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C37" w:rsidRDefault="00BE1C37" w:rsidP="00D30D7F">
      <w:pPr>
        <w:pStyle w:val="CRCoverPage"/>
        <w:tabs>
          <w:tab w:val="right" w:pos="9639"/>
        </w:tabs>
        <w:spacing w:after="0"/>
        <w:jc w:val="both"/>
        <w:rPr>
          <w:b/>
          <w:noProof/>
          <w:sz w:val="24"/>
        </w:rPr>
      </w:pPr>
    </w:p>
    <w:p w:rsidR="00A13835" w:rsidRPr="00FE31D9" w:rsidRDefault="005F17DC" w:rsidP="00E66707">
      <w:pPr>
        <w:pStyle w:val="CRCoverPage"/>
        <w:tabs>
          <w:tab w:val="right" w:pos="9639"/>
        </w:tabs>
        <w:spacing w:after="0"/>
        <w:rPr>
          <w:b/>
          <w:noProof/>
          <w:sz w:val="24"/>
        </w:rPr>
      </w:pPr>
      <w:r>
        <w:rPr>
          <w:b/>
          <w:noProof/>
          <w:sz w:val="24"/>
        </w:rPr>
        <w:t>3GPP TSG CT WG1 Meeting#1</w:t>
      </w:r>
      <w:r w:rsidR="001A5D5F">
        <w:rPr>
          <w:b/>
          <w:noProof/>
          <w:sz w:val="24"/>
        </w:rPr>
        <w:t>2</w:t>
      </w:r>
      <w:r w:rsidR="00CA28F1">
        <w:rPr>
          <w:b/>
          <w:noProof/>
          <w:sz w:val="24"/>
        </w:rPr>
        <w:t>2</w:t>
      </w:r>
      <w:r>
        <w:rPr>
          <w:b/>
          <w:noProof/>
          <w:sz w:val="24"/>
        </w:rPr>
        <w:tab/>
      </w:r>
      <w:r>
        <w:rPr>
          <w:b/>
          <w:noProof/>
          <w:sz w:val="24"/>
        </w:rPr>
        <w:tab/>
      </w:r>
      <w:r>
        <w:rPr>
          <w:b/>
          <w:noProof/>
          <w:sz w:val="24"/>
        </w:rPr>
        <w:tab/>
      </w:r>
      <w:r>
        <w:rPr>
          <w:b/>
          <w:noProof/>
          <w:sz w:val="24"/>
        </w:rPr>
        <w:tab/>
      </w:r>
      <w:r>
        <w:rPr>
          <w:b/>
          <w:noProof/>
          <w:sz w:val="24"/>
        </w:rPr>
        <w:tab/>
      </w:r>
      <w:r w:rsidR="00090EA1">
        <w:rPr>
          <w:b/>
          <w:i/>
          <w:noProof/>
          <w:sz w:val="28"/>
        </w:rPr>
        <w:tab/>
      </w:r>
      <w:bookmarkStart w:id="0" w:name="_Hlk23763776"/>
      <w:r w:rsidR="009D1E89" w:rsidRPr="00090EA1">
        <w:rPr>
          <w:b/>
          <w:i/>
          <w:noProof/>
          <w:sz w:val="28"/>
        </w:rPr>
        <w:t>C1-</w:t>
      </w:r>
      <w:r w:rsidR="00CA28F1">
        <w:rPr>
          <w:b/>
          <w:i/>
          <w:noProof/>
          <w:sz w:val="28"/>
        </w:rPr>
        <w:t>20</w:t>
      </w:r>
      <w:bookmarkEnd w:id="0"/>
      <w:r w:rsidR="000A42E9">
        <w:rPr>
          <w:b/>
          <w:i/>
          <w:noProof/>
          <w:sz w:val="28"/>
        </w:rPr>
        <w:t>0</w:t>
      </w:r>
      <w:r w:rsidR="00046179">
        <w:rPr>
          <w:b/>
          <w:i/>
          <w:noProof/>
          <w:sz w:val="28"/>
        </w:rPr>
        <w:t>2</w:t>
      </w:r>
      <w:r w:rsidR="003C6818">
        <w:rPr>
          <w:b/>
          <w:i/>
          <w:noProof/>
          <w:sz w:val="28"/>
        </w:rPr>
        <w:t>0</w:t>
      </w:r>
      <w:r w:rsidR="003B3BEE">
        <w:rPr>
          <w:b/>
          <w:i/>
          <w:noProof/>
          <w:sz w:val="28"/>
        </w:rPr>
        <w:t>3</w:t>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Electronic meeting, 20-28 February 2020</w:t>
      </w:r>
    </w:p>
    <w:tbl>
      <w:tblPr>
        <w:tblW w:w="14726"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4"/>
        <w:gridCol w:w="1088"/>
        <w:gridCol w:w="301"/>
        <w:gridCol w:w="3680"/>
        <w:gridCol w:w="209"/>
        <w:gridCol w:w="1766"/>
        <w:gridCol w:w="827"/>
        <w:gridCol w:w="883"/>
        <w:gridCol w:w="3681"/>
      </w:tblGrid>
      <w:tr w:rsidR="00E924E4" w:rsidRPr="00D95972" w:rsidTr="00655D3A">
        <w:tc>
          <w:tcPr>
            <w:tcW w:w="14726"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Pr>
                <w:rFonts w:cs="Arial"/>
              </w:rPr>
              <w:t>2</w:t>
            </w:r>
            <w:r w:rsidRPr="000F51D9">
              <w:rPr>
                <w:rFonts w:cs="Arial"/>
              </w:rPr>
              <w:t>-e</w:t>
            </w:r>
          </w:p>
          <w:p w:rsidR="00046179" w:rsidRPr="00D95972" w:rsidRDefault="00046179" w:rsidP="00046179">
            <w:pPr>
              <w:rPr>
                <w:rFonts w:cs="Arial"/>
              </w:rPr>
            </w:pPr>
            <w:r>
              <w:rPr>
                <w:rFonts w:cs="Arial"/>
              </w:rPr>
              <w:t>Electronic meeting</w:t>
            </w:r>
          </w:p>
          <w:p w:rsidR="00046179" w:rsidRDefault="00046179" w:rsidP="00046179">
            <w:pPr>
              <w:rPr>
                <w:rFonts w:cs="Arial"/>
              </w:rPr>
            </w:pPr>
            <w:r>
              <w:rPr>
                <w:rFonts w:cs="Arial"/>
              </w:rPr>
              <w:t xml:space="preserve">20 - 28 February </w:t>
            </w:r>
            <w:r w:rsidRPr="00D95972">
              <w:rPr>
                <w:rFonts w:cs="Arial"/>
              </w:rPr>
              <w:t>20</w:t>
            </w:r>
            <w:r w:rsidR="00FC0E1D">
              <w:rPr>
                <w:rFonts w:cs="Arial"/>
              </w:rPr>
              <w:t xml:space="preserve"> </w:t>
            </w:r>
            <w:r>
              <w:rPr>
                <w:rFonts w:cs="Arial"/>
              </w:rPr>
              <w:t>20</w:t>
            </w:r>
          </w:p>
          <w:p w:rsidR="00046179" w:rsidRDefault="00046179" w:rsidP="00046179">
            <w:pPr>
              <w:rPr>
                <w:rFonts w:cs="Arial"/>
              </w:rPr>
            </w:pPr>
          </w:p>
          <w:p w:rsidR="00046179" w:rsidRDefault="00046179" w:rsidP="00046179">
            <w:pPr>
              <w:rPr>
                <w:rFonts w:cs="Arial"/>
              </w:rPr>
            </w:pPr>
          </w:p>
          <w:p w:rsidR="00046179" w:rsidRPr="000F51D9" w:rsidRDefault="00046179" w:rsidP="00046179">
            <w:pPr>
              <w:rPr>
                <w:rFonts w:cs="Arial"/>
                <w:sz w:val="28"/>
              </w:rPr>
            </w:pPr>
            <w:r w:rsidRPr="000F51D9">
              <w:rPr>
                <w:rFonts w:cs="Arial"/>
                <w:b/>
                <w:bCs/>
                <w:color w:val="FF0000"/>
                <w:sz w:val="28"/>
              </w:rPr>
              <w:t>All indicated time</w:t>
            </w:r>
            <w:r w:rsidR="00304F6D">
              <w:rPr>
                <w:rFonts w:cs="Arial"/>
                <w:b/>
                <w:bCs/>
                <w:color w:val="FF0000"/>
                <w:sz w:val="28"/>
              </w:rPr>
              <w:t xml:space="preserve"> </w:t>
            </w:r>
            <w:r w:rsidRPr="000F51D9">
              <w:rPr>
                <w:rFonts w:cs="Arial"/>
                <w:b/>
                <w:bCs/>
                <w:color w:val="FF0000"/>
                <w:sz w:val="28"/>
              </w:rPr>
              <w:t>s are CET</w:t>
            </w:r>
          </w:p>
          <w:p w:rsidR="006F488F" w:rsidRPr="00D95972" w:rsidRDefault="006F488F" w:rsidP="008C674B">
            <w:pPr>
              <w:rPr>
                <w:rFonts w:cs="Arial"/>
                <w:noProof/>
              </w:rPr>
            </w:pPr>
          </w:p>
        </w:tc>
      </w:tr>
      <w:tr w:rsidR="00E924E4" w:rsidRPr="00D95972" w:rsidTr="00655D3A">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auto"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66FF66"/>
          </w:tcPr>
          <w:p w:rsidR="00E924E4" w:rsidRPr="00D95972" w:rsidRDefault="00987CE9" w:rsidP="0060703B">
            <w:pPr>
              <w:rPr>
                <w:rFonts w:cs="Arial"/>
                <w:bCs/>
              </w:rPr>
            </w:pPr>
            <w:r w:rsidRPr="00D95972">
              <w:rPr>
                <w:rFonts w:cs="Arial"/>
                <w:bCs/>
              </w:rPr>
              <w:t>Green background means this</w:t>
            </w:r>
            <w:r w:rsidR="005A3833" w:rsidRPr="00D95972">
              <w:rPr>
                <w:rFonts w:cs="Arial"/>
                <w:bCs/>
              </w:rPr>
              <w:t xml:space="preserve"> document was agreed at a </w:t>
            </w:r>
            <w:proofErr w:type="spellStart"/>
            <w:r w:rsidR="005A3833" w:rsidRPr="00D95972">
              <w:rPr>
                <w:rFonts w:cs="Arial"/>
                <w:bCs/>
              </w:rPr>
              <w:t>r</w:t>
            </w:r>
            <w:r w:rsidR="009E27A7" w:rsidRPr="00D95972">
              <w:rPr>
                <w:rFonts w:cs="Arial"/>
                <w:bCs/>
              </w:rPr>
              <w:t>evious</w:t>
            </w:r>
            <w:proofErr w:type="spellEnd"/>
            <w:r w:rsidR="009E27A7" w:rsidRPr="00D95972">
              <w:rPr>
                <w:rFonts w:cs="Arial"/>
                <w:bCs/>
              </w:rPr>
              <w:t xml:space="preserve"> meet</w:t>
            </w:r>
            <w:r w:rsidR="005A3833" w:rsidRPr="00D95972">
              <w:rPr>
                <w:rFonts w:cs="Arial"/>
                <w:bCs/>
              </w:rPr>
              <w:t>i</w:t>
            </w:r>
            <w:r w:rsidR="009E27A7" w:rsidRPr="00D95972">
              <w:rPr>
                <w:rFonts w:cs="Arial"/>
                <w:bCs/>
              </w:rPr>
              <w:t>n</w:t>
            </w:r>
            <w:r w:rsidR="005A3833" w:rsidRPr="00D95972">
              <w:rPr>
                <w:rFonts w:cs="Arial"/>
                <w:bCs/>
              </w:rPr>
              <w:t>g in this plenary cycle</w:t>
            </w:r>
            <w:r w:rsidR="009E27A7" w:rsidRPr="00D95972">
              <w:rPr>
                <w:rFonts w:cs="Arial"/>
                <w:bCs/>
              </w:rPr>
              <w:t>.</w:t>
            </w:r>
          </w:p>
        </w:tc>
        <w:tc>
          <w:tcPr>
            <w:tcW w:w="3681" w:type="dxa"/>
            <w:tcBorders>
              <w:top w:val="single" w:sz="4" w:space="0" w:color="auto"/>
              <w:bottom w:val="single" w:sz="4" w:space="0" w:color="auto"/>
              <w:right w:val="thinThickThinSmallGap" w:sz="24" w:space="0" w:color="auto"/>
            </w:tcBorders>
            <w:shd w:val="clear" w:color="000000" w:fill="FFFFFF"/>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655D3A">
        <w:tc>
          <w:tcPr>
            <w:tcW w:w="14726"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EC41C3">
            <w:pPr>
              <w:pStyle w:val="CRCoverPage"/>
              <w:rPr>
                <w:rFonts w:cs="Arial"/>
              </w:rPr>
            </w:pP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655D3A">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655D3A">
        <w:tc>
          <w:tcPr>
            <w:tcW w:w="14726"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8419FC">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5"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proofErr w:type="spellStart"/>
            <w:r w:rsidRPr="00D95972">
              <w:rPr>
                <w:rFonts w:cs="Arial"/>
              </w:rPr>
              <w:t>Tdoc</w:t>
            </w:r>
            <w:proofErr w:type="spellEnd"/>
          </w:p>
        </w:tc>
        <w:tc>
          <w:tcPr>
            <w:tcW w:w="4190"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4"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70440">
            <w:pPr>
              <w:pStyle w:val="ListParagraph"/>
              <w:numPr>
                <w:ilvl w:val="0"/>
                <w:numId w:val="5"/>
              </w:numPr>
              <w:rPr>
                <w:rFonts w:cs="Arial"/>
                <w:color w:val="FFFFFF" w:themeColor="background1"/>
              </w:rPr>
            </w:pPr>
          </w:p>
        </w:tc>
        <w:tc>
          <w:tcPr>
            <w:tcW w:w="1315"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4"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8419FC">
        <w:tc>
          <w:tcPr>
            <w:tcW w:w="976" w:type="dxa"/>
            <w:tcBorders>
              <w:left w:val="thinThickThinSmallGap" w:sz="24" w:space="0" w:color="auto"/>
              <w:bottom w:val="nil"/>
            </w:tcBorders>
          </w:tcPr>
          <w:p w:rsidR="008D5B45" w:rsidRPr="00D95972" w:rsidRDefault="008D5B45" w:rsidP="0060703B">
            <w:pPr>
              <w:rPr>
                <w:rFonts w:cs="Arial"/>
              </w:rPr>
            </w:pPr>
          </w:p>
        </w:tc>
        <w:tc>
          <w:tcPr>
            <w:tcW w:w="1315"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0" w:type="dxa"/>
            <w:gridSpan w:val="3"/>
            <w:tcBorders>
              <w:bottom w:val="nil"/>
            </w:tcBorders>
          </w:tcPr>
          <w:p w:rsidR="008D5B45" w:rsidRPr="00D95972" w:rsidRDefault="008D5B45" w:rsidP="0060703B">
            <w:pPr>
              <w:rPr>
                <w:rFonts w:cs="Arial"/>
              </w:rPr>
            </w:pPr>
          </w:p>
        </w:tc>
        <w:tc>
          <w:tcPr>
            <w:tcW w:w="1766" w:type="dxa"/>
            <w:tcBorders>
              <w:bottom w:val="nil"/>
            </w:tcBorders>
          </w:tcPr>
          <w:p w:rsidR="008D5B45" w:rsidRPr="00D95972" w:rsidRDefault="008D5B45" w:rsidP="0060703B">
            <w:pPr>
              <w:rPr>
                <w:rFonts w:cs="Arial"/>
              </w:rPr>
            </w:pPr>
          </w:p>
        </w:tc>
        <w:tc>
          <w:tcPr>
            <w:tcW w:w="827" w:type="dxa"/>
            <w:tcBorders>
              <w:bottom w:val="nil"/>
            </w:tcBorders>
          </w:tcPr>
          <w:p w:rsidR="008D5B45" w:rsidRPr="00D95972" w:rsidRDefault="008D5B45" w:rsidP="0060703B">
            <w:pPr>
              <w:rPr>
                <w:rFonts w:cs="Arial"/>
              </w:rPr>
            </w:pPr>
          </w:p>
        </w:tc>
        <w:tc>
          <w:tcPr>
            <w:tcW w:w="4564"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8419FC">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5" w:type="dxa"/>
            <w:gridSpan w:val="2"/>
            <w:tcBorders>
              <w:top w:val="nil"/>
              <w:bottom w:val="nil"/>
            </w:tcBorders>
          </w:tcPr>
          <w:p w:rsidR="008D5B45" w:rsidRPr="00D95972" w:rsidRDefault="008D5B45" w:rsidP="009C3898">
            <w:pPr>
              <w:rPr>
                <w:rFonts w:cs="Arial"/>
              </w:rPr>
            </w:pPr>
          </w:p>
        </w:tc>
        <w:tc>
          <w:tcPr>
            <w:tcW w:w="12435"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0D2C06" w:rsidRPr="00D95972" w:rsidRDefault="000D2C06" w:rsidP="000D2C06">
            <w:pPr>
              <w:shd w:val="clear" w:color="auto" w:fill="FFFF00"/>
              <w:rPr>
                <w:rFonts w:cs="Arial"/>
              </w:rPr>
            </w:pP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8419FC">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5"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0" w:type="dxa"/>
            <w:gridSpan w:val="3"/>
            <w:tcBorders>
              <w:bottom w:val="nil"/>
            </w:tcBorders>
            <w:shd w:val="clear" w:color="auto" w:fill="auto"/>
          </w:tcPr>
          <w:p w:rsidR="005A7BA6" w:rsidRPr="00D95972" w:rsidRDefault="005A7BA6" w:rsidP="003130D2">
            <w:pPr>
              <w:rPr>
                <w:rFonts w:cs="Arial"/>
              </w:rPr>
            </w:pPr>
          </w:p>
        </w:tc>
        <w:tc>
          <w:tcPr>
            <w:tcW w:w="1766" w:type="dxa"/>
            <w:tcBorders>
              <w:bottom w:val="nil"/>
            </w:tcBorders>
          </w:tcPr>
          <w:p w:rsidR="005A7BA6" w:rsidRPr="00D95972" w:rsidRDefault="005A7BA6" w:rsidP="003130D2">
            <w:pPr>
              <w:rPr>
                <w:rFonts w:cs="Arial"/>
              </w:rPr>
            </w:pPr>
          </w:p>
        </w:tc>
        <w:tc>
          <w:tcPr>
            <w:tcW w:w="827" w:type="dxa"/>
            <w:tcBorders>
              <w:bottom w:val="nil"/>
            </w:tcBorders>
          </w:tcPr>
          <w:p w:rsidR="005A7BA6" w:rsidRPr="00D95972" w:rsidRDefault="005A7BA6" w:rsidP="003130D2">
            <w:pPr>
              <w:rPr>
                <w:rFonts w:cs="Arial"/>
              </w:rPr>
            </w:pPr>
          </w:p>
        </w:tc>
        <w:tc>
          <w:tcPr>
            <w:tcW w:w="4564"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8419FC">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5" w:type="dxa"/>
            <w:gridSpan w:val="2"/>
            <w:tcBorders>
              <w:top w:val="nil"/>
              <w:bottom w:val="nil"/>
            </w:tcBorders>
          </w:tcPr>
          <w:p w:rsidR="003130D2" w:rsidRPr="00D95972" w:rsidRDefault="003130D2" w:rsidP="003130D2">
            <w:pPr>
              <w:rPr>
                <w:rFonts w:cs="Arial"/>
              </w:rPr>
            </w:pPr>
          </w:p>
        </w:tc>
        <w:tc>
          <w:tcPr>
            <w:tcW w:w="12435"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877D3B">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CB0523" w:rsidRPr="00D95972" w:rsidTr="008419FC">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5"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0" w:type="dxa"/>
            <w:gridSpan w:val="3"/>
            <w:tcBorders>
              <w:bottom w:val="nil"/>
            </w:tcBorders>
            <w:shd w:val="clear" w:color="auto" w:fill="auto"/>
          </w:tcPr>
          <w:p w:rsidR="00CB0523" w:rsidRPr="00D95972" w:rsidRDefault="00CB0523" w:rsidP="006C6EF2">
            <w:pPr>
              <w:rPr>
                <w:rFonts w:cs="Arial"/>
              </w:rPr>
            </w:pPr>
          </w:p>
        </w:tc>
        <w:tc>
          <w:tcPr>
            <w:tcW w:w="1766" w:type="dxa"/>
            <w:tcBorders>
              <w:bottom w:val="nil"/>
            </w:tcBorders>
          </w:tcPr>
          <w:p w:rsidR="00CB0523" w:rsidRPr="00D95972" w:rsidRDefault="00CB0523" w:rsidP="006C6EF2">
            <w:pPr>
              <w:rPr>
                <w:rFonts w:cs="Arial"/>
              </w:rPr>
            </w:pPr>
          </w:p>
        </w:tc>
        <w:tc>
          <w:tcPr>
            <w:tcW w:w="827" w:type="dxa"/>
            <w:tcBorders>
              <w:bottom w:val="nil"/>
            </w:tcBorders>
          </w:tcPr>
          <w:p w:rsidR="00CB0523" w:rsidRPr="00D95972" w:rsidRDefault="00CB0523" w:rsidP="006C6EF2">
            <w:pPr>
              <w:rPr>
                <w:rFonts w:cs="Arial"/>
              </w:rPr>
            </w:pPr>
          </w:p>
        </w:tc>
        <w:tc>
          <w:tcPr>
            <w:tcW w:w="4564"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8419FC">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5" w:type="dxa"/>
            <w:gridSpan w:val="2"/>
            <w:tcBorders>
              <w:top w:val="nil"/>
              <w:bottom w:val="nil"/>
            </w:tcBorders>
          </w:tcPr>
          <w:p w:rsidR="00F53258" w:rsidRPr="00D95972" w:rsidRDefault="00F53258" w:rsidP="00FB6169">
            <w:pPr>
              <w:rPr>
                <w:rFonts w:cs="Arial"/>
              </w:rPr>
            </w:pPr>
          </w:p>
        </w:tc>
        <w:tc>
          <w:tcPr>
            <w:tcW w:w="12435"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8419FC">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5"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0" w:type="dxa"/>
            <w:gridSpan w:val="3"/>
            <w:tcBorders>
              <w:bottom w:val="nil"/>
            </w:tcBorders>
            <w:shd w:val="clear" w:color="auto" w:fill="auto"/>
          </w:tcPr>
          <w:p w:rsidR="00F53258" w:rsidRPr="00D95972" w:rsidRDefault="00F53258" w:rsidP="006C6EF2">
            <w:pPr>
              <w:rPr>
                <w:rFonts w:cs="Arial"/>
              </w:rPr>
            </w:pPr>
          </w:p>
        </w:tc>
        <w:tc>
          <w:tcPr>
            <w:tcW w:w="1766" w:type="dxa"/>
            <w:tcBorders>
              <w:bottom w:val="nil"/>
            </w:tcBorders>
          </w:tcPr>
          <w:p w:rsidR="00F53258" w:rsidRPr="00D95972" w:rsidRDefault="00F53258" w:rsidP="006C6EF2">
            <w:pPr>
              <w:rPr>
                <w:rFonts w:cs="Arial"/>
              </w:rPr>
            </w:pPr>
          </w:p>
        </w:tc>
        <w:tc>
          <w:tcPr>
            <w:tcW w:w="827" w:type="dxa"/>
            <w:tcBorders>
              <w:bottom w:val="nil"/>
            </w:tcBorders>
          </w:tcPr>
          <w:p w:rsidR="00F53258" w:rsidRPr="00D95972" w:rsidRDefault="00F53258" w:rsidP="006C6EF2">
            <w:pPr>
              <w:rPr>
                <w:rFonts w:cs="Arial"/>
              </w:rPr>
            </w:pPr>
          </w:p>
        </w:tc>
        <w:tc>
          <w:tcPr>
            <w:tcW w:w="4564"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8419FC">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5" w:type="dxa"/>
            <w:gridSpan w:val="2"/>
            <w:tcBorders>
              <w:top w:val="nil"/>
              <w:bottom w:val="nil"/>
            </w:tcBorders>
          </w:tcPr>
          <w:p w:rsidR="00B5287F" w:rsidRPr="00D95972" w:rsidRDefault="00B5287F" w:rsidP="006C6EF2">
            <w:pPr>
              <w:rPr>
                <w:rFonts w:cs="Arial"/>
              </w:rPr>
            </w:pPr>
          </w:p>
        </w:tc>
        <w:tc>
          <w:tcPr>
            <w:tcW w:w="12435" w:type="dxa"/>
            <w:gridSpan w:val="8"/>
            <w:tcBorders>
              <w:bottom w:val="nil"/>
              <w:right w:val="thinThickThinSmallGap" w:sz="24" w:space="0" w:color="auto"/>
            </w:tcBorders>
            <w:shd w:val="clear" w:color="auto" w:fill="FFFF00"/>
          </w:tcPr>
          <w:p w:rsidR="00B5287F" w:rsidRPr="00763E87" w:rsidRDefault="00B5287F" w:rsidP="00B5287F">
            <w:pPr>
              <w:rPr>
                <w:rFonts w:cs="Arial"/>
                <w:b/>
              </w:rPr>
            </w:pPr>
            <w:bookmarkStart w:id="1" w:name="_DV_C1"/>
            <w:r w:rsidRPr="00763E87">
              <w:rPr>
                <w:rFonts w:cs="Arial"/>
                <w:b/>
              </w:rPr>
              <w:t>Statement Regarding Engagement with Companies Added to the</w:t>
            </w:r>
            <w:bookmarkEnd w:id="1"/>
          </w:p>
          <w:p w:rsidR="00B5287F" w:rsidRPr="00763E87" w:rsidRDefault="00B5287F" w:rsidP="00B5287F">
            <w:pPr>
              <w:rPr>
                <w:rFonts w:cs="Arial"/>
                <w:b/>
              </w:rPr>
            </w:pPr>
            <w:bookmarkStart w:id="2" w:name="_DV_C2"/>
            <w:r w:rsidRPr="00763E87">
              <w:rPr>
                <w:rFonts w:cs="Arial"/>
                <w:b/>
              </w:rPr>
              <w:t>U.S. Export Administration Regulations (EAR) Entity List in 3GPP Activities</w:t>
            </w:r>
            <w:bookmarkEnd w:id="2"/>
          </w:p>
          <w:p w:rsidR="00B5287F" w:rsidRDefault="00B5287F" w:rsidP="00B5287F">
            <w:pPr>
              <w:rPr>
                <w:rFonts w:cs="Arial"/>
                <w:lang w:val="en-US"/>
              </w:rPr>
            </w:pP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1.</w:t>
            </w:r>
            <w:r w:rsidRPr="00A05551">
              <w:rPr>
                <w:rFonts w:cs="Arial"/>
                <w:bCs/>
                <w:iCs/>
                <w:lang w:eastAsia="en-US"/>
              </w:rPr>
              <w:tab/>
              <w:t>Public Information is Not Subject to EAR</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In addition, since membership of email distribution lists is open to all, documents and emails distributed by that means </w:t>
            </w:r>
            <w:proofErr w:type="gramStart"/>
            <w:r w:rsidRPr="00C155CE">
              <w:rPr>
                <w:rFonts w:cs="Arial"/>
                <w:bCs/>
                <w:iCs/>
                <w:lang w:eastAsia="en-US"/>
              </w:rPr>
              <w:t>are considered to be</w:t>
            </w:r>
            <w:proofErr w:type="gramEnd"/>
            <w:r w:rsidRPr="00C155CE">
              <w:rPr>
                <w:rFonts w:cs="Arial"/>
                <w:bCs/>
                <w:iCs/>
                <w:lang w:eastAsia="en-US"/>
              </w:rPr>
              <w:t xml:space="preserve"> publicly available.</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rsidR="00B5287F"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r w:rsidR="00C812A1" w:rsidRPr="00C812A1">
              <w:rPr>
                <w:rFonts w:cs="Arial"/>
                <w:bCs/>
                <w:iCs/>
                <w:lang w:eastAsia="en-US"/>
              </w:rPr>
              <w:t>.</w:t>
            </w:r>
          </w:p>
          <w:p w:rsidR="00B5287F" w:rsidRPr="00A05551" w:rsidRDefault="00BA7796" w:rsidP="00B5287F">
            <w:pPr>
              <w:overflowPunct/>
              <w:autoSpaceDE/>
              <w:autoSpaceDN/>
              <w:adjustRightInd/>
              <w:spacing w:after="240" w:line="270" w:lineRule="atLeast"/>
              <w:textAlignment w:val="auto"/>
              <w:rPr>
                <w:rFonts w:cs="Arial"/>
                <w:bCs/>
                <w:iCs/>
                <w:lang w:eastAsia="en-US"/>
              </w:rPr>
            </w:pPr>
            <w:r>
              <w:rPr>
                <w:rFonts w:cs="Arial"/>
                <w:bCs/>
                <w:iCs/>
                <w:lang w:eastAsia="en-US"/>
              </w:rPr>
              <w:t>2</w:t>
            </w:r>
            <w:r w:rsidRPr="00A05551">
              <w:rPr>
                <w:rFonts w:cs="Arial"/>
                <w:bCs/>
                <w:iCs/>
                <w:lang w:eastAsia="en-US"/>
              </w:rPr>
              <w:t>.</w:t>
            </w:r>
            <w:r w:rsidRPr="00A05551">
              <w:rPr>
                <w:rFonts w:cs="Arial"/>
                <w:bCs/>
                <w:iCs/>
                <w:lang w:eastAsia="en-US"/>
              </w:rPr>
              <w:tab/>
            </w:r>
            <w:r w:rsidR="00B5287F" w:rsidRPr="00A05551">
              <w:rPr>
                <w:rFonts w:cs="Arial"/>
                <w:bCs/>
                <w:iCs/>
                <w:lang w:eastAsia="en-US"/>
              </w:rPr>
              <w:t>Non-Public Information</w:t>
            </w:r>
          </w:p>
          <w:p w:rsidR="00B5287F" w:rsidRPr="00A05551" w:rsidRDefault="00C155CE" w:rsidP="00C812A1">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w:t>
            </w:r>
            <w:proofErr w:type="gramStart"/>
            <w:r w:rsidRPr="00C155CE">
              <w:rPr>
                <w:rFonts w:cs="Arial"/>
                <w:bCs/>
                <w:iCs/>
                <w:lang w:eastAsia="en-US"/>
              </w:rPr>
              <w:t>lists, and</w:t>
            </w:r>
            <w:proofErr w:type="gramEnd"/>
            <w:r w:rsidRPr="00C155CE">
              <w:rPr>
                <w:rFonts w:cs="Arial"/>
                <w:bCs/>
                <w:iCs/>
                <w:lang w:eastAsia="en-US"/>
              </w:rPr>
              <w:t xml:space="preserve"> may be subject to the EAR</w:t>
            </w:r>
            <w:r>
              <w:rPr>
                <w:rFonts w:cs="Arial"/>
                <w:bCs/>
                <w:iCs/>
                <w:lang w:eastAsia="en-US"/>
              </w:rPr>
              <w:t>.</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lastRenderedPageBreak/>
              <w:t>3.</w:t>
            </w:r>
            <w:r w:rsidRPr="00A05551">
              <w:rPr>
                <w:rFonts w:cs="Arial"/>
                <w:bCs/>
                <w:iCs/>
                <w:lang w:eastAsia="en-US"/>
              </w:rPr>
              <w:tab/>
              <w:t>Other Information</w:t>
            </w:r>
          </w:p>
          <w:p w:rsidR="00B5287F" w:rsidRPr="00A05551"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t>Certain encryption software controlled under the International Traffic in Arms Regulations (ITAR), even if publicly available, may still be subject to US export controls other than the EAR</w:t>
            </w:r>
            <w:r w:rsidR="00410700" w:rsidRPr="00410700">
              <w:rPr>
                <w:rFonts w:cs="Arial"/>
                <w:bCs/>
                <w:iCs/>
                <w:lang w:eastAsia="en-US"/>
              </w:rPr>
              <w:t>.</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4.</w:t>
            </w:r>
            <w:r w:rsidRPr="00A05551">
              <w:rPr>
                <w:rFonts w:cs="Arial"/>
                <w:bCs/>
                <w:iCs/>
                <w:lang w:eastAsia="en-US"/>
              </w:rPr>
              <w:tab/>
              <w:t>Conduct of Meetings</w:t>
            </w:r>
          </w:p>
          <w:p w:rsidR="00B5287F" w:rsidRPr="00410700"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t>The situation should be considered as "business as usual" during all the meetings called by 3GPP.</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5.</w:t>
            </w:r>
            <w:r w:rsidRPr="00A05551">
              <w:rPr>
                <w:rFonts w:cs="Arial"/>
                <w:bCs/>
                <w:iCs/>
                <w:lang w:eastAsia="en-US"/>
              </w:rPr>
              <w:tab/>
              <w:t>Responsibility of Individual Members</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rsidR="00B5287F" w:rsidRPr="00410700"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Individual Members with questions regarding the impact of laws and regulations on their participation in 3GPP should contact their companies’ legal counsels</w:t>
            </w:r>
            <w:r w:rsidR="00410700" w:rsidRPr="00410700">
              <w:rPr>
                <w:rFonts w:cs="Arial"/>
                <w:bCs/>
                <w:iCs/>
                <w:lang w:eastAsia="en-US"/>
              </w:rPr>
              <w:t>.</w:t>
            </w:r>
          </w:p>
          <w:p w:rsidR="00B5287F" w:rsidRPr="00D95972" w:rsidRDefault="00B5287F" w:rsidP="006C6EF2">
            <w:pPr>
              <w:rPr>
                <w:rFonts w:cs="Arial"/>
              </w:rPr>
            </w:pPr>
          </w:p>
        </w:tc>
      </w:tr>
      <w:tr w:rsidR="00B5287F" w:rsidRPr="00D95972" w:rsidTr="008419FC">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5"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0" w:type="dxa"/>
            <w:gridSpan w:val="3"/>
            <w:tcBorders>
              <w:bottom w:val="nil"/>
            </w:tcBorders>
            <w:shd w:val="clear" w:color="auto" w:fill="auto"/>
          </w:tcPr>
          <w:p w:rsidR="00B5287F" w:rsidRPr="00D95972" w:rsidRDefault="00B5287F" w:rsidP="006C6EF2">
            <w:pPr>
              <w:rPr>
                <w:rFonts w:cs="Arial"/>
              </w:rPr>
            </w:pPr>
          </w:p>
        </w:tc>
        <w:tc>
          <w:tcPr>
            <w:tcW w:w="1766" w:type="dxa"/>
            <w:tcBorders>
              <w:bottom w:val="nil"/>
            </w:tcBorders>
          </w:tcPr>
          <w:p w:rsidR="00B5287F" w:rsidRPr="00D95972" w:rsidRDefault="00B5287F" w:rsidP="006C6EF2">
            <w:pPr>
              <w:rPr>
                <w:rFonts w:cs="Arial"/>
              </w:rPr>
            </w:pPr>
          </w:p>
        </w:tc>
        <w:tc>
          <w:tcPr>
            <w:tcW w:w="827" w:type="dxa"/>
            <w:tcBorders>
              <w:bottom w:val="nil"/>
            </w:tcBorders>
          </w:tcPr>
          <w:p w:rsidR="00B5287F" w:rsidRPr="00D95972" w:rsidRDefault="00B5287F" w:rsidP="006C6EF2">
            <w:pPr>
              <w:rPr>
                <w:rFonts w:cs="Arial"/>
              </w:rPr>
            </w:pPr>
          </w:p>
        </w:tc>
        <w:tc>
          <w:tcPr>
            <w:tcW w:w="4564"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8419FC">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5" w:type="dxa"/>
            <w:gridSpan w:val="2"/>
            <w:tcBorders>
              <w:top w:val="nil"/>
              <w:bottom w:val="nil"/>
            </w:tcBorders>
          </w:tcPr>
          <w:p w:rsidR="00CB0523" w:rsidRPr="00D95972" w:rsidRDefault="00CB0523" w:rsidP="006C6EF2">
            <w:pPr>
              <w:rPr>
                <w:rFonts w:cs="Arial"/>
              </w:rPr>
            </w:pPr>
          </w:p>
        </w:tc>
        <w:tc>
          <w:tcPr>
            <w:tcW w:w="12435"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8419FC">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5"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0" w:type="dxa"/>
            <w:gridSpan w:val="3"/>
            <w:tcBorders>
              <w:bottom w:val="nil"/>
            </w:tcBorders>
          </w:tcPr>
          <w:p w:rsidR="00CB0523" w:rsidRPr="00D95972" w:rsidRDefault="00CB0523" w:rsidP="006C6EF2">
            <w:pPr>
              <w:rPr>
                <w:rFonts w:cs="Arial"/>
              </w:rPr>
            </w:pPr>
          </w:p>
        </w:tc>
        <w:tc>
          <w:tcPr>
            <w:tcW w:w="1766" w:type="dxa"/>
            <w:tcBorders>
              <w:bottom w:val="nil"/>
            </w:tcBorders>
          </w:tcPr>
          <w:p w:rsidR="00CB0523" w:rsidRPr="00D95972" w:rsidRDefault="00CB0523" w:rsidP="006C6EF2">
            <w:pPr>
              <w:rPr>
                <w:rFonts w:cs="Arial"/>
              </w:rPr>
            </w:pPr>
          </w:p>
        </w:tc>
        <w:tc>
          <w:tcPr>
            <w:tcW w:w="827" w:type="dxa"/>
            <w:tcBorders>
              <w:bottom w:val="nil"/>
            </w:tcBorders>
          </w:tcPr>
          <w:p w:rsidR="00CB0523" w:rsidRPr="00D95972" w:rsidRDefault="00CB0523" w:rsidP="006C6EF2">
            <w:pPr>
              <w:rPr>
                <w:rFonts w:cs="Arial"/>
              </w:rPr>
            </w:pPr>
          </w:p>
        </w:tc>
        <w:tc>
          <w:tcPr>
            <w:tcW w:w="4564"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3C6818">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70440">
            <w:pPr>
              <w:pStyle w:val="ListParagraph"/>
              <w:numPr>
                <w:ilvl w:val="0"/>
                <w:numId w:val="5"/>
              </w:numPr>
              <w:rPr>
                <w:rFonts w:cs="Arial"/>
              </w:rPr>
            </w:pPr>
          </w:p>
        </w:tc>
        <w:tc>
          <w:tcPr>
            <w:tcW w:w="1315"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proofErr w:type="spellStart"/>
            <w:r w:rsidRPr="00D95972">
              <w:rPr>
                <w:rFonts w:cs="Arial"/>
              </w:rPr>
              <w:t>Tdoc</w:t>
            </w:r>
            <w:proofErr w:type="spellEnd"/>
          </w:p>
        </w:tc>
        <w:tc>
          <w:tcPr>
            <w:tcW w:w="4190"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4"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473A02">
        <w:tc>
          <w:tcPr>
            <w:tcW w:w="976" w:type="dxa"/>
            <w:tcBorders>
              <w:left w:val="thinThickThinSmallGap" w:sz="24" w:space="0" w:color="auto"/>
              <w:bottom w:val="nil"/>
            </w:tcBorders>
          </w:tcPr>
          <w:p w:rsidR="00046179" w:rsidRPr="00D95972" w:rsidRDefault="00046179" w:rsidP="00046179">
            <w:pPr>
              <w:rPr>
                <w:rFonts w:cs="Arial"/>
              </w:rPr>
            </w:pPr>
          </w:p>
        </w:tc>
        <w:tc>
          <w:tcPr>
            <w:tcW w:w="1315"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rsidR="00046179" w:rsidRPr="007016DC" w:rsidRDefault="00046179" w:rsidP="00046179">
            <w:pPr>
              <w:rPr>
                <w:rFonts w:cs="Arial"/>
                <w:bCs/>
                <w:iCs/>
              </w:rPr>
            </w:pPr>
            <w:r w:rsidRPr="007016DC">
              <w:rPr>
                <w:rFonts w:cs="Arial"/>
                <w:bCs/>
                <w:iCs/>
              </w:rPr>
              <w:t>C1-2002</w:t>
            </w:r>
            <w:r w:rsidR="0053283C">
              <w:rPr>
                <w:rFonts w:cs="Arial"/>
                <w:bCs/>
                <w:iCs/>
              </w:rPr>
              <w:t>75</w:t>
            </w:r>
          </w:p>
        </w:tc>
        <w:tc>
          <w:tcPr>
            <w:tcW w:w="4190" w:type="dxa"/>
            <w:gridSpan w:val="3"/>
            <w:tcBorders>
              <w:top w:val="single" w:sz="12" w:space="0" w:color="auto"/>
              <w:bottom w:val="single" w:sz="4" w:space="0" w:color="auto"/>
            </w:tcBorders>
            <w:shd w:val="clear" w:color="auto" w:fill="FFFF00"/>
          </w:tcPr>
          <w:p w:rsidR="00046179" w:rsidRPr="007016DC" w:rsidRDefault="00046179" w:rsidP="00046179">
            <w:pPr>
              <w:rPr>
                <w:rFonts w:cs="Arial"/>
                <w:iCs/>
                <w:lang w:val="en-US"/>
              </w:rPr>
            </w:pPr>
            <w:r w:rsidRPr="007016DC">
              <w:rPr>
                <w:rFonts w:cs="Arial"/>
                <w:iCs/>
                <w:lang w:val="en-US"/>
              </w:rPr>
              <w:t xml:space="preserve">3GPP TSG CT1#122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6"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CT1 chairman</w:t>
            </w:r>
          </w:p>
        </w:tc>
        <w:tc>
          <w:tcPr>
            <w:tcW w:w="827"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 xml:space="preserve">agenda   </w:t>
            </w:r>
          </w:p>
        </w:tc>
        <w:tc>
          <w:tcPr>
            <w:tcW w:w="4564" w:type="dxa"/>
            <w:gridSpan w:val="2"/>
            <w:tcBorders>
              <w:top w:val="single" w:sz="12" w:space="0" w:color="auto"/>
              <w:bottom w:val="single" w:sz="4" w:space="0" w:color="auto"/>
              <w:right w:val="thinThickThinSmallGap" w:sz="24" w:space="0" w:color="auto"/>
            </w:tcBorders>
            <w:shd w:val="clear" w:color="auto" w:fill="FFFF00"/>
          </w:tcPr>
          <w:p w:rsidR="0053283C" w:rsidRDefault="0053283C" w:rsidP="0053283C">
            <w:pPr>
              <w:rPr>
                <w:ins w:id="3" w:author="PL-pre-sophia" w:date="2020-02-06T15:11:00Z"/>
                <w:rFonts w:cs="Arial"/>
              </w:rPr>
            </w:pPr>
            <w:ins w:id="4" w:author="PL-pre-sophia" w:date="2020-02-06T15:11:00Z">
              <w:r>
                <w:rPr>
                  <w:rFonts w:cs="Arial"/>
                </w:rPr>
                <w:t>Revision of C1-200200</w:t>
              </w:r>
            </w:ins>
          </w:p>
          <w:p w:rsidR="00046179" w:rsidRPr="00D95972" w:rsidRDefault="00046179" w:rsidP="00046179">
            <w:pPr>
              <w:rPr>
                <w:rFonts w:cs="Arial"/>
              </w:rPr>
            </w:pPr>
          </w:p>
        </w:tc>
      </w:tr>
      <w:tr w:rsidR="0053283C" w:rsidRPr="00D95972" w:rsidTr="00432F45">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C1-200201</w:t>
            </w:r>
          </w:p>
        </w:tc>
        <w:tc>
          <w:tcPr>
            <w:tcW w:w="4190"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 xml:space="preserve">3GPP TSG CT1#122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53283C">
            <w:pPr>
              <w:rPr>
                <w:rFonts w:cs="Arial"/>
              </w:rPr>
            </w:pPr>
          </w:p>
        </w:tc>
      </w:tr>
      <w:tr w:rsidR="0053283C" w:rsidRPr="00D95972" w:rsidTr="00432F45">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C1-200202</w:t>
            </w:r>
          </w:p>
        </w:tc>
        <w:tc>
          <w:tcPr>
            <w:tcW w:w="4190"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CT1#122 – agenda with proposed LS-actions</w:t>
            </w:r>
          </w:p>
        </w:tc>
        <w:tc>
          <w:tcPr>
            <w:tcW w:w="176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53283C">
            <w:pPr>
              <w:rPr>
                <w:rFonts w:cs="Arial"/>
              </w:rPr>
            </w:pPr>
          </w:p>
        </w:tc>
      </w:tr>
      <w:tr w:rsidR="0053283C" w:rsidRPr="00D95972" w:rsidTr="00A065A7">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iCs/>
              </w:rPr>
              <w:t>C1-200</w:t>
            </w:r>
            <w:r>
              <w:rPr>
                <w:iCs/>
              </w:rPr>
              <w:t>2</w:t>
            </w:r>
            <w:r w:rsidRPr="007016DC">
              <w:rPr>
                <w:iCs/>
              </w:rPr>
              <w:t>03</w:t>
            </w:r>
          </w:p>
        </w:tc>
        <w:tc>
          <w:tcPr>
            <w:tcW w:w="4190"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3GPP TSG CT1#122 – agenda at start of meeting</w:t>
            </w:r>
          </w:p>
        </w:tc>
        <w:tc>
          <w:tcPr>
            <w:tcW w:w="1766"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53283C">
            <w:pPr>
              <w:rPr>
                <w:rFonts w:cs="Arial"/>
              </w:rPr>
            </w:pPr>
          </w:p>
        </w:tc>
      </w:tr>
      <w:tr w:rsidR="0053283C" w:rsidRPr="00D95972" w:rsidTr="00F1483B">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rFonts w:cs="Arial"/>
                <w:bCs/>
                <w:iCs/>
              </w:rPr>
              <w:t>C1-200</w:t>
            </w:r>
            <w:r>
              <w:rPr>
                <w:rFonts w:cs="Arial"/>
                <w:bCs/>
                <w:iCs/>
              </w:rPr>
              <w:t>2</w:t>
            </w:r>
            <w:r w:rsidRPr="007016DC">
              <w:rPr>
                <w:rFonts w:cs="Arial"/>
                <w:bCs/>
                <w:iCs/>
              </w:rPr>
              <w:t>0</w:t>
            </w:r>
            <w:r>
              <w:rPr>
                <w:rFonts w:cs="Arial"/>
                <w:bCs/>
                <w:iCs/>
              </w:rPr>
              <w:t>4</w:t>
            </w:r>
          </w:p>
        </w:tc>
        <w:tc>
          <w:tcPr>
            <w:tcW w:w="4190"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 xml:space="preserve">3GPP TSG CT1#122 – agenda Thursday </w:t>
            </w:r>
            <w:r>
              <w:rPr>
                <w:rFonts w:cs="Arial"/>
                <w:iCs/>
                <w:lang w:val="en-US"/>
              </w:rPr>
              <w:t>(27</w:t>
            </w:r>
            <w:r w:rsidRPr="006C00E0">
              <w:rPr>
                <w:rFonts w:cs="Arial"/>
                <w:iCs/>
                <w:vertAlign w:val="superscript"/>
                <w:lang w:val="en-US"/>
              </w:rPr>
              <w:t>th</w:t>
            </w:r>
            <w:r>
              <w:rPr>
                <w:rFonts w:cs="Arial"/>
                <w:iCs/>
                <w:lang w:val="en-US"/>
              </w:rPr>
              <w:t xml:space="preserve"> Feb) </w:t>
            </w:r>
            <w:r w:rsidRPr="007016DC">
              <w:rPr>
                <w:rFonts w:cs="Arial"/>
                <w:iCs/>
                <w:lang w:val="en-US"/>
              </w:rPr>
              <w:t xml:space="preserve">evening </w:t>
            </w:r>
          </w:p>
        </w:tc>
        <w:tc>
          <w:tcPr>
            <w:tcW w:w="1766"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rsidR="0053283C" w:rsidRPr="006C00E0" w:rsidRDefault="0053283C" w:rsidP="0053283C">
            <w:pPr>
              <w:rPr>
                <w:rFonts w:cs="Arial"/>
                <w:iCs/>
              </w:rPr>
            </w:pPr>
            <w:r w:rsidRPr="006C00E0">
              <w:rPr>
                <w:rFonts w:cs="Arial"/>
                <w:iCs/>
              </w:rPr>
              <w:t>agenda</w:t>
            </w:r>
          </w:p>
        </w:tc>
        <w:tc>
          <w:tcPr>
            <w:tcW w:w="4564"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53283C">
            <w:pPr>
              <w:rPr>
                <w:rFonts w:cs="Arial"/>
              </w:rPr>
            </w:pPr>
          </w:p>
        </w:tc>
      </w:tr>
      <w:tr w:rsidR="00AF73F9" w:rsidRPr="00D95972" w:rsidTr="00396E69">
        <w:tc>
          <w:tcPr>
            <w:tcW w:w="976" w:type="dxa"/>
            <w:tcBorders>
              <w:left w:val="thinThickThinSmallGap" w:sz="24" w:space="0" w:color="auto"/>
              <w:bottom w:val="nil"/>
            </w:tcBorders>
          </w:tcPr>
          <w:p w:rsidR="00AF73F9" w:rsidRPr="00D95972" w:rsidRDefault="00AF73F9" w:rsidP="00AF73F9">
            <w:pPr>
              <w:rPr>
                <w:rFonts w:cs="Arial"/>
              </w:rPr>
            </w:pPr>
          </w:p>
        </w:tc>
        <w:tc>
          <w:tcPr>
            <w:tcW w:w="1315" w:type="dxa"/>
            <w:gridSpan w:val="2"/>
            <w:tcBorders>
              <w:bottom w:val="nil"/>
            </w:tcBorders>
          </w:tcPr>
          <w:p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00FFFF"/>
          </w:tcPr>
          <w:p w:rsidR="00AF73F9" w:rsidRPr="007016DC" w:rsidRDefault="00AF73F9" w:rsidP="00AF73F9">
            <w:pPr>
              <w:rPr>
                <w:rFonts w:cs="Arial"/>
                <w:bCs/>
                <w:iCs/>
              </w:rPr>
            </w:pPr>
            <w:r w:rsidRPr="007016DC">
              <w:rPr>
                <w:rFonts w:cs="Arial"/>
                <w:bCs/>
                <w:iCs/>
              </w:rPr>
              <w:t>C1-200</w:t>
            </w:r>
            <w:r>
              <w:rPr>
                <w:rFonts w:cs="Arial"/>
                <w:bCs/>
                <w:iCs/>
              </w:rPr>
              <w:t>2</w:t>
            </w:r>
            <w:r w:rsidRPr="007016DC">
              <w:rPr>
                <w:rFonts w:cs="Arial"/>
                <w:bCs/>
                <w:iCs/>
              </w:rPr>
              <w:t>0</w:t>
            </w:r>
            <w:r>
              <w:rPr>
                <w:rFonts w:cs="Arial"/>
                <w:bCs/>
                <w:iCs/>
              </w:rPr>
              <w:t>5</w:t>
            </w:r>
          </w:p>
        </w:tc>
        <w:tc>
          <w:tcPr>
            <w:tcW w:w="4190" w:type="dxa"/>
            <w:gridSpan w:val="3"/>
            <w:tcBorders>
              <w:top w:val="single" w:sz="4" w:space="0" w:color="auto"/>
              <w:bottom w:val="single" w:sz="4" w:space="0" w:color="auto"/>
            </w:tcBorders>
            <w:shd w:val="clear" w:color="auto" w:fill="00FFFF"/>
          </w:tcPr>
          <w:p w:rsidR="00AF73F9" w:rsidRPr="007016DC" w:rsidRDefault="00AF73F9" w:rsidP="00AF73F9">
            <w:pPr>
              <w:rPr>
                <w:rFonts w:cs="Arial"/>
                <w:iCs/>
                <w:lang w:val="en-US"/>
              </w:rPr>
            </w:pPr>
            <w:r w:rsidRPr="007016DC">
              <w:rPr>
                <w:rFonts w:cs="Arial"/>
                <w:iCs/>
                <w:lang w:val="en-US"/>
              </w:rPr>
              <w:t>3GPP TSG CT1#122 – agenda at end of meeting</w:t>
            </w:r>
          </w:p>
        </w:tc>
        <w:tc>
          <w:tcPr>
            <w:tcW w:w="1766" w:type="dxa"/>
            <w:tcBorders>
              <w:top w:val="single" w:sz="4" w:space="0" w:color="auto"/>
              <w:bottom w:val="single" w:sz="4" w:space="0" w:color="auto"/>
            </w:tcBorders>
            <w:shd w:val="clear" w:color="auto" w:fill="00FFFF"/>
          </w:tcPr>
          <w:p w:rsidR="00AF73F9" w:rsidRPr="007016DC" w:rsidRDefault="00AF73F9" w:rsidP="00AF73F9">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rsidR="00AF73F9" w:rsidRPr="006C00E0" w:rsidRDefault="00AF73F9" w:rsidP="00AF73F9">
            <w:pPr>
              <w:rPr>
                <w:rFonts w:cs="Arial"/>
                <w:iCs/>
              </w:rPr>
            </w:pPr>
            <w:r w:rsidRPr="006C00E0">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00FFFF"/>
          </w:tcPr>
          <w:p w:rsidR="00AF73F9" w:rsidRPr="00D95972" w:rsidRDefault="00AF73F9" w:rsidP="00AF73F9">
            <w:pPr>
              <w:rPr>
                <w:rFonts w:cs="Arial"/>
              </w:rPr>
            </w:pPr>
          </w:p>
        </w:tc>
      </w:tr>
      <w:tr w:rsidR="003C7C2B" w:rsidRPr="00D95972" w:rsidTr="00396E69">
        <w:tc>
          <w:tcPr>
            <w:tcW w:w="976" w:type="dxa"/>
            <w:tcBorders>
              <w:left w:val="thinThickThinSmallGap" w:sz="24" w:space="0" w:color="auto"/>
              <w:bottom w:val="nil"/>
            </w:tcBorders>
          </w:tcPr>
          <w:p w:rsidR="003C7C2B" w:rsidRPr="00D95972" w:rsidRDefault="003C7C2B" w:rsidP="00AF73F9">
            <w:pPr>
              <w:rPr>
                <w:rFonts w:cs="Arial"/>
              </w:rPr>
            </w:pPr>
          </w:p>
        </w:tc>
        <w:tc>
          <w:tcPr>
            <w:tcW w:w="1315" w:type="dxa"/>
            <w:gridSpan w:val="2"/>
            <w:tcBorders>
              <w:bottom w:val="nil"/>
            </w:tcBorders>
          </w:tcPr>
          <w:p w:rsidR="003C7C2B" w:rsidRPr="00D95972" w:rsidRDefault="003C7C2B" w:rsidP="00AF73F9">
            <w:pPr>
              <w:rPr>
                <w:rFonts w:cs="Arial"/>
              </w:rPr>
            </w:pPr>
          </w:p>
        </w:tc>
        <w:tc>
          <w:tcPr>
            <w:tcW w:w="1088" w:type="dxa"/>
            <w:tcBorders>
              <w:top w:val="single" w:sz="4" w:space="0" w:color="auto"/>
              <w:bottom w:val="single" w:sz="4" w:space="0" w:color="auto"/>
            </w:tcBorders>
            <w:shd w:val="clear" w:color="auto" w:fill="FFFF00"/>
          </w:tcPr>
          <w:p w:rsidR="003C7C2B" w:rsidRPr="007016DC" w:rsidRDefault="00CD58A5" w:rsidP="00AF73F9">
            <w:pPr>
              <w:rPr>
                <w:rFonts w:cs="Arial"/>
                <w:bCs/>
                <w:iCs/>
              </w:rPr>
            </w:pPr>
            <w:hyperlink r:id="rId8" w:history="1">
              <w:r w:rsidR="00396E69">
                <w:rPr>
                  <w:rStyle w:val="Hyperlink"/>
                </w:rPr>
                <w:t>C1-200307</w:t>
              </w:r>
            </w:hyperlink>
          </w:p>
        </w:tc>
        <w:tc>
          <w:tcPr>
            <w:tcW w:w="4190" w:type="dxa"/>
            <w:gridSpan w:val="3"/>
            <w:tcBorders>
              <w:top w:val="single" w:sz="4" w:space="0" w:color="auto"/>
              <w:bottom w:val="single" w:sz="4" w:space="0" w:color="auto"/>
            </w:tcBorders>
            <w:shd w:val="clear" w:color="auto" w:fill="FFFF00"/>
          </w:tcPr>
          <w:p w:rsidR="003C7C2B" w:rsidRPr="007016DC" w:rsidRDefault="003C7C2B" w:rsidP="00AF73F9">
            <w:pPr>
              <w:rPr>
                <w:rFonts w:cs="Arial"/>
                <w:iCs/>
                <w:lang w:val="en-US"/>
              </w:rPr>
            </w:pPr>
            <w:r>
              <w:rPr>
                <w:rFonts w:cs="Arial"/>
                <w:iCs/>
                <w:lang w:val="en-US"/>
              </w:rPr>
              <w:t>draft C1-121 meeting report</w:t>
            </w:r>
          </w:p>
        </w:tc>
        <w:tc>
          <w:tcPr>
            <w:tcW w:w="1766" w:type="dxa"/>
            <w:tcBorders>
              <w:top w:val="single" w:sz="4" w:space="0" w:color="auto"/>
              <w:bottom w:val="single" w:sz="4" w:space="0" w:color="auto"/>
            </w:tcBorders>
            <w:shd w:val="clear" w:color="auto" w:fill="FFFF00"/>
          </w:tcPr>
          <w:p w:rsidR="003C7C2B" w:rsidRPr="007016DC" w:rsidRDefault="003C7C2B" w:rsidP="00AF73F9">
            <w:pPr>
              <w:rPr>
                <w:rFonts w:cs="Arial"/>
                <w:iCs/>
              </w:rPr>
            </w:pPr>
            <w:r>
              <w:rPr>
                <w:rFonts w:cs="Arial"/>
                <w:iCs/>
              </w:rPr>
              <w:t>MCC</w:t>
            </w:r>
          </w:p>
        </w:tc>
        <w:tc>
          <w:tcPr>
            <w:tcW w:w="827" w:type="dxa"/>
            <w:tcBorders>
              <w:top w:val="single" w:sz="4" w:space="0" w:color="auto"/>
              <w:bottom w:val="single" w:sz="4" w:space="0" w:color="auto"/>
            </w:tcBorders>
            <w:shd w:val="clear" w:color="auto" w:fill="FFFF00"/>
          </w:tcPr>
          <w:p w:rsidR="003C7C2B" w:rsidRPr="006C00E0" w:rsidRDefault="003C7C2B" w:rsidP="00AF73F9">
            <w:pPr>
              <w:rPr>
                <w:rFonts w:cs="Arial"/>
                <w:iCs/>
              </w:rPr>
            </w:pPr>
            <w:r>
              <w:rPr>
                <w:rFonts w:cs="Arial"/>
                <w:iCs/>
              </w:rPr>
              <w:t xml:space="preserve">report   </w:t>
            </w:r>
          </w:p>
        </w:tc>
        <w:tc>
          <w:tcPr>
            <w:tcW w:w="4564" w:type="dxa"/>
            <w:gridSpan w:val="2"/>
            <w:tcBorders>
              <w:top w:val="single" w:sz="4" w:space="0" w:color="auto"/>
              <w:bottom w:val="single" w:sz="4" w:space="0" w:color="auto"/>
              <w:right w:val="thinThickThinSmallGap" w:sz="24" w:space="0" w:color="auto"/>
            </w:tcBorders>
            <w:shd w:val="clear" w:color="auto" w:fill="FFFF00"/>
          </w:tcPr>
          <w:p w:rsidR="003C7C2B" w:rsidRPr="00D95972" w:rsidRDefault="003C7C2B" w:rsidP="00AF73F9">
            <w:pPr>
              <w:rPr>
                <w:rFonts w:cs="Arial"/>
              </w:rPr>
            </w:pPr>
          </w:p>
        </w:tc>
      </w:tr>
      <w:tr w:rsidR="00AF73F9" w:rsidRPr="00D95972" w:rsidTr="00AF73F9">
        <w:tc>
          <w:tcPr>
            <w:tcW w:w="976" w:type="dxa"/>
            <w:tcBorders>
              <w:left w:val="thinThickThinSmallGap" w:sz="24" w:space="0" w:color="auto"/>
              <w:bottom w:val="nil"/>
            </w:tcBorders>
          </w:tcPr>
          <w:p w:rsidR="00AF73F9" w:rsidRPr="00D95972" w:rsidRDefault="00AF73F9" w:rsidP="00AF73F9">
            <w:pPr>
              <w:rPr>
                <w:rFonts w:cs="Arial"/>
              </w:rPr>
            </w:pPr>
          </w:p>
        </w:tc>
        <w:tc>
          <w:tcPr>
            <w:tcW w:w="1315" w:type="dxa"/>
            <w:gridSpan w:val="2"/>
            <w:tcBorders>
              <w:bottom w:val="nil"/>
            </w:tcBorders>
          </w:tcPr>
          <w:p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tcPr>
          <w:p w:rsidR="00AF73F9" w:rsidRPr="007016DC" w:rsidRDefault="00AF73F9" w:rsidP="00AF73F9">
            <w:pPr>
              <w:rPr>
                <w:rFonts w:cs="Arial"/>
                <w:bCs/>
                <w:iCs/>
              </w:rPr>
            </w:pPr>
          </w:p>
        </w:tc>
        <w:tc>
          <w:tcPr>
            <w:tcW w:w="4190" w:type="dxa"/>
            <w:gridSpan w:val="3"/>
            <w:tcBorders>
              <w:top w:val="single" w:sz="4" w:space="0" w:color="auto"/>
              <w:bottom w:val="single" w:sz="4" w:space="0" w:color="auto"/>
            </w:tcBorders>
            <w:shd w:val="clear" w:color="auto" w:fill="FFFFFF"/>
          </w:tcPr>
          <w:p w:rsidR="00AF73F9" w:rsidRPr="007016DC" w:rsidRDefault="00AF73F9" w:rsidP="00AF73F9">
            <w:pPr>
              <w:rPr>
                <w:rFonts w:cs="Arial"/>
                <w:iCs/>
                <w:lang w:val="en-US"/>
              </w:rPr>
            </w:pPr>
          </w:p>
        </w:tc>
        <w:tc>
          <w:tcPr>
            <w:tcW w:w="1766" w:type="dxa"/>
            <w:tcBorders>
              <w:top w:val="single" w:sz="4" w:space="0" w:color="auto"/>
              <w:bottom w:val="single" w:sz="4" w:space="0" w:color="auto"/>
            </w:tcBorders>
            <w:shd w:val="clear" w:color="auto" w:fill="FFFFFF"/>
          </w:tcPr>
          <w:p w:rsidR="00AF73F9" w:rsidRPr="007016DC" w:rsidRDefault="00AF73F9" w:rsidP="00AF73F9">
            <w:pPr>
              <w:rPr>
                <w:rFonts w:cs="Arial"/>
                <w:iCs/>
              </w:rPr>
            </w:pPr>
          </w:p>
        </w:tc>
        <w:tc>
          <w:tcPr>
            <w:tcW w:w="827" w:type="dxa"/>
            <w:tcBorders>
              <w:top w:val="single" w:sz="4" w:space="0" w:color="auto"/>
              <w:bottom w:val="single" w:sz="4" w:space="0" w:color="auto"/>
            </w:tcBorders>
            <w:shd w:val="clear" w:color="auto" w:fill="FFFFFF"/>
          </w:tcPr>
          <w:p w:rsidR="00AF73F9" w:rsidRPr="006C00E0" w:rsidRDefault="00AF73F9" w:rsidP="00AF73F9">
            <w:pPr>
              <w:rPr>
                <w:rFonts w:cs="Arial"/>
                <w:iCs/>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AF73F9" w:rsidRPr="00D95972" w:rsidRDefault="00AF73F9" w:rsidP="00AF73F9">
            <w:pPr>
              <w:rPr>
                <w:rFonts w:cs="Arial"/>
              </w:rPr>
            </w:pPr>
          </w:p>
        </w:tc>
      </w:tr>
      <w:tr w:rsidR="00AF73F9" w:rsidRPr="00D95972" w:rsidTr="008419FC">
        <w:tc>
          <w:tcPr>
            <w:tcW w:w="976" w:type="dxa"/>
            <w:tcBorders>
              <w:left w:val="thinThickThinSmallGap" w:sz="24" w:space="0" w:color="auto"/>
              <w:bottom w:val="nil"/>
            </w:tcBorders>
          </w:tcPr>
          <w:p w:rsidR="00AF73F9" w:rsidRPr="00D95972" w:rsidRDefault="00AF73F9" w:rsidP="00AF73F9">
            <w:pPr>
              <w:rPr>
                <w:rFonts w:cs="Arial"/>
              </w:rPr>
            </w:pPr>
          </w:p>
        </w:tc>
        <w:tc>
          <w:tcPr>
            <w:tcW w:w="1315" w:type="dxa"/>
            <w:gridSpan w:val="2"/>
            <w:tcBorders>
              <w:bottom w:val="nil"/>
            </w:tcBorders>
          </w:tcPr>
          <w:p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tcPr>
          <w:p w:rsidR="00AF73F9" w:rsidRPr="00D95972" w:rsidRDefault="00AF73F9" w:rsidP="00AF73F9">
            <w:pPr>
              <w:rPr>
                <w:rFonts w:cs="Arial"/>
                <w:bCs/>
              </w:rPr>
            </w:pPr>
          </w:p>
        </w:tc>
        <w:tc>
          <w:tcPr>
            <w:tcW w:w="4190" w:type="dxa"/>
            <w:gridSpan w:val="3"/>
            <w:tcBorders>
              <w:top w:val="single" w:sz="4" w:space="0" w:color="auto"/>
              <w:bottom w:val="single" w:sz="4" w:space="0" w:color="auto"/>
            </w:tcBorders>
            <w:shd w:val="clear" w:color="auto" w:fill="FFFFFF"/>
          </w:tcPr>
          <w:p w:rsidR="00AF73F9" w:rsidRPr="00D95972" w:rsidRDefault="00AF73F9" w:rsidP="00AF73F9">
            <w:pPr>
              <w:rPr>
                <w:rFonts w:cs="Arial"/>
                <w:lang w:val="en-US"/>
              </w:rPr>
            </w:pPr>
          </w:p>
        </w:tc>
        <w:tc>
          <w:tcPr>
            <w:tcW w:w="1766" w:type="dxa"/>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827" w:type="dxa"/>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AF73F9" w:rsidRPr="00D95972" w:rsidRDefault="00AF73F9" w:rsidP="00AF73F9">
            <w:pPr>
              <w:rPr>
                <w:rFonts w:cs="Arial"/>
              </w:rPr>
            </w:pPr>
          </w:p>
        </w:tc>
      </w:tr>
      <w:tr w:rsidR="00AF73F9" w:rsidRPr="00D95972" w:rsidTr="008419FC">
        <w:tc>
          <w:tcPr>
            <w:tcW w:w="976" w:type="dxa"/>
            <w:tcBorders>
              <w:left w:val="thinThickThinSmallGap" w:sz="24" w:space="0" w:color="auto"/>
              <w:bottom w:val="nil"/>
            </w:tcBorders>
          </w:tcPr>
          <w:p w:rsidR="00AF73F9" w:rsidRPr="00D95972" w:rsidRDefault="00AF73F9" w:rsidP="00AF73F9">
            <w:pPr>
              <w:rPr>
                <w:rFonts w:cs="Arial"/>
              </w:rPr>
            </w:pPr>
          </w:p>
        </w:tc>
        <w:tc>
          <w:tcPr>
            <w:tcW w:w="1315" w:type="dxa"/>
            <w:gridSpan w:val="2"/>
            <w:tcBorders>
              <w:bottom w:val="nil"/>
            </w:tcBorders>
          </w:tcPr>
          <w:p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tcPr>
          <w:p w:rsidR="00AF73F9" w:rsidRPr="00D95972" w:rsidRDefault="00AF73F9" w:rsidP="00AF73F9">
            <w:pPr>
              <w:rPr>
                <w:rFonts w:cs="Arial"/>
                <w:bCs/>
              </w:rPr>
            </w:pPr>
          </w:p>
        </w:tc>
        <w:tc>
          <w:tcPr>
            <w:tcW w:w="4190" w:type="dxa"/>
            <w:gridSpan w:val="3"/>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1766" w:type="dxa"/>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827" w:type="dxa"/>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00"/>
          </w:tcPr>
          <w:p w:rsidR="00AF73F9" w:rsidRPr="00D95972" w:rsidRDefault="00CD10A3" w:rsidP="00AF73F9">
            <w:pPr>
              <w:rPr>
                <w:rFonts w:cs="Arial"/>
              </w:rPr>
            </w:pPr>
            <w:r>
              <w:rPr>
                <w:rFonts w:cs="Arial"/>
              </w:rPr>
              <w:t xml:space="preserve">Highest number </w:t>
            </w:r>
            <w:r w:rsidR="00221489">
              <w:rPr>
                <w:rFonts w:cs="Arial"/>
              </w:rPr>
              <w:t>shown in the 0</w:t>
            </w:r>
            <w:r w:rsidR="00740242">
              <w:rPr>
                <w:rFonts w:cs="Arial"/>
              </w:rPr>
              <w:t>8</w:t>
            </w:r>
            <w:r w:rsidR="00EB3F12">
              <w:rPr>
                <w:rFonts w:cs="Arial"/>
              </w:rPr>
              <w:t>98</w:t>
            </w:r>
          </w:p>
        </w:tc>
      </w:tr>
      <w:tr w:rsidR="00AF73F9" w:rsidRPr="00D95972" w:rsidTr="008419FC">
        <w:tc>
          <w:tcPr>
            <w:tcW w:w="976" w:type="dxa"/>
            <w:tcBorders>
              <w:left w:val="thinThickThinSmallGap" w:sz="24" w:space="0" w:color="auto"/>
              <w:bottom w:val="nil"/>
            </w:tcBorders>
          </w:tcPr>
          <w:p w:rsidR="00AF73F9" w:rsidRPr="00D95972" w:rsidRDefault="00AF73F9" w:rsidP="00AF73F9">
            <w:pPr>
              <w:rPr>
                <w:rFonts w:cs="Arial"/>
              </w:rPr>
            </w:pPr>
          </w:p>
        </w:tc>
        <w:tc>
          <w:tcPr>
            <w:tcW w:w="1315" w:type="dxa"/>
            <w:gridSpan w:val="2"/>
            <w:tcBorders>
              <w:bottom w:val="nil"/>
            </w:tcBorders>
          </w:tcPr>
          <w:p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tcPr>
          <w:p w:rsidR="00AF73F9" w:rsidRPr="00D95972" w:rsidRDefault="00AF73F9" w:rsidP="00AF73F9">
            <w:pPr>
              <w:rPr>
                <w:rFonts w:cs="Arial"/>
                <w:bCs/>
              </w:rPr>
            </w:pPr>
          </w:p>
        </w:tc>
        <w:tc>
          <w:tcPr>
            <w:tcW w:w="4190" w:type="dxa"/>
            <w:gridSpan w:val="3"/>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1766" w:type="dxa"/>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827" w:type="dxa"/>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AF73F9" w:rsidRPr="00D95972" w:rsidRDefault="00AF73F9" w:rsidP="00AF73F9">
            <w:pPr>
              <w:rPr>
                <w:rFonts w:cs="Arial"/>
              </w:rPr>
            </w:pPr>
          </w:p>
        </w:tc>
      </w:tr>
      <w:tr w:rsidR="00AF73F9" w:rsidRPr="00D95972" w:rsidTr="008419FC">
        <w:tc>
          <w:tcPr>
            <w:tcW w:w="976" w:type="dxa"/>
            <w:tcBorders>
              <w:left w:val="thinThickThinSmallGap" w:sz="24" w:space="0" w:color="auto"/>
              <w:bottom w:val="nil"/>
            </w:tcBorders>
          </w:tcPr>
          <w:p w:rsidR="00AF73F9" w:rsidRPr="00D95972" w:rsidRDefault="00AF73F9" w:rsidP="00AF73F9">
            <w:pPr>
              <w:rPr>
                <w:rFonts w:cs="Arial"/>
              </w:rPr>
            </w:pPr>
          </w:p>
        </w:tc>
        <w:tc>
          <w:tcPr>
            <w:tcW w:w="1315" w:type="dxa"/>
            <w:gridSpan w:val="2"/>
            <w:tcBorders>
              <w:bottom w:val="nil"/>
            </w:tcBorders>
          </w:tcPr>
          <w:p w:rsidR="00AF73F9" w:rsidRPr="00D95972" w:rsidRDefault="00AF73F9" w:rsidP="00AF73F9">
            <w:pPr>
              <w:rPr>
                <w:rFonts w:cs="Arial"/>
              </w:rPr>
            </w:pPr>
          </w:p>
        </w:tc>
        <w:tc>
          <w:tcPr>
            <w:tcW w:w="1088" w:type="dxa"/>
            <w:tcBorders>
              <w:top w:val="single" w:sz="6" w:space="0" w:color="auto"/>
              <w:bottom w:val="nil"/>
            </w:tcBorders>
          </w:tcPr>
          <w:p w:rsidR="00AF73F9" w:rsidRPr="00D95972" w:rsidRDefault="00AF73F9" w:rsidP="00AF73F9">
            <w:pPr>
              <w:rPr>
                <w:rFonts w:cs="Arial"/>
              </w:rPr>
            </w:pPr>
          </w:p>
        </w:tc>
        <w:tc>
          <w:tcPr>
            <w:tcW w:w="4190" w:type="dxa"/>
            <w:gridSpan w:val="3"/>
            <w:tcBorders>
              <w:top w:val="single" w:sz="6" w:space="0" w:color="auto"/>
              <w:bottom w:val="nil"/>
            </w:tcBorders>
          </w:tcPr>
          <w:p w:rsidR="00AF73F9" w:rsidRPr="00D95972" w:rsidRDefault="00AF73F9" w:rsidP="00AF73F9">
            <w:pPr>
              <w:rPr>
                <w:rFonts w:cs="Arial"/>
              </w:rPr>
            </w:pPr>
          </w:p>
        </w:tc>
        <w:tc>
          <w:tcPr>
            <w:tcW w:w="1766" w:type="dxa"/>
            <w:tcBorders>
              <w:top w:val="single" w:sz="6" w:space="0" w:color="auto"/>
              <w:bottom w:val="nil"/>
            </w:tcBorders>
          </w:tcPr>
          <w:p w:rsidR="00AF73F9" w:rsidRPr="00D95972" w:rsidRDefault="00AF73F9" w:rsidP="00AF73F9">
            <w:pPr>
              <w:rPr>
                <w:rFonts w:cs="Arial"/>
              </w:rPr>
            </w:pPr>
          </w:p>
        </w:tc>
        <w:tc>
          <w:tcPr>
            <w:tcW w:w="827" w:type="dxa"/>
            <w:tcBorders>
              <w:top w:val="single" w:sz="6" w:space="0" w:color="auto"/>
              <w:bottom w:val="nil"/>
            </w:tcBorders>
          </w:tcPr>
          <w:p w:rsidR="00AF73F9" w:rsidRPr="00D95972" w:rsidRDefault="00AF73F9" w:rsidP="00AF73F9">
            <w:pPr>
              <w:rPr>
                <w:rFonts w:cs="Arial"/>
              </w:rPr>
            </w:pPr>
          </w:p>
        </w:tc>
        <w:tc>
          <w:tcPr>
            <w:tcW w:w="4564" w:type="dxa"/>
            <w:gridSpan w:val="2"/>
            <w:tcBorders>
              <w:top w:val="single" w:sz="6" w:space="0" w:color="auto"/>
              <w:bottom w:val="nil"/>
              <w:right w:val="thinThickThinSmallGap" w:sz="24" w:space="0" w:color="auto"/>
            </w:tcBorders>
            <w:shd w:val="clear" w:color="auto" w:fill="auto"/>
          </w:tcPr>
          <w:p w:rsidR="00AF73F9" w:rsidRPr="00D95972" w:rsidRDefault="00AF73F9" w:rsidP="00AF73F9">
            <w:pPr>
              <w:rPr>
                <w:rFonts w:cs="Arial"/>
              </w:rPr>
            </w:pP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rPr>
            </w:pPr>
          </w:p>
        </w:tc>
        <w:tc>
          <w:tcPr>
            <w:tcW w:w="12435" w:type="dxa"/>
            <w:gridSpan w:val="8"/>
            <w:tcBorders>
              <w:top w:val="single" w:sz="6" w:space="0" w:color="auto"/>
              <w:bottom w:val="single" w:sz="6" w:space="0" w:color="auto"/>
              <w:right w:val="thinThickThinSmallGap" w:sz="24" w:space="0" w:color="auto"/>
            </w:tcBorders>
            <w:shd w:val="clear" w:color="auto" w:fill="CCECFF"/>
          </w:tcPr>
          <w:p w:rsidR="00AF73F9" w:rsidRPr="007D0DF8" w:rsidRDefault="00AF73F9" w:rsidP="00AF73F9">
            <w:pPr>
              <w:jc w:val="center"/>
              <w:rPr>
                <w:rFonts w:cs="Arial"/>
                <w:b/>
                <w:sz w:val="36"/>
              </w:rPr>
            </w:pPr>
            <w:r w:rsidRPr="007D0DF8">
              <w:rPr>
                <w:rFonts w:cs="Arial"/>
                <w:b/>
                <w:sz w:val="36"/>
              </w:rPr>
              <w:t>Agenda</w:t>
            </w:r>
          </w:p>
          <w:p w:rsidR="00AF73F9" w:rsidRPr="00D95972" w:rsidRDefault="00AF73F9" w:rsidP="00AF73F9">
            <w:pPr>
              <w:rPr>
                <w:rFonts w:cs="Arial"/>
              </w:rPr>
            </w:pPr>
          </w:p>
          <w:p w:rsidR="00AF73F9" w:rsidRDefault="00AF73F9" w:rsidP="00AF73F9">
            <w:pPr>
              <w:rPr>
                <w:rFonts w:cs="Arial"/>
                <w:lang w:val="en-US"/>
              </w:rPr>
            </w:pPr>
          </w:p>
          <w:p w:rsidR="00AF73F9" w:rsidRDefault="00AF73F9" w:rsidP="00AF73F9">
            <w:pPr>
              <w:rPr>
                <w:rFonts w:cs="Arial"/>
              </w:rPr>
            </w:pPr>
            <w:r w:rsidRPr="005069F3">
              <w:rPr>
                <w:rFonts w:cs="Arial"/>
                <w:lang w:val="en-US"/>
              </w:rPr>
              <w:tab/>
            </w:r>
            <w:r>
              <w:rPr>
                <w:rFonts w:cs="Arial"/>
              </w:rPr>
              <w:t>1</w:t>
            </w:r>
            <w:r w:rsidRPr="00D95972">
              <w:rPr>
                <w:rFonts w:cs="Arial"/>
              </w:rPr>
              <w:tab/>
            </w:r>
            <w:r>
              <w:rPr>
                <w:rFonts w:cs="Arial"/>
              </w:rPr>
              <w:t>Opening</w:t>
            </w:r>
          </w:p>
          <w:p w:rsidR="00AF73F9" w:rsidRDefault="00AF73F9" w:rsidP="00AF73F9">
            <w:pPr>
              <w:rPr>
                <w:rFonts w:cs="Arial"/>
              </w:rPr>
            </w:pPr>
            <w:r w:rsidRPr="005069F3">
              <w:rPr>
                <w:rFonts w:cs="Arial"/>
                <w:lang w:val="en-US"/>
              </w:rPr>
              <w:tab/>
            </w:r>
            <w:r>
              <w:rPr>
                <w:rFonts w:cs="Arial"/>
              </w:rPr>
              <w:t>2</w:t>
            </w:r>
            <w:r w:rsidRPr="00D95972">
              <w:rPr>
                <w:rFonts w:cs="Arial"/>
              </w:rPr>
              <w:tab/>
            </w:r>
            <w:r>
              <w:rPr>
                <w:rFonts w:cs="Arial"/>
              </w:rPr>
              <w:t>Agenda and Reports</w:t>
            </w:r>
          </w:p>
          <w:p w:rsidR="00AF73F9" w:rsidRDefault="00AF73F9" w:rsidP="00AF73F9">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AF73F9" w:rsidRDefault="00AF73F9" w:rsidP="00AF73F9">
            <w:pPr>
              <w:rPr>
                <w:rFonts w:cs="Arial"/>
              </w:rPr>
            </w:pPr>
            <w:r w:rsidRPr="005069F3">
              <w:rPr>
                <w:rFonts w:cs="Arial"/>
                <w:lang w:val="en-US"/>
              </w:rPr>
              <w:tab/>
            </w:r>
            <w:r>
              <w:rPr>
                <w:rFonts w:cs="Arial"/>
                <w:lang w:val="en-US"/>
              </w:rPr>
              <w:t>4</w:t>
            </w:r>
            <w:r w:rsidRPr="00D95972">
              <w:rPr>
                <w:rFonts w:cs="Arial"/>
              </w:rPr>
              <w:tab/>
            </w:r>
            <w:r>
              <w:rPr>
                <w:rFonts w:cs="Arial"/>
              </w:rPr>
              <w:t>incoming LS Rel-16</w:t>
            </w:r>
          </w:p>
          <w:p w:rsidR="00AF73F9" w:rsidRDefault="00AF73F9" w:rsidP="00AF73F9">
            <w:pPr>
              <w:rPr>
                <w:rFonts w:cs="Arial"/>
              </w:rPr>
            </w:pPr>
          </w:p>
          <w:p w:rsidR="00AF73F9" w:rsidRPr="009C3451" w:rsidRDefault="00AF73F9" w:rsidP="00AF73F9">
            <w:pPr>
              <w:rPr>
                <w:rFonts w:cs="Arial"/>
                <w:b/>
                <w:u w:val="single"/>
              </w:rPr>
            </w:pPr>
            <w:r w:rsidRPr="009C3451">
              <w:rPr>
                <w:rFonts w:cs="Arial"/>
                <w:b/>
                <w:u w:val="single"/>
              </w:rPr>
              <w:t xml:space="preserve">Rel-16: </w:t>
            </w:r>
          </w:p>
          <w:p w:rsidR="00AF73F9" w:rsidRDefault="00AF73F9" w:rsidP="00AF73F9">
            <w:pPr>
              <w:rPr>
                <w:rFonts w:cs="Arial"/>
              </w:rPr>
            </w:pPr>
            <w:r w:rsidRPr="005069F3">
              <w:rPr>
                <w:rFonts w:cs="Arial"/>
                <w:lang w:val="en-US"/>
              </w:rPr>
              <w:tab/>
            </w:r>
            <w:r>
              <w:rPr>
                <w:rFonts w:cs="Arial"/>
                <w:lang w:val="en-US"/>
              </w:rPr>
              <w:t>16.1.x</w:t>
            </w:r>
            <w:r w:rsidRPr="005069F3">
              <w:rPr>
                <w:rFonts w:cs="Arial"/>
                <w:lang w:val="en-US"/>
              </w:rPr>
              <w:tab/>
            </w:r>
            <w:r>
              <w:rPr>
                <w:rFonts w:cs="Arial"/>
                <w:lang w:val="en-US"/>
              </w:rPr>
              <w:t xml:space="preserve">Work items </w:t>
            </w:r>
            <w:r w:rsidR="00030674">
              <w:rPr>
                <w:rFonts w:cs="Arial"/>
                <w:lang w:val="en-US"/>
              </w:rPr>
              <w:t>(4)</w:t>
            </w:r>
          </w:p>
          <w:p w:rsidR="00AF73F9" w:rsidRPr="00D95972" w:rsidRDefault="00AF73F9" w:rsidP="00AF73F9">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t>(</w:t>
            </w:r>
            <w:r w:rsidR="00030674">
              <w:rPr>
                <w:rFonts w:cs="Arial"/>
              </w:rPr>
              <w:t>0</w:t>
            </w:r>
            <w:r>
              <w:rPr>
                <w:rFonts w:cs="Arial"/>
              </w:rPr>
              <w:t>) only revisions of CRs agreed in CT1#121bis-e and disc papers supporting LSs</w:t>
            </w:r>
          </w:p>
          <w:p w:rsidR="00AF73F9" w:rsidRPr="00D95972" w:rsidRDefault="00AF73F9" w:rsidP="00AF73F9">
            <w:pPr>
              <w:rPr>
                <w:rFonts w:cs="Arial"/>
              </w:rPr>
            </w:pPr>
            <w:r w:rsidRPr="00D95972">
              <w:rPr>
                <w:rFonts w:cs="Arial"/>
              </w:rPr>
              <w:tab/>
            </w:r>
            <w:r>
              <w:rPr>
                <w:rFonts w:cs="Arial"/>
              </w:rPr>
              <w:t>16.2.4</w:t>
            </w:r>
            <w:r>
              <w:rPr>
                <w:rFonts w:cs="Arial"/>
              </w:rPr>
              <w:tab/>
              <w:t>5GProtoc16 (all aspects)</w:t>
            </w:r>
            <w:r>
              <w:rPr>
                <w:rFonts w:cs="Arial"/>
              </w:rPr>
              <w:tab/>
              <w:t>(</w:t>
            </w:r>
            <w:r w:rsidR="00030674">
              <w:rPr>
                <w:rFonts w:cs="Arial"/>
              </w:rPr>
              <w:t>5</w:t>
            </w:r>
            <w:r>
              <w:rPr>
                <w:rFonts w:cs="Arial"/>
              </w:rPr>
              <w:t>) only revisions of CRs agreed in CT1#121bis-e and disc papers supporting LSs</w:t>
            </w:r>
          </w:p>
          <w:p w:rsidR="00AF73F9" w:rsidRDefault="00AF73F9" w:rsidP="00AF73F9">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t>(</w:t>
            </w:r>
            <w:r w:rsidR="00221489">
              <w:rPr>
                <w:rFonts w:cs="Arial"/>
              </w:rPr>
              <w:t>0</w:t>
            </w:r>
            <w:r>
              <w:rPr>
                <w:rFonts w:cs="Arial"/>
              </w:rPr>
              <w:t>) only revisions of CRs agreed in CT1#121bis-e and disc papers supporting LSs</w:t>
            </w:r>
          </w:p>
          <w:p w:rsidR="00AF73F9" w:rsidRDefault="00AF73F9" w:rsidP="00AF73F9">
            <w:pPr>
              <w:rPr>
                <w:rFonts w:cs="Arial"/>
              </w:rPr>
            </w:pPr>
          </w:p>
          <w:p w:rsidR="00AF73F9" w:rsidRPr="00886DE4" w:rsidRDefault="00AF73F9" w:rsidP="00AF73F9">
            <w:pPr>
              <w:rPr>
                <w:rFonts w:cs="Arial"/>
                <w:b/>
                <w:bCs/>
              </w:rPr>
            </w:pPr>
            <w:r w:rsidRPr="00886DE4">
              <w:rPr>
                <w:rFonts w:cs="Arial"/>
                <w:b/>
                <w:bCs/>
              </w:rPr>
              <w:t>Agenda Items from 16.2</w:t>
            </w:r>
          </w:p>
          <w:p w:rsidR="00AF73F9" w:rsidRPr="006C00E0" w:rsidRDefault="00AF73F9" w:rsidP="00AF73F9">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030674">
              <w:rPr>
                <w:rFonts w:cs="Arial"/>
              </w:rPr>
              <w:t>4</w:t>
            </w:r>
            <w:r w:rsidRPr="006C00E0">
              <w:rPr>
                <w:rFonts w:cs="Arial"/>
              </w:rPr>
              <w:t>)</w:t>
            </w:r>
          </w:p>
          <w:p w:rsidR="00AF73F9" w:rsidRPr="006C00E0" w:rsidRDefault="00AF73F9" w:rsidP="00AF73F9">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030674">
              <w:rPr>
                <w:rFonts w:cs="Arial"/>
              </w:rPr>
              <w:t>28</w:t>
            </w:r>
            <w:r w:rsidRPr="006C00E0">
              <w:rPr>
                <w:rFonts w:cs="Arial"/>
              </w:rPr>
              <w:t>)</w:t>
            </w:r>
          </w:p>
          <w:p w:rsidR="00AF73F9" w:rsidRDefault="00AF73F9" w:rsidP="00AF73F9">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sidR="00B21A07">
              <w:rPr>
                <w:rFonts w:cs="Arial"/>
              </w:rPr>
              <w:tab/>
            </w:r>
            <w:r>
              <w:rPr>
                <w:rFonts w:cs="Arial"/>
              </w:rPr>
              <w:t>(</w:t>
            </w:r>
            <w:r w:rsidR="00B658E4">
              <w:rPr>
                <w:rFonts w:cs="Arial"/>
              </w:rPr>
              <w:t>51</w:t>
            </w:r>
            <w:r>
              <w:rPr>
                <w:rFonts w:cs="Arial"/>
              </w:rPr>
              <w:t>)</w:t>
            </w:r>
          </w:p>
          <w:p w:rsidR="00AF73F9" w:rsidRDefault="00AF73F9" w:rsidP="00AF73F9">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B658E4">
              <w:rPr>
                <w:rFonts w:cs="Arial"/>
              </w:rPr>
              <w:t>79</w:t>
            </w:r>
            <w:r>
              <w:rPr>
                <w:rFonts w:cs="Arial"/>
              </w:rPr>
              <w:t>)</w:t>
            </w:r>
          </w:p>
          <w:p w:rsidR="00AF73F9" w:rsidRDefault="00AF73F9" w:rsidP="00AF73F9">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B658E4">
              <w:rPr>
                <w:rFonts w:cs="Arial"/>
              </w:rPr>
              <w:t>44</w:t>
            </w:r>
            <w:r>
              <w:rPr>
                <w:rFonts w:cs="Arial"/>
              </w:rPr>
              <w:t>)</w:t>
            </w:r>
          </w:p>
          <w:p w:rsidR="00AF73F9" w:rsidRDefault="00AF73F9" w:rsidP="00AF73F9">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B658E4">
              <w:rPr>
                <w:rFonts w:cs="Arial"/>
              </w:rPr>
              <w:t>25</w:t>
            </w:r>
            <w:r>
              <w:rPr>
                <w:rFonts w:cs="Arial"/>
              </w:rPr>
              <w:t>)</w:t>
            </w:r>
          </w:p>
          <w:p w:rsidR="00AF73F9" w:rsidRDefault="00AF73F9" w:rsidP="00AF73F9">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B658E4">
              <w:rPr>
                <w:rFonts w:cs="Arial"/>
              </w:rPr>
              <w:t>2</w:t>
            </w:r>
            <w:r>
              <w:rPr>
                <w:rFonts w:cs="Arial"/>
              </w:rPr>
              <w:t>)</w:t>
            </w:r>
          </w:p>
          <w:p w:rsidR="00AF73F9" w:rsidRDefault="00AF73F9" w:rsidP="00AF73F9">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B658E4">
              <w:rPr>
                <w:rFonts w:cs="Arial"/>
              </w:rPr>
              <w:t>16</w:t>
            </w:r>
            <w:r>
              <w:rPr>
                <w:rFonts w:cs="Arial"/>
              </w:rPr>
              <w:t>)</w:t>
            </w:r>
          </w:p>
          <w:p w:rsidR="00AF73F9" w:rsidRDefault="00AF73F9" w:rsidP="00AF73F9">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B658E4">
              <w:rPr>
                <w:rFonts w:cs="Arial"/>
              </w:rPr>
              <w:t>2</w:t>
            </w:r>
            <w:r>
              <w:rPr>
                <w:rFonts w:cs="Arial"/>
              </w:rPr>
              <w:t>)</w:t>
            </w:r>
          </w:p>
          <w:p w:rsidR="00AF73F9" w:rsidRDefault="00AF73F9" w:rsidP="00AF73F9">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B658E4">
              <w:rPr>
                <w:rFonts w:cs="Arial"/>
              </w:rPr>
              <w:t>0</w:t>
            </w:r>
            <w:r>
              <w:rPr>
                <w:rFonts w:cs="Arial"/>
              </w:rPr>
              <w:t>)</w:t>
            </w:r>
          </w:p>
          <w:p w:rsidR="00AF73F9" w:rsidRDefault="00AF73F9" w:rsidP="00AF73F9">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B658E4">
              <w:rPr>
                <w:rFonts w:cs="Arial"/>
              </w:rPr>
              <w:t>0</w:t>
            </w:r>
            <w:r>
              <w:rPr>
                <w:rFonts w:cs="Arial"/>
              </w:rPr>
              <w:t>)</w:t>
            </w:r>
          </w:p>
          <w:p w:rsidR="00AF73F9" w:rsidRDefault="00AF73F9" w:rsidP="00AF73F9">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B658E4">
              <w:rPr>
                <w:rFonts w:cs="Arial"/>
              </w:rPr>
              <w:t>0</w:t>
            </w:r>
            <w:r>
              <w:rPr>
                <w:rFonts w:cs="Arial"/>
              </w:rPr>
              <w:t>)</w:t>
            </w:r>
          </w:p>
          <w:p w:rsidR="00AF73F9" w:rsidRDefault="00AF73F9" w:rsidP="00AF73F9">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B658E4">
              <w:rPr>
                <w:rFonts w:cs="Arial"/>
              </w:rPr>
              <w:t>2</w:t>
            </w:r>
            <w:r>
              <w:rPr>
                <w:rFonts w:cs="Arial"/>
              </w:rPr>
              <w:t>)</w:t>
            </w:r>
          </w:p>
          <w:p w:rsidR="00AF73F9" w:rsidRDefault="00AF73F9" w:rsidP="00AF73F9">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B658E4">
              <w:rPr>
                <w:rFonts w:cs="Arial"/>
              </w:rPr>
              <w:t>51</w:t>
            </w:r>
            <w:r>
              <w:rPr>
                <w:rFonts w:cs="Arial"/>
              </w:rPr>
              <w:t>)</w:t>
            </w:r>
          </w:p>
          <w:p w:rsidR="00AF73F9" w:rsidRDefault="00AF73F9" w:rsidP="00AF73F9">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030674">
              <w:rPr>
                <w:rFonts w:cs="Arial"/>
              </w:rPr>
              <w:t>5</w:t>
            </w:r>
            <w:r>
              <w:rPr>
                <w:rFonts w:cs="Arial"/>
              </w:rPr>
              <w:t>)</w:t>
            </w:r>
          </w:p>
          <w:p w:rsidR="00AF73F9" w:rsidRDefault="00AF73F9" w:rsidP="00AF73F9">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B658E4">
              <w:rPr>
                <w:rFonts w:cs="Arial"/>
              </w:rPr>
              <w:t>7</w:t>
            </w:r>
            <w:r>
              <w:rPr>
                <w:rFonts w:cs="Arial"/>
              </w:rPr>
              <w:t>)</w:t>
            </w:r>
          </w:p>
          <w:p w:rsidR="00AF73F9" w:rsidRDefault="00AF73F9" w:rsidP="00AF73F9">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B658E4">
              <w:rPr>
                <w:rFonts w:cs="Arial"/>
              </w:rPr>
              <w:t>13</w:t>
            </w:r>
            <w:r>
              <w:rPr>
                <w:rFonts w:cs="Arial"/>
              </w:rPr>
              <w:t>)</w:t>
            </w:r>
          </w:p>
          <w:p w:rsidR="00AF73F9" w:rsidRDefault="00AF73F9" w:rsidP="00AF73F9">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B658E4">
              <w:rPr>
                <w:rFonts w:cs="Arial"/>
              </w:rPr>
              <w:t>35</w:t>
            </w:r>
            <w:r>
              <w:rPr>
                <w:rFonts w:cs="Arial"/>
              </w:rPr>
              <w:t>)</w:t>
            </w:r>
          </w:p>
          <w:p w:rsidR="00AF73F9" w:rsidRDefault="00AF73F9" w:rsidP="00AF73F9">
            <w:pPr>
              <w:rPr>
                <w:rFonts w:cs="Arial"/>
              </w:rPr>
            </w:pPr>
          </w:p>
          <w:p w:rsidR="00AF73F9" w:rsidRPr="00886DE4" w:rsidRDefault="00AF73F9" w:rsidP="00AF73F9">
            <w:pPr>
              <w:rPr>
                <w:rFonts w:cs="Arial"/>
                <w:b/>
                <w:bCs/>
              </w:rPr>
            </w:pPr>
            <w:r w:rsidRPr="00886DE4">
              <w:rPr>
                <w:rFonts w:cs="Arial"/>
                <w:b/>
                <w:bCs/>
              </w:rPr>
              <w:t>Agenda Items from 16.3</w:t>
            </w:r>
          </w:p>
          <w:p w:rsidR="00AF73F9" w:rsidRDefault="00AF73F9" w:rsidP="00AF73F9">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B658E4">
              <w:rPr>
                <w:rFonts w:cs="Arial"/>
              </w:rPr>
              <w:t>7</w:t>
            </w:r>
            <w:r w:rsidRPr="00BC5D64">
              <w:rPr>
                <w:rFonts w:cs="Arial"/>
              </w:rPr>
              <w:t>)</w:t>
            </w:r>
          </w:p>
          <w:p w:rsidR="00AF73F9" w:rsidRDefault="00AF73F9" w:rsidP="00AF73F9">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B658E4">
              <w:rPr>
                <w:rFonts w:cs="Arial"/>
              </w:rPr>
              <w:t>5</w:t>
            </w:r>
            <w:r w:rsidRPr="00BC5D64">
              <w:rPr>
                <w:rFonts w:cs="Arial"/>
              </w:rPr>
              <w:t>)</w:t>
            </w:r>
          </w:p>
          <w:p w:rsidR="00AF73F9" w:rsidRPr="00886DE4" w:rsidRDefault="00AF73F9" w:rsidP="00AF73F9">
            <w:pPr>
              <w:rPr>
                <w:rFonts w:cs="Arial"/>
              </w:rPr>
            </w:pPr>
            <w:r w:rsidRPr="00BC5D64">
              <w:rPr>
                <w:rFonts w:cs="Arial"/>
              </w:rPr>
              <w:tab/>
            </w:r>
            <w:r w:rsidRPr="00886DE4">
              <w:rPr>
                <w:rFonts w:cs="Arial"/>
              </w:rPr>
              <w:t>16.3.</w:t>
            </w:r>
            <w:r>
              <w:rPr>
                <w:rFonts w:cs="Arial"/>
              </w:rPr>
              <w:t>5</w:t>
            </w:r>
            <w:r w:rsidRPr="00886DE4">
              <w:rPr>
                <w:rFonts w:cs="Arial"/>
              </w:rPr>
              <w:tab/>
              <w:t>MCSMI_CT</w:t>
            </w:r>
            <w:r w:rsidRPr="00886DE4">
              <w:rPr>
                <w:rFonts w:cs="Arial"/>
              </w:rPr>
              <w:tab/>
            </w:r>
            <w:r w:rsidRPr="00886DE4">
              <w:rPr>
                <w:rFonts w:cs="Arial"/>
              </w:rPr>
              <w:tab/>
            </w:r>
            <w:r w:rsidRPr="00886DE4">
              <w:rPr>
                <w:rFonts w:cs="Arial"/>
              </w:rPr>
              <w:tab/>
            </w:r>
            <w:r w:rsidRPr="00886DE4">
              <w:rPr>
                <w:rFonts w:cs="Arial"/>
              </w:rPr>
              <w:tab/>
              <w:t>(</w:t>
            </w:r>
            <w:r w:rsidR="007555A1">
              <w:rPr>
                <w:rFonts w:cs="Arial"/>
              </w:rPr>
              <w:t>0</w:t>
            </w:r>
            <w:r w:rsidRPr="00886DE4">
              <w:rPr>
                <w:rFonts w:cs="Arial"/>
              </w:rPr>
              <w:t>)</w:t>
            </w:r>
          </w:p>
          <w:p w:rsidR="00AF73F9" w:rsidRPr="00886DE4" w:rsidRDefault="00AF73F9" w:rsidP="00AF73F9">
            <w:pPr>
              <w:rPr>
                <w:rFonts w:cs="Arial"/>
              </w:rPr>
            </w:pPr>
            <w:r w:rsidRPr="00886DE4">
              <w:rPr>
                <w:rFonts w:cs="Arial"/>
              </w:rPr>
              <w:lastRenderedPageBreak/>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7555A1">
              <w:rPr>
                <w:rFonts w:cs="Arial"/>
              </w:rPr>
              <w:t>19</w:t>
            </w:r>
            <w:r w:rsidRPr="00886DE4">
              <w:rPr>
                <w:rFonts w:cs="Arial"/>
              </w:rPr>
              <w:t>)</w:t>
            </w:r>
          </w:p>
          <w:p w:rsidR="00AF73F9" w:rsidRDefault="00AF73F9" w:rsidP="00AF73F9">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7555A1">
              <w:rPr>
                <w:rFonts w:cs="Arial"/>
              </w:rPr>
              <w:t>8</w:t>
            </w:r>
            <w:r>
              <w:rPr>
                <w:rFonts w:cs="Arial"/>
              </w:rPr>
              <w:t>)</w:t>
            </w:r>
          </w:p>
          <w:p w:rsidR="00AF73F9" w:rsidRDefault="00AF73F9" w:rsidP="00AF73F9">
            <w:pPr>
              <w:rPr>
                <w:rFonts w:cs="Arial"/>
              </w:rPr>
            </w:pPr>
            <w:r w:rsidRPr="00D95972">
              <w:rPr>
                <w:rFonts w:cs="Arial"/>
              </w:rPr>
              <w:tab/>
            </w:r>
            <w:r>
              <w:rPr>
                <w:rFonts w:cs="Arial"/>
              </w:rPr>
              <w:t>16.3.12</w:t>
            </w:r>
            <w:r>
              <w:rPr>
                <w:rFonts w:cs="Arial"/>
              </w:rPr>
              <w:tab/>
              <w:t>enh2MCPTT-CT</w:t>
            </w:r>
            <w:r>
              <w:rPr>
                <w:rFonts w:cs="Arial"/>
              </w:rPr>
              <w:tab/>
            </w:r>
            <w:r>
              <w:rPr>
                <w:rFonts w:cs="Arial"/>
              </w:rPr>
              <w:tab/>
            </w:r>
            <w:r w:rsidR="001826D9">
              <w:rPr>
                <w:rFonts w:cs="Arial"/>
              </w:rPr>
              <w:tab/>
            </w:r>
            <w:r w:rsidR="00B21A07" w:rsidRPr="00886DE4">
              <w:rPr>
                <w:rFonts w:cs="Arial"/>
              </w:rPr>
              <w:tab/>
            </w:r>
            <w:r>
              <w:rPr>
                <w:rFonts w:cs="Arial"/>
              </w:rPr>
              <w:t>(</w:t>
            </w:r>
            <w:r w:rsidR="007555A1">
              <w:rPr>
                <w:rFonts w:cs="Arial"/>
              </w:rPr>
              <w:t>9</w:t>
            </w:r>
            <w:r>
              <w:rPr>
                <w:rFonts w:cs="Arial"/>
              </w:rPr>
              <w:t>)</w:t>
            </w:r>
          </w:p>
          <w:p w:rsidR="00AF73F9" w:rsidRPr="00556EEE" w:rsidRDefault="00AF73F9" w:rsidP="00AF73F9">
            <w:pPr>
              <w:rPr>
                <w:rFonts w:cs="Arial"/>
              </w:rPr>
            </w:pPr>
            <w:r w:rsidRPr="00D95972">
              <w:rPr>
                <w:rFonts w:cs="Arial"/>
              </w:rPr>
              <w:tab/>
            </w:r>
            <w:r w:rsidRPr="00556EEE">
              <w:rPr>
                <w:rFonts w:cs="Arial"/>
              </w:rPr>
              <w:t>16.3.3</w:t>
            </w:r>
            <w:r w:rsidRPr="00556EEE">
              <w:rPr>
                <w:rFonts w:cs="Arial"/>
              </w:rPr>
              <w:tab/>
            </w:r>
            <w:proofErr w:type="spellStart"/>
            <w:r w:rsidRPr="00556EEE">
              <w:rPr>
                <w:rFonts w:cs="Arial"/>
              </w:rPr>
              <w:t>MuD</w:t>
            </w:r>
            <w:proofErr w:type="spellEnd"/>
            <w:r w:rsidRPr="00556EEE">
              <w:rPr>
                <w:rFonts w:cs="Arial"/>
              </w:rPr>
              <w:tab/>
            </w:r>
            <w:r w:rsidRPr="00556EEE">
              <w:rPr>
                <w:rFonts w:cs="Arial"/>
              </w:rPr>
              <w:tab/>
            </w:r>
            <w:r w:rsidRPr="00556EEE">
              <w:rPr>
                <w:rFonts w:cs="Arial"/>
              </w:rPr>
              <w:tab/>
            </w:r>
            <w:r w:rsidRPr="00556EEE">
              <w:rPr>
                <w:rFonts w:cs="Arial"/>
              </w:rPr>
              <w:tab/>
            </w:r>
            <w:r w:rsidRPr="00556EEE">
              <w:rPr>
                <w:rFonts w:cs="Arial"/>
              </w:rPr>
              <w:tab/>
              <w:t>(</w:t>
            </w:r>
            <w:r w:rsidR="00B658E4">
              <w:rPr>
                <w:rFonts w:cs="Arial"/>
              </w:rPr>
              <w:t>15</w:t>
            </w:r>
            <w:r w:rsidRPr="00556EEE">
              <w:rPr>
                <w:rFonts w:cs="Arial"/>
              </w:rPr>
              <w:t>)</w:t>
            </w:r>
          </w:p>
          <w:p w:rsidR="00AF73F9" w:rsidRPr="00886DE4" w:rsidRDefault="00AF73F9" w:rsidP="00AF73F9">
            <w:pPr>
              <w:rPr>
                <w:rFonts w:cs="Arial"/>
                <w:lang w:val="de-DE"/>
              </w:rPr>
            </w:pPr>
            <w:r w:rsidRPr="00556EEE">
              <w:rPr>
                <w:rFonts w:cs="Arial"/>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7555A1">
              <w:rPr>
                <w:rFonts w:cs="Arial"/>
                <w:lang w:val="de-DE"/>
              </w:rPr>
              <w:t>3</w:t>
            </w:r>
            <w:r w:rsidRPr="00886DE4">
              <w:rPr>
                <w:rFonts w:cs="Arial"/>
                <w:lang w:val="de-DE"/>
              </w:rPr>
              <w:t>)</w:t>
            </w:r>
          </w:p>
          <w:p w:rsidR="00AF73F9" w:rsidRPr="00886DE4" w:rsidRDefault="00AF73F9" w:rsidP="00AF73F9">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555A1">
              <w:rPr>
                <w:rFonts w:cs="Arial"/>
                <w:lang w:val="de-DE"/>
              </w:rPr>
              <w:t>0</w:t>
            </w:r>
            <w:r w:rsidRPr="00886DE4">
              <w:rPr>
                <w:rFonts w:cs="Arial"/>
                <w:lang w:val="de-DE"/>
              </w:rPr>
              <w:t>)</w:t>
            </w:r>
          </w:p>
          <w:p w:rsidR="00AF73F9" w:rsidRPr="00886DE4" w:rsidRDefault="00AF73F9" w:rsidP="00AF73F9">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555A1">
              <w:rPr>
                <w:rFonts w:cs="Arial"/>
                <w:lang w:val="de-DE"/>
              </w:rPr>
              <w:t>0</w:t>
            </w:r>
            <w:r w:rsidRPr="00886DE4">
              <w:rPr>
                <w:rFonts w:cs="Arial"/>
                <w:lang w:val="de-DE"/>
              </w:rPr>
              <w:t>)</w:t>
            </w:r>
          </w:p>
          <w:p w:rsidR="00AF73F9" w:rsidRPr="00886DE4" w:rsidRDefault="00AF73F9" w:rsidP="00AF73F9">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555A1">
              <w:rPr>
                <w:rFonts w:cs="Arial"/>
                <w:lang w:val="de-DE"/>
              </w:rPr>
              <w:t>1</w:t>
            </w:r>
            <w:r w:rsidRPr="00886DE4">
              <w:rPr>
                <w:rFonts w:cs="Arial"/>
                <w:lang w:val="de-DE"/>
              </w:rPr>
              <w:t>)</w:t>
            </w:r>
          </w:p>
          <w:p w:rsidR="00AF73F9" w:rsidRDefault="00AF73F9" w:rsidP="00AF73F9">
            <w:pPr>
              <w:rPr>
                <w:rFonts w:cs="Arial"/>
              </w:rPr>
            </w:pPr>
            <w:r w:rsidRPr="00886DE4">
              <w:rPr>
                <w:rFonts w:cs="Arial"/>
                <w:lang w:val="de-DE"/>
              </w:rPr>
              <w:tab/>
            </w:r>
            <w:r w:rsidRPr="00D95972">
              <w:rPr>
                <w:rFonts w:cs="Arial"/>
              </w:rPr>
              <w:t>16.</w:t>
            </w:r>
            <w:r>
              <w:rPr>
                <w:rFonts w:cs="Arial"/>
              </w:rPr>
              <w:t>3</w:t>
            </w:r>
            <w:r w:rsidRPr="00D95972">
              <w:rPr>
                <w:rFonts w:cs="Arial"/>
              </w:rPr>
              <w:t>.</w:t>
            </w:r>
            <w:r>
              <w:rPr>
                <w:rFonts w:cs="Arial"/>
              </w:rPr>
              <w:t>13</w:t>
            </w:r>
            <w:r w:rsidRPr="00D95972">
              <w:rPr>
                <w:rFonts w:cs="Arial"/>
              </w:rPr>
              <w:tab/>
            </w:r>
            <w:proofErr w:type="spellStart"/>
            <w:r w:rsidRPr="003F54F0">
              <w:t>eIMSVideo</w:t>
            </w:r>
            <w:proofErr w:type="spellEnd"/>
            <w:r w:rsidRPr="00D95972">
              <w:rPr>
                <w:rFonts w:cs="Arial"/>
              </w:rPr>
              <w:tab/>
            </w:r>
            <w:r w:rsidRPr="00D95972">
              <w:rPr>
                <w:rFonts w:cs="Arial"/>
              </w:rPr>
              <w:tab/>
            </w:r>
            <w:r>
              <w:rPr>
                <w:rFonts w:cs="Arial"/>
              </w:rPr>
              <w:tab/>
            </w:r>
            <w:r w:rsidRPr="00D95972">
              <w:rPr>
                <w:rFonts w:cs="Arial"/>
              </w:rPr>
              <w:tab/>
              <w:t>(</w:t>
            </w:r>
            <w:r w:rsidR="007555A1">
              <w:rPr>
                <w:rFonts w:cs="Arial"/>
              </w:rPr>
              <w:t>8</w:t>
            </w:r>
            <w:r>
              <w:rPr>
                <w:rFonts w:cs="Arial"/>
              </w:rPr>
              <w:t>)</w:t>
            </w:r>
          </w:p>
          <w:p w:rsidR="00AF73F9" w:rsidRDefault="00AF73F9" w:rsidP="00AF73F9">
            <w:pPr>
              <w:rPr>
                <w:rFonts w:cs="Arial"/>
              </w:rPr>
            </w:pPr>
            <w:r w:rsidRPr="006C00E0">
              <w:rPr>
                <w:rFonts w:cs="Arial"/>
              </w:rPr>
              <w:tab/>
              <w:t>16.3.</w:t>
            </w:r>
            <w:r>
              <w:rPr>
                <w:rFonts w:cs="Arial"/>
              </w:rPr>
              <w:t>14</w:t>
            </w:r>
            <w:r w:rsidRPr="006C00E0">
              <w:rPr>
                <w:rFonts w:cs="Arial"/>
              </w:rPr>
              <w:tab/>
            </w:r>
            <w:r>
              <w:t>IMS/MC TEI16</w:t>
            </w:r>
            <w:r w:rsidRPr="00BC5D64">
              <w:rPr>
                <w:rFonts w:cs="Arial"/>
              </w:rPr>
              <w:tab/>
            </w:r>
            <w:r w:rsidRPr="00BC5D64">
              <w:rPr>
                <w:rFonts w:cs="Arial"/>
              </w:rPr>
              <w:tab/>
              <w:t xml:space="preserve"> </w:t>
            </w:r>
            <w:r w:rsidRPr="00BC5D64">
              <w:rPr>
                <w:rFonts w:cs="Arial"/>
              </w:rPr>
              <w:tab/>
            </w:r>
            <w:r w:rsidRPr="00BC5D64">
              <w:rPr>
                <w:rFonts w:cs="Arial"/>
              </w:rPr>
              <w:tab/>
              <w:t>(</w:t>
            </w:r>
            <w:r w:rsidR="007555A1">
              <w:rPr>
                <w:rFonts w:cs="Arial"/>
              </w:rPr>
              <w:t>3</w:t>
            </w:r>
            <w:r w:rsidRPr="00BC5D64">
              <w:rPr>
                <w:rFonts w:cs="Arial"/>
              </w:rPr>
              <w:t>)</w:t>
            </w:r>
          </w:p>
          <w:p w:rsidR="00AF73F9" w:rsidRDefault="00AF73F9" w:rsidP="00AF73F9">
            <w:pPr>
              <w:rPr>
                <w:rFonts w:cs="Arial"/>
              </w:rPr>
            </w:pPr>
          </w:p>
          <w:p w:rsidR="00AF73F9" w:rsidRDefault="00AF73F9" w:rsidP="00AF73F9">
            <w:pPr>
              <w:rPr>
                <w:rFonts w:cs="Arial"/>
              </w:rPr>
            </w:pPr>
          </w:p>
          <w:p w:rsidR="00AF73F9" w:rsidRDefault="00AF73F9" w:rsidP="00AF73F9">
            <w:pPr>
              <w:rPr>
                <w:rFonts w:cs="Arial"/>
              </w:rPr>
            </w:pPr>
            <w:r w:rsidRPr="005069F3">
              <w:rPr>
                <w:rFonts w:cs="Arial"/>
                <w:lang w:val="en-US"/>
              </w:rPr>
              <w:tab/>
            </w:r>
            <w:r>
              <w:rPr>
                <w:rFonts w:cs="Arial"/>
                <w:lang w:val="en-US"/>
              </w:rPr>
              <w:t>18</w:t>
            </w:r>
            <w:r w:rsidRPr="00D95972">
              <w:rPr>
                <w:rFonts w:cs="Arial"/>
              </w:rPr>
              <w:tab/>
            </w:r>
            <w:r>
              <w:rPr>
                <w:rFonts w:cs="Arial"/>
              </w:rPr>
              <w:t>outgoing LS Rel-16</w:t>
            </w:r>
          </w:p>
          <w:p w:rsidR="00AF73F9" w:rsidRDefault="00AF73F9" w:rsidP="00AF73F9">
            <w:pPr>
              <w:rPr>
                <w:rFonts w:cs="Arial"/>
              </w:rPr>
            </w:pPr>
          </w:p>
          <w:p w:rsidR="00AF73F9" w:rsidRPr="00D95972" w:rsidRDefault="00AF73F9" w:rsidP="00AF73F9">
            <w:pPr>
              <w:rPr>
                <w:rFonts w:cs="Arial"/>
              </w:rPr>
            </w:pPr>
          </w:p>
          <w:p w:rsidR="00AF73F9" w:rsidRPr="00D95972" w:rsidRDefault="00AF73F9" w:rsidP="00AF73F9">
            <w:pPr>
              <w:rPr>
                <w:rFonts w:cs="Arial"/>
              </w:rPr>
            </w:pPr>
          </w:p>
        </w:tc>
      </w:tr>
      <w:tr w:rsidR="00AF73F9" w:rsidRPr="00D95972" w:rsidTr="008419FC">
        <w:tc>
          <w:tcPr>
            <w:tcW w:w="976" w:type="dxa"/>
            <w:tcBorders>
              <w:left w:val="thinThickThinSmallGap" w:sz="24" w:space="0" w:color="auto"/>
              <w:bottom w:val="nil"/>
            </w:tcBorders>
          </w:tcPr>
          <w:p w:rsidR="00AF73F9" w:rsidRPr="00D95972" w:rsidRDefault="00AF73F9" w:rsidP="00AF73F9">
            <w:pPr>
              <w:rPr>
                <w:rFonts w:cs="Arial"/>
              </w:rPr>
            </w:pPr>
          </w:p>
        </w:tc>
        <w:tc>
          <w:tcPr>
            <w:tcW w:w="1315" w:type="dxa"/>
            <w:gridSpan w:val="2"/>
            <w:tcBorders>
              <w:bottom w:val="nil"/>
            </w:tcBorders>
          </w:tcPr>
          <w:p w:rsidR="00AF73F9" w:rsidRPr="00D95972" w:rsidRDefault="00AF73F9" w:rsidP="00AF73F9">
            <w:pPr>
              <w:rPr>
                <w:rFonts w:cs="Arial"/>
              </w:rPr>
            </w:pPr>
          </w:p>
        </w:tc>
        <w:tc>
          <w:tcPr>
            <w:tcW w:w="12435" w:type="dxa"/>
            <w:gridSpan w:val="8"/>
            <w:tcBorders>
              <w:bottom w:val="nil"/>
              <w:right w:val="thinThickThinSmallGap" w:sz="24" w:space="0" w:color="auto"/>
            </w:tcBorders>
          </w:tcPr>
          <w:p w:rsidR="00AF73F9" w:rsidRPr="00D95972" w:rsidRDefault="00AF73F9" w:rsidP="00AF73F9">
            <w:pPr>
              <w:rPr>
                <w:rFonts w:cs="Arial"/>
              </w:rPr>
            </w:pPr>
          </w:p>
          <w:p w:rsidR="00AF73F9" w:rsidRPr="00D95972" w:rsidRDefault="00AF73F9" w:rsidP="00AF73F9">
            <w:pPr>
              <w:rPr>
                <w:rFonts w:cs="Arial"/>
              </w:rPr>
            </w:pPr>
          </w:p>
          <w:p w:rsidR="00AF73F9" w:rsidRPr="00D95972" w:rsidRDefault="00AF73F9" w:rsidP="00AF73F9">
            <w:pPr>
              <w:rPr>
                <w:rFonts w:cs="Arial"/>
              </w:rPr>
            </w:pPr>
          </w:p>
        </w:tc>
      </w:tr>
      <w:tr w:rsidR="00AF73F9" w:rsidRPr="00D95972" w:rsidTr="008419FC">
        <w:tc>
          <w:tcPr>
            <w:tcW w:w="976" w:type="dxa"/>
            <w:tcBorders>
              <w:top w:val="single" w:sz="4" w:space="0" w:color="auto"/>
              <w:left w:val="thinThickThinSmallGap" w:sz="24" w:space="0" w:color="auto"/>
              <w:bottom w:val="single" w:sz="4" w:space="0" w:color="auto"/>
            </w:tcBorders>
            <w:shd w:val="clear" w:color="auto" w:fill="0000FF"/>
          </w:tcPr>
          <w:p w:rsidR="00AF73F9" w:rsidRPr="00A13835" w:rsidRDefault="00AF73F9" w:rsidP="00AF73F9">
            <w:pPr>
              <w:pStyle w:val="ListParagraph"/>
              <w:numPr>
                <w:ilvl w:val="0"/>
                <w:numId w:val="5"/>
              </w:numPr>
              <w:rPr>
                <w:rFonts w:cs="Arial"/>
              </w:rPr>
            </w:pPr>
          </w:p>
        </w:tc>
        <w:tc>
          <w:tcPr>
            <w:tcW w:w="1315" w:type="dxa"/>
            <w:gridSpan w:val="2"/>
            <w:tcBorders>
              <w:top w:val="single" w:sz="4" w:space="0" w:color="auto"/>
              <w:bottom w:val="single" w:sz="4" w:space="0" w:color="auto"/>
            </w:tcBorders>
            <w:shd w:val="clear" w:color="auto" w:fill="0000FF"/>
          </w:tcPr>
          <w:p w:rsidR="00AF73F9" w:rsidRPr="00D95972" w:rsidRDefault="00AF73F9" w:rsidP="00AF73F9">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AF73F9" w:rsidRPr="00D95972" w:rsidRDefault="00AF73F9" w:rsidP="00AF73F9">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AF73F9" w:rsidRPr="00D95972" w:rsidRDefault="00AF73F9" w:rsidP="00AF73F9">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AF73F9" w:rsidRPr="00D95972" w:rsidRDefault="00AF73F9" w:rsidP="00AF73F9">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AF73F9" w:rsidRPr="00D95972" w:rsidRDefault="00AF73F9" w:rsidP="00AF73F9">
            <w:pPr>
              <w:rPr>
                <w:rFonts w:cs="Arial"/>
              </w:rPr>
            </w:pPr>
            <w:r w:rsidRPr="00D95972">
              <w:rPr>
                <w:rFonts w:cs="Arial"/>
              </w:rPr>
              <w:t>To / CC</w:t>
            </w:r>
          </w:p>
        </w:tc>
        <w:tc>
          <w:tcPr>
            <w:tcW w:w="4564" w:type="dxa"/>
            <w:gridSpan w:val="2"/>
            <w:tcBorders>
              <w:top w:val="single" w:sz="12" w:space="0" w:color="auto"/>
              <w:bottom w:val="single" w:sz="4" w:space="0" w:color="auto"/>
              <w:right w:val="thinThickThinSmallGap" w:sz="24" w:space="0" w:color="auto"/>
            </w:tcBorders>
            <w:shd w:val="clear" w:color="auto" w:fill="0000FF"/>
          </w:tcPr>
          <w:p w:rsidR="00AF73F9" w:rsidRPr="00D95972" w:rsidRDefault="00AF73F9" w:rsidP="00AF73F9">
            <w:pPr>
              <w:rPr>
                <w:rFonts w:cs="Arial"/>
              </w:rPr>
            </w:pPr>
            <w:r w:rsidRPr="00D95972">
              <w:rPr>
                <w:rFonts w:cs="Arial"/>
              </w:rPr>
              <w:t>Result &amp; comments</w:t>
            </w:r>
          </w:p>
        </w:tc>
      </w:tr>
      <w:tr w:rsidR="00AF73F9" w:rsidRPr="00D95972" w:rsidTr="008419FC">
        <w:tc>
          <w:tcPr>
            <w:tcW w:w="976" w:type="dxa"/>
            <w:tcBorders>
              <w:top w:val="single" w:sz="4" w:space="0" w:color="auto"/>
              <w:left w:val="thinThickThinSmallGap" w:sz="24" w:space="0" w:color="auto"/>
              <w:bottom w:val="single" w:sz="4" w:space="0" w:color="auto"/>
            </w:tcBorders>
          </w:tcPr>
          <w:p w:rsidR="00AF73F9" w:rsidRPr="00D95972" w:rsidRDefault="00AF73F9" w:rsidP="00AF73F9">
            <w:pPr>
              <w:pStyle w:val="ListParagraph"/>
              <w:numPr>
                <w:ilvl w:val="1"/>
                <w:numId w:val="5"/>
              </w:numPr>
              <w:rPr>
                <w:rFonts w:cs="Arial"/>
                <w:bCs/>
              </w:rPr>
            </w:pPr>
          </w:p>
        </w:tc>
        <w:tc>
          <w:tcPr>
            <w:tcW w:w="1315" w:type="dxa"/>
            <w:gridSpan w:val="2"/>
            <w:tcBorders>
              <w:top w:val="single" w:sz="4" w:space="0" w:color="auto"/>
              <w:bottom w:val="single" w:sz="4" w:space="0" w:color="auto"/>
            </w:tcBorders>
          </w:tcPr>
          <w:p w:rsidR="00AF73F9" w:rsidRPr="00D95972" w:rsidRDefault="00AF73F9" w:rsidP="00AF73F9">
            <w:pPr>
              <w:rPr>
                <w:rFonts w:cs="Arial"/>
              </w:rPr>
            </w:pPr>
            <w:r w:rsidRPr="00D95972">
              <w:rPr>
                <w:rFonts w:cs="Arial"/>
              </w:rPr>
              <w:t>Meeting schedule</w:t>
            </w:r>
          </w:p>
        </w:tc>
        <w:tc>
          <w:tcPr>
            <w:tcW w:w="1088" w:type="dxa"/>
            <w:tcBorders>
              <w:top w:val="single" w:sz="4" w:space="0" w:color="auto"/>
              <w:bottom w:val="single" w:sz="4" w:space="0" w:color="auto"/>
            </w:tcBorders>
          </w:tcPr>
          <w:p w:rsidR="00AF73F9" w:rsidRPr="00D95972" w:rsidRDefault="00AF73F9" w:rsidP="00AF73F9">
            <w:pPr>
              <w:rPr>
                <w:rFonts w:cs="Arial"/>
              </w:rPr>
            </w:pPr>
          </w:p>
        </w:tc>
        <w:tc>
          <w:tcPr>
            <w:tcW w:w="11347" w:type="dxa"/>
            <w:gridSpan w:val="7"/>
            <w:tcBorders>
              <w:top w:val="single" w:sz="4" w:space="0" w:color="auto"/>
              <w:bottom w:val="single" w:sz="4" w:space="0" w:color="auto"/>
              <w:right w:val="thinThickThinSmallGap" w:sz="24" w:space="0" w:color="auto"/>
            </w:tcBorders>
          </w:tcPr>
          <w:p w:rsidR="00AF73F9" w:rsidRPr="00D95972" w:rsidRDefault="00AF73F9" w:rsidP="00AF73F9">
            <w:pPr>
              <w:rPr>
                <w:rFonts w:cs="Arial"/>
              </w:rPr>
            </w:pPr>
          </w:p>
        </w:tc>
      </w:tr>
      <w:tr w:rsidR="00AF73F9" w:rsidRPr="00D95972" w:rsidTr="008419FC">
        <w:tc>
          <w:tcPr>
            <w:tcW w:w="976" w:type="dxa"/>
            <w:tcBorders>
              <w:top w:val="single" w:sz="4" w:space="0" w:color="auto"/>
              <w:left w:val="thinThickThinSmallGap" w:sz="24" w:space="0" w:color="auto"/>
            </w:tcBorders>
          </w:tcPr>
          <w:p w:rsidR="00AF73F9" w:rsidRPr="00D95972" w:rsidRDefault="00AF73F9" w:rsidP="00AF73F9">
            <w:pPr>
              <w:rPr>
                <w:rFonts w:cs="Arial"/>
              </w:rPr>
            </w:pPr>
            <w:bookmarkStart w:id="5" w:name="_Hlk185066339"/>
            <w:bookmarkStart w:id="6" w:name="_Hlk185385791"/>
          </w:p>
        </w:tc>
        <w:tc>
          <w:tcPr>
            <w:tcW w:w="1315" w:type="dxa"/>
            <w:gridSpan w:val="2"/>
            <w:tcBorders>
              <w:top w:val="single" w:sz="4" w:space="0" w:color="auto"/>
            </w:tcBorders>
          </w:tcPr>
          <w:p w:rsidR="00AF73F9" w:rsidRPr="00D95972" w:rsidRDefault="00AF73F9" w:rsidP="00AF73F9">
            <w:pPr>
              <w:rPr>
                <w:rFonts w:cs="Arial"/>
                <w:color w:val="FF0000"/>
              </w:rPr>
            </w:pPr>
          </w:p>
        </w:tc>
        <w:tc>
          <w:tcPr>
            <w:tcW w:w="1088" w:type="dxa"/>
            <w:tcBorders>
              <w:top w:val="single" w:sz="4" w:space="0" w:color="auto"/>
            </w:tcBorders>
          </w:tcPr>
          <w:p w:rsidR="00AF73F9" w:rsidRPr="00D95972" w:rsidRDefault="00AF73F9" w:rsidP="00AF73F9">
            <w:pPr>
              <w:rPr>
                <w:rFonts w:cs="Arial"/>
              </w:rPr>
            </w:pPr>
          </w:p>
        </w:tc>
        <w:tc>
          <w:tcPr>
            <w:tcW w:w="11347" w:type="dxa"/>
            <w:gridSpan w:val="7"/>
            <w:tcBorders>
              <w:top w:val="single" w:sz="4" w:space="0" w:color="auto"/>
              <w:right w:val="thinThickThinSmallGap" w:sz="24" w:space="0" w:color="auto"/>
            </w:tcBorders>
          </w:tcPr>
          <w:p w:rsidR="00AF73F9" w:rsidRPr="00D95972" w:rsidRDefault="00AF73F9" w:rsidP="00AF73F9">
            <w:pPr>
              <w:rPr>
                <w:rFonts w:cs="Arial"/>
              </w:rPr>
            </w:pPr>
            <w:r w:rsidRPr="00D95972">
              <w:rPr>
                <w:rFonts w:cs="Arial"/>
              </w:rPr>
              <w:t>CT1 and CT plenary meeting dates.</w:t>
            </w:r>
          </w:p>
        </w:tc>
      </w:tr>
      <w:tr w:rsidR="00AF73F9" w:rsidRPr="00D95972" w:rsidTr="008419FC">
        <w:tc>
          <w:tcPr>
            <w:tcW w:w="976" w:type="dxa"/>
            <w:tcBorders>
              <w:left w:val="thinThickThinSmallGap" w:sz="24" w:space="0" w:color="auto"/>
            </w:tcBorders>
          </w:tcPr>
          <w:p w:rsidR="00AF73F9" w:rsidRPr="00D95972" w:rsidRDefault="00AF73F9" w:rsidP="00AF73F9">
            <w:pPr>
              <w:rPr>
                <w:rFonts w:cs="Arial"/>
              </w:rPr>
            </w:pPr>
          </w:p>
        </w:tc>
        <w:tc>
          <w:tcPr>
            <w:tcW w:w="1315" w:type="dxa"/>
            <w:gridSpan w:val="2"/>
          </w:tcPr>
          <w:p w:rsidR="00AF73F9" w:rsidRPr="00D95972" w:rsidRDefault="00AF73F9" w:rsidP="00AF73F9">
            <w:pPr>
              <w:rPr>
                <w:rFonts w:cs="Arial"/>
                <w:color w:val="FF0000"/>
              </w:rPr>
            </w:pPr>
          </w:p>
        </w:tc>
        <w:tc>
          <w:tcPr>
            <w:tcW w:w="1088" w:type="dxa"/>
          </w:tcPr>
          <w:p w:rsidR="00AF73F9" w:rsidRPr="00D95972" w:rsidRDefault="00AF73F9" w:rsidP="00AF73F9">
            <w:pPr>
              <w:rPr>
                <w:rFonts w:cs="Arial"/>
              </w:rPr>
            </w:pPr>
          </w:p>
        </w:tc>
        <w:tc>
          <w:tcPr>
            <w:tcW w:w="4190" w:type="dxa"/>
            <w:gridSpan w:val="3"/>
            <w:tcBorders>
              <w:bottom w:val="single" w:sz="4" w:space="0" w:color="auto"/>
            </w:tcBorders>
          </w:tcPr>
          <w:p w:rsidR="00AF73F9" w:rsidRPr="00D95972" w:rsidRDefault="00AF73F9" w:rsidP="00AF73F9">
            <w:pPr>
              <w:rPr>
                <w:rFonts w:cs="Arial"/>
              </w:rPr>
            </w:pPr>
            <w:r w:rsidRPr="00D95972">
              <w:rPr>
                <w:rFonts w:cs="Arial"/>
              </w:rPr>
              <w:t>Date</w:t>
            </w:r>
          </w:p>
        </w:tc>
        <w:tc>
          <w:tcPr>
            <w:tcW w:w="2593" w:type="dxa"/>
            <w:gridSpan w:val="2"/>
            <w:tcBorders>
              <w:bottom w:val="single" w:sz="4" w:space="0" w:color="auto"/>
            </w:tcBorders>
          </w:tcPr>
          <w:p w:rsidR="00AF73F9" w:rsidRPr="00D95972" w:rsidRDefault="00AF73F9" w:rsidP="00AF73F9">
            <w:pPr>
              <w:rPr>
                <w:rFonts w:cs="Arial"/>
              </w:rPr>
            </w:pPr>
            <w:r w:rsidRPr="00D95972">
              <w:rPr>
                <w:rFonts w:cs="Arial"/>
              </w:rPr>
              <w:t>Meeting</w:t>
            </w:r>
          </w:p>
        </w:tc>
        <w:tc>
          <w:tcPr>
            <w:tcW w:w="4564" w:type="dxa"/>
            <w:gridSpan w:val="2"/>
            <w:tcBorders>
              <w:bottom w:val="single" w:sz="4" w:space="0" w:color="auto"/>
              <w:right w:val="thinThickThinSmallGap" w:sz="24" w:space="0" w:color="auto"/>
            </w:tcBorders>
          </w:tcPr>
          <w:p w:rsidR="00AF73F9" w:rsidRPr="00D95972" w:rsidRDefault="00AF73F9" w:rsidP="00AF73F9">
            <w:pPr>
              <w:rPr>
                <w:rFonts w:cs="Arial"/>
              </w:rPr>
            </w:pPr>
            <w:r w:rsidRPr="00D95972">
              <w:rPr>
                <w:rFonts w:cs="Arial"/>
              </w:rPr>
              <w:t>Venue</w:t>
            </w:r>
          </w:p>
        </w:tc>
      </w:tr>
      <w:bookmarkEnd w:id="5"/>
      <w:bookmarkEnd w:id="6"/>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rsidR="00AF73F9" w:rsidRPr="004D5A00" w:rsidRDefault="00AF73F9" w:rsidP="00AF73F9">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AF73F9" w:rsidRPr="004D5A00" w:rsidRDefault="00CD58A5" w:rsidP="00AF73F9">
            <w:pPr>
              <w:rPr>
                <w:rFonts w:cs="Arial"/>
                <w:i/>
              </w:rPr>
            </w:pPr>
            <w:hyperlink r:id="rId9" w:history="1">
              <w:r w:rsidR="00AF73F9" w:rsidRPr="004D5A00">
                <w:rPr>
                  <w:rStyle w:val="Hyperlink"/>
                  <w:rFonts w:cs="Arial"/>
                  <w:i/>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AF73F9" w:rsidRPr="004D5A00" w:rsidRDefault="00AF73F9" w:rsidP="00AF73F9">
            <w:pPr>
              <w:rPr>
                <w:rFonts w:cs="Arial"/>
                <w:i/>
              </w:rPr>
            </w:pPr>
            <w:r w:rsidRPr="004D5A00">
              <w:rPr>
                <w:rFonts w:cs="Arial"/>
                <w:i/>
              </w:rPr>
              <w:t>cancelled</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rsidR="00AF73F9" w:rsidRPr="00F92150" w:rsidRDefault="00AF73F9" w:rsidP="00AF73F9">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AF73F9" w:rsidRPr="00F92150" w:rsidRDefault="00AF73F9" w:rsidP="00AF73F9">
            <w:r w:rsidRPr="00F92150">
              <w:t xml:space="preserve">CT1#121bis-e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AF73F9" w:rsidRPr="00F92150" w:rsidRDefault="00AF73F9" w:rsidP="00AF73F9">
            <w:pPr>
              <w:rPr>
                <w:rFonts w:cs="Arial"/>
              </w:rPr>
            </w:pPr>
            <w:r>
              <w:rPr>
                <w:rFonts w:cs="Arial"/>
              </w:rPr>
              <w:t>Electronic Meeting</w:t>
            </w:r>
          </w:p>
        </w:tc>
      </w:tr>
      <w:tr w:rsidR="00AF73F9" w:rsidRPr="00D95972" w:rsidTr="003C7C2B">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rsidR="00AF73F9" w:rsidRPr="007D0DF8" w:rsidRDefault="00AF73F9" w:rsidP="00AF73F9">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AF73F9" w:rsidRPr="007D0DF8" w:rsidRDefault="00AF73F9" w:rsidP="00AF73F9">
            <w:pPr>
              <w:rPr>
                <w:rFonts w:cs="Arial"/>
                <w:i/>
              </w:rPr>
            </w:pPr>
            <w:r w:rsidRPr="007D0DF8">
              <w:rPr>
                <w:rFonts w:cs="Arial"/>
                <w:i/>
              </w:rPr>
              <w:t>CT1#122</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AF73F9" w:rsidRPr="007D0DF8" w:rsidRDefault="00AF73F9" w:rsidP="00AF73F9">
            <w:pPr>
              <w:rPr>
                <w:rFonts w:cs="Arial"/>
                <w:i/>
              </w:rPr>
            </w:pPr>
            <w:r w:rsidRPr="007D0DF8">
              <w:rPr>
                <w:rFonts w:cs="Arial"/>
                <w:i/>
              </w:rPr>
              <w:t>cancelled</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Default="00AF73F9" w:rsidP="00AF73F9">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AF73F9" w:rsidP="00AF73F9">
            <w:pPr>
              <w:rPr>
                <w:rFonts w:cs="Arial"/>
              </w:rPr>
            </w:pPr>
            <w:r>
              <w:rPr>
                <w:rFonts w:cs="Arial"/>
              </w:rPr>
              <w:t>CT1#122-e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Default="00AF73F9" w:rsidP="00AF73F9">
            <w:pPr>
              <w:rPr>
                <w:rFonts w:cs="Arial"/>
              </w:rPr>
            </w:pPr>
            <w:r>
              <w:rPr>
                <w:rFonts w:cs="Arial"/>
              </w:rPr>
              <w:t>Electronic Meeting</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AF73F9" w:rsidRPr="00D95972" w:rsidRDefault="00AF73F9" w:rsidP="00AF73F9">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AF73F9" w:rsidRPr="00D95972" w:rsidRDefault="00AF73F9" w:rsidP="00AF73F9">
            <w:pPr>
              <w:jc w:val="both"/>
              <w:rPr>
                <w:rFonts w:cs="Arial"/>
              </w:rPr>
            </w:pPr>
            <w:r w:rsidRPr="00D95972">
              <w:rPr>
                <w:rFonts w:cs="Arial"/>
              </w:rPr>
              <w:t>CT plenary #</w:t>
            </w:r>
            <w:r>
              <w:rPr>
                <w:rFonts w:cs="Arial"/>
              </w:rPr>
              <w:t>87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AF73F9" w:rsidRPr="00D95972" w:rsidRDefault="00AF73F9" w:rsidP="00AF73F9">
            <w:pPr>
              <w:jc w:val="both"/>
              <w:rPr>
                <w:rFonts w:cs="Arial"/>
              </w:rPr>
            </w:pPr>
            <w:proofErr w:type="spellStart"/>
            <w:r>
              <w:rPr>
                <w:rFonts w:cs="Arial"/>
              </w:rPr>
              <w:t>Jeju</w:t>
            </w:r>
            <w:proofErr w:type="spellEnd"/>
            <w:r>
              <w:rPr>
                <w:rFonts w:cs="Arial"/>
              </w:rPr>
              <w:t>, Korea</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Pr>
                <w:rFonts w:cs="Arial"/>
              </w:rPr>
              <w:t>20</w:t>
            </w:r>
            <w:r w:rsidRPr="00D95972">
              <w:rPr>
                <w:rFonts w:cs="Arial"/>
              </w:rPr>
              <w:t xml:space="preserve"> – 2</w:t>
            </w:r>
            <w:r>
              <w:rPr>
                <w:rFonts w:cs="Arial"/>
              </w:rPr>
              <w:t>4</w:t>
            </w:r>
            <w:r w:rsidRPr="00D95972">
              <w:rPr>
                <w:rFonts w:cs="Arial"/>
              </w:rPr>
              <w:t xml:space="preserve">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sidRPr="00D95972">
              <w:rPr>
                <w:rFonts w:cs="Arial"/>
              </w:rPr>
              <w:t>CT1#12</w:t>
            </w:r>
            <w:r>
              <w:rPr>
                <w:rFonts w:cs="Arial"/>
              </w:rPr>
              <w:t>3</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Default="00AF73F9" w:rsidP="00AF73F9">
            <w:pPr>
              <w:jc w:val="both"/>
              <w:rPr>
                <w:rFonts w:cs="Arial"/>
              </w:rPr>
            </w:pPr>
            <w:r>
              <w:rPr>
                <w:rFonts w:cs="Arial"/>
              </w:rPr>
              <w:t>Dubrovnik, Croatia</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Pr>
                <w:rFonts w:cs="Arial"/>
              </w:rPr>
              <w:t>25</w:t>
            </w:r>
            <w:r w:rsidRPr="00D95972">
              <w:rPr>
                <w:rFonts w:cs="Arial"/>
              </w:rPr>
              <w:t xml:space="preserve"> – </w:t>
            </w:r>
            <w:r>
              <w:rPr>
                <w:rFonts w:cs="Arial"/>
              </w:rPr>
              <w:t>29</w:t>
            </w:r>
            <w:r w:rsidRPr="00D95972">
              <w:rPr>
                <w:rFonts w:cs="Arial"/>
              </w:rPr>
              <w:t xml:space="preserve">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sidRPr="00D95972">
              <w:rPr>
                <w:rFonts w:cs="Arial"/>
              </w:rPr>
              <w:t>CT1#12</w:t>
            </w:r>
            <w:r>
              <w:rPr>
                <w:rFonts w:cs="Arial"/>
              </w:rPr>
              <w:t>4</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Default="00AF73F9" w:rsidP="00AF73F9">
            <w:pPr>
              <w:jc w:val="both"/>
              <w:rPr>
                <w:rFonts w:cs="Arial"/>
              </w:rPr>
            </w:pPr>
            <w:r>
              <w:rPr>
                <w:rFonts w:cs="Arial"/>
              </w:rPr>
              <w:t>Dalian, China</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AF73F9" w:rsidRPr="00D95972" w:rsidRDefault="00AF73F9" w:rsidP="00AF73F9">
            <w:pPr>
              <w:rPr>
                <w:rFonts w:cs="Arial"/>
              </w:rPr>
            </w:pPr>
            <w:r w:rsidRPr="00D95972">
              <w:rPr>
                <w:rFonts w:cs="Arial"/>
              </w:rPr>
              <w:t>1</w:t>
            </w:r>
            <w:r>
              <w:rPr>
                <w:rFonts w:cs="Arial"/>
              </w:rPr>
              <w:t>5</w:t>
            </w:r>
            <w:r w:rsidRPr="00D95972">
              <w:rPr>
                <w:rFonts w:cs="Arial"/>
              </w:rPr>
              <w:t xml:space="preserve"> – 1</w:t>
            </w:r>
            <w:r>
              <w:rPr>
                <w:rFonts w:cs="Arial"/>
              </w:rPr>
              <w:t>6</w:t>
            </w:r>
            <w:r w:rsidRPr="00D95972">
              <w:rPr>
                <w:rFonts w:cs="Arial"/>
              </w:rPr>
              <w:t xml:space="preserve"> June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AF73F9" w:rsidRPr="00D95972" w:rsidRDefault="00AF73F9" w:rsidP="00AF73F9">
            <w:pPr>
              <w:rPr>
                <w:rFonts w:cs="Arial"/>
              </w:rPr>
            </w:pPr>
            <w:r w:rsidRPr="00D95972">
              <w:rPr>
                <w:rFonts w:cs="Arial"/>
              </w:rPr>
              <w:t>CT plenary #8</w:t>
            </w:r>
            <w:r>
              <w:rPr>
                <w:rFonts w:cs="Arial"/>
              </w:rPr>
              <w:t>8</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AF73F9" w:rsidRPr="00D95972" w:rsidRDefault="00AF73F9" w:rsidP="00AF73F9">
            <w:pPr>
              <w:rPr>
                <w:rFonts w:cs="Arial"/>
              </w:rPr>
            </w:pPr>
            <w:r>
              <w:rPr>
                <w:rFonts w:cs="Arial"/>
              </w:rPr>
              <w:t>Malmö, Sweden</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D95972" w:rsidRDefault="00AF73F9" w:rsidP="00AF73F9">
            <w:pPr>
              <w:rPr>
                <w:rFonts w:cs="Arial"/>
              </w:rPr>
            </w:pPr>
            <w:r>
              <w:rPr>
                <w:rFonts w:cs="Arial"/>
              </w:rPr>
              <w:t>13</w:t>
            </w:r>
            <w:r w:rsidRPr="00D95972">
              <w:rPr>
                <w:rFonts w:cs="Arial"/>
              </w:rPr>
              <w:t xml:space="preserve"> – </w:t>
            </w:r>
            <w:r>
              <w:rPr>
                <w:rFonts w:cs="Arial"/>
              </w:rPr>
              <w:t>17</w:t>
            </w:r>
            <w:r w:rsidRPr="00D95972">
              <w:rPr>
                <w:rFonts w:cs="Arial"/>
              </w:rPr>
              <w:t xml:space="preserve"> Ju</w:t>
            </w:r>
            <w:r>
              <w:rPr>
                <w:rFonts w:cs="Arial"/>
              </w:rPr>
              <w:t>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CD58A5" w:rsidP="00AF73F9">
            <w:pPr>
              <w:rPr>
                <w:rFonts w:cs="Arial"/>
              </w:rPr>
            </w:pPr>
            <w:hyperlink r:id="rId10" w:history="1">
              <w:r w:rsidR="00AF73F9" w:rsidRPr="00D50E02">
                <w:rPr>
                  <w:rStyle w:val="Hyperlink"/>
                  <w:rFonts w:cs="Arial"/>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Default="00AF73F9" w:rsidP="00AF73F9">
            <w:pPr>
              <w:rPr>
                <w:rFonts w:cs="Arial"/>
              </w:rPr>
            </w:pPr>
            <w:r>
              <w:rPr>
                <w:rFonts w:cs="Arial"/>
              </w:rPr>
              <w:t>TBD</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D95972" w:rsidRDefault="00AF73F9" w:rsidP="00AF73F9">
            <w:pPr>
              <w:rPr>
                <w:rFonts w:cs="Arial"/>
              </w:rPr>
            </w:pPr>
            <w:r w:rsidRPr="00D95972">
              <w:rPr>
                <w:rFonts w:cs="Arial"/>
              </w:rPr>
              <w:t>2</w:t>
            </w:r>
            <w:r>
              <w:rPr>
                <w:rFonts w:cs="Arial"/>
              </w:rPr>
              <w:t>4</w:t>
            </w:r>
            <w:r w:rsidRPr="00D95972">
              <w:rPr>
                <w:rFonts w:cs="Arial"/>
              </w:rPr>
              <w:t xml:space="preserve"> – </w:t>
            </w:r>
            <w:r>
              <w:rPr>
                <w:rFonts w:cs="Arial"/>
              </w:rPr>
              <w:t>28</w:t>
            </w:r>
            <w:r w:rsidRPr="00D95972">
              <w:rPr>
                <w:rFonts w:cs="Arial"/>
              </w:rPr>
              <w:t xml:space="preserve">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AF73F9" w:rsidP="00AF73F9">
            <w:pPr>
              <w:rPr>
                <w:rFonts w:cs="Arial"/>
              </w:rPr>
            </w:pPr>
            <w:r w:rsidRPr="00D95972">
              <w:rPr>
                <w:rFonts w:cs="Arial"/>
              </w:rPr>
              <w:t>CT1#12</w:t>
            </w:r>
            <w:r>
              <w:rPr>
                <w:rFonts w:cs="Arial"/>
              </w:rPr>
              <w:t>5</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Default="00AF73F9" w:rsidP="00AF73F9">
            <w:pPr>
              <w:rPr>
                <w:rFonts w:cs="Arial"/>
              </w:rPr>
            </w:pPr>
            <w:r>
              <w:rPr>
                <w:rFonts w:cs="Arial"/>
              </w:rPr>
              <w:t>US</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000000" w:fill="FFFFFF"/>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AF73F9" w:rsidRPr="00D95972" w:rsidRDefault="00AF73F9" w:rsidP="00AF73F9">
            <w:pPr>
              <w:rPr>
                <w:rFonts w:cs="Arial"/>
              </w:rPr>
            </w:pPr>
            <w:r w:rsidRPr="00D95972">
              <w:rPr>
                <w:rFonts w:cs="Arial"/>
              </w:rPr>
              <w:t>1</w:t>
            </w:r>
            <w:r>
              <w:rPr>
                <w:rFonts w:cs="Arial"/>
              </w:rPr>
              <w:t>4</w:t>
            </w:r>
            <w:r w:rsidRPr="00D95972">
              <w:rPr>
                <w:rFonts w:cs="Arial"/>
              </w:rPr>
              <w:t xml:space="preserve"> – 1</w:t>
            </w:r>
            <w:r>
              <w:rPr>
                <w:rFonts w:cs="Arial"/>
              </w:rPr>
              <w:t>5</w:t>
            </w:r>
            <w:r w:rsidRPr="00D95972">
              <w:rPr>
                <w:rFonts w:cs="Arial"/>
              </w:rPr>
              <w:t xml:space="preserve"> </w:t>
            </w:r>
            <w:r>
              <w:rPr>
                <w:rFonts w:cs="Arial"/>
              </w:rPr>
              <w:t>September</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AF73F9" w:rsidRPr="00D95972" w:rsidRDefault="00AF73F9" w:rsidP="00AF73F9">
            <w:pPr>
              <w:rPr>
                <w:rFonts w:cs="Arial"/>
              </w:rPr>
            </w:pPr>
            <w:r w:rsidRPr="00D95972">
              <w:rPr>
                <w:rFonts w:cs="Arial"/>
              </w:rPr>
              <w:t>CT plenary #8</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AF73F9" w:rsidRPr="00D95972" w:rsidRDefault="00AF73F9" w:rsidP="00AF73F9">
            <w:pPr>
              <w:rPr>
                <w:rFonts w:cs="Arial"/>
              </w:rPr>
            </w:pPr>
            <w:r>
              <w:rPr>
                <w:rFonts w:cs="Arial"/>
              </w:rPr>
              <w:t>Funchal, Madeira</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000000" w:fill="FFFFFF"/>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AF73F9" w:rsidP="00AF73F9">
            <w:pPr>
              <w:rPr>
                <w:rFonts w:cs="Arial"/>
              </w:rPr>
            </w:pPr>
            <w:r w:rsidRPr="00D95972">
              <w:rPr>
                <w:rFonts w:cs="Arial"/>
              </w:rPr>
              <w:t>CT1#12</w:t>
            </w:r>
            <w:r>
              <w:rPr>
                <w:rFonts w:cs="Arial"/>
              </w:rPr>
              <w:t>6</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Default="00AF73F9" w:rsidP="00AF73F9">
            <w:pPr>
              <w:rPr>
                <w:rFonts w:cs="Arial"/>
              </w:rPr>
            </w:pPr>
            <w:r>
              <w:rPr>
                <w:rFonts w:cs="Arial"/>
              </w:rPr>
              <w:t>India</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000000" w:fill="FFFFFF"/>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AF73F9" w:rsidP="00AF73F9">
            <w:pPr>
              <w:rPr>
                <w:rFonts w:cs="Arial"/>
              </w:rPr>
            </w:pPr>
            <w:r w:rsidRPr="00D95972">
              <w:rPr>
                <w:rFonts w:cs="Arial"/>
              </w:rPr>
              <w:t>CT1#12</w:t>
            </w:r>
            <w:r>
              <w:rPr>
                <w:rFonts w:cs="Arial"/>
              </w:rPr>
              <w:t>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Default="00AF73F9" w:rsidP="00AF73F9">
            <w:pPr>
              <w:rPr>
                <w:rFonts w:cs="Arial"/>
              </w:rPr>
            </w:pPr>
            <w:r>
              <w:rPr>
                <w:rFonts w:cs="Arial"/>
              </w:rPr>
              <w:t>US</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AF73F9" w:rsidRPr="00D95972" w:rsidRDefault="00AF73F9" w:rsidP="00AF73F9">
            <w:pPr>
              <w:rPr>
                <w:rFonts w:cs="Arial"/>
              </w:rPr>
            </w:pPr>
            <w:r>
              <w:rPr>
                <w:rFonts w:cs="Arial"/>
              </w:rPr>
              <w:t>7</w:t>
            </w:r>
            <w:r w:rsidRPr="00D95972">
              <w:rPr>
                <w:rFonts w:cs="Arial"/>
              </w:rPr>
              <w:t xml:space="preserve"> – </w:t>
            </w:r>
            <w:r>
              <w:rPr>
                <w:rFonts w:cs="Arial"/>
              </w:rPr>
              <w:t>8</w:t>
            </w:r>
            <w:r w:rsidRPr="00D95972">
              <w:rPr>
                <w:rFonts w:cs="Arial"/>
              </w:rPr>
              <w:t xml:space="preserve"> December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AF73F9" w:rsidRPr="00D95972" w:rsidRDefault="00AF73F9" w:rsidP="00AF73F9">
            <w:pPr>
              <w:rPr>
                <w:rFonts w:cs="Arial"/>
              </w:rPr>
            </w:pPr>
            <w:r w:rsidRPr="00D95972">
              <w:rPr>
                <w:rFonts w:cs="Arial"/>
              </w:rPr>
              <w:t>CT plenary #</w:t>
            </w:r>
            <w:r>
              <w:rPr>
                <w:rFonts w:cs="Arial"/>
              </w:rPr>
              <w:t>90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AF73F9" w:rsidRPr="00D95972" w:rsidRDefault="00AF73F9" w:rsidP="00AF73F9">
            <w:pPr>
              <w:rPr>
                <w:rFonts w:cs="Arial"/>
              </w:rPr>
            </w:pPr>
            <w:r>
              <w:rPr>
                <w:rFonts w:cs="Arial"/>
              </w:rPr>
              <w:t>NAF</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F92150" w:rsidRDefault="00AF73F9" w:rsidP="00AF73F9">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F92150" w:rsidRDefault="00AF73F9" w:rsidP="00AF73F9">
            <w:r w:rsidRPr="00F92150">
              <w:t>CT1#12</w:t>
            </w:r>
            <w:r>
              <w:t>7</w:t>
            </w:r>
            <w:r w:rsidRPr="00F92150">
              <w:t xml:space="preserve">bis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Pr="00F92150" w:rsidRDefault="00AF73F9" w:rsidP="00AF73F9">
            <w:pPr>
              <w:rPr>
                <w:rFonts w:cs="Arial"/>
              </w:rPr>
            </w:pPr>
            <w:proofErr w:type="spellStart"/>
            <w:r>
              <w:rPr>
                <w:rFonts w:cs="Arial"/>
              </w:rPr>
              <w:t>tbd</w:t>
            </w:r>
            <w:proofErr w:type="spellEnd"/>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D95972" w:rsidRDefault="00AF73F9" w:rsidP="00AF73F9">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AF73F9" w:rsidP="00AF73F9">
            <w:pPr>
              <w:rPr>
                <w:rFonts w:cs="Arial"/>
              </w:rPr>
            </w:pPr>
            <w:r w:rsidRPr="00D95972">
              <w:rPr>
                <w:rFonts w:cs="Arial"/>
              </w:rPr>
              <w:t>CT1#12</w:t>
            </w:r>
            <w:r>
              <w:rPr>
                <w:rFonts w:cs="Arial"/>
              </w:rPr>
              <w:t>8</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Pr="00D95972" w:rsidRDefault="00AF73F9" w:rsidP="00AF73F9">
            <w:pPr>
              <w:rPr>
                <w:rFonts w:cs="Arial"/>
              </w:rPr>
            </w:pPr>
            <w:proofErr w:type="spellStart"/>
            <w:r>
              <w:rPr>
                <w:rFonts w:cs="Arial"/>
              </w:rPr>
              <w:t>tbd</w:t>
            </w:r>
            <w:proofErr w:type="spellEnd"/>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AF73F9" w:rsidRPr="00D95972" w:rsidRDefault="00AF73F9" w:rsidP="00AF73F9">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AF73F9" w:rsidRPr="00D95972" w:rsidRDefault="00AF73F9" w:rsidP="00AF73F9">
            <w:pPr>
              <w:jc w:val="both"/>
              <w:rPr>
                <w:rFonts w:cs="Arial"/>
              </w:rPr>
            </w:pPr>
            <w:r w:rsidRPr="00D95972">
              <w:rPr>
                <w:rFonts w:cs="Arial"/>
              </w:rPr>
              <w:t>CT plenary #</w:t>
            </w:r>
            <w:r>
              <w:rPr>
                <w:rFonts w:cs="Arial"/>
              </w:rPr>
              <w:t>91</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AF73F9" w:rsidRPr="00D95972" w:rsidRDefault="00AF73F9" w:rsidP="00AF73F9">
            <w:pPr>
              <w:jc w:val="both"/>
              <w:rPr>
                <w:rFonts w:cs="Arial"/>
              </w:rPr>
            </w:pPr>
            <w:r>
              <w:rPr>
                <w:rFonts w:cs="Arial"/>
              </w:rPr>
              <w:t>US</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sidRPr="00D95972">
              <w:rPr>
                <w:rFonts w:cs="Arial"/>
              </w:rPr>
              <w:t>CT1#12</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Default="00AF73F9" w:rsidP="00AF73F9">
            <w:pPr>
              <w:jc w:val="both"/>
              <w:rPr>
                <w:rFonts w:cs="Arial"/>
              </w:rPr>
            </w:pPr>
            <w:proofErr w:type="spellStart"/>
            <w:r>
              <w:rPr>
                <w:rFonts w:cs="Arial"/>
              </w:rPr>
              <w:t>tbd</w:t>
            </w:r>
            <w:proofErr w:type="spellEnd"/>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sidRPr="00D95972">
              <w:rPr>
                <w:rFonts w:cs="Arial"/>
              </w:rPr>
              <w:t>CT1#1</w:t>
            </w:r>
            <w:r>
              <w:rPr>
                <w:rFonts w:cs="Arial"/>
              </w:rPr>
              <w:t>30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Default="00AF73F9" w:rsidP="00AF73F9">
            <w:pPr>
              <w:jc w:val="both"/>
              <w:rPr>
                <w:rFonts w:cs="Arial"/>
              </w:rPr>
            </w:pPr>
            <w:proofErr w:type="spellStart"/>
            <w:r>
              <w:rPr>
                <w:rFonts w:cs="Arial"/>
              </w:rPr>
              <w:t>tbd</w:t>
            </w:r>
            <w:proofErr w:type="spellEnd"/>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AF73F9" w:rsidRPr="00D95972" w:rsidRDefault="00AF73F9" w:rsidP="00AF73F9">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AF73F9" w:rsidRPr="00D95972" w:rsidRDefault="00AF73F9" w:rsidP="00AF73F9">
            <w:pPr>
              <w:rPr>
                <w:rFonts w:cs="Arial"/>
              </w:rPr>
            </w:pPr>
            <w:r w:rsidRPr="00D95972">
              <w:rPr>
                <w:rFonts w:cs="Arial"/>
              </w:rPr>
              <w:t>CT plenary #</w:t>
            </w:r>
            <w:r>
              <w:rPr>
                <w:rFonts w:cs="Arial"/>
              </w:rPr>
              <w:t>91</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AF73F9" w:rsidRPr="00D95972" w:rsidRDefault="00AF73F9" w:rsidP="00AF73F9">
            <w:pPr>
              <w:rPr>
                <w:rFonts w:cs="Arial"/>
              </w:rPr>
            </w:pPr>
            <w:r>
              <w:rPr>
                <w:rFonts w:cs="Arial"/>
              </w:rPr>
              <w:t>Japan</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rsidR="00AF73F9" w:rsidRPr="00D95972" w:rsidRDefault="00AF73F9" w:rsidP="00AF73F9">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AF73F9" w:rsidRPr="00D95972" w:rsidRDefault="00AF73F9" w:rsidP="00AF73F9">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AF73F9" w:rsidRPr="00D95972" w:rsidRDefault="00AF73F9" w:rsidP="00AF73F9">
            <w:pPr>
              <w:rPr>
                <w:rFonts w:cs="Arial"/>
              </w:rPr>
            </w:pP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rsidR="00AF73F9" w:rsidRPr="00D95972" w:rsidRDefault="00AF73F9" w:rsidP="00AF73F9">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AF73F9" w:rsidRPr="00D95972" w:rsidRDefault="00AF73F9" w:rsidP="00AF73F9">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AF73F9" w:rsidRPr="00D95972" w:rsidRDefault="00AF73F9" w:rsidP="00AF73F9">
            <w:pPr>
              <w:rPr>
                <w:rFonts w:cs="Arial"/>
              </w:rPr>
            </w:pPr>
          </w:p>
        </w:tc>
      </w:tr>
      <w:tr w:rsidR="00AF73F9" w:rsidRPr="00D95972" w:rsidTr="00396E69">
        <w:tc>
          <w:tcPr>
            <w:tcW w:w="976" w:type="dxa"/>
            <w:tcBorders>
              <w:top w:val="single" w:sz="4" w:space="0" w:color="auto"/>
              <w:left w:val="thinThickThinSmallGap" w:sz="24" w:space="0" w:color="auto"/>
              <w:bottom w:val="single" w:sz="4" w:space="0" w:color="auto"/>
            </w:tcBorders>
          </w:tcPr>
          <w:p w:rsidR="00AF73F9" w:rsidRPr="00D95972" w:rsidRDefault="00AF73F9" w:rsidP="00AF73F9">
            <w:pPr>
              <w:pStyle w:val="ListParagraph"/>
              <w:numPr>
                <w:ilvl w:val="1"/>
                <w:numId w:val="5"/>
              </w:numPr>
              <w:rPr>
                <w:rFonts w:cs="Arial"/>
              </w:rPr>
            </w:pPr>
          </w:p>
        </w:tc>
        <w:tc>
          <w:tcPr>
            <w:tcW w:w="1315" w:type="dxa"/>
            <w:gridSpan w:val="2"/>
            <w:tcBorders>
              <w:top w:val="single" w:sz="4" w:space="0" w:color="auto"/>
              <w:bottom w:val="single" w:sz="4" w:space="0" w:color="auto"/>
            </w:tcBorders>
          </w:tcPr>
          <w:p w:rsidR="00AF73F9" w:rsidRPr="00D95972" w:rsidRDefault="00AF73F9" w:rsidP="00AF73F9">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rsidR="00AF73F9" w:rsidRPr="00D95972" w:rsidRDefault="00AF73F9" w:rsidP="00AF73F9">
            <w:pPr>
              <w:rPr>
                <w:rFonts w:cs="Arial"/>
              </w:rPr>
            </w:pPr>
            <w:proofErr w:type="spellStart"/>
            <w:r w:rsidRPr="00D95972">
              <w:rPr>
                <w:rFonts w:cs="Arial"/>
              </w:rPr>
              <w:t>Tdoc</w:t>
            </w:r>
            <w:proofErr w:type="spellEnd"/>
          </w:p>
        </w:tc>
        <w:tc>
          <w:tcPr>
            <w:tcW w:w="4190" w:type="dxa"/>
            <w:gridSpan w:val="3"/>
            <w:tcBorders>
              <w:top w:val="single" w:sz="4" w:space="0" w:color="auto"/>
              <w:bottom w:val="single" w:sz="4" w:space="0" w:color="auto"/>
            </w:tcBorders>
          </w:tcPr>
          <w:p w:rsidR="00AF73F9" w:rsidRPr="00D95972" w:rsidRDefault="00AF73F9" w:rsidP="00AF73F9">
            <w:pPr>
              <w:rPr>
                <w:rFonts w:cs="Arial"/>
              </w:rPr>
            </w:pPr>
            <w:r w:rsidRPr="00D95972">
              <w:rPr>
                <w:rFonts w:cs="Arial"/>
              </w:rPr>
              <w:t>Title</w:t>
            </w:r>
          </w:p>
        </w:tc>
        <w:tc>
          <w:tcPr>
            <w:tcW w:w="1766" w:type="dxa"/>
            <w:tcBorders>
              <w:top w:val="single" w:sz="4" w:space="0" w:color="auto"/>
              <w:bottom w:val="single" w:sz="4" w:space="0" w:color="auto"/>
            </w:tcBorders>
          </w:tcPr>
          <w:p w:rsidR="00AF73F9" w:rsidRPr="00D95972" w:rsidRDefault="00AF73F9" w:rsidP="00AF73F9">
            <w:pPr>
              <w:rPr>
                <w:rFonts w:cs="Arial"/>
              </w:rPr>
            </w:pPr>
            <w:r w:rsidRPr="00D95972">
              <w:rPr>
                <w:rFonts w:cs="Arial"/>
              </w:rPr>
              <w:t>Source</w:t>
            </w:r>
          </w:p>
        </w:tc>
        <w:tc>
          <w:tcPr>
            <w:tcW w:w="827" w:type="dxa"/>
            <w:tcBorders>
              <w:top w:val="single" w:sz="4" w:space="0" w:color="auto"/>
              <w:bottom w:val="single" w:sz="4" w:space="0" w:color="auto"/>
            </w:tcBorders>
          </w:tcPr>
          <w:p w:rsidR="00AF73F9" w:rsidRPr="00D95972" w:rsidRDefault="00AF73F9" w:rsidP="00AF73F9">
            <w:pPr>
              <w:rPr>
                <w:rFonts w:cs="Arial"/>
              </w:rPr>
            </w:pPr>
            <w:r w:rsidRPr="00D95972">
              <w:rPr>
                <w:rFonts w:cs="Arial"/>
              </w:rPr>
              <w:t>Spec /</w:t>
            </w:r>
            <w:r w:rsidRPr="00D95972">
              <w:rPr>
                <w:rFonts w:cs="Arial"/>
              </w:rPr>
              <w:br/>
              <w:t>doctype</w:t>
            </w:r>
          </w:p>
        </w:tc>
        <w:tc>
          <w:tcPr>
            <w:tcW w:w="4564" w:type="dxa"/>
            <w:gridSpan w:val="2"/>
            <w:tcBorders>
              <w:top w:val="single" w:sz="4" w:space="0" w:color="auto"/>
              <w:bottom w:val="single" w:sz="4" w:space="0" w:color="auto"/>
              <w:right w:val="thinThickThinSmallGap" w:sz="24" w:space="0" w:color="auto"/>
            </w:tcBorders>
          </w:tcPr>
          <w:p w:rsidR="00AF73F9" w:rsidRDefault="00AF73F9" w:rsidP="00AF73F9">
            <w:pPr>
              <w:rPr>
                <w:rFonts w:cs="Arial"/>
              </w:rPr>
            </w:pPr>
            <w:r w:rsidRPr="00D95972">
              <w:rPr>
                <w:rFonts w:cs="Arial"/>
              </w:rPr>
              <w:t>Result &amp; comments</w:t>
            </w:r>
            <w:r>
              <w:rPr>
                <w:rFonts w:cs="Arial"/>
              </w:rPr>
              <w:br/>
            </w:r>
            <w:r>
              <w:rPr>
                <w:rFonts w:cs="Arial"/>
              </w:rPr>
              <w:br/>
            </w:r>
          </w:p>
          <w:p w:rsidR="00AF73F9" w:rsidRDefault="00AF73F9" w:rsidP="00AF73F9">
            <w:pPr>
              <w:rPr>
                <w:rFonts w:cs="Arial"/>
              </w:rPr>
            </w:pPr>
          </w:p>
          <w:p w:rsidR="00AF73F9" w:rsidRPr="00D95972" w:rsidRDefault="00AF73F9" w:rsidP="00AF73F9">
            <w:pPr>
              <w:rPr>
                <w:rFonts w:cs="Arial"/>
              </w:rPr>
            </w:pPr>
          </w:p>
        </w:tc>
      </w:tr>
      <w:tr w:rsidR="00AF73F9" w:rsidRPr="00D95972" w:rsidTr="00396E69">
        <w:tc>
          <w:tcPr>
            <w:tcW w:w="976" w:type="dxa"/>
            <w:tcBorders>
              <w:left w:val="thinThickThinSmallGap" w:sz="24" w:space="0" w:color="auto"/>
              <w:bottom w:val="nil"/>
            </w:tcBorders>
            <w:shd w:val="clear" w:color="auto" w:fill="auto"/>
          </w:tcPr>
          <w:p w:rsidR="00AF73F9" w:rsidRPr="00D95972" w:rsidRDefault="00AF73F9" w:rsidP="00AF73F9">
            <w:pPr>
              <w:rPr>
                <w:rFonts w:cs="Arial"/>
                <w:lang w:val="en-US"/>
              </w:rPr>
            </w:pPr>
          </w:p>
        </w:tc>
        <w:tc>
          <w:tcPr>
            <w:tcW w:w="1315" w:type="dxa"/>
            <w:gridSpan w:val="2"/>
            <w:tcBorders>
              <w:bottom w:val="nil"/>
            </w:tcBorders>
            <w:shd w:val="clear" w:color="auto" w:fill="auto"/>
          </w:tcPr>
          <w:p w:rsidR="00AF73F9" w:rsidRPr="00D95972" w:rsidRDefault="00AF73F9" w:rsidP="00AF73F9">
            <w:pPr>
              <w:rPr>
                <w:rFonts w:cs="Arial"/>
                <w:lang w:val="en-US"/>
              </w:rPr>
            </w:pPr>
          </w:p>
        </w:tc>
        <w:tc>
          <w:tcPr>
            <w:tcW w:w="1088" w:type="dxa"/>
            <w:tcBorders>
              <w:top w:val="single" w:sz="4" w:space="0" w:color="auto"/>
              <w:bottom w:val="single" w:sz="4" w:space="0" w:color="auto"/>
            </w:tcBorders>
            <w:shd w:val="clear" w:color="auto" w:fill="FFFF00"/>
          </w:tcPr>
          <w:p w:rsidR="00AF73F9" w:rsidRPr="00D95972" w:rsidRDefault="00CD58A5" w:rsidP="00AF73F9">
            <w:pPr>
              <w:rPr>
                <w:rFonts w:cs="Arial"/>
                <w:color w:val="000000"/>
              </w:rPr>
            </w:pPr>
            <w:hyperlink r:id="rId11" w:history="1">
              <w:r w:rsidR="00396E69">
                <w:rPr>
                  <w:rStyle w:val="Hyperlink"/>
                </w:rPr>
                <w:t>C1-200306</w:t>
              </w:r>
            </w:hyperlink>
          </w:p>
        </w:tc>
        <w:tc>
          <w:tcPr>
            <w:tcW w:w="4190" w:type="dxa"/>
            <w:gridSpan w:val="3"/>
            <w:tcBorders>
              <w:top w:val="single" w:sz="4" w:space="0" w:color="auto"/>
              <w:bottom w:val="single" w:sz="4" w:space="0" w:color="auto"/>
            </w:tcBorders>
            <w:shd w:val="clear" w:color="auto" w:fill="FFFF00"/>
          </w:tcPr>
          <w:p w:rsidR="00AF73F9" w:rsidRPr="00D95972" w:rsidRDefault="003C7C2B" w:rsidP="00AF73F9">
            <w:pPr>
              <w:rPr>
                <w:rFonts w:cs="Arial"/>
              </w:rPr>
            </w:pPr>
            <w:r>
              <w:rPr>
                <w:rFonts w:cs="Arial"/>
              </w:rPr>
              <w:t>work plan</w:t>
            </w:r>
          </w:p>
        </w:tc>
        <w:tc>
          <w:tcPr>
            <w:tcW w:w="1766" w:type="dxa"/>
            <w:tcBorders>
              <w:top w:val="single" w:sz="4" w:space="0" w:color="auto"/>
              <w:bottom w:val="single" w:sz="4" w:space="0" w:color="auto"/>
            </w:tcBorders>
            <w:shd w:val="clear" w:color="auto" w:fill="FFFF00"/>
          </w:tcPr>
          <w:p w:rsidR="00AF73F9" w:rsidRPr="00D95972" w:rsidRDefault="003C7C2B" w:rsidP="00AF73F9">
            <w:pPr>
              <w:rPr>
                <w:rFonts w:cs="Arial"/>
              </w:rPr>
            </w:pPr>
            <w:r>
              <w:rPr>
                <w:rFonts w:cs="Arial"/>
              </w:rPr>
              <w:t>MCC</w:t>
            </w:r>
          </w:p>
        </w:tc>
        <w:tc>
          <w:tcPr>
            <w:tcW w:w="827" w:type="dxa"/>
            <w:tcBorders>
              <w:top w:val="single" w:sz="4" w:space="0" w:color="auto"/>
              <w:bottom w:val="single" w:sz="4" w:space="0" w:color="auto"/>
            </w:tcBorders>
            <w:shd w:val="clear" w:color="auto" w:fill="FFFF00"/>
          </w:tcPr>
          <w:p w:rsidR="00AF73F9" w:rsidRPr="00D95972" w:rsidRDefault="003C7C2B" w:rsidP="00AF73F9">
            <w:pPr>
              <w:rPr>
                <w:rFonts w:cs="Arial"/>
                <w:color w:val="000000"/>
              </w:rPr>
            </w:pPr>
            <w:r>
              <w:rPr>
                <w:rFonts w:cs="Arial"/>
                <w:color w:val="000000"/>
              </w:rPr>
              <w:t xml:space="preserve">Work Plan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AF73F9" w:rsidRPr="00D95972" w:rsidRDefault="00AF73F9" w:rsidP="00AF73F9">
            <w:pPr>
              <w:rPr>
                <w:rFonts w:cs="Arial"/>
                <w:lang w:eastAsia="ko-KR"/>
              </w:rPr>
            </w:pPr>
          </w:p>
        </w:tc>
      </w:tr>
      <w:tr w:rsidR="003C7C2B" w:rsidRPr="00D95972" w:rsidTr="00F57B82">
        <w:tc>
          <w:tcPr>
            <w:tcW w:w="976" w:type="dxa"/>
            <w:tcBorders>
              <w:left w:val="thinThickThinSmallGap" w:sz="24" w:space="0" w:color="auto"/>
              <w:bottom w:val="nil"/>
            </w:tcBorders>
          </w:tcPr>
          <w:p w:rsidR="003C7C2B" w:rsidRPr="00D95972" w:rsidRDefault="003C7C2B" w:rsidP="00AF73F9">
            <w:pPr>
              <w:rPr>
                <w:rFonts w:cs="Arial"/>
              </w:rPr>
            </w:pPr>
          </w:p>
        </w:tc>
        <w:tc>
          <w:tcPr>
            <w:tcW w:w="1315" w:type="dxa"/>
            <w:gridSpan w:val="2"/>
            <w:tcBorders>
              <w:bottom w:val="nil"/>
            </w:tcBorders>
          </w:tcPr>
          <w:p w:rsidR="003C7C2B" w:rsidRPr="00D95972" w:rsidRDefault="003C7C2B" w:rsidP="00AF73F9">
            <w:pPr>
              <w:rPr>
                <w:rFonts w:cs="Arial"/>
              </w:rPr>
            </w:pPr>
          </w:p>
        </w:tc>
        <w:tc>
          <w:tcPr>
            <w:tcW w:w="1088" w:type="dxa"/>
            <w:tcBorders>
              <w:top w:val="single" w:sz="4" w:space="0" w:color="auto"/>
              <w:bottom w:val="single" w:sz="4" w:space="0" w:color="auto"/>
            </w:tcBorders>
            <w:shd w:val="clear" w:color="auto" w:fill="FFFF00"/>
          </w:tcPr>
          <w:p w:rsidR="003C7C2B" w:rsidRPr="00D95972" w:rsidRDefault="00CD58A5" w:rsidP="00AF73F9">
            <w:pPr>
              <w:rPr>
                <w:rFonts w:cs="Arial"/>
              </w:rPr>
            </w:pPr>
            <w:hyperlink r:id="rId12" w:history="1">
              <w:r w:rsidR="001D0FD4">
                <w:rPr>
                  <w:rStyle w:val="Hyperlink"/>
                </w:rPr>
                <w:t>C1-200312</w:t>
              </w:r>
            </w:hyperlink>
          </w:p>
        </w:tc>
        <w:tc>
          <w:tcPr>
            <w:tcW w:w="4190" w:type="dxa"/>
            <w:gridSpan w:val="3"/>
            <w:tcBorders>
              <w:top w:val="single" w:sz="4" w:space="0" w:color="auto"/>
              <w:bottom w:val="single" w:sz="4" w:space="0" w:color="auto"/>
            </w:tcBorders>
            <w:shd w:val="clear" w:color="auto" w:fill="FFFF00"/>
          </w:tcPr>
          <w:p w:rsidR="003C7C2B" w:rsidRPr="00D95972" w:rsidRDefault="003C7C2B" w:rsidP="00AF73F9">
            <w:pPr>
              <w:rPr>
                <w:rFonts w:cs="Arial"/>
              </w:rPr>
            </w:pPr>
            <w:r>
              <w:rPr>
                <w:rFonts w:cs="Arial"/>
              </w:rPr>
              <w:t xml:space="preserve">CT1#122-e Electronic Meeting – Process and Scope </w:t>
            </w:r>
          </w:p>
        </w:tc>
        <w:tc>
          <w:tcPr>
            <w:tcW w:w="1766" w:type="dxa"/>
            <w:tcBorders>
              <w:top w:val="single" w:sz="4" w:space="0" w:color="auto"/>
              <w:bottom w:val="single" w:sz="4" w:space="0" w:color="auto"/>
            </w:tcBorders>
            <w:shd w:val="clear" w:color="auto" w:fill="FFFF00"/>
          </w:tcPr>
          <w:p w:rsidR="003C7C2B" w:rsidRPr="00D95972" w:rsidRDefault="003C7C2B" w:rsidP="00AF73F9">
            <w:pPr>
              <w:rPr>
                <w:rFonts w:cs="Arial"/>
              </w:rPr>
            </w:pPr>
            <w:r>
              <w:rPr>
                <w:rFonts w:cs="Arial"/>
              </w:rPr>
              <w:t>CT1 chairman</w:t>
            </w:r>
          </w:p>
        </w:tc>
        <w:tc>
          <w:tcPr>
            <w:tcW w:w="827" w:type="dxa"/>
            <w:tcBorders>
              <w:top w:val="single" w:sz="4" w:space="0" w:color="auto"/>
              <w:bottom w:val="single" w:sz="4" w:space="0" w:color="auto"/>
            </w:tcBorders>
            <w:shd w:val="clear" w:color="auto" w:fill="FFFF00"/>
          </w:tcPr>
          <w:p w:rsidR="003C7C2B" w:rsidRPr="00D95972" w:rsidRDefault="003C7C2B" w:rsidP="00AF73F9">
            <w:pPr>
              <w:rPr>
                <w:rFonts w:cs="Arial"/>
              </w:rPr>
            </w:pPr>
            <w:r>
              <w:rPr>
                <w:rFonts w:cs="Arial"/>
              </w:rPr>
              <w:t xml:space="preserve">other   </w:t>
            </w:r>
          </w:p>
        </w:tc>
        <w:tc>
          <w:tcPr>
            <w:tcW w:w="4564" w:type="dxa"/>
            <w:gridSpan w:val="2"/>
            <w:tcBorders>
              <w:top w:val="single" w:sz="4" w:space="0" w:color="auto"/>
              <w:bottom w:val="single" w:sz="4" w:space="0" w:color="auto"/>
              <w:right w:val="thinThickThinSmallGap" w:sz="24" w:space="0" w:color="auto"/>
            </w:tcBorders>
            <w:shd w:val="clear" w:color="auto" w:fill="FFFF00"/>
          </w:tcPr>
          <w:p w:rsidR="003C7C2B" w:rsidRPr="00D95972" w:rsidRDefault="003C7C2B" w:rsidP="00AF73F9">
            <w:pPr>
              <w:rPr>
                <w:rFonts w:eastAsia="Batang" w:cs="Arial"/>
                <w:color w:val="000000"/>
                <w:lang w:eastAsia="ko-KR"/>
              </w:rPr>
            </w:pPr>
          </w:p>
        </w:tc>
      </w:tr>
      <w:tr w:rsidR="008C26DD" w:rsidRPr="00D95972" w:rsidTr="00F57B82">
        <w:tc>
          <w:tcPr>
            <w:tcW w:w="976" w:type="dxa"/>
            <w:tcBorders>
              <w:left w:val="thinThickThinSmallGap" w:sz="24" w:space="0" w:color="auto"/>
              <w:bottom w:val="nil"/>
            </w:tcBorders>
          </w:tcPr>
          <w:p w:rsidR="008C26DD" w:rsidRPr="00D95972" w:rsidRDefault="008C26DD" w:rsidP="00AF73F9">
            <w:pPr>
              <w:rPr>
                <w:rFonts w:cs="Arial"/>
              </w:rPr>
            </w:pPr>
          </w:p>
        </w:tc>
        <w:tc>
          <w:tcPr>
            <w:tcW w:w="1315" w:type="dxa"/>
            <w:gridSpan w:val="2"/>
            <w:tcBorders>
              <w:bottom w:val="nil"/>
            </w:tcBorders>
          </w:tcPr>
          <w:p w:rsidR="008C26DD" w:rsidRPr="00D95972" w:rsidRDefault="008C26DD" w:rsidP="00AF73F9">
            <w:pPr>
              <w:rPr>
                <w:rFonts w:cs="Arial"/>
              </w:rPr>
            </w:pPr>
          </w:p>
        </w:tc>
        <w:tc>
          <w:tcPr>
            <w:tcW w:w="1088" w:type="dxa"/>
            <w:tcBorders>
              <w:top w:val="single" w:sz="4" w:space="0" w:color="auto"/>
              <w:bottom w:val="single" w:sz="4" w:space="0" w:color="auto"/>
            </w:tcBorders>
            <w:shd w:val="clear" w:color="auto" w:fill="FFFFFF"/>
            <w:vAlign w:val="bottom"/>
          </w:tcPr>
          <w:p w:rsidR="008C26DD" w:rsidRPr="00D95972" w:rsidRDefault="008C26DD" w:rsidP="00AF73F9">
            <w:pPr>
              <w:rPr>
                <w:rFonts w:cs="Arial"/>
              </w:rPr>
            </w:pPr>
          </w:p>
        </w:tc>
        <w:tc>
          <w:tcPr>
            <w:tcW w:w="4190" w:type="dxa"/>
            <w:gridSpan w:val="3"/>
            <w:tcBorders>
              <w:top w:val="single" w:sz="4" w:space="0" w:color="auto"/>
              <w:bottom w:val="single" w:sz="4" w:space="0" w:color="auto"/>
            </w:tcBorders>
            <w:shd w:val="clear" w:color="auto" w:fill="FFFFFF"/>
          </w:tcPr>
          <w:p w:rsidR="008C26DD" w:rsidRPr="00D95972" w:rsidRDefault="008C26DD" w:rsidP="00AF73F9">
            <w:pPr>
              <w:rPr>
                <w:rFonts w:cs="Arial"/>
              </w:rPr>
            </w:pPr>
          </w:p>
        </w:tc>
        <w:tc>
          <w:tcPr>
            <w:tcW w:w="1766" w:type="dxa"/>
            <w:tcBorders>
              <w:top w:val="single" w:sz="4" w:space="0" w:color="auto"/>
              <w:bottom w:val="single" w:sz="4" w:space="0" w:color="auto"/>
            </w:tcBorders>
            <w:shd w:val="clear" w:color="auto" w:fill="FFFFFF"/>
          </w:tcPr>
          <w:p w:rsidR="008C26DD" w:rsidRPr="00D95972" w:rsidRDefault="008C26DD" w:rsidP="00AF73F9">
            <w:pPr>
              <w:rPr>
                <w:rFonts w:cs="Arial"/>
              </w:rPr>
            </w:pPr>
          </w:p>
        </w:tc>
        <w:tc>
          <w:tcPr>
            <w:tcW w:w="827" w:type="dxa"/>
            <w:tcBorders>
              <w:top w:val="single" w:sz="4" w:space="0" w:color="auto"/>
              <w:bottom w:val="single" w:sz="4" w:space="0" w:color="auto"/>
            </w:tcBorders>
            <w:shd w:val="clear" w:color="auto" w:fill="FFFFFF"/>
          </w:tcPr>
          <w:p w:rsidR="008C26DD" w:rsidRPr="00D95972" w:rsidRDefault="008C26DD"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8C26DD" w:rsidRPr="00D95972" w:rsidRDefault="008C26DD" w:rsidP="00AF73F9">
            <w:pPr>
              <w:rPr>
                <w:rFonts w:eastAsia="Batang" w:cs="Arial"/>
                <w:color w:val="000000"/>
                <w:lang w:eastAsia="ko-KR"/>
              </w:rPr>
            </w:pPr>
          </w:p>
        </w:tc>
      </w:tr>
      <w:tr w:rsidR="008C26DD" w:rsidRPr="00D95972" w:rsidTr="002D2018">
        <w:tc>
          <w:tcPr>
            <w:tcW w:w="976" w:type="dxa"/>
            <w:tcBorders>
              <w:left w:val="thinThickThinSmallGap" w:sz="24" w:space="0" w:color="auto"/>
              <w:bottom w:val="nil"/>
            </w:tcBorders>
          </w:tcPr>
          <w:p w:rsidR="008C26DD" w:rsidRPr="00D95972" w:rsidRDefault="008C26DD" w:rsidP="00AF73F9">
            <w:pPr>
              <w:rPr>
                <w:rFonts w:cs="Arial"/>
              </w:rPr>
            </w:pPr>
          </w:p>
        </w:tc>
        <w:tc>
          <w:tcPr>
            <w:tcW w:w="1315" w:type="dxa"/>
            <w:gridSpan w:val="2"/>
            <w:tcBorders>
              <w:bottom w:val="nil"/>
            </w:tcBorders>
          </w:tcPr>
          <w:p w:rsidR="008C26DD" w:rsidRPr="00D95972" w:rsidRDefault="008C26DD" w:rsidP="00AF73F9">
            <w:pPr>
              <w:rPr>
                <w:rFonts w:cs="Arial"/>
              </w:rPr>
            </w:pPr>
          </w:p>
        </w:tc>
        <w:tc>
          <w:tcPr>
            <w:tcW w:w="1088" w:type="dxa"/>
            <w:tcBorders>
              <w:top w:val="single" w:sz="4" w:space="0" w:color="auto"/>
              <w:bottom w:val="single" w:sz="4" w:space="0" w:color="auto"/>
            </w:tcBorders>
            <w:shd w:val="clear" w:color="auto" w:fill="FFFFFF"/>
            <w:vAlign w:val="bottom"/>
          </w:tcPr>
          <w:p w:rsidR="008C26DD" w:rsidRPr="00D95972" w:rsidRDefault="008C26DD" w:rsidP="00AF73F9">
            <w:pPr>
              <w:rPr>
                <w:rFonts w:cs="Arial"/>
              </w:rPr>
            </w:pPr>
          </w:p>
        </w:tc>
        <w:tc>
          <w:tcPr>
            <w:tcW w:w="4190" w:type="dxa"/>
            <w:gridSpan w:val="3"/>
            <w:tcBorders>
              <w:top w:val="single" w:sz="4" w:space="0" w:color="auto"/>
              <w:bottom w:val="single" w:sz="4" w:space="0" w:color="auto"/>
            </w:tcBorders>
            <w:shd w:val="clear" w:color="auto" w:fill="FFFFFF"/>
          </w:tcPr>
          <w:p w:rsidR="008C26DD" w:rsidRPr="00D95972" w:rsidRDefault="008C26DD" w:rsidP="00AF73F9">
            <w:pPr>
              <w:rPr>
                <w:rFonts w:cs="Arial"/>
              </w:rPr>
            </w:pPr>
          </w:p>
        </w:tc>
        <w:tc>
          <w:tcPr>
            <w:tcW w:w="1766" w:type="dxa"/>
            <w:tcBorders>
              <w:top w:val="single" w:sz="4" w:space="0" w:color="auto"/>
              <w:bottom w:val="single" w:sz="4" w:space="0" w:color="auto"/>
            </w:tcBorders>
            <w:shd w:val="clear" w:color="auto" w:fill="FFFFFF"/>
          </w:tcPr>
          <w:p w:rsidR="008C26DD" w:rsidRPr="00D95972" w:rsidRDefault="008C26DD" w:rsidP="00AF73F9">
            <w:pPr>
              <w:rPr>
                <w:rFonts w:cs="Arial"/>
              </w:rPr>
            </w:pPr>
          </w:p>
        </w:tc>
        <w:tc>
          <w:tcPr>
            <w:tcW w:w="827" w:type="dxa"/>
            <w:tcBorders>
              <w:top w:val="single" w:sz="4" w:space="0" w:color="auto"/>
              <w:bottom w:val="single" w:sz="4" w:space="0" w:color="auto"/>
            </w:tcBorders>
            <w:shd w:val="clear" w:color="auto" w:fill="FFFFFF"/>
          </w:tcPr>
          <w:p w:rsidR="008C26DD" w:rsidRPr="00D95972" w:rsidRDefault="008C26DD"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8C26DD" w:rsidRPr="00D95972" w:rsidRDefault="008C26DD" w:rsidP="00AF73F9">
            <w:pPr>
              <w:rPr>
                <w:rFonts w:eastAsia="Batang" w:cs="Arial"/>
                <w:color w:val="000000"/>
                <w:lang w:eastAsia="ko-KR"/>
              </w:rPr>
            </w:pPr>
          </w:p>
        </w:tc>
      </w:tr>
      <w:tr w:rsidR="00AF73F9" w:rsidRPr="00D95972" w:rsidTr="008419FC">
        <w:tc>
          <w:tcPr>
            <w:tcW w:w="976" w:type="dxa"/>
            <w:tcBorders>
              <w:left w:val="thinThickThinSmallGap" w:sz="24" w:space="0" w:color="auto"/>
              <w:bottom w:val="nil"/>
            </w:tcBorders>
          </w:tcPr>
          <w:p w:rsidR="00AF73F9" w:rsidRPr="00D95972" w:rsidRDefault="00AF73F9" w:rsidP="00AF73F9">
            <w:pPr>
              <w:rPr>
                <w:rFonts w:cs="Arial"/>
              </w:rPr>
            </w:pPr>
          </w:p>
        </w:tc>
        <w:tc>
          <w:tcPr>
            <w:tcW w:w="1315" w:type="dxa"/>
            <w:gridSpan w:val="2"/>
            <w:tcBorders>
              <w:bottom w:val="nil"/>
            </w:tcBorders>
          </w:tcPr>
          <w:p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vAlign w:val="bottom"/>
          </w:tcPr>
          <w:p w:rsidR="00AF73F9" w:rsidRPr="00D95972" w:rsidRDefault="00AF73F9" w:rsidP="00AF73F9">
            <w:pPr>
              <w:rPr>
                <w:rFonts w:cs="Arial"/>
              </w:rPr>
            </w:pPr>
          </w:p>
        </w:tc>
        <w:tc>
          <w:tcPr>
            <w:tcW w:w="4190" w:type="dxa"/>
            <w:gridSpan w:val="3"/>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1766" w:type="dxa"/>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827" w:type="dxa"/>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AF73F9" w:rsidRPr="00D95972" w:rsidRDefault="00AF73F9" w:rsidP="00AF73F9">
            <w:pPr>
              <w:rPr>
                <w:rFonts w:eastAsia="Batang" w:cs="Arial"/>
                <w:color w:val="000000"/>
                <w:lang w:eastAsia="ko-KR"/>
              </w:rPr>
            </w:pPr>
          </w:p>
        </w:tc>
      </w:tr>
      <w:tr w:rsidR="00AF73F9" w:rsidRPr="00D95972" w:rsidTr="001D0FD4">
        <w:tc>
          <w:tcPr>
            <w:tcW w:w="976" w:type="dxa"/>
            <w:tcBorders>
              <w:top w:val="single" w:sz="12" w:space="0" w:color="auto"/>
              <w:left w:val="thinThickThinSmallGap" w:sz="24" w:space="0" w:color="auto"/>
              <w:bottom w:val="single" w:sz="4" w:space="0" w:color="auto"/>
            </w:tcBorders>
            <w:shd w:val="clear" w:color="auto" w:fill="0000FF"/>
          </w:tcPr>
          <w:p w:rsidR="00AF73F9" w:rsidRPr="00D95972" w:rsidRDefault="00AF73F9" w:rsidP="00AF73F9">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AF73F9" w:rsidRPr="00D95972" w:rsidRDefault="00AF73F9" w:rsidP="00AF73F9">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AF73F9" w:rsidRPr="00D95972" w:rsidRDefault="00AF73F9" w:rsidP="00AF73F9">
            <w:pPr>
              <w:rPr>
                <w:rFonts w:cs="Arial"/>
              </w:rPr>
            </w:pPr>
            <w:proofErr w:type="spellStart"/>
            <w:r w:rsidRPr="00D95972">
              <w:rPr>
                <w:rFonts w:cs="Arial"/>
              </w:rPr>
              <w:t>Tdoc</w:t>
            </w:r>
            <w:proofErr w:type="spellEnd"/>
          </w:p>
        </w:tc>
        <w:tc>
          <w:tcPr>
            <w:tcW w:w="4190" w:type="dxa"/>
            <w:gridSpan w:val="3"/>
            <w:tcBorders>
              <w:top w:val="single" w:sz="12" w:space="0" w:color="auto"/>
              <w:bottom w:val="single" w:sz="12" w:space="0" w:color="auto"/>
            </w:tcBorders>
            <w:shd w:val="clear" w:color="auto" w:fill="0000FF"/>
          </w:tcPr>
          <w:p w:rsidR="00AF73F9" w:rsidRPr="00D95972" w:rsidRDefault="00AF73F9" w:rsidP="00AF73F9">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rsidR="00AF73F9" w:rsidRPr="00D95972" w:rsidRDefault="00AF73F9" w:rsidP="00AF73F9">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rsidR="00AF73F9" w:rsidRPr="00D95972" w:rsidRDefault="00AF73F9" w:rsidP="00AF73F9">
            <w:pPr>
              <w:rPr>
                <w:rFonts w:cs="Arial"/>
              </w:rPr>
            </w:pPr>
            <w:r w:rsidRPr="00D95972">
              <w:rPr>
                <w:rFonts w:cs="Arial"/>
              </w:rPr>
              <w:t>To / CC</w:t>
            </w:r>
          </w:p>
        </w:tc>
        <w:tc>
          <w:tcPr>
            <w:tcW w:w="4564" w:type="dxa"/>
            <w:gridSpan w:val="2"/>
            <w:tcBorders>
              <w:top w:val="single" w:sz="12" w:space="0" w:color="auto"/>
              <w:bottom w:val="single" w:sz="12" w:space="0" w:color="auto"/>
              <w:right w:val="thinThickThinSmallGap" w:sz="24" w:space="0" w:color="auto"/>
            </w:tcBorders>
            <w:shd w:val="clear" w:color="auto" w:fill="0000FF"/>
          </w:tcPr>
          <w:p w:rsidR="00AF73F9" w:rsidRPr="00D95972" w:rsidRDefault="00AF73F9" w:rsidP="00AF73F9">
            <w:pPr>
              <w:rPr>
                <w:rFonts w:cs="Arial"/>
              </w:rPr>
            </w:pPr>
            <w:r w:rsidRPr="00D95972">
              <w:rPr>
                <w:rFonts w:cs="Arial"/>
              </w:rPr>
              <w:t>Result &amp; comments</w:t>
            </w:r>
          </w:p>
        </w:tc>
      </w:tr>
      <w:tr w:rsidR="00AF73F9" w:rsidRPr="00D95972" w:rsidTr="00FB2705">
        <w:tc>
          <w:tcPr>
            <w:tcW w:w="976" w:type="dxa"/>
            <w:tcBorders>
              <w:left w:val="thinThickThinSmallGap" w:sz="24" w:space="0" w:color="auto"/>
              <w:bottom w:val="nil"/>
            </w:tcBorders>
            <w:shd w:val="clear" w:color="auto" w:fill="auto"/>
          </w:tcPr>
          <w:p w:rsidR="00AF73F9" w:rsidRPr="00D95972" w:rsidRDefault="00AF73F9" w:rsidP="00AF73F9">
            <w:pPr>
              <w:rPr>
                <w:rFonts w:cs="Arial"/>
                <w:lang w:val="en-US"/>
              </w:rPr>
            </w:pPr>
          </w:p>
        </w:tc>
        <w:tc>
          <w:tcPr>
            <w:tcW w:w="1315" w:type="dxa"/>
            <w:gridSpan w:val="2"/>
            <w:tcBorders>
              <w:bottom w:val="nil"/>
            </w:tcBorders>
            <w:shd w:val="clear" w:color="auto" w:fill="auto"/>
          </w:tcPr>
          <w:p w:rsidR="00AF73F9" w:rsidRPr="00D95972" w:rsidRDefault="00AF73F9" w:rsidP="00AF73F9">
            <w:pPr>
              <w:rPr>
                <w:rFonts w:cs="Arial"/>
                <w:lang w:val="en-US"/>
              </w:rPr>
            </w:pPr>
          </w:p>
        </w:tc>
        <w:tc>
          <w:tcPr>
            <w:tcW w:w="1088" w:type="dxa"/>
            <w:tcBorders>
              <w:top w:val="single" w:sz="12" w:space="0" w:color="auto"/>
              <w:bottom w:val="single" w:sz="4" w:space="0" w:color="auto"/>
            </w:tcBorders>
            <w:shd w:val="clear" w:color="auto" w:fill="FFFF00"/>
          </w:tcPr>
          <w:p w:rsidR="00AF73F9" w:rsidRPr="00A91B0A" w:rsidRDefault="00CD58A5" w:rsidP="00AF73F9">
            <w:pPr>
              <w:rPr>
                <w:rFonts w:cs="Arial"/>
                <w:color w:val="000000"/>
              </w:rPr>
            </w:pPr>
            <w:hyperlink r:id="rId13" w:history="1">
              <w:r w:rsidR="001D0FD4">
                <w:rPr>
                  <w:rStyle w:val="Hyperlink"/>
                </w:rPr>
                <w:t>C1-200206</w:t>
              </w:r>
            </w:hyperlink>
          </w:p>
        </w:tc>
        <w:tc>
          <w:tcPr>
            <w:tcW w:w="4190" w:type="dxa"/>
            <w:gridSpan w:val="3"/>
            <w:tcBorders>
              <w:top w:val="single" w:sz="12" w:space="0" w:color="auto"/>
              <w:bottom w:val="single" w:sz="4" w:space="0" w:color="auto"/>
            </w:tcBorders>
            <w:shd w:val="clear" w:color="auto" w:fill="FFFF00"/>
          </w:tcPr>
          <w:p w:rsidR="00AF73F9" w:rsidRPr="00A91B0A" w:rsidRDefault="003C7C2B" w:rsidP="00AF73F9">
            <w:pPr>
              <w:rPr>
                <w:rFonts w:cs="Arial"/>
              </w:rPr>
            </w:pPr>
            <w:r>
              <w:rPr>
                <w:rFonts w:cs="Arial"/>
              </w:rPr>
              <w:t>LS on usage of IMSI during 3GPP based authentication (C4-195574)</w:t>
            </w:r>
          </w:p>
        </w:tc>
        <w:tc>
          <w:tcPr>
            <w:tcW w:w="1766" w:type="dxa"/>
            <w:tcBorders>
              <w:top w:val="single" w:sz="12" w:space="0" w:color="auto"/>
              <w:bottom w:val="single" w:sz="4" w:space="0" w:color="auto"/>
            </w:tcBorders>
            <w:shd w:val="clear" w:color="auto" w:fill="FFFF00"/>
          </w:tcPr>
          <w:p w:rsidR="00AF73F9" w:rsidRPr="00A91B0A" w:rsidRDefault="003C7C2B" w:rsidP="00AF73F9">
            <w:pPr>
              <w:rPr>
                <w:rFonts w:cs="Arial"/>
              </w:rPr>
            </w:pPr>
            <w:r>
              <w:rPr>
                <w:rFonts w:cs="Arial"/>
              </w:rPr>
              <w:t>CT4</w:t>
            </w:r>
          </w:p>
        </w:tc>
        <w:tc>
          <w:tcPr>
            <w:tcW w:w="827" w:type="dxa"/>
            <w:tcBorders>
              <w:top w:val="single" w:sz="12" w:space="0" w:color="auto"/>
              <w:bottom w:val="single" w:sz="4" w:space="0" w:color="auto"/>
            </w:tcBorders>
            <w:shd w:val="clear" w:color="auto" w:fill="FFFF00"/>
          </w:tcPr>
          <w:p w:rsidR="00AF73F9" w:rsidRPr="00A91B0A" w:rsidRDefault="001D0FD4" w:rsidP="00AF73F9">
            <w:pPr>
              <w:rPr>
                <w:rFonts w:cs="Arial"/>
                <w:color w:val="000000"/>
              </w:rPr>
            </w:pPr>
            <w:r>
              <w:rPr>
                <w:rFonts w:cs="Arial"/>
                <w:color w:val="000000"/>
              </w:rPr>
              <w:t>Cc</w:t>
            </w:r>
          </w:p>
        </w:tc>
        <w:tc>
          <w:tcPr>
            <w:tcW w:w="4564" w:type="dxa"/>
            <w:gridSpan w:val="2"/>
            <w:tcBorders>
              <w:top w:val="single" w:sz="12" w:space="0" w:color="auto"/>
              <w:bottom w:val="single" w:sz="4" w:space="0" w:color="auto"/>
              <w:right w:val="thinThickThinSmallGap" w:sz="24" w:space="0" w:color="auto"/>
            </w:tcBorders>
            <w:shd w:val="clear" w:color="auto" w:fill="FFFF00"/>
          </w:tcPr>
          <w:p w:rsidR="00AF73F9" w:rsidRDefault="001D0FD4" w:rsidP="00AF73F9">
            <w:pPr>
              <w:rPr>
                <w:rFonts w:cs="Arial"/>
                <w:color w:val="000000" w:themeColor="text1"/>
              </w:rPr>
            </w:pPr>
            <w:r>
              <w:rPr>
                <w:rFonts w:cs="Arial"/>
                <w:color w:val="000000" w:themeColor="text1"/>
              </w:rPr>
              <w:t>Proposed Noted</w:t>
            </w:r>
          </w:p>
          <w:p w:rsidR="001D0FD4" w:rsidRPr="00840111" w:rsidRDefault="001D0FD4" w:rsidP="00AF73F9">
            <w:pPr>
              <w:rPr>
                <w:rFonts w:cs="Arial"/>
                <w:color w:val="000000" w:themeColor="text1"/>
              </w:rPr>
            </w:pPr>
          </w:p>
        </w:tc>
      </w:tr>
      <w:tr w:rsidR="00FB2705" w:rsidRPr="00D95972" w:rsidTr="00FB2705">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14" w:history="1">
              <w:r w:rsidR="00FB2705">
                <w:rPr>
                  <w:rStyle w:val="Hyperlink"/>
                </w:rPr>
                <w:t>C1-200207</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sidRPr="00FB2705">
              <w:rPr>
                <w:rFonts w:cs="Arial"/>
              </w:rPr>
              <w:t>LS on user identity when 5G-AKA or EAP AKA’ is used for SNPN (C6-190468)</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CT6</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 xml:space="preserve">Proposed </w:t>
            </w:r>
            <w:r w:rsidR="00691A6E">
              <w:rPr>
                <w:rFonts w:cs="Arial"/>
                <w:lang w:val="en-US"/>
              </w:rPr>
              <w:t>Noted</w:t>
            </w:r>
          </w:p>
          <w:p w:rsidR="00691A6E" w:rsidRDefault="00691A6E" w:rsidP="00FB2705">
            <w:pPr>
              <w:rPr>
                <w:rFonts w:cs="Arial"/>
                <w:lang w:val="en-US"/>
              </w:rPr>
            </w:pPr>
            <w:r>
              <w:rPr>
                <w:rFonts w:cs="Arial"/>
                <w:lang w:val="en-US"/>
              </w:rPr>
              <w:t xml:space="preserve">SA3 reply in </w:t>
            </w:r>
            <w:r w:rsidRPr="00691A6E">
              <w:rPr>
                <w:rFonts w:cs="Arial"/>
                <w:lang w:val="en-US"/>
              </w:rPr>
              <w:t>C1-200255</w:t>
            </w:r>
          </w:p>
          <w:p w:rsidR="00FB2705" w:rsidRPr="00A91B0A" w:rsidRDefault="00FB2705" w:rsidP="00FB2705">
            <w:pPr>
              <w:rPr>
                <w:rFonts w:cs="Arial"/>
                <w:lang w:val="en-US"/>
              </w:rPr>
            </w:pPr>
          </w:p>
        </w:tc>
      </w:tr>
      <w:tr w:rsidR="00FB2705" w:rsidRPr="00D95972" w:rsidTr="004A6D19">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CD58A5" w:rsidP="00FB2705">
            <w:pPr>
              <w:rPr>
                <w:rFonts w:cs="Arial"/>
                <w:color w:val="000000"/>
              </w:rPr>
            </w:pPr>
            <w:hyperlink r:id="rId15" w:history="1">
              <w:r w:rsidR="00FB2705">
                <w:rPr>
                  <w:rStyle w:val="Hyperlink"/>
                </w:rPr>
                <w:t>C1-200208</w:t>
              </w:r>
            </w:hyperlink>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LS on Proposal to transfer the study on service-based support for SMS in 5GC to CT WGs (CP-193301)</w:t>
            </w: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TSG CT</w:t>
            </w: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val="en-US"/>
              </w:rPr>
            </w:pPr>
            <w:r>
              <w:rPr>
                <w:rFonts w:cs="Arial"/>
                <w:lang w:val="en-US"/>
              </w:rPr>
              <w:t>Postponed</w:t>
            </w:r>
          </w:p>
          <w:p w:rsidR="00FB2705" w:rsidRPr="00A91B0A" w:rsidRDefault="00FB2705" w:rsidP="00FB2705">
            <w:pPr>
              <w:rPr>
                <w:rFonts w:cs="Arial"/>
                <w:lang w:val="en-US"/>
              </w:rPr>
            </w:pPr>
            <w:r>
              <w:rPr>
                <w:rFonts w:cs="Arial"/>
                <w:lang w:val="en-US"/>
              </w:rPr>
              <w:t>LS pertains to Rel-17</w:t>
            </w:r>
          </w:p>
        </w:tc>
      </w:tr>
      <w:tr w:rsidR="00FB2705" w:rsidRPr="00D95972" w:rsidTr="004A6D19">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CD58A5" w:rsidP="00FB2705">
            <w:pPr>
              <w:rPr>
                <w:rFonts w:cs="Arial"/>
                <w:color w:val="000000"/>
              </w:rPr>
            </w:pPr>
            <w:hyperlink r:id="rId16" w:history="1">
              <w:r w:rsidR="00FB2705">
                <w:rPr>
                  <w:rStyle w:val="Hyperlink"/>
                </w:rPr>
                <w:t>C1-200209</w:t>
              </w:r>
            </w:hyperlink>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Reply LS to Transfer the study on service-based support for SMS in 5GC to CT WGs (SP-191362)</w:t>
            </w: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TSG SA</w:t>
            </w: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val="en-US"/>
              </w:rPr>
            </w:pPr>
            <w:r>
              <w:rPr>
                <w:rFonts w:cs="Arial"/>
                <w:lang w:val="en-US"/>
              </w:rPr>
              <w:t>Postponed</w:t>
            </w:r>
          </w:p>
          <w:p w:rsidR="00FB2705" w:rsidRPr="00A91B0A" w:rsidRDefault="00FB2705" w:rsidP="00FB2705">
            <w:pPr>
              <w:rPr>
                <w:rFonts w:cs="Arial"/>
                <w:lang w:val="en-US"/>
              </w:rPr>
            </w:pPr>
            <w:r>
              <w:rPr>
                <w:rFonts w:cs="Arial"/>
                <w:lang w:val="en-US"/>
              </w:rPr>
              <w:t>LS pertains to Rel-17</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17" w:history="1">
              <w:r w:rsidR="00FB2705">
                <w:rPr>
                  <w:rStyle w:val="Hyperlink"/>
                </w:rPr>
                <w:t>C1-200210</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 xml:space="preserve">Response to 3GPP S2-1910806 and S2-1912767 </w:t>
            </w:r>
            <w:proofErr w:type="gramStart"/>
            <w:r>
              <w:rPr>
                <w:rFonts w:cs="Arial"/>
              </w:rPr>
              <w:t>on Line</w:t>
            </w:r>
            <w:proofErr w:type="gramEnd"/>
            <w:r>
              <w:rPr>
                <w:rFonts w:cs="Arial"/>
              </w:rPr>
              <w:t xml:space="preserve"> ID (LIAISE-353)</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Broadband Forum</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SA2 has already handled the incoming LS</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18" w:history="1">
              <w:r w:rsidR="00FB2705">
                <w:rPr>
                  <w:rStyle w:val="Hyperlink"/>
                </w:rPr>
                <w:t>C1-200211</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General Status of Work (LIAISE-363à</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Broadband Forum</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 xml:space="preserve">To </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71B31" w:rsidRDefault="00FB2705" w:rsidP="00FB2705">
            <w:pPr>
              <w:rPr>
                <w:rFonts w:cs="Arial"/>
                <w:lang w:val="en-US"/>
              </w:rPr>
            </w:pPr>
            <w:r w:rsidRPr="00071B31">
              <w:rPr>
                <w:rFonts w:cs="Arial"/>
                <w:lang w:val="en-US"/>
              </w:rPr>
              <w:t xml:space="preserve">Proposed </w:t>
            </w:r>
            <w:proofErr w:type="spellStart"/>
            <w:r>
              <w:rPr>
                <w:rFonts w:cs="Arial"/>
                <w:lang w:val="en-US"/>
              </w:rPr>
              <w:t>tbd</w:t>
            </w:r>
            <w:proofErr w:type="spellEnd"/>
          </w:p>
          <w:p w:rsidR="00FB2705" w:rsidRDefault="00FB2705" w:rsidP="00FB2705">
            <w:pPr>
              <w:rPr>
                <w:rFonts w:cs="Arial"/>
                <w:color w:val="FF0000"/>
                <w:lang w:val="en-US"/>
              </w:rPr>
            </w:pPr>
            <w:r w:rsidRPr="00536E5B">
              <w:rPr>
                <w:rFonts w:cs="Arial"/>
                <w:color w:val="FF0000"/>
                <w:lang w:val="en-US"/>
              </w:rPr>
              <w:t xml:space="preserve">Reply </w:t>
            </w:r>
            <w:r>
              <w:rPr>
                <w:rFonts w:cs="Arial"/>
                <w:color w:val="FF0000"/>
                <w:lang w:val="en-US"/>
              </w:rPr>
              <w:t>n</w:t>
            </w:r>
            <w:r w:rsidRPr="00536E5B">
              <w:rPr>
                <w:rFonts w:cs="Arial"/>
                <w:color w:val="FF0000"/>
                <w:lang w:val="en-US"/>
              </w:rPr>
              <w:t>eeded</w:t>
            </w:r>
          </w:p>
          <w:p w:rsidR="00FB2705" w:rsidRPr="00536E5B" w:rsidRDefault="00FB2705" w:rsidP="00FB2705">
            <w:pPr>
              <w:rPr>
                <w:rFonts w:cs="Arial"/>
                <w:color w:val="FF0000"/>
                <w:lang w:val="en-US"/>
              </w:rPr>
            </w:pPr>
            <w:r>
              <w:rPr>
                <w:rFonts w:cs="Arial"/>
                <w:color w:val="FF0000"/>
                <w:lang w:val="en-US"/>
              </w:rPr>
              <w:t>Proposed LS out in C1-200309</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19" w:history="1">
              <w:r w:rsidR="00FB2705">
                <w:rPr>
                  <w:rStyle w:val="Hyperlink"/>
                </w:rPr>
                <w:t>C1-200212</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Testing and Certification of 3GPP Mission Critical features A GCF-TCCA Joint Approach to Develop and Manage MC Certification (</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TCCA</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20" w:history="1">
              <w:r w:rsidR="00FB2705">
                <w:rPr>
                  <w:rStyle w:val="Hyperlink"/>
                </w:rPr>
                <w:t>C1-200213</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 xml:space="preserve">Reply LS on </w:t>
            </w:r>
            <w:proofErr w:type="spellStart"/>
            <w:r>
              <w:rPr>
                <w:rFonts w:cs="Arial"/>
              </w:rPr>
              <w:t>QoE</w:t>
            </w:r>
            <w:proofErr w:type="spellEnd"/>
            <w:r>
              <w:rPr>
                <w:rFonts w:cs="Arial"/>
              </w:rPr>
              <w:t xml:space="preserve"> Measurement Collection (R2-1916328)</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21" w:history="1">
              <w:r w:rsidR="00FB2705">
                <w:rPr>
                  <w:rStyle w:val="Hyperlink"/>
                </w:rPr>
                <w:t>C1-200214</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NID structure and length (R2-1916344)</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lang w:val="en-US"/>
              </w:rPr>
            </w:pPr>
            <w:r>
              <w:rPr>
                <w:lang w:val="en-US"/>
              </w:rPr>
              <w:t>Related CR in C1-200334</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22" w:history="1">
              <w:r w:rsidR="00FB2705">
                <w:rPr>
                  <w:rStyle w:val="Hyperlink"/>
                </w:rPr>
                <w:t>C1-200215</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CMAS/ETWS and emergency services for SNPNs (R2-1916345)</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23" w:history="1">
              <w:r w:rsidR="00FB2705">
                <w:rPr>
                  <w:rStyle w:val="Hyperlink"/>
                </w:rPr>
                <w:t>C1-200216</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Sending CAG ID in NAS layer (R2-1916349)</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lang w:val="en-US"/>
              </w:rPr>
            </w:pPr>
            <w:r>
              <w:rPr>
                <w:lang w:val="en-US"/>
              </w:rPr>
              <w:t>Related DP in C1-200335 and CR in C1-200337</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24" w:history="1">
              <w:r w:rsidR="00FB2705">
                <w:rPr>
                  <w:rStyle w:val="Hyperlink"/>
                </w:rPr>
                <w:t>C1-200217</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Mobile-terminated Early Data Transmission (R2-1916368)</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71B31" w:rsidRDefault="00FB2705" w:rsidP="00FB2705">
            <w:pPr>
              <w:rPr>
                <w:rFonts w:cs="Arial"/>
                <w:lang w:val="en-US"/>
              </w:rPr>
            </w:pPr>
            <w:r w:rsidRPr="00071B31">
              <w:rPr>
                <w:rFonts w:cs="Arial"/>
                <w:lang w:val="en-US"/>
              </w:rPr>
              <w:t xml:space="preserve">Proposed </w:t>
            </w:r>
            <w:proofErr w:type="spellStart"/>
            <w:r>
              <w:rPr>
                <w:rFonts w:cs="Arial"/>
                <w:lang w:val="en-US"/>
              </w:rPr>
              <w:t>tbd</w:t>
            </w:r>
            <w:proofErr w:type="spellEnd"/>
          </w:p>
          <w:p w:rsidR="00FB2705" w:rsidRDefault="00FB2705" w:rsidP="00FB2705">
            <w:pPr>
              <w:rPr>
                <w:rFonts w:cs="Arial"/>
                <w:color w:val="FF0000"/>
                <w:lang w:val="en-US"/>
              </w:rPr>
            </w:pPr>
            <w:r>
              <w:rPr>
                <w:rFonts w:cs="Arial"/>
                <w:color w:val="FF0000"/>
                <w:lang w:val="en-US"/>
              </w:rPr>
              <w:t>Proposed LS out in C1-200707</w:t>
            </w:r>
          </w:p>
          <w:p w:rsidR="00FB2705" w:rsidRDefault="00FB2705" w:rsidP="00FB2705">
            <w:pPr>
              <w:rPr>
                <w:rFonts w:cs="Arial"/>
                <w:color w:val="FF0000"/>
                <w:lang w:val="en-US"/>
              </w:rPr>
            </w:pPr>
            <w:r w:rsidRPr="00047837">
              <w:rPr>
                <w:rFonts w:cs="Arial"/>
                <w:color w:val="FF0000"/>
                <w:lang w:val="en-US"/>
              </w:rPr>
              <w:t>CR in C1-200368</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25" w:history="1">
              <w:r w:rsidR="00FB2705">
                <w:rPr>
                  <w:rStyle w:val="Hyperlink"/>
                </w:rPr>
                <w:t>C1-200218</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assistance indication for WUS (R2-1916440)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Pr="00A91B0A" w:rsidRDefault="00FB2705" w:rsidP="00FB2705">
            <w:pPr>
              <w:rPr>
                <w:rFonts w:cs="Arial"/>
                <w:lang w:val="en-US"/>
              </w:rPr>
            </w:pPr>
            <w:r>
              <w:rPr>
                <w:rFonts w:cs="Arial"/>
                <w:color w:val="FF0000"/>
                <w:lang w:val="en-US"/>
              </w:rPr>
              <w:t xml:space="preserve">Seems </w:t>
            </w:r>
            <w:r w:rsidRPr="00D25001">
              <w:rPr>
                <w:rFonts w:cs="Arial"/>
                <w:color w:val="FF0000"/>
                <w:lang w:val="en-US"/>
              </w:rPr>
              <w:t>no reply neede</w:t>
            </w:r>
            <w:r>
              <w:rPr>
                <w:rFonts w:cs="Arial"/>
                <w:lang w:val="en-US"/>
              </w:rPr>
              <w:t>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26" w:history="1">
              <w:r w:rsidR="00FB2705">
                <w:rPr>
                  <w:rStyle w:val="Hyperlink"/>
                </w:rPr>
                <w:t>C1-200219</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PC5S and PC5 RRC unicast message protection (R2-1916461)</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27" w:history="1">
              <w:r w:rsidR="00FB2705">
                <w:rPr>
                  <w:rStyle w:val="Hyperlink"/>
                </w:rPr>
                <w:t>C1-200220</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dependencies on AS design for mobility management aspects of NTN in 5GS (R2-1916470)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8E6CB8" w:rsidRDefault="008E6CB8" w:rsidP="00FB2705">
            <w:pPr>
              <w:rPr>
                <w:lang w:val="en-US"/>
              </w:rPr>
            </w:pPr>
            <w:r>
              <w:rPr>
                <w:lang w:val="en-US"/>
              </w:rPr>
              <w:t>C1-200220 from RAN2 and C1-200269 from RAN3 are both replies to the same LS from SA2 (S2-1910786)</w:t>
            </w:r>
          </w:p>
          <w:p w:rsidR="008E6CB8" w:rsidRPr="00A91B0A" w:rsidRDefault="008E6CB8"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28" w:history="1">
              <w:r w:rsidR="00FB2705">
                <w:rPr>
                  <w:rStyle w:val="Hyperlink"/>
                </w:rPr>
                <w:t>C1-200221</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RRC establishment cause value in EPS voice fallback from NR to E-UTRAN (R2-1916530)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 xml:space="preserve">To </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 xml:space="preserve">Proposed </w:t>
            </w:r>
            <w:proofErr w:type="spellStart"/>
            <w:r w:rsidR="00BD4268">
              <w:rPr>
                <w:rFonts w:cs="Arial"/>
                <w:lang w:val="en-US"/>
              </w:rPr>
              <w:t>Posptoned</w:t>
            </w:r>
            <w:proofErr w:type="spellEnd"/>
          </w:p>
          <w:p w:rsidR="00FB2705" w:rsidRDefault="00FB2705" w:rsidP="00FB2705">
            <w:pPr>
              <w:rPr>
                <w:rFonts w:cs="Arial"/>
                <w:lang w:val="en-US"/>
              </w:rPr>
            </w:pPr>
            <w:r>
              <w:rPr>
                <w:rFonts w:cs="Arial"/>
                <w:lang w:val="en-US"/>
              </w:rPr>
              <w:t>TEI16, potentially changes to 24.301 needed</w:t>
            </w:r>
          </w:p>
          <w:p w:rsidR="00FB2705" w:rsidRDefault="00FB2705" w:rsidP="00FB2705">
            <w:pPr>
              <w:rPr>
                <w:rFonts w:cs="Arial"/>
                <w:lang w:val="en-US"/>
              </w:rPr>
            </w:pPr>
            <w:r>
              <w:rPr>
                <w:rFonts w:cs="Arial"/>
                <w:color w:val="FF0000"/>
                <w:lang w:val="en-US"/>
              </w:rPr>
              <w:t>Proposed LS out in C1-200710</w:t>
            </w:r>
            <w:r w:rsidR="00BD4268">
              <w:rPr>
                <w:rFonts w:cs="Arial"/>
                <w:color w:val="FF0000"/>
                <w:lang w:val="en-US"/>
              </w:rPr>
              <w:t>, LS out postponed</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29" w:history="1">
              <w:r w:rsidR="00FB2705">
                <w:rPr>
                  <w:rStyle w:val="Hyperlink"/>
                </w:rPr>
                <w:t>C1-200222</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inter-RAT HO from SA to EN-DC (R2-1916600)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30" w:history="1">
              <w:r w:rsidR="00FB2705">
                <w:rPr>
                  <w:rStyle w:val="Hyperlink"/>
                </w:rPr>
                <w:t>C1-200223</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LS on system level design assumptions for satellite in 5GS (R2-1916620)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8E6CB8" w:rsidRDefault="008E6CB8" w:rsidP="00FB2705">
            <w:pPr>
              <w:rPr>
                <w:rFonts w:cs="Arial"/>
                <w:lang w:val="en-US"/>
              </w:rPr>
            </w:pPr>
          </w:p>
          <w:p w:rsidR="008E6CB8" w:rsidRPr="00A91B0A" w:rsidRDefault="008E6CB8" w:rsidP="00FB2705">
            <w:pPr>
              <w:rPr>
                <w:rFonts w:cs="Arial"/>
                <w:lang w:val="en-US"/>
              </w:rPr>
            </w:pPr>
            <w:r>
              <w:rPr>
                <w:lang w:val="en-US"/>
              </w:rPr>
              <w:t>C1-200223 from RAN2 and C1-200269 from RAN3 are both replies to the same LS from SA</w:t>
            </w:r>
            <w:proofErr w:type="gramStart"/>
            <w:r>
              <w:rPr>
                <w:lang w:val="en-US"/>
              </w:rPr>
              <w:t>2  (</w:t>
            </w:r>
            <w:proofErr w:type="gramEnd"/>
            <w:r>
              <w:rPr>
                <w:lang w:val="en-US"/>
              </w:rPr>
              <w:t>S2-1910787)</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31" w:history="1">
              <w:r w:rsidR="00FB2705">
                <w:rPr>
                  <w:rStyle w:val="Hyperlink"/>
                </w:rPr>
                <w:t>C1-200224</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extended NAS timers for CE in 5GS (R2-1916623)</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 xml:space="preserve">Proposed </w:t>
            </w:r>
            <w:proofErr w:type="spellStart"/>
            <w:r>
              <w:rPr>
                <w:rFonts w:cs="Arial"/>
                <w:lang w:val="en-US"/>
              </w:rPr>
              <w:t>tbd</w:t>
            </w:r>
            <w:proofErr w:type="spellEnd"/>
          </w:p>
          <w:p w:rsidR="00FB2705" w:rsidRDefault="00FB2705" w:rsidP="00FB2705">
            <w:pPr>
              <w:rPr>
                <w:rFonts w:cs="Arial"/>
                <w:color w:val="FF0000"/>
                <w:lang w:val="en-US"/>
              </w:rPr>
            </w:pPr>
            <w:r>
              <w:rPr>
                <w:rFonts w:cs="Arial"/>
                <w:color w:val="FF0000"/>
                <w:lang w:val="en-US"/>
              </w:rPr>
              <w:t xml:space="preserve">Proposed LS out in </w:t>
            </w:r>
            <w:r w:rsidRPr="00555653">
              <w:rPr>
                <w:rFonts w:cs="Arial"/>
                <w:color w:val="FF0000"/>
                <w:lang w:val="en-US"/>
              </w:rPr>
              <w:t>C1-200717</w:t>
            </w:r>
          </w:p>
          <w:p w:rsidR="00FB2705" w:rsidRPr="00A91B0A" w:rsidRDefault="00FB2705" w:rsidP="00FB2705">
            <w:pPr>
              <w:rPr>
                <w:rFonts w:cs="Arial"/>
                <w:lang w:val="en-US"/>
              </w:rPr>
            </w:pPr>
            <w:r w:rsidRPr="00047837">
              <w:rPr>
                <w:rFonts w:cs="Arial"/>
                <w:color w:val="FF0000"/>
                <w:lang w:val="en-US"/>
              </w:rPr>
              <w:t>Related CRs in C1-200383 - C1-200384</w:t>
            </w:r>
          </w:p>
        </w:tc>
      </w:tr>
      <w:tr w:rsidR="00FB2705" w:rsidRPr="00D95972" w:rsidTr="004A6D19">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32" w:history="1">
              <w:r w:rsidR="00FB2705">
                <w:rPr>
                  <w:rStyle w:val="Hyperlink"/>
                </w:rPr>
                <w:t>C1-200225</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Sending CAG ID in NAS layer (R3-197591)</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3B3A53" w:rsidRPr="00A91B0A" w:rsidRDefault="003B3A53" w:rsidP="00FB2705">
            <w:pPr>
              <w:rPr>
                <w:rFonts w:cs="Arial"/>
                <w:lang w:val="en-US"/>
              </w:rPr>
            </w:pPr>
            <w:r>
              <w:rPr>
                <w:lang w:val="en-US"/>
              </w:rPr>
              <w:t>Related DP in C1-200335 and CR in C1-200337</w:t>
            </w:r>
          </w:p>
        </w:tc>
      </w:tr>
      <w:tr w:rsidR="00FB2705" w:rsidRPr="00D95972" w:rsidTr="004A6D19">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CD58A5" w:rsidP="00FB2705">
            <w:pPr>
              <w:rPr>
                <w:rFonts w:cs="Arial"/>
                <w:color w:val="000000"/>
              </w:rPr>
            </w:pPr>
            <w:hyperlink r:id="rId33" w:history="1">
              <w:r w:rsidR="00FB2705">
                <w:rPr>
                  <w:rStyle w:val="Hyperlink"/>
                </w:rPr>
                <w:t>C1-200226</w:t>
              </w:r>
            </w:hyperlink>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 xml:space="preserve">LS on Concurrent Broadcasting for </w:t>
            </w:r>
            <w:proofErr w:type="gramStart"/>
            <w:r>
              <w:rPr>
                <w:rFonts w:cs="Arial"/>
              </w:rPr>
              <w:t>CMAS  (</w:t>
            </w:r>
            <w:proofErr w:type="gramEnd"/>
            <w:r>
              <w:rPr>
                <w:rFonts w:cs="Arial"/>
              </w:rPr>
              <w:t>R3-197749)</w:t>
            </w: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RAN3</w:t>
            </w: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val="en-US"/>
              </w:rPr>
            </w:pPr>
            <w:r>
              <w:rPr>
                <w:rFonts w:cs="Arial"/>
                <w:lang w:val="en-US"/>
              </w:rPr>
              <w:t>Postponed</w:t>
            </w:r>
          </w:p>
          <w:p w:rsidR="00FB2705" w:rsidRPr="00A145D5" w:rsidRDefault="00FB2705" w:rsidP="00FB2705">
            <w:pPr>
              <w:rPr>
                <w:rFonts w:cs="Arial"/>
                <w:lang w:val="en-US"/>
              </w:rPr>
            </w:pPr>
            <w:r w:rsidRPr="00A145D5">
              <w:rPr>
                <w:rFonts w:cs="Arial"/>
                <w:lang w:val="en-US"/>
              </w:rPr>
              <w:t xml:space="preserve">LS </w:t>
            </w:r>
            <w:r>
              <w:rPr>
                <w:rFonts w:cs="Arial"/>
                <w:lang w:val="en-US"/>
              </w:rPr>
              <w:t>pertains to</w:t>
            </w:r>
            <w:r w:rsidRPr="00A145D5">
              <w:rPr>
                <w:rFonts w:cs="Arial"/>
                <w:lang w:val="en-US"/>
              </w:rPr>
              <w:t xml:space="preserve"> Rel-15</w:t>
            </w:r>
          </w:p>
          <w:p w:rsidR="00FB2705" w:rsidRPr="00A91B0A" w:rsidRDefault="00FB2705" w:rsidP="00FB2705">
            <w:pPr>
              <w:rPr>
                <w:rFonts w:cs="Arial"/>
                <w:lang w:val="en-US"/>
              </w:rPr>
            </w:pPr>
            <w:r>
              <w:rPr>
                <w:rFonts w:cs="Arial"/>
                <w:color w:val="FF0000"/>
                <w:lang w:val="en-US"/>
              </w:rPr>
              <w:t xml:space="preserve">Proposed LS out in </w:t>
            </w:r>
            <w:r w:rsidRPr="00555653">
              <w:rPr>
                <w:rFonts w:cs="Arial"/>
                <w:color w:val="FF0000"/>
                <w:lang w:val="en-US"/>
              </w:rPr>
              <w:t>C1-2007</w:t>
            </w:r>
            <w:r>
              <w:rPr>
                <w:rFonts w:cs="Arial"/>
                <w:color w:val="FF0000"/>
                <w:lang w:val="en-US"/>
              </w:rPr>
              <w:t>64</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34" w:history="1">
              <w:r w:rsidR="00FB2705">
                <w:rPr>
                  <w:rStyle w:val="Hyperlink"/>
                </w:rPr>
                <w:t>C1-200227</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UAC for NB-IOT (S1-193592)</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SA1</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sidRPr="00037F3C">
              <w:rPr>
                <w:rFonts w:cs="Arial"/>
                <w:lang w:val="en-US"/>
              </w:rPr>
              <w:t>Is related at least to CRs in C1-200397, C1-200421, C1-200677</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35" w:history="1">
              <w:r w:rsidR="00FB2705">
                <w:rPr>
                  <w:rStyle w:val="Hyperlink"/>
                </w:rPr>
                <w:t>C1-200228</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enhanced access control for IMS signalling (S1-193595)</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SA1</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No action in the LS</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36" w:history="1">
              <w:r w:rsidR="00FB2705">
                <w:rPr>
                  <w:rStyle w:val="Hyperlink"/>
                </w:rPr>
                <w:t>C1-200229</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NSI requirements (S1-193596)</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SA1</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37" w:history="1">
              <w:r w:rsidR="00FB2705">
                <w:rPr>
                  <w:rStyle w:val="Hyperlink"/>
                </w:rPr>
                <w:t>C1-200230</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LS on PC5S and PC5 RRC unicast message protection (S2-1912002)</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3B3A53" w:rsidRDefault="003B3A53" w:rsidP="00FB2705">
            <w:pPr>
              <w:rPr>
                <w:rFonts w:cs="Arial"/>
                <w:lang w:val="en-US"/>
              </w:rPr>
            </w:pPr>
          </w:p>
          <w:p w:rsidR="003B3A53" w:rsidRDefault="003B3A53" w:rsidP="00FB2705">
            <w:pPr>
              <w:rPr>
                <w:rFonts w:cs="Arial"/>
                <w:lang w:val="en-US"/>
              </w:rPr>
            </w:pPr>
            <w:r>
              <w:rPr>
                <w:lang w:val="en-US"/>
              </w:rPr>
              <w:t xml:space="preserve">Related CR in C1-200349 </w:t>
            </w:r>
          </w:p>
          <w:p w:rsidR="00FB2705" w:rsidRPr="00A91B0A" w:rsidRDefault="00FB2705" w:rsidP="00FB2705">
            <w:pPr>
              <w:rPr>
                <w:rFonts w:cs="Arial"/>
                <w:lang w:val="en-US"/>
              </w:rPr>
            </w:pPr>
          </w:p>
        </w:tc>
      </w:tr>
      <w:tr w:rsidR="00FB2705" w:rsidRPr="00D95972" w:rsidTr="0025548F">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38" w:history="1">
              <w:r w:rsidR="00FB2705">
                <w:rPr>
                  <w:rStyle w:val="Hyperlink"/>
                </w:rPr>
                <w:t>C1-200231</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Enquiries on eV2XARC (S2-1912018)</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 xml:space="preserve">Related </w:t>
            </w:r>
            <w:proofErr w:type="spellStart"/>
            <w:r>
              <w:rPr>
                <w:rFonts w:cs="Arial"/>
                <w:lang w:val="en-US"/>
              </w:rPr>
              <w:t>pCR</w:t>
            </w:r>
            <w:proofErr w:type="spellEnd"/>
            <w:r>
              <w:rPr>
                <w:rFonts w:cs="Arial"/>
                <w:lang w:val="en-US"/>
              </w:rPr>
              <w:t xml:space="preserve"> in C1-200391</w:t>
            </w:r>
          </w:p>
          <w:p w:rsidR="003B3A53" w:rsidRDefault="003B3A53" w:rsidP="00FB2705">
            <w:pPr>
              <w:rPr>
                <w:rFonts w:cs="Arial"/>
                <w:lang w:val="en-US"/>
              </w:rPr>
            </w:pPr>
            <w:r>
              <w:rPr>
                <w:lang w:val="en-US"/>
              </w:rPr>
              <w:t>Related CR in C1-200349</w:t>
            </w:r>
          </w:p>
          <w:p w:rsidR="00FB2705" w:rsidRPr="00A91B0A" w:rsidRDefault="00FB2705" w:rsidP="00FB2705">
            <w:pPr>
              <w:rPr>
                <w:rFonts w:cs="Arial"/>
                <w:lang w:val="en-US"/>
              </w:rPr>
            </w:pPr>
          </w:p>
        </w:tc>
      </w:tr>
      <w:tr w:rsidR="00FB2705" w:rsidRPr="00D95972" w:rsidTr="004A6D19">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39" w:history="1">
              <w:r w:rsidR="00FB2705">
                <w:rPr>
                  <w:rStyle w:val="Hyperlink"/>
                </w:rPr>
                <w:t>C1-200232</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SUCI computation from an NSI (S2-1912417)</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 xml:space="preserve">To </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Are CRs available to this meeting?</w:t>
            </w:r>
          </w:p>
          <w:p w:rsidR="00FB2705" w:rsidRPr="00A91B0A" w:rsidRDefault="00FB2705" w:rsidP="00FB2705">
            <w:pPr>
              <w:rPr>
                <w:rFonts w:cs="Arial"/>
                <w:lang w:val="en-US"/>
              </w:rPr>
            </w:pPr>
          </w:p>
        </w:tc>
      </w:tr>
      <w:tr w:rsidR="00FB2705" w:rsidRPr="00D95972" w:rsidTr="004A6D19">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CD58A5" w:rsidP="00FB2705">
            <w:pPr>
              <w:rPr>
                <w:rFonts w:cs="Arial"/>
                <w:color w:val="000000"/>
              </w:rPr>
            </w:pPr>
            <w:hyperlink r:id="rId40" w:history="1">
              <w:r w:rsidR="00FB2705">
                <w:rPr>
                  <w:rStyle w:val="Hyperlink"/>
                </w:rPr>
                <w:t>C1-200233</w:t>
              </w:r>
            </w:hyperlink>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LS on PLMN selection solutions for satellite access (S2-1912551)</w:t>
            </w: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val="en-US"/>
              </w:rPr>
            </w:pPr>
            <w:r>
              <w:rPr>
                <w:rFonts w:cs="Arial"/>
                <w:lang w:val="en-US"/>
              </w:rPr>
              <w:t>Postponed</w:t>
            </w:r>
          </w:p>
          <w:p w:rsidR="00FB2705" w:rsidRDefault="00FB2705" w:rsidP="00FB2705">
            <w:pPr>
              <w:rPr>
                <w:rFonts w:cs="Arial"/>
              </w:rPr>
            </w:pPr>
            <w:r>
              <w:rPr>
                <w:rFonts w:cs="Arial"/>
                <w:lang w:val="en-US"/>
              </w:rPr>
              <w:t>LS pertains to Rel-17 (</w:t>
            </w:r>
            <w:r>
              <w:rPr>
                <w:rFonts w:cs="Arial"/>
              </w:rPr>
              <w:t>FS_5GSAT_ARCH) although header of the LS incorrectly indicates Rel-16</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41" w:history="1">
              <w:r w:rsidR="00FB2705">
                <w:rPr>
                  <w:rStyle w:val="Hyperlink"/>
                </w:rPr>
                <w:t>C1-200234</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applicability of the notification procedure in SNPNs (S2-1912601)</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 xml:space="preserve">Proposed </w:t>
            </w:r>
            <w:proofErr w:type="spellStart"/>
            <w:r>
              <w:rPr>
                <w:rFonts w:cs="Arial"/>
                <w:lang w:val="en-US"/>
              </w:rPr>
              <w:t>tbd</w:t>
            </w:r>
            <w:proofErr w:type="spellEnd"/>
          </w:p>
          <w:p w:rsidR="00FB2705" w:rsidRPr="00555653" w:rsidRDefault="00FB2705" w:rsidP="00FB2705">
            <w:pPr>
              <w:rPr>
                <w:rFonts w:cs="Arial"/>
                <w:color w:val="FF0000"/>
                <w:lang w:val="en-US"/>
              </w:rPr>
            </w:pPr>
            <w:r>
              <w:rPr>
                <w:rFonts w:cs="Arial"/>
                <w:color w:val="FF0000"/>
                <w:lang w:val="en-US"/>
              </w:rPr>
              <w:t>Proposed LS out in C1-</w:t>
            </w:r>
            <w:r w:rsidRPr="00555653">
              <w:rPr>
                <w:rFonts w:cs="Arial"/>
                <w:color w:val="FF0000"/>
                <w:lang w:val="en-US"/>
              </w:rPr>
              <w:t>200718</w:t>
            </w:r>
          </w:p>
          <w:p w:rsidR="00FB2705" w:rsidRDefault="00FB2705" w:rsidP="00FB2705">
            <w:pPr>
              <w:rPr>
                <w:rFonts w:cs="Arial"/>
                <w:color w:val="FF0000"/>
                <w:lang w:val="en-US"/>
              </w:rPr>
            </w:pPr>
            <w:r>
              <w:rPr>
                <w:rFonts w:cs="Arial"/>
                <w:color w:val="FF0000"/>
                <w:lang w:val="en-US"/>
              </w:rPr>
              <w:t xml:space="preserve">Related CRs in </w:t>
            </w:r>
            <w:r w:rsidRPr="00C24C8C">
              <w:rPr>
                <w:rFonts w:cs="Arial"/>
                <w:color w:val="FF0000"/>
                <w:lang w:val="en-US"/>
              </w:rPr>
              <w:t>C1-200504</w:t>
            </w:r>
            <w:r w:rsidR="003B3A53">
              <w:rPr>
                <w:rFonts w:cs="Arial"/>
                <w:color w:val="FF0000"/>
                <w:lang w:val="en-US"/>
              </w:rPr>
              <w:t xml:space="preserve">, </w:t>
            </w:r>
            <w:r w:rsidRPr="00C24C8C">
              <w:rPr>
                <w:rFonts w:cs="Arial"/>
                <w:color w:val="FF0000"/>
                <w:lang w:val="en-US"/>
              </w:rPr>
              <w:t>C1-200505</w:t>
            </w:r>
            <w:r w:rsidR="003B3A53">
              <w:rPr>
                <w:rFonts w:cs="Arial"/>
                <w:color w:val="FF0000"/>
                <w:lang w:val="en-US"/>
              </w:rPr>
              <w:t xml:space="preserve">, </w:t>
            </w:r>
            <w:r w:rsidR="003B3A53" w:rsidRPr="003B3A53">
              <w:rPr>
                <w:rFonts w:cs="Arial"/>
                <w:color w:val="FF0000"/>
                <w:lang w:val="en-US"/>
              </w:rPr>
              <w:t>C1-200333</w:t>
            </w:r>
          </w:p>
          <w:p w:rsidR="003B3A53" w:rsidRPr="00555653" w:rsidRDefault="003B3A53" w:rsidP="00FB2705">
            <w:pPr>
              <w:rPr>
                <w:rFonts w:cs="Arial"/>
                <w:color w:val="FF0000"/>
                <w:lang w:val="en-US"/>
              </w:rPr>
            </w:pPr>
          </w:p>
          <w:p w:rsidR="00FB2705" w:rsidRPr="00A91B0A" w:rsidRDefault="00FB2705" w:rsidP="00FB2705">
            <w:pPr>
              <w:rPr>
                <w:rFonts w:cs="Arial"/>
                <w:lang w:val="en-US"/>
              </w:rPr>
            </w:pPr>
          </w:p>
        </w:tc>
      </w:tr>
      <w:tr w:rsidR="00FB2705" w:rsidRPr="00D95972" w:rsidTr="003830A0">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42" w:history="1">
              <w:r w:rsidR="00FB2705">
                <w:rPr>
                  <w:rStyle w:val="Hyperlink"/>
                </w:rPr>
                <w:t>C1-200235</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 xml:space="preserve">LS on support of Control Plane </w:t>
            </w:r>
            <w:proofErr w:type="spellStart"/>
            <w:r>
              <w:rPr>
                <w:rFonts w:cs="Arial"/>
              </w:rPr>
              <w:t>CIoT</w:t>
            </w:r>
            <w:proofErr w:type="spellEnd"/>
            <w:r>
              <w:rPr>
                <w:rFonts w:cs="Arial"/>
              </w:rPr>
              <w:t xml:space="preserve"> 5GS Optimisation (S2-1912609)</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Are CRs available to this meeting?</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A940BB"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43" w:history="1">
              <w:r w:rsidR="00FB2705">
                <w:rPr>
                  <w:rStyle w:val="Hyperlink"/>
                </w:rPr>
                <w:t>C1-200236</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sending CAG ID during resume procedure (S2-1912731)</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No action for CT1</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44" w:history="1">
              <w:r w:rsidR="00FB2705">
                <w:rPr>
                  <w:rStyle w:val="Hyperlink"/>
                </w:rPr>
                <w:t>C1-200237</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Rel-16 NB-IoT enhancements (S2-1912763)</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 xml:space="preserve">Proposed </w:t>
            </w:r>
            <w:proofErr w:type="spellStart"/>
            <w:r>
              <w:rPr>
                <w:rFonts w:cs="Arial"/>
                <w:lang w:val="en-US"/>
              </w:rPr>
              <w:t>tbd</w:t>
            </w:r>
            <w:proofErr w:type="spellEnd"/>
          </w:p>
          <w:p w:rsidR="00FB2705" w:rsidRDefault="00FB2705" w:rsidP="00FB2705">
            <w:pPr>
              <w:rPr>
                <w:rFonts w:cs="Arial"/>
                <w:color w:val="FF0000"/>
                <w:lang w:val="en-US"/>
              </w:rPr>
            </w:pPr>
            <w:r w:rsidRPr="00536E5B">
              <w:rPr>
                <w:rFonts w:cs="Arial"/>
                <w:color w:val="FF0000"/>
                <w:lang w:val="en-US"/>
              </w:rPr>
              <w:t>Reply Needed</w:t>
            </w:r>
          </w:p>
          <w:p w:rsidR="00FB2705" w:rsidRDefault="00FB2705" w:rsidP="00FB2705">
            <w:pPr>
              <w:rPr>
                <w:rFonts w:cs="Arial"/>
                <w:color w:val="FF0000"/>
                <w:lang w:val="en-US"/>
              </w:rPr>
            </w:pPr>
            <w:r>
              <w:rPr>
                <w:rFonts w:cs="Arial"/>
                <w:color w:val="FF0000"/>
                <w:lang w:val="en-US"/>
              </w:rPr>
              <w:t>Proposed LS out in C1-200499</w:t>
            </w:r>
          </w:p>
          <w:p w:rsidR="003B3A53" w:rsidRDefault="003B3A53" w:rsidP="00FB2705">
            <w:pPr>
              <w:rPr>
                <w:rFonts w:cs="Arial"/>
                <w:color w:val="FF0000"/>
                <w:lang w:val="en-US"/>
              </w:rPr>
            </w:pPr>
            <w:r>
              <w:rPr>
                <w:rFonts w:cs="Arial"/>
                <w:color w:val="FF0000"/>
                <w:lang w:val="en-US"/>
              </w:rPr>
              <w:t>Proposed LS out in C1-200416</w:t>
            </w:r>
          </w:p>
          <w:p w:rsidR="00FB2705" w:rsidRDefault="00FB2705" w:rsidP="00FB2705">
            <w:pPr>
              <w:rPr>
                <w:color w:val="1F497D"/>
                <w:lang w:val="en-US"/>
              </w:rPr>
            </w:pPr>
            <w:r>
              <w:rPr>
                <w:rFonts w:cs="Arial"/>
                <w:color w:val="FF0000"/>
                <w:lang w:val="en-US"/>
              </w:rPr>
              <w:t xml:space="preserve">Discussion paper in </w:t>
            </w:r>
            <w:r w:rsidRPr="00C24C8C">
              <w:rPr>
                <w:rFonts w:cs="Arial"/>
                <w:color w:val="FF0000"/>
                <w:lang w:val="en-US"/>
              </w:rPr>
              <w:t>C1-200498</w:t>
            </w:r>
            <w:r>
              <w:rPr>
                <w:color w:val="1F497D"/>
                <w:lang w:val="en-US"/>
              </w:rPr>
              <w:t xml:space="preserve"> </w:t>
            </w:r>
          </w:p>
          <w:p w:rsidR="003B3A53" w:rsidRPr="00536E5B" w:rsidRDefault="003B3A53" w:rsidP="00FB2705">
            <w:pPr>
              <w:rPr>
                <w:rFonts w:cs="Arial"/>
                <w:color w:val="FF0000"/>
                <w:lang w:val="en-US"/>
              </w:rPr>
            </w:pPr>
            <w:r w:rsidRPr="003B3A53">
              <w:rPr>
                <w:rFonts w:cs="Arial"/>
                <w:color w:val="FF0000"/>
                <w:lang w:val="en-US"/>
              </w:rPr>
              <w:t xml:space="preserve">DP in C1-200417 </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45" w:history="1">
              <w:r w:rsidR="00FB2705">
                <w:rPr>
                  <w:rStyle w:val="Hyperlink"/>
                </w:rPr>
                <w:t>C1-200238</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clarification on the requirement for steering of roaming (S2-1912764)</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Postponed</w:t>
            </w:r>
          </w:p>
          <w:p w:rsidR="00FB2705" w:rsidRPr="00786318" w:rsidRDefault="00FB2705" w:rsidP="00FB2705">
            <w:pPr>
              <w:rPr>
                <w:rFonts w:cs="Arial"/>
                <w:color w:val="FF0000"/>
                <w:lang w:val="en-US"/>
              </w:rPr>
            </w:pPr>
            <w:r w:rsidRPr="00786318">
              <w:rPr>
                <w:rFonts w:cs="Arial"/>
                <w:color w:val="FF0000"/>
                <w:lang w:val="en-US"/>
              </w:rPr>
              <w:lastRenderedPageBreak/>
              <w:t xml:space="preserve">CRs in CT1 </w:t>
            </w:r>
            <w:r>
              <w:rPr>
                <w:rFonts w:cs="Arial"/>
                <w:color w:val="FF0000"/>
                <w:lang w:val="en-US"/>
              </w:rPr>
              <w:t>likely needed</w:t>
            </w:r>
            <w:r w:rsidRPr="00786318">
              <w:rPr>
                <w:rFonts w:cs="Arial"/>
                <w:color w:val="FF0000"/>
                <w:lang w:val="en-US"/>
              </w:rPr>
              <w:t>, agenda item not in scope of this meeting</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46" w:history="1">
              <w:r w:rsidR="00FB2705">
                <w:rPr>
                  <w:rStyle w:val="Hyperlink"/>
                </w:rPr>
                <w:t>C1-200239</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the support for ECN in 5GS (S2-1912765)</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47" w:history="1">
              <w:r w:rsidR="00FB2705">
                <w:rPr>
                  <w:rStyle w:val="Hyperlink"/>
                </w:rPr>
                <w:t>C1-200240</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"set of configuration parameters" in the precedence of the V2X configuration parameters (S2-2000970)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Pr="00A91B0A" w:rsidRDefault="00F82D68" w:rsidP="00FB2705">
            <w:pPr>
              <w:rPr>
                <w:rFonts w:cs="Arial"/>
                <w:lang w:val="en-US"/>
              </w:rPr>
            </w:pPr>
            <w:r>
              <w:rPr>
                <w:lang w:val="en-US"/>
              </w:rPr>
              <w:t>Related CR in C1-200525</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48" w:history="1">
              <w:r w:rsidR="00FB2705">
                <w:rPr>
                  <w:rStyle w:val="Hyperlink"/>
                </w:rPr>
                <w:t>C1-200241</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PC5 unicast and groupcast security protection (S2-2000971)</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3B3A53" w:rsidP="00FB2705">
            <w:pPr>
              <w:rPr>
                <w:rFonts w:cs="Arial"/>
                <w:lang w:val="en-US"/>
              </w:rPr>
            </w:pPr>
            <w:r>
              <w:rPr>
                <w:lang w:val="en-US"/>
              </w:rPr>
              <w:t>Related CR in C1-200349</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49" w:history="1">
              <w:r w:rsidR="00FB2705">
                <w:rPr>
                  <w:rStyle w:val="Hyperlink"/>
                </w:rPr>
                <w:t>C1-200242</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Response LS on SL RLM/RLF (S2-2000973)</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3B3A53" w:rsidP="00FB2705">
            <w:pPr>
              <w:rPr>
                <w:rFonts w:cs="Arial"/>
                <w:lang w:val="en-US"/>
              </w:rPr>
            </w:pPr>
            <w:r>
              <w:rPr>
                <w:rFonts w:cs="Arial"/>
                <w:lang w:val="en-US"/>
              </w:rPr>
              <w:t xml:space="preserve">Related CR in </w:t>
            </w:r>
            <w:r>
              <w:rPr>
                <w:lang w:val="en-US"/>
              </w:rPr>
              <w:t>C1-200350</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50" w:history="1">
              <w:r w:rsidR="00FB2705">
                <w:rPr>
                  <w:rStyle w:val="Hyperlink"/>
                </w:rPr>
                <w:t>C1-200243</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configured NSSAI handling (S2-2001110)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8E6CB8" w:rsidRDefault="00FB2705" w:rsidP="00FB2705">
            <w:pPr>
              <w:rPr>
                <w:rFonts w:cs="Arial"/>
                <w:color w:val="FF0000"/>
                <w:lang w:val="en-US"/>
              </w:rPr>
            </w:pPr>
            <w:r w:rsidRPr="008E6CB8">
              <w:rPr>
                <w:rFonts w:cs="Arial"/>
                <w:color w:val="FF0000"/>
                <w:lang w:val="en-US"/>
              </w:rPr>
              <w:t xml:space="preserve">Proposed </w:t>
            </w:r>
            <w:proofErr w:type="spellStart"/>
            <w:r w:rsidR="008E6CB8" w:rsidRPr="008E6CB8">
              <w:rPr>
                <w:rFonts w:cs="Arial"/>
                <w:color w:val="FF0000"/>
                <w:lang w:val="en-US"/>
              </w:rPr>
              <w:t>tbd</w:t>
            </w:r>
            <w:proofErr w:type="spellEnd"/>
          </w:p>
          <w:p w:rsidR="008E6CB8" w:rsidRPr="008E6CB8" w:rsidRDefault="008E6CB8" w:rsidP="00FB2705">
            <w:pPr>
              <w:rPr>
                <w:rFonts w:cs="Arial"/>
                <w:color w:val="FF0000"/>
                <w:lang w:val="en-US"/>
              </w:rPr>
            </w:pPr>
            <w:r w:rsidRPr="008E6CB8">
              <w:rPr>
                <w:rFonts w:cs="Arial"/>
                <w:color w:val="FF0000"/>
                <w:lang w:val="en-US"/>
              </w:rPr>
              <w:t>Proposed LS out in C1-200718</w:t>
            </w:r>
          </w:p>
          <w:p w:rsidR="00FB2705" w:rsidRDefault="00FB2705" w:rsidP="00FB2705">
            <w:pPr>
              <w:rPr>
                <w:rFonts w:cs="Arial"/>
                <w:lang w:val="en-US"/>
              </w:rPr>
            </w:pPr>
            <w:r>
              <w:rPr>
                <w:rFonts w:cs="Arial"/>
                <w:lang w:val="en-US"/>
              </w:rPr>
              <w:t>No action for CT1 identified</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51" w:history="1">
              <w:r w:rsidR="00FB2705">
                <w:rPr>
                  <w:rStyle w:val="Hyperlink"/>
                </w:rPr>
                <w:t>C1-200244</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Dual-registration requirements for EHPLMNs (S2-2001130)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Postponed</w:t>
            </w:r>
          </w:p>
          <w:p w:rsidR="00FB2705" w:rsidRDefault="00FB2705" w:rsidP="00FB2705">
            <w:pPr>
              <w:rPr>
                <w:rFonts w:cs="Arial"/>
                <w:lang w:val="en-US"/>
              </w:rPr>
            </w:pPr>
            <w:r>
              <w:rPr>
                <w:rFonts w:cs="Arial"/>
                <w:lang w:val="en-US"/>
              </w:rPr>
              <w:t>CT1 CRs seem needed, potentially a reply LS</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52" w:history="1">
              <w:r w:rsidR="00FB2705">
                <w:rPr>
                  <w:rStyle w:val="Hyperlink"/>
                </w:rPr>
                <w:t>C1-200245</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MA PDU establishment when the VPLMN does not support ATSSS (S2-2001148)</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Are CRs available to this meeting?</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53" w:history="1">
              <w:r w:rsidR="00FB2705">
                <w:rPr>
                  <w:rStyle w:val="Hyperlink"/>
                </w:rPr>
                <w:t>C1-200246</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 xml:space="preserve">Reply LS on </w:t>
            </w:r>
            <w:proofErr w:type="spellStart"/>
            <w:r>
              <w:rPr>
                <w:rFonts w:cs="Arial"/>
              </w:rPr>
              <w:t>gPTP</w:t>
            </w:r>
            <w:proofErr w:type="spellEnd"/>
            <w:r>
              <w:rPr>
                <w:rFonts w:cs="Arial"/>
              </w:rPr>
              <w:t xml:space="preserve"> message delivery to DS-TT (S2-2001150)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3B3A53" w:rsidP="00FB2705">
            <w:pPr>
              <w:rPr>
                <w:rFonts w:cs="Arial"/>
                <w:lang w:val="en-US"/>
              </w:rPr>
            </w:pPr>
            <w:r>
              <w:rPr>
                <w:rFonts w:cs="Arial"/>
                <w:lang w:val="en-US"/>
              </w:rPr>
              <w:t xml:space="preserve">Related CR in </w:t>
            </w:r>
            <w:r>
              <w:rPr>
                <w:lang w:val="en-US"/>
              </w:rPr>
              <w:t>C1-200339</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54" w:history="1">
              <w:r w:rsidR="00FB2705">
                <w:rPr>
                  <w:rStyle w:val="Hyperlink"/>
                </w:rPr>
                <w:t>C1-200247</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5G-S-TMSI Truncation Procedure (S2-2001248)</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sidRPr="00C24C8C">
              <w:rPr>
                <w:rFonts w:cs="Arial"/>
                <w:lang w:val="en-US"/>
              </w:rPr>
              <w:t>C1-200500 (discussion paper) and C1-200501 (related CR)</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55" w:history="1">
              <w:r w:rsidR="00FB2705">
                <w:rPr>
                  <w:rStyle w:val="Hyperlink"/>
                </w:rPr>
                <w:t>C1-200248</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congestion during RLOS access (S2-2001335)</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 xml:space="preserve">To </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No action seems required</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56" w:history="1">
              <w:r w:rsidR="00FB2705">
                <w:rPr>
                  <w:rStyle w:val="Hyperlink"/>
                </w:rPr>
                <w:t>C1-200249</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Non-UE N2 Message Services Operations (S2-2001340)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 xml:space="preserve">Proposed </w:t>
            </w:r>
            <w:proofErr w:type="spellStart"/>
            <w:r>
              <w:rPr>
                <w:rFonts w:cs="Arial"/>
                <w:lang w:val="en-US"/>
              </w:rPr>
              <w:t>tbd</w:t>
            </w:r>
            <w:proofErr w:type="spellEnd"/>
          </w:p>
          <w:p w:rsidR="00FB2705" w:rsidRDefault="00FB2705" w:rsidP="00FB2705">
            <w:pPr>
              <w:rPr>
                <w:rFonts w:cs="Arial"/>
                <w:lang w:val="en-US"/>
              </w:rPr>
            </w:pPr>
          </w:p>
          <w:p w:rsidR="00FB2705" w:rsidRDefault="00FB2705" w:rsidP="00FB2705">
            <w:pPr>
              <w:rPr>
                <w:rFonts w:cs="Arial"/>
                <w:color w:val="FF0000"/>
                <w:lang w:val="en-US"/>
              </w:rPr>
            </w:pPr>
            <w:r>
              <w:rPr>
                <w:rFonts w:cs="Arial"/>
                <w:color w:val="FF0000"/>
                <w:lang w:val="en-US"/>
              </w:rPr>
              <w:t>Proposed LS out in C1-200721</w:t>
            </w:r>
          </w:p>
          <w:p w:rsidR="00FB2705" w:rsidRPr="00A91B0A" w:rsidRDefault="00FB2705" w:rsidP="00FB2705">
            <w:pPr>
              <w:rPr>
                <w:rFonts w:cs="Arial"/>
                <w:lang w:val="en-US"/>
              </w:rPr>
            </w:pPr>
          </w:p>
        </w:tc>
      </w:tr>
      <w:tr w:rsidR="00FB2705" w:rsidRPr="00D95972" w:rsidTr="001E3045">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57" w:history="1">
              <w:r w:rsidR="00FB2705">
                <w:rPr>
                  <w:rStyle w:val="Hyperlink"/>
                </w:rPr>
                <w:t>C1-200250</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CMAS/ETWS and emergency services for SNPNs (S2-2001400)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E3045">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CD58A5" w:rsidP="00FB2705">
            <w:pPr>
              <w:rPr>
                <w:rFonts w:cs="Arial"/>
                <w:color w:val="000000"/>
              </w:rPr>
            </w:pPr>
            <w:hyperlink r:id="rId58" w:history="1">
              <w:r w:rsidR="00FB2705">
                <w:rPr>
                  <w:rStyle w:val="Hyperlink"/>
                </w:rPr>
                <w:t>C1-200251</w:t>
              </w:r>
            </w:hyperlink>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Reply LS on assistance indication for WUS (S2-2001578)</w:t>
            </w: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val="en-US"/>
              </w:rPr>
            </w:pPr>
            <w:r>
              <w:rPr>
                <w:rFonts w:cs="Arial"/>
                <w:lang w:val="en-US"/>
              </w:rPr>
              <w:t>Withdrawn</w:t>
            </w:r>
          </w:p>
          <w:p w:rsidR="00FB2705" w:rsidRDefault="00FB2705" w:rsidP="00FB2705">
            <w:pPr>
              <w:rPr>
                <w:rFonts w:cs="Arial"/>
                <w:lang w:val="en-US"/>
              </w:rPr>
            </w:pP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59" w:history="1">
              <w:r w:rsidR="00FB2705">
                <w:rPr>
                  <w:rStyle w:val="Hyperlink"/>
                </w:rPr>
                <w:t>C1-200252</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Sending CAG ID (S2-2001616)</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C54FC7" w:rsidRDefault="00FB2705" w:rsidP="00FB2705">
            <w:pPr>
              <w:rPr>
                <w:rFonts w:cs="Arial"/>
                <w:lang w:val="en-US"/>
              </w:rPr>
            </w:pPr>
            <w:r w:rsidRPr="00C54FC7">
              <w:rPr>
                <w:rFonts w:cs="Arial"/>
                <w:lang w:val="en-US"/>
              </w:rPr>
              <w:t>Proposed</w:t>
            </w:r>
            <w:r>
              <w:rPr>
                <w:rFonts w:cs="Arial"/>
                <w:lang w:val="en-US"/>
              </w:rPr>
              <w:t xml:space="preserve"> </w:t>
            </w:r>
            <w:proofErr w:type="spellStart"/>
            <w:r>
              <w:rPr>
                <w:rFonts w:cs="Arial"/>
                <w:lang w:val="en-US"/>
              </w:rPr>
              <w:t>tbd</w:t>
            </w:r>
            <w:proofErr w:type="spellEnd"/>
          </w:p>
          <w:p w:rsidR="00FB2705" w:rsidRDefault="00FB2705" w:rsidP="00FB2705">
            <w:pPr>
              <w:rPr>
                <w:rFonts w:cs="Arial"/>
                <w:color w:val="FF0000"/>
                <w:lang w:val="en-US"/>
              </w:rPr>
            </w:pPr>
            <w:r w:rsidRPr="00536E5B">
              <w:rPr>
                <w:rFonts w:cs="Arial"/>
                <w:color w:val="FF0000"/>
                <w:lang w:val="en-US"/>
              </w:rPr>
              <w:t>Reply Needed</w:t>
            </w:r>
          </w:p>
          <w:p w:rsidR="00FB2705" w:rsidRDefault="00FB2705" w:rsidP="00FB2705">
            <w:pPr>
              <w:rPr>
                <w:rFonts w:cs="Arial"/>
                <w:color w:val="FF0000"/>
                <w:lang w:val="en-US"/>
              </w:rPr>
            </w:pPr>
            <w:r>
              <w:rPr>
                <w:rFonts w:cs="Arial"/>
                <w:color w:val="FF0000"/>
                <w:lang w:val="en-US"/>
              </w:rPr>
              <w:t>Proposed LS out in C1-200310</w:t>
            </w:r>
          </w:p>
          <w:p w:rsidR="00FB2705" w:rsidRDefault="00FB2705" w:rsidP="00FB2705">
            <w:pPr>
              <w:rPr>
                <w:rFonts w:cs="Arial"/>
                <w:color w:val="FF0000"/>
                <w:lang w:val="en-US"/>
              </w:rPr>
            </w:pPr>
            <w:r>
              <w:rPr>
                <w:rFonts w:cs="Arial"/>
                <w:color w:val="FF0000"/>
                <w:lang w:val="en-US"/>
              </w:rPr>
              <w:t xml:space="preserve">Related CRs in </w:t>
            </w:r>
            <w:r w:rsidRPr="00037F3C">
              <w:rPr>
                <w:rFonts w:cs="Arial"/>
                <w:color w:val="FF0000"/>
                <w:lang w:val="en-US"/>
              </w:rPr>
              <w:t>C1-200311, C1-200467, C1-</w:t>
            </w:r>
            <w:proofErr w:type="gramStart"/>
            <w:r w:rsidRPr="00037F3C">
              <w:rPr>
                <w:rFonts w:cs="Arial"/>
                <w:color w:val="FF0000"/>
                <w:lang w:val="en-US"/>
              </w:rPr>
              <w:t>200337  (</w:t>
            </w:r>
            <w:proofErr w:type="gramEnd"/>
            <w:r w:rsidRPr="00037F3C">
              <w:rPr>
                <w:rFonts w:cs="Arial"/>
                <w:color w:val="FF0000"/>
                <w:lang w:val="en-US"/>
              </w:rPr>
              <w:t>seem to contain the same solution)</w:t>
            </w:r>
          </w:p>
          <w:p w:rsidR="003B3A53" w:rsidRPr="00037F3C" w:rsidRDefault="003B3A53" w:rsidP="00FB2705">
            <w:pPr>
              <w:rPr>
                <w:rFonts w:cs="Arial"/>
                <w:color w:val="FF0000"/>
                <w:lang w:val="en-US"/>
              </w:rPr>
            </w:pPr>
            <w:r w:rsidRPr="003B3A53">
              <w:rPr>
                <w:rFonts w:cs="Arial"/>
                <w:color w:val="FF0000"/>
                <w:lang w:val="en-US"/>
              </w:rPr>
              <w:t xml:space="preserve">Related DP in C1-200335 </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60" w:history="1">
              <w:r w:rsidR="00FB2705">
                <w:rPr>
                  <w:rStyle w:val="Hyperlink"/>
                </w:rPr>
                <w:t>C1-200253</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PC5S and PC5 RRC unicast message protection (S3-193802)</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color w:val="FF0000"/>
                <w:lang w:val="en-US"/>
              </w:rPr>
            </w:pPr>
            <w:r w:rsidRPr="00555653">
              <w:rPr>
                <w:rFonts w:cs="Arial"/>
                <w:color w:val="FF0000"/>
                <w:lang w:val="en-US"/>
              </w:rPr>
              <w:t>Proposed LS out in C1-200545</w:t>
            </w:r>
          </w:p>
          <w:p w:rsidR="003B3A53" w:rsidRDefault="003B3A53" w:rsidP="00FB2705">
            <w:pPr>
              <w:rPr>
                <w:rFonts w:cs="Arial"/>
                <w:color w:val="FF0000"/>
                <w:lang w:val="en-US"/>
              </w:rPr>
            </w:pPr>
            <w:r>
              <w:rPr>
                <w:lang w:val="en-US"/>
              </w:rPr>
              <w:t>Related CR in C1-200349</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61" w:history="1">
              <w:r w:rsidR="00FB2705">
                <w:rPr>
                  <w:rStyle w:val="Hyperlink"/>
                </w:rPr>
                <w:t>C1-200254</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to LS on usage of IMSI during 3GPP based authentication (S3-194454)</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8E6CB8" w:rsidRDefault="008E6CB8" w:rsidP="00FB2705">
            <w:pPr>
              <w:rPr>
                <w:lang w:val="en-US"/>
              </w:rPr>
            </w:pPr>
            <w:r>
              <w:rPr>
                <w:lang w:val="en-US"/>
              </w:rPr>
              <w:t xml:space="preserve">Reply from SA3 to CT4 (C1-200206) </w:t>
            </w:r>
          </w:p>
          <w:p w:rsidR="008E6CB8" w:rsidRPr="00A91B0A" w:rsidRDefault="008E6CB8"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62" w:history="1">
              <w:r w:rsidR="00FB2705">
                <w:rPr>
                  <w:rStyle w:val="Hyperlink"/>
                </w:rPr>
                <w:t>C1-200255</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SUCI computation from an NSI (S3-194455)</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C54FC7" w:rsidRDefault="00FB2705" w:rsidP="00FB2705">
            <w:pPr>
              <w:rPr>
                <w:rFonts w:cs="Arial"/>
                <w:lang w:val="en-US"/>
              </w:rPr>
            </w:pPr>
            <w:r w:rsidRPr="00C54FC7">
              <w:rPr>
                <w:rFonts w:cs="Arial"/>
                <w:lang w:val="en-US"/>
              </w:rPr>
              <w:t>Proposed</w:t>
            </w:r>
            <w:r>
              <w:rPr>
                <w:rFonts w:cs="Arial"/>
                <w:lang w:val="en-US"/>
              </w:rPr>
              <w:t xml:space="preserve"> </w:t>
            </w:r>
            <w:proofErr w:type="spellStart"/>
            <w:r>
              <w:rPr>
                <w:rFonts w:cs="Arial"/>
                <w:lang w:val="en-US"/>
              </w:rPr>
              <w:t>tbd</w:t>
            </w:r>
            <w:proofErr w:type="spellEnd"/>
          </w:p>
          <w:p w:rsidR="00FB2705" w:rsidRDefault="00FB2705" w:rsidP="00FB2705">
            <w:pPr>
              <w:rPr>
                <w:rFonts w:cs="Arial"/>
                <w:color w:val="FF0000"/>
                <w:lang w:val="en-US"/>
              </w:rPr>
            </w:pPr>
            <w:r w:rsidRPr="00536E5B">
              <w:rPr>
                <w:rFonts w:cs="Arial"/>
                <w:color w:val="FF0000"/>
                <w:lang w:val="en-US"/>
              </w:rPr>
              <w:t>Reply Needed</w:t>
            </w:r>
          </w:p>
          <w:p w:rsidR="00FB2705" w:rsidRPr="00536E5B" w:rsidRDefault="00FB2705" w:rsidP="00FB2705">
            <w:pPr>
              <w:rPr>
                <w:rFonts w:cs="Arial"/>
                <w:color w:val="FF0000"/>
                <w:lang w:val="en-US"/>
              </w:rPr>
            </w:pPr>
            <w:r>
              <w:rPr>
                <w:rFonts w:cs="Arial"/>
                <w:color w:val="FF0000"/>
                <w:lang w:val="en-US"/>
              </w:rPr>
              <w:t>Proposed LS out in C1-200395</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63" w:history="1">
              <w:r w:rsidR="00FB2705">
                <w:rPr>
                  <w:rStyle w:val="Hyperlink"/>
                </w:rPr>
                <w:t>C1-200256</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to SA2 on 5G-S-TMSI Truncation Procedure (S3-194482)</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64" w:history="1">
              <w:r w:rsidR="00FB2705">
                <w:rPr>
                  <w:rStyle w:val="Hyperlink"/>
                </w:rPr>
                <w:t>C1-200257</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SUCI computation from an NSI (S3-194548)</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Are CRs available to this meeting?</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65" w:history="1">
              <w:r w:rsidR="00FB2705">
                <w:rPr>
                  <w:rStyle w:val="Hyperlink"/>
                </w:rPr>
                <w:t>C1-200258</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Sending CAG ID in NAS layer (S3-194559)</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66" w:history="1">
              <w:r w:rsidR="00FB2705">
                <w:rPr>
                  <w:rStyle w:val="Hyperlink"/>
                </w:rPr>
                <w:t>C1-200259</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IANA assigned values for mission critical (S3-194603)</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30674" w:rsidRDefault="00FB2705" w:rsidP="00FB2705">
            <w:pPr>
              <w:rPr>
                <w:rFonts w:cs="Arial"/>
                <w:lang w:val="en-US"/>
              </w:rPr>
            </w:pPr>
            <w:r w:rsidRPr="00030674">
              <w:rPr>
                <w:rFonts w:cs="Arial"/>
                <w:lang w:val="en-US"/>
              </w:rPr>
              <w:t>Proposed Postponed</w:t>
            </w:r>
          </w:p>
          <w:p w:rsidR="00FB2705" w:rsidRDefault="00FB2705" w:rsidP="00FB2705">
            <w:pPr>
              <w:rPr>
                <w:rFonts w:cs="Arial"/>
                <w:color w:val="FF0000"/>
                <w:lang w:val="en-US"/>
              </w:rPr>
            </w:pPr>
            <w:r w:rsidRPr="00260011">
              <w:rPr>
                <w:rFonts w:cs="Arial"/>
                <w:color w:val="FF0000"/>
                <w:lang w:val="en-US"/>
              </w:rPr>
              <w:t>Reply LS is needed</w:t>
            </w:r>
            <w:r>
              <w:rPr>
                <w:rFonts w:cs="Arial"/>
                <w:color w:val="FF0000"/>
                <w:lang w:val="en-US"/>
              </w:rPr>
              <w:t>, not provided to the meeting, SA6 meets in May, i.e. after next CT1 meeting</w:t>
            </w:r>
          </w:p>
          <w:p w:rsidR="00FB2705" w:rsidRPr="00260011" w:rsidRDefault="00FB2705" w:rsidP="00FB2705">
            <w:pPr>
              <w:rPr>
                <w:rFonts w:cs="Arial"/>
                <w:color w:val="FF0000"/>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67" w:history="1">
              <w:r w:rsidR="00FB2705">
                <w:rPr>
                  <w:rStyle w:val="Hyperlink"/>
                </w:rPr>
                <w:t>C1-200260</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 xml:space="preserve">LS to CT1 on 3rd ETSI MCX Remote </w:t>
            </w:r>
            <w:proofErr w:type="spellStart"/>
            <w:r>
              <w:rPr>
                <w:rFonts w:cs="Arial"/>
              </w:rPr>
              <w:t>Plugtest</w:t>
            </w:r>
            <w:proofErr w:type="spellEnd"/>
            <w:r>
              <w:rPr>
                <w:rFonts w:cs="Arial"/>
              </w:rPr>
              <w:t xml:space="preserve"> (S3-194611)</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68" w:history="1">
              <w:r w:rsidR="00FB2705">
                <w:rPr>
                  <w:rStyle w:val="Hyperlink"/>
                </w:rPr>
                <w:t>C1-200261</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 xml:space="preserve">LS on Reply on </w:t>
            </w:r>
            <w:proofErr w:type="spellStart"/>
            <w:r>
              <w:rPr>
                <w:rFonts w:cs="Arial"/>
              </w:rPr>
              <w:t>QoE</w:t>
            </w:r>
            <w:proofErr w:type="spellEnd"/>
            <w:r>
              <w:rPr>
                <w:rFonts w:cs="Arial"/>
              </w:rPr>
              <w:t xml:space="preserve"> Measurement Collection (S5-197543)</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SA5</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69" w:history="1">
              <w:r w:rsidR="00FB2705">
                <w:rPr>
                  <w:rStyle w:val="Hyperlink"/>
                </w:rPr>
                <w:t>C1-200262</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how the IWF obtains key material for interworking group and private communications (S6-192194)</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Pr="00A91B0A" w:rsidRDefault="00FB2705" w:rsidP="00FB2705">
            <w:pPr>
              <w:rPr>
                <w:rFonts w:cs="Arial"/>
                <w:lang w:val="en-US"/>
              </w:rPr>
            </w:pPr>
            <w:r>
              <w:rPr>
                <w:rFonts w:cs="Arial"/>
                <w:lang w:val="en-US"/>
              </w:rPr>
              <w:t>Are CRs available to this meeting?</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70" w:history="1">
              <w:r w:rsidR="00FB2705">
                <w:rPr>
                  <w:rStyle w:val="Hyperlink"/>
                </w:rPr>
                <w:t>C1-200263</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(S6-192023) on clarifications regarding SEAL services (S6-192318)</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71" w:history="1">
              <w:r w:rsidR="00FB2705">
                <w:rPr>
                  <w:rStyle w:val="Hyperlink"/>
                </w:rPr>
                <w:t>C1-200264</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Unicast resource management with SIP core (S6-200163)</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related CR i</w:t>
            </w:r>
            <w:r w:rsidRPr="00264B2E">
              <w:rPr>
                <w:rFonts w:cs="Arial"/>
                <w:lang w:val="en-US"/>
              </w:rPr>
              <w:t>C1-200616</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72" w:history="1">
              <w:r w:rsidR="00FB2705">
                <w:rPr>
                  <w:rStyle w:val="Hyperlink"/>
                </w:rPr>
                <w:t>C1-200265</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API additions to SEAL and V2XAPP (S6-200270)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No CT1 CRs seem available to this meeting, commented that none are needed</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73" w:history="1">
              <w:r w:rsidR="00FB2705">
                <w:rPr>
                  <w:rStyle w:val="Hyperlink"/>
                </w:rPr>
                <w:t>C1-200266</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Enquiries for supporting vertical applications (S6-200337)</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 xml:space="preserve">Related CRs in </w:t>
            </w:r>
            <w:r w:rsidRPr="00F34F59">
              <w:rPr>
                <w:rFonts w:cs="Arial"/>
                <w:lang w:val="en-US"/>
              </w:rPr>
              <w:t>C1-200562, C1-200563,</w:t>
            </w:r>
            <w:r>
              <w:rPr>
                <w:rFonts w:cs="Arial"/>
                <w:lang w:val="en-US"/>
              </w:rPr>
              <w:t xml:space="preserve"> </w:t>
            </w:r>
            <w:r w:rsidRPr="00F34F59">
              <w:rPr>
                <w:rFonts w:cs="Arial"/>
                <w:lang w:val="en-US"/>
              </w:rPr>
              <w:t>C1-</w:t>
            </w:r>
            <w:proofErr w:type="gramStart"/>
            <w:r w:rsidRPr="00F34F59">
              <w:rPr>
                <w:rFonts w:cs="Arial"/>
                <w:lang w:val="en-US"/>
              </w:rPr>
              <w:t>200554</w:t>
            </w:r>
            <w:r>
              <w:rPr>
                <w:rFonts w:cs="Arial"/>
                <w:lang w:val="en-US"/>
              </w:rPr>
              <w:t>,C</w:t>
            </w:r>
            <w:proofErr w:type="gramEnd"/>
            <w:r>
              <w:rPr>
                <w:rFonts w:cs="Arial"/>
                <w:lang w:val="en-US"/>
              </w:rPr>
              <w:t>1</w:t>
            </w:r>
            <w:r w:rsidRPr="00264B2E">
              <w:rPr>
                <w:rFonts w:cs="Arial"/>
                <w:lang w:val="en-US"/>
              </w:rPr>
              <w:t>-200552, C1-200553, C1-200608 and C1-200610</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Default="00FB2705" w:rsidP="00FB2705">
            <w:pPr>
              <w:rPr>
                <w:rFonts w:cs="Arial"/>
                <w:lang w:val="en-US"/>
              </w:rPr>
            </w:pPr>
          </w:p>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74" w:history="1">
              <w:r w:rsidR="00FB2705">
                <w:rPr>
                  <w:rStyle w:val="Hyperlink"/>
                </w:rPr>
                <w:t>C1-200267</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clarifications regarding V2XAPP services (S6-192385)</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75" w:history="1">
              <w:r w:rsidR="00FB2705">
                <w:rPr>
                  <w:rStyle w:val="Hyperlink"/>
                </w:rPr>
                <w:t>C1-200268</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missing cause code mapping (C3-195374)</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CT3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76" w:history="1">
              <w:r w:rsidR="00FB2705">
                <w:rPr>
                  <w:rStyle w:val="Hyperlink"/>
                </w:rPr>
                <w:t>C1-200269</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LS on dependencies on AS design for mobility management aspects of NTN in 5GS / LS on system level design assumptions for satellite in 5GS (R3-197699)</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8E6CB8" w:rsidRDefault="008E6CB8" w:rsidP="00FB2705">
            <w:pPr>
              <w:rPr>
                <w:rFonts w:cs="Arial"/>
                <w:lang w:val="en-US"/>
              </w:rPr>
            </w:pPr>
          </w:p>
          <w:p w:rsidR="008E6CB8" w:rsidRDefault="008E6CB8" w:rsidP="00FB2705">
            <w:pPr>
              <w:rPr>
                <w:lang w:val="en-US"/>
              </w:rPr>
            </w:pPr>
            <w:r>
              <w:rPr>
                <w:lang w:val="en-US"/>
              </w:rPr>
              <w:t>C1-200220 from RAN2 and C1-200269 from RAN3 are both replies to the same LS from SA2 (S2-1910786)</w:t>
            </w:r>
          </w:p>
          <w:p w:rsidR="008E6CB8" w:rsidRDefault="008E6CB8" w:rsidP="00FB2705">
            <w:pPr>
              <w:rPr>
                <w:lang w:val="en-US"/>
              </w:rPr>
            </w:pPr>
          </w:p>
          <w:p w:rsidR="008E6CB8" w:rsidRPr="00A91B0A" w:rsidRDefault="008E6CB8" w:rsidP="00FB2705">
            <w:pPr>
              <w:rPr>
                <w:rFonts w:cs="Arial"/>
                <w:lang w:val="en-US"/>
              </w:rPr>
            </w:pPr>
            <w:r>
              <w:rPr>
                <w:lang w:val="en-US"/>
              </w:rPr>
              <w:t>C1-200223 from RAN2 and C1-200269 from RAN3 are both replies to the same LS from SA</w:t>
            </w:r>
            <w:proofErr w:type="gramStart"/>
            <w:r>
              <w:rPr>
                <w:lang w:val="en-US"/>
              </w:rPr>
              <w:t>2  (</w:t>
            </w:r>
            <w:proofErr w:type="gramEnd"/>
            <w:r>
              <w:rPr>
                <w:lang w:val="en-US"/>
              </w:rPr>
              <w:t>S2-1910787)</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77" w:history="1">
              <w:r w:rsidR="00FB2705">
                <w:rPr>
                  <w:rStyle w:val="Hyperlink"/>
                </w:rPr>
                <w:t>C1-200270</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 xml:space="preserve">Reply on </w:t>
            </w:r>
            <w:proofErr w:type="spellStart"/>
            <w:r>
              <w:rPr>
                <w:rFonts w:cs="Arial"/>
              </w:rPr>
              <w:t>QoE</w:t>
            </w:r>
            <w:proofErr w:type="spellEnd"/>
            <w:r>
              <w:rPr>
                <w:rFonts w:cs="Arial"/>
              </w:rPr>
              <w:t xml:space="preserve"> Measurement Collection (S4-200241)</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SA4</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30674" w:rsidRDefault="00FB2705" w:rsidP="00FB2705">
            <w:pPr>
              <w:rPr>
                <w:rFonts w:cs="Arial"/>
                <w:lang w:val="en-US"/>
              </w:rPr>
            </w:pPr>
            <w:r w:rsidRPr="00030674">
              <w:rPr>
                <w:rFonts w:cs="Arial"/>
                <w:lang w:val="en-US"/>
              </w:rPr>
              <w:t>Proposed Postponed</w:t>
            </w:r>
          </w:p>
          <w:p w:rsidR="00FB2705" w:rsidRDefault="00FB2705" w:rsidP="00FB2705">
            <w:pPr>
              <w:rPr>
                <w:rFonts w:cs="Arial"/>
                <w:color w:val="FF0000"/>
                <w:lang w:val="en-US"/>
              </w:rPr>
            </w:pPr>
            <w:r w:rsidRPr="00843743">
              <w:rPr>
                <w:rFonts w:cs="Arial"/>
                <w:color w:val="FF0000"/>
                <w:lang w:val="en-US"/>
              </w:rPr>
              <w:t>Reply LS is needed</w:t>
            </w:r>
            <w:r>
              <w:rPr>
                <w:rFonts w:cs="Arial"/>
                <w:color w:val="FF0000"/>
                <w:lang w:val="en-US"/>
              </w:rPr>
              <w:t>, not provided to the meeting</w:t>
            </w:r>
          </w:p>
          <w:p w:rsidR="00FB2705" w:rsidRPr="00A91B0A" w:rsidRDefault="00FB2705" w:rsidP="00FB2705">
            <w:pPr>
              <w:rPr>
                <w:rFonts w:cs="Arial"/>
                <w:lang w:val="en-US"/>
              </w:rPr>
            </w:pPr>
          </w:p>
        </w:tc>
      </w:tr>
      <w:tr w:rsidR="00FB2705" w:rsidRPr="00D95972" w:rsidTr="004A6D19">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78" w:history="1">
              <w:r w:rsidR="00FB2705">
                <w:rPr>
                  <w:rStyle w:val="Hyperlink"/>
                </w:rPr>
                <w:t>C1-200271</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Support for ECN in 5</w:t>
            </w:r>
            <w:proofErr w:type="gramStart"/>
            <w:r>
              <w:rPr>
                <w:rFonts w:cs="Arial"/>
              </w:rPr>
              <w:t>GS  (</w:t>
            </w:r>
            <w:proofErr w:type="gramEnd"/>
            <w:r>
              <w:rPr>
                <w:rFonts w:cs="Arial"/>
              </w:rPr>
              <w:t>S4-200298)</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SA4</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4A6D19">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CD58A5" w:rsidP="00FB2705">
            <w:pPr>
              <w:rPr>
                <w:rFonts w:cs="Arial"/>
                <w:color w:val="000000"/>
              </w:rPr>
            </w:pPr>
            <w:hyperlink r:id="rId79" w:history="1">
              <w:r w:rsidR="00FB2705">
                <w:rPr>
                  <w:rStyle w:val="Hyperlink"/>
                </w:rPr>
                <w:t>C1-200272</w:t>
              </w:r>
            </w:hyperlink>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LS on GSMA NG.116 Attribute Area of service and impact on PLMN selection (S2-2001726)</w:t>
            </w: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val="en-US"/>
              </w:rPr>
            </w:pPr>
            <w:r>
              <w:rPr>
                <w:rFonts w:cs="Arial"/>
                <w:lang w:val="en-US"/>
              </w:rPr>
              <w:t>Postponed</w:t>
            </w:r>
          </w:p>
          <w:p w:rsidR="00FB2705" w:rsidRPr="00A91B0A" w:rsidRDefault="00FB2705" w:rsidP="00FB2705">
            <w:pPr>
              <w:rPr>
                <w:rFonts w:cs="Arial"/>
                <w:lang w:val="en-US"/>
              </w:rPr>
            </w:pPr>
            <w:r>
              <w:rPr>
                <w:rFonts w:cs="Arial"/>
                <w:lang w:val="en-US"/>
              </w:rPr>
              <w:t>LS pertains to Rel-17 (</w:t>
            </w:r>
            <w:r w:rsidRPr="00843743">
              <w:rPr>
                <w:rFonts w:cs="Arial"/>
                <w:lang w:val="en-US"/>
              </w:rPr>
              <w:t>FS_eNS_Ph</w:t>
            </w:r>
            <w:proofErr w:type="gramStart"/>
            <w:r w:rsidRPr="00843743">
              <w:rPr>
                <w:rFonts w:cs="Arial"/>
                <w:lang w:val="en-US"/>
              </w:rPr>
              <w:t>2 )</w:t>
            </w:r>
            <w:proofErr w:type="gramEnd"/>
          </w:p>
        </w:tc>
      </w:tr>
      <w:tr w:rsidR="00FB2705" w:rsidRPr="00D95972" w:rsidTr="004A6D19">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CD58A5" w:rsidP="00FB2705">
            <w:pPr>
              <w:rPr>
                <w:rFonts w:cs="Arial"/>
                <w:color w:val="000000"/>
              </w:rPr>
            </w:pPr>
            <w:hyperlink r:id="rId80" w:history="1">
              <w:r w:rsidR="00FB2705">
                <w:rPr>
                  <w:rStyle w:val="Hyperlink"/>
                </w:rPr>
                <w:t>C1-200273</w:t>
              </w:r>
            </w:hyperlink>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Questions on onboarding requirements (S2-2001729)</w:t>
            </w: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val="en-US"/>
              </w:rPr>
            </w:pPr>
            <w:r>
              <w:rPr>
                <w:rFonts w:cs="Arial"/>
                <w:lang w:val="en-US"/>
              </w:rPr>
              <w:t>Postponed</w:t>
            </w:r>
          </w:p>
          <w:p w:rsidR="00FB2705" w:rsidRDefault="00FB2705" w:rsidP="00FB2705">
            <w:pPr>
              <w:rPr>
                <w:rFonts w:cs="Arial"/>
                <w:lang w:val="en-US"/>
              </w:rPr>
            </w:pPr>
            <w:r>
              <w:rPr>
                <w:rFonts w:cs="Arial"/>
                <w:lang w:val="en-US"/>
              </w:rPr>
              <w:t>LS pertains to Rel-17 (</w:t>
            </w:r>
            <w:proofErr w:type="spellStart"/>
            <w:r w:rsidRPr="00843743">
              <w:rPr>
                <w:rFonts w:cs="Arial"/>
                <w:lang w:val="en-US"/>
              </w:rPr>
              <w:t>FS_eNPN</w:t>
            </w:r>
            <w:proofErr w:type="spellEnd"/>
            <w:r>
              <w:rPr>
                <w:rFonts w:cs="Arial"/>
                <w:lang w:val="en-US"/>
              </w:rPr>
              <w:t>)</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81" w:history="1">
              <w:r w:rsidR="00FB2705">
                <w:rPr>
                  <w:rStyle w:val="Hyperlink"/>
                </w:rPr>
                <w:t>C1-200274</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assistance indication for WUS (S2-2001732)</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Postponed</w:t>
            </w:r>
          </w:p>
          <w:p w:rsidR="00FB2705" w:rsidRDefault="00FB2705" w:rsidP="00FB2705">
            <w:pPr>
              <w:rPr>
                <w:rFonts w:cs="Arial"/>
                <w:color w:val="000000"/>
              </w:rPr>
            </w:pPr>
            <w:r>
              <w:rPr>
                <w:rFonts w:cs="Arial"/>
                <w:color w:val="000000"/>
              </w:rPr>
              <w:t>SA</w:t>
            </w:r>
            <w:r w:rsidRPr="004727C2">
              <w:rPr>
                <w:rFonts w:cs="Arial"/>
                <w:color w:val="000000"/>
              </w:rPr>
              <w:t xml:space="preserve">2 </w:t>
            </w:r>
            <w:r w:rsidRPr="00AA146E">
              <w:rPr>
                <w:rFonts w:cs="Arial"/>
                <w:color w:val="000000"/>
              </w:rPr>
              <w:t>asks CT WG1 group to take</w:t>
            </w:r>
            <w:r>
              <w:rPr>
                <w:rFonts w:cs="Arial"/>
                <w:color w:val="000000"/>
              </w:rPr>
              <w:t xml:space="preserve"> the above answers into account and update their specifications accordingly, if required. Any CRs for WUS in EPC were treated under SAES in previous meeting </w:t>
            </w:r>
          </w:p>
          <w:p w:rsidR="00FB2705" w:rsidRPr="00A91B0A" w:rsidRDefault="00FB2705" w:rsidP="00FB2705">
            <w:pPr>
              <w:rPr>
                <w:rFonts w:cs="Arial"/>
                <w:lang w:val="en-US"/>
              </w:rPr>
            </w:pPr>
          </w:p>
        </w:tc>
      </w:tr>
      <w:tr w:rsidR="00FB2705" w:rsidRPr="00D95972"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82" w:history="1">
              <w:r w:rsidR="00FB2705">
                <w:rPr>
                  <w:rStyle w:val="Hyperlink"/>
                </w:rPr>
                <w:t>C1-200319</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Specification of NAS COUNT for 5G (FSAG Doc 78_002)</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GSMA FSAG</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Postponed</w:t>
            </w:r>
          </w:p>
          <w:p w:rsidR="00FB2705" w:rsidRDefault="00FB2705" w:rsidP="00FB2705">
            <w:pPr>
              <w:rPr>
                <w:rFonts w:cs="Arial"/>
                <w:lang w:val="en-US"/>
              </w:rPr>
            </w:pPr>
            <w:r>
              <w:rPr>
                <w:rFonts w:cs="Arial"/>
                <w:lang w:val="en-US"/>
              </w:rPr>
              <w:t xml:space="preserve">CRs to 24.501 may be needed </w:t>
            </w:r>
          </w:p>
          <w:p w:rsidR="00FB2705" w:rsidRDefault="00FB2705" w:rsidP="00FB2705">
            <w:pPr>
              <w:rPr>
                <w:rFonts w:cs="Arial"/>
                <w:lang w:val="en-US"/>
              </w:rPr>
            </w:pPr>
            <w:r>
              <w:rPr>
                <w:rFonts w:cs="Arial"/>
                <w:lang w:val="en-US"/>
              </w:rPr>
              <w:t xml:space="preserve">Reply LS may be needed </w:t>
            </w:r>
          </w:p>
          <w:p w:rsidR="00FB2705" w:rsidRPr="00A91B0A" w:rsidRDefault="00FB2705" w:rsidP="00FB2705">
            <w:pPr>
              <w:rPr>
                <w:rFonts w:cs="Arial"/>
                <w:lang w:val="en-US"/>
              </w:rPr>
            </w:pPr>
          </w:p>
        </w:tc>
      </w:tr>
      <w:tr w:rsidR="00FB2705" w:rsidRPr="00D95972" w:rsidTr="00C44A10">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CD58A5" w:rsidP="00FB2705">
            <w:pPr>
              <w:rPr>
                <w:rFonts w:cs="Arial"/>
                <w:color w:val="000000"/>
              </w:rPr>
            </w:pPr>
            <w:hyperlink r:id="rId83" w:history="1">
              <w:r w:rsidR="00FB2705">
                <w:rPr>
                  <w:rStyle w:val="Hyperlink"/>
                </w:rPr>
                <w:t>C1-200356</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General status of WWC work (LIAISE-376)</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Broadband Forum</w:t>
            </w:r>
          </w:p>
        </w:tc>
        <w:tc>
          <w:tcPr>
            <w:tcW w:w="827" w:type="dxa"/>
            <w:tcBorders>
              <w:top w:val="single" w:sz="4" w:space="0" w:color="auto"/>
              <w:bottom w:val="single" w:sz="4" w:space="0" w:color="auto"/>
            </w:tcBorders>
            <w:shd w:val="clear" w:color="auto" w:fill="FFFF00"/>
          </w:tcPr>
          <w:p w:rsidR="00FB2705" w:rsidRPr="00A91B0A" w:rsidRDefault="00AB1E76" w:rsidP="00FB2705">
            <w:pPr>
              <w:rPr>
                <w:rFonts w:cs="Arial"/>
                <w:color w:val="000000"/>
              </w:rPr>
            </w:pPr>
            <w:r>
              <w:rPr>
                <w:rFonts w:cs="Arial"/>
                <w:color w:val="000000"/>
              </w:rPr>
              <w:t>To</w:t>
            </w:r>
            <w:r w:rsidR="00FB2705">
              <w:rPr>
                <w:rFonts w:cs="Arial"/>
                <w:color w:val="000000"/>
              </w:rPr>
              <w:t xml:space="preserve"> </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Pr="00A91B0A" w:rsidRDefault="00FB2705" w:rsidP="00FB2705">
            <w:pPr>
              <w:rPr>
                <w:rFonts w:cs="Arial"/>
                <w:lang w:val="en-US"/>
              </w:rPr>
            </w:pPr>
          </w:p>
        </w:tc>
      </w:tr>
      <w:tr w:rsidR="00AB1E76" w:rsidRPr="00D95972" w:rsidTr="00EC3A8E">
        <w:tc>
          <w:tcPr>
            <w:tcW w:w="976" w:type="dxa"/>
            <w:tcBorders>
              <w:left w:val="thinThickThinSmallGap" w:sz="24" w:space="0" w:color="auto"/>
              <w:bottom w:val="nil"/>
            </w:tcBorders>
            <w:shd w:val="clear" w:color="auto" w:fill="auto"/>
          </w:tcPr>
          <w:p w:rsidR="00AB1E76" w:rsidRPr="00D95972" w:rsidRDefault="00AB1E76" w:rsidP="00AB1E76">
            <w:pPr>
              <w:rPr>
                <w:rFonts w:cs="Arial"/>
                <w:lang w:val="en-US"/>
              </w:rPr>
            </w:pPr>
          </w:p>
        </w:tc>
        <w:tc>
          <w:tcPr>
            <w:tcW w:w="1315" w:type="dxa"/>
            <w:gridSpan w:val="2"/>
            <w:tcBorders>
              <w:bottom w:val="nil"/>
            </w:tcBorders>
            <w:shd w:val="clear" w:color="auto" w:fill="auto"/>
          </w:tcPr>
          <w:p w:rsidR="00AB1E76" w:rsidRPr="00D95972" w:rsidRDefault="00AB1E76" w:rsidP="00AB1E76">
            <w:pPr>
              <w:rPr>
                <w:rFonts w:cs="Arial"/>
                <w:lang w:val="en-US"/>
              </w:rPr>
            </w:pPr>
          </w:p>
        </w:tc>
        <w:tc>
          <w:tcPr>
            <w:tcW w:w="1088" w:type="dxa"/>
            <w:tcBorders>
              <w:top w:val="single" w:sz="4" w:space="0" w:color="auto"/>
              <w:bottom w:val="single" w:sz="4" w:space="0" w:color="auto"/>
            </w:tcBorders>
            <w:shd w:val="clear" w:color="auto" w:fill="FFFFFF"/>
            <w:vAlign w:val="center"/>
          </w:tcPr>
          <w:p w:rsidR="00AB1E76" w:rsidRPr="00AB1E76" w:rsidRDefault="00CD58A5" w:rsidP="00AB1E76">
            <w:pPr>
              <w:rPr>
                <w:rFonts w:cs="Arial"/>
              </w:rPr>
            </w:pPr>
            <w:hyperlink r:id="rId84" w:tgtFrame="_blank" w:history="1">
              <w:r w:rsidR="00AB1E76" w:rsidRPr="00AB1E76">
                <w:t>C1-200777</w:t>
              </w:r>
            </w:hyperlink>
          </w:p>
        </w:tc>
        <w:tc>
          <w:tcPr>
            <w:tcW w:w="4190" w:type="dxa"/>
            <w:gridSpan w:val="3"/>
            <w:tcBorders>
              <w:top w:val="single" w:sz="4" w:space="0" w:color="auto"/>
              <w:bottom w:val="single" w:sz="4" w:space="0" w:color="auto"/>
            </w:tcBorders>
            <w:shd w:val="clear" w:color="auto" w:fill="FFFFFF"/>
            <w:vAlign w:val="center"/>
          </w:tcPr>
          <w:p w:rsidR="00AB1E76" w:rsidRPr="00AB1E76" w:rsidRDefault="00AB1E76" w:rsidP="00AB1E76">
            <w:pPr>
              <w:rPr>
                <w:rFonts w:cs="Arial"/>
              </w:rPr>
            </w:pPr>
            <w:r w:rsidRPr="00AB1E76">
              <w:rPr>
                <w:rFonts w:cs="Arial"/>
              </w:rPr>
              <w:t>LS on Questions on onboarding requirements (S1-201087)</w:t>
            </w:r>
          </w:p>
        </w:tc>
        <w:tc>
          <w:tcPr>
            <w:tcW w:w="1766" w:type="dxa"/>
            <w:tcBorders>
              <w:top w:val="single" w:sz="4" w:space="0" w:color="auto"/>
              <w:bottom w:val="single" w:sz="4" w:space="0" w:color="auto"/>
            </w:tcBorders>
            <w:shd w:val="clear" w:color="auto" w:fill="FFFFFF"/>
          </w:tcPr>
          <w:p w:rsidR="00AB1E76" w:rsidRPr="00AB1E76" w:rsidRDefault="00CD58A5" w:rsidP="00AB1E76">
            <w:pPr>
              <w:rPr>
                <w:rFonts w:cs="Arial"/>
              </w:rPr>
            </w:pPr>
            <w:hyperlink r:id="rId85" w:tgtFrame="_blank" w:history="1">
              <w:r w:rsidR="00AB1E76" w:rsidRPr="00AB1E76">
                <w:rPr>
                  <w:rFonts w:cs="Arial"/>
                </w:rPr>
                <w:t>C1-200777</w:t>
              </w:r>
            </w:hyperlink>
          </w:p>
        </w:tc>
        <w:tc>
          <w:tcPr>
            <w:tcW w:w="827" w:type="dxa"/>
            <w:tcBorders>
              <w:top w:val="single" w:sz="4" w:space="0" w:color="auto"/>
              <w:bottom w:val="single" w:sz="4" w:space="0" w:color="auto"/>
            </w:tcBorders>
            <w:shd w:val="clear" w:color="auto" w:fill="FFFFFF"/>
          </w:tcPr>
          <w:p w:rsidR="00AB1E76" w:rsidRPr="00A91B0A" w:rsidRDefault="00AB1E76" w:rsidP="00AB1E76">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FF"/>
          </w:tcPr>
          <w:p w:rsidR="00C44A10" w:rsidRDefault="00C44A10" w:rsidP="00C44A10">
            <w:pPr>
              <w:rPr>
                <w:rFonts w:cs="Arial"/>
                <w:lang w:val="en-US"/>
              </w:rPr>
            </w:pPr>
            <w:r>
              <w:rPr>
                <w:rFonts w:cs="Arial"/>
                <w:lang w:val="en-US"/>
              </w:rPr>
              <w:t>Postponed</w:t>
            </w:r>
          </w:p>
          <w:p w:rsidR="00AB1E76" w:rsidRPr="00A91B0A" w:rsidRDefault="00C44A10" w:rsidP="00C44A10">
            <w:pPr>
              <w:rPr>
                <w:rFonts w:cs="Arial"/>
                <w:lang w:val="en-US"/>
              </w:rPr>
            </w:pPr>
            <w:r>
              <w:rPr>
                <w:rFonts w:cs="Arial"/>
                <w:lang w:val="en-US"/>
              </w:rPr>
              <w:t>LS pertains to Rel-17</w:t>
            </w:r>
          </w:p>
        </w:tc>
      </w:tr>
      <w:tr w:rsidR="00AB1E76" w:rsidRPr="00D95972" w:rsidTr="00EC3A8E">
        <w:tc>
          <w:tcPr>
            <w:tcW w:w="976" w:type="dxa"/>
            <w:tcBorders>
              <w:left w:val="thinThickThinSmallGap" w:sz="24" w:space="0" w:color="auto"/>
              <w:bottom w:val="nil"/>
            </w:tcBorders>
            <w:shd w:val="clear" w:color="auto" w:fill="auto"/>
          </w:tcPr>
          <w:p w:rsidR="00AB1E76" w:rsidRPr="00D95972" w:rsidRDefault="00AB1E76" w:rsidP="00AB1E76">
            <w:pPr>
              <w:rPr>
                <w:rFonts w:cs="Arial"/>
                <w:lang w:val="en-US"/>
              </w:rPr>
            </w:pPr>
          </w:p>
        </w:tc>
        <w:tc>
          <w:tcPr>
            <w:tcW w:w="1315" w:type="dxa"/>
            <w:gridSpan w:val="2"/>
            <w:tcBorders>
              <w:bottom w:val="nil"/>
            </w:tcBorders>
            <w:shd w:val="clear" w:color="auto" w:fill="auto"/>
          </w:tcPr>
          <w:p w:rsidR="00AB1E76" w:rsidRPr="00D95972" w:rsidRDefault="00AB1E76" w:rsidP="00AB1E76">
            <w:pPr>
              <w:rPr>
                <w:rFonts w:cs="Arial"/>
                <w:lang w:val="en-US"/>
              </w:rPr>
            </w:pPr>
          </w:p>
        </w:tc>
        <w:tc>
          <w:tcPr>
            <w:tcW w:w="1088" w:type="dxa"/>
            <w:tcBorders>
              <w:top w:val="single" w:sz="4" w:space="0" w:color="auto"/>
              <w:bottom w:val="single" w:sz="4" w:space="0" w:color="auto"/>
            </w:tcBorders>
            <w:shd w:val="clear" w:color="auto" w:fill="FFFF00"/>
            <w:vAlign w:val="center"/>
          </w:tcPr>
          <w:p w:rsidR="00AB1E76" w:rsidRPr="00AB1E76" w:rsidRDefault="00CD58A5" w:rsidP="00AB1E76">
            <w:pPr>
              <w:rPr>
                <w:rFonts w:cs="Arial"/>
              </w:rPr>
            </w:pPr>
            <w:hyperlink r:id="rId86" w:tgtFrame="_blank" w:history="1">
              <w:r w:rsidR="00AB1E76" w:rsidRPr="00AB1E76">
                <w:t>C1-200776</w:t>
              </w:r>
            </w:hyperlink>
          </w:p>
        </w:tc>
        <w:tc>
          <w:tcPr>
            <w:tcW w:w="4190" w:type="dxa"/>
            <w:gridSpan w:val="3"/>
            <w:tcBorders>
              <w:top w:val="single" w:sz="4" w:space="0" w:color="auto"/>
              <w:bottom w:val="single" w:sz="4" w:space="0" w:color="auto"/>
            </w:tcBorders>
            <w:shd w:val="clear" w:color="auto" w:fill="FFFF00"/>
            <w:vAlign w:val="center"/>
          </w:tcPr>
          <w:p w:rsidR="00AB1E76" w:rsidRPr="00AB1E76" w:rsidRDefault="00AB1E76" w:rsidP="00AB1E76">
            <w:pPr>
              <w:rPr>
                <w:rFonts w:cs="Arial"/>
              </w:rPr>
            </w:pPr>
            <w:r w:rsidRPr="00AB1E76">
              <w:rPr>
                <w:rFonts w:cs="Arial"/>
              </w:rPr>
              <w:t>Reply LS on manual CAG selection (S1-201084)</w:t>
            </w:r>
          </w:p>
        </w:tc>
        <w:tc>
          <w:tcPr>
            <w:tcW w:w="1766" w:type="dxa"/>
            <w:tcBorders>
              <w:top w:val="single" w:sz="4" w:space="0" w:color="auto"/>
              <w:bottom w:val="single" w:sz="4" w:space="0" w:color="auto"/>
            </w:tcBorders>
            <w:shd w:val="clear" w:color="auto" w:fill="FFFF00"/>
          </w:tcPr>
          <w:p w:rsidR="00AB1E76" w:rsidRPr="00AB1E76" w:rsidRDefault="00CD58A5" w:rsidP="00AB1E76">
            <w:pPr>
              <w:rPr>
                <w:rFonts w:cs="Arial"/>
              </w:rPr>
            </w:pPr>
            <w:hyperlink r:id="rId87" w:tgtFrame="_blank" w:history="1">
              <w:r w:rsidR="00AB1E76" w:rsidRPr="00AB1E76">
                <w:rPr>
                  <w:rFonts w:cs="Arial"/>
                </w:rPr>
                <w:t>C1-200776</w:t>
              </w:r>
            </w:hyperlink>
          </w:p>
        </w:tc>
        <w:tc>
          <w:tcPr>
            <w:tcW w:w="827" w:type="dxa"/>
            <w:tcBorders>
              <w:top w:val="single" w:sz="4" w:space="0" w:color="auto"/>
              <w:bottom w:val="single" w:sz="4" w:space="0" w:color="auto"/>
            </w:tcBorders>
            <w:shd w:val="clear" w:color="auto" w:fill="FFFF00"/>
          </w:tcPr>
          <w:p w:rsidR="00AB1E76" w:rsidRPr="00A91B0A" w:rsidRDefault="00AB1E76" w:rsidP="00AB1E76">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C3A8E" w:rsidRDefault="00EC3A8E" w:rsidP="00EC3A8E">
            <w:pPr>
              <w:rPr>
                <w:rFonts w:cs="Arial"/>
                <w:lang w:val="en-US"/>
              </w:rPr>
            </w:pPr>
            <w:r>
              <w:rPr>
                <w:rFonts w:cs="Arial"/>
                <w:lang w:val="en-US"/>
              </w:rPr>
              <w:t>Proposed Noted</w:t>
            </w:r>
          </w:p>
          <w:p w:rsidR="00EC3A8E" w:rsidRDefault="00EC3A8E" w:rsidP="00EC3A8E">
            <w:pPr>
              <w:rPr>
                <w:rFonts w:cs="Arial"/>
                <w:lang w:val="en-US"/>
              </w:rPr>
            </w:pPr>
            <w:r>
              <w:rPr>
                <w:rFonts w:cs="Arial"/>
                <w:lang w:val="en-US"/>
              </w:rPr>
              <w:t>Providing answers,</w:t>
            </w:r>
          </w:p>
          <w:p w:rsidR="00C44A10" w:rsidRPr="00A91B0A" w:rsidRDefault="00C44A10" w:rsidP="00AB1E76">
            <w:pPr>
              <w:rPr>
                <w:rFonts w:cs="Arial"/>
                <w:lang w:val="en-US"/>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A91B0A" w:rsidRDefault="00FB2705" w:rsidP="00FB2705">
            <w:pPr>
              <w:rPr>
                <w:rFonts w:cs="Arial"/>
                <w:lang w:val="en-US"/>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A91B0A" w:rsidRDefault="00FB2705" w:rsidP="00FB2705">
            <w:pPr>
              <w:rPr>
                <w:rFonts w:cs="Arial"/>
                <w:lang w:val="en-US"/>
              </w:rPr>
            </w:pP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bottom w:val="nil"/>
            </w:tcBorders>
          </w:tcPr>
          <w:p w:rsidR="00FB2705" w:rsidRPr="00D95972" w:rsidRDefault="00FB2705" w:rsidP="00FB2705">
            <w:pPr>
              <w:rPr>
                <w:rFonts w:cs="Arial"/>
                <w:lang w:val="en-US"/>
              </w:rPr>
            </w:pPr>
          </w:p>
        </w:tc>
        <w:tc>
          <w:tcPr>
            <w:tcW w:w="1088" w:type="dxa"/>
            <w:tcBorders>
              <w:top w:val="single" w:sz="4" w:space="0" w:color="auto"/>
              <w:bottom w:val="single" w:sz="12" w:space="0" w:color="auto"/>
            </w:tcBorders>
            <w:shd w:val="clear" w:color="auto" w:fill="FFFFFF"/>
          </w:tcPr>
          <w:p w:rsidR="00FB2705" w:rsidRPr="003815EA" w:rsidRDefault="00FB2705" w:rsidP="00FB2705">
            <w:pPr>
              <w:rPr>
                <w:rFonts w:cs="Arial"/>
                <w:lang w:val="en-US"/>
              </w:rPr>
            </w:pPr>
          </w:p>
        </w:tc>
        <w:tc>
          <w:tcPr>
            <w:tcW w:w="4190" w:type="dxa"/>
            <w:gridSpan w:val="3"/>
            <w:tcBorders>
              <w:top w:val="single" w:sz="4" w:space="0" w:color="auto"/>
              <w:bottom w:val="single" w:sz="12" w:space="0" w:color="auto"/>
            </w:tcBorders>
            <w:shd w:val="clear" w:color="auto" w:fill="FFFFFF"/>
          </w:tcPr>
          <w:p w:rsidR="00FB2705" w:rsidRPr="003815EA" w:rsidRDefault="00FB2705" w:rsidP="00FB2705">
            <w:pPr>
              <w:rPr>
                <w:rFonts w:cs="Arial"/>
                <w:lang w:val="en-US"/>
              </w:rPr>
            </w:pPr>
          </w:p>
        </w:tc>
        <w:tc>
          <w:tcPr>
            <w:tcW w:w="1766" w:type="dxa"/>
            <w:tcBorders>
              <w:top w:val="single" w:sz="4" w:space="0" w:color="auto"/>
              <w:bottom w:val="single" w:sz="12" w:space="0" w:color="auto"/>
            </w:tcBorders>
            <w:shd w:val="clear" w:color="auto" w:fill="FFFFFF"/>
          </w:tcPr>
          <w:p w:rsidR="00FB2705" w:rsidRPr="003815EA" w:rsidRDefault="00FB2705" w:rsidP="00FB2705">
            <w:pPr>
              <w:rPr>
                <w:rFonts w:cs="Arial"/>
                <w:lang w:val="en-US"/>
              </w:rPr>
            </w:pPr>
          </w:p>
        </w:tc>
        <w:tc>
          <w:tcPr>
            <w:tcW w:w="827" w:type="dxa"/>
            <w:tcBorders>
              <w:top w:val="single" w:sz="4" w:space="0" w:color="auto"/>
              <w:bottom w:val="single" w:sz="12" w:space="0" w:color="auto"/>
            </w:tcBorders>
            <w:shd w:val="clear" w:color="auto" w:fill="FFFFFF"/>
          </w:tcPr>
          <w:p w:rsidR="00FB2705" w:rsidRPr="003815EA" w:rsidRDefault="00FB2705" w:rsidP="00FB2705">
            <w:pPr>
              <w:rPr>
                <w:rFonts w:cs="Arial"/>
                <w:lang w:val="en-US"/>
              </w:rPr>
            </w:pPr>
          </w:p>
        </w:tc>
        <w:tc>
          <w:tcPr>
            <w:tcW w:w="4564" w:type="dxa"/>
            <w:gridSpan w:val="2"/>
            <w:tcBorders>
              <w:top w:val="single" w:sz="4" w:space="0" w:color="auto"/>
              <w:bottom w:val="single" w:sz="12" w:space="0" w:color="auto"/>
              <w:right w:val="thinThickThinSmallGap" w:sz="24" w:space="0" w:color="auto"/>
            </w:tcBorders>
            <w:shd w:val="clear" w:color="auto" w:fill="FFFFFF"/>
          </w:tcPr>
          <w:p w:rsidR="00FB2705" w:rsidRPr="003815EA" w:rsidRDefault="00FB2705" w:rsidP="00FB2705">
            <w:pPr>
              <w:rPr>
                <w:rFonts w:eastAsia="Batang" w:cs="Arial"/>
                <w:lang w:val="en-US" w:eastAsia="ko-KR"/>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lang w:val="en-US"/>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FB2705" w:rsidRPr="00D95972" w:rsidRDefault="00FB2705" w:rsidP="00FB2705">
            <w:pPr>
              <w:rPr>
                <w:rFonts w:cs="Arial"/>
              </w:rPr>
            </w:pPr>
          </w:p>
        </w:tc>
        <w:tc>
          <w:tcPr>
            <w:tcW w:w="4190" w:type="dxa"/>
            <w:gridSpan w:val="3"/>
            <w:tcBorders>
              <w:top w:val="single" w:sz="12" w:space="0" w:color="auto"/>
              <w:bottom w:val="single" w:sz="6" w:space="0" w:color="auto"/>
            </w:tcBorders>
            <w:shd w:val="clear" w:color="auto" w:fill="0000FF"/>
          </w:tcPr>
          <w:p w:rsidR="00FB2705" w:rsidRPr="00D95972" w:rsidRDefault="00FB2705" w:rsidP="00FB2705">
            <w:pPr>
              <w:rPr>
                <w:rFonts w:cs="Arial"/>
              </w:rPr>
            </w:pPr>
          </w:p>
        </w:tc>
        <w:tc>
          <w:tcPr>
            <w:tcW w:w="1766" w:type="dxa"/>
            <w:tcBorders>
              <w:top w:val="single" w:sz="12" w:space="0" w:color="auto"/>
              <w:bottom w:val="single" w:sz="6"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6"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6" w:space="0" w:color="auto"/>
              <w:right w:val="thinThickThinSmallGap" w:sz="24" w:space="0" w:color="auto"/>
            </w:tcBorders>
            <w:shd w:val="clear" w:color="auto" w:fill="0000FF"/>
          </w:tcPr>
          <w:p w:rsidR="00FB2705" w:rsidRPr="00D95972" w:rsidRDefault="00FB2705" w:rsidP="00FB2705">
            <w:pPr>
              <w:rPr>
                <w:rFonts w:cs="Arial"/>
              </w:rPr>
            </w:pPr>
            <w:r w:rsidRPr="00D95972">
              <w:rPr>
                <w:rFonts w:cs="Arial"/>
              </w:rPr>
              <w:t>Release 5 is closed</w:t>
            </w:r>
          </w:p>
        </w:tc>
      </w:tr>
      <w:tr w:rsidR="00FB2705" w:rsidRPr="00D95972" w:rsidTr="008419FC">
        <w:tc>
          <w:tcPr>
            <w:tcW w:w="976" w:type="dxa"/>
            <w:tcBorders>
              <w:top w:val="nil"/>
              <w:left w:val="thinThickThinSmallGap" w:sz="24" w:space="0" w:color="auto"/>
              <w:bottom w:val="single" w:sz="12" w:space="0" w:color="auto"/>
            </w:tcBorders>
          </w:tcPr>
          <w:p w:rsidR="00FB2705" w:rsidRPr="00D95972" w:rsidRDefault="00FB2705" w:rsidP="00FB2705">
            <w:pPr>
              <w:rPr>
                <w:rFonts w:cs="Arial"/>
              </w:rPr>
            </w:pPr>
          </w:p>
        </w:tc>
        <w:tc>
          <w:tcPr>
            <w:tcW w:w="1315" w:type="dxa"/>
            <w:gridSpan w:val="2"/>
            <w:tcBorders>
              <w:top w:val="nil"/>
              <w:bottom w:val="single" w:sz="12" w:space="0" w:color="auto"/>
            </w:tcBorders>
          </w:tcPr>
          <w:p w:rsidR="00FB2705" w:rsidRPr="00D95972" w:rsidRDefault="00FB2705" w:rsidP="00FB2705">
            <w:pPr>
              <w:rPr>
                <w:rFonts w:cs="Arial"/>
              </w:rPr>
            </w:pPr>
          </w:p>
        </w:tc>
        <w:tc>
          <w:tcPr>
            <w:tcW w:w="1088" w:type="dxa"/>
            <w:tcBorders>
              <w:top w:val="single" w:sz="4" w:space="0" w:color="auto"/>
              <w:bottom w:val="single" w:sz="12"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12"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12"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12"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rsidR="00FB2705" w:rsidRPr="00D95972" w:rsidRDefault="00FB2705" w:rsidP="00FB2705">
            <w:pPr>
              <w:rPr>
                <w:rFonts w:cs="Arial"/>
                <w:color w:val="FF0000"/>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190" w:type="dxa"/>
            <w:gridSpan w:val="3"/>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r w:rsidRPr="00D95972">
              <w:rPr>
                <w:rFonts w:cs="Arial"/>
              </w:rPr>
              <w:t>Release 6 is closed</w:t>
            </w:r>
          </w:p>
        </w:tc>
      </w:tr>
      <w:tr w:rsidR="00FB2705" w:rsidRPr="00D95972" w:rsidTr="008419FC">
        <w:tc>
          <w:tcPr>
            <w:tcW w:w="976" w:type="dxa"/>
            <w:tcBorders>
              <w:top w:val="nil"/>
              <w:left w:val="thinThickThinSmallGap" w:sz="24" w:space="0" w:color="auto"/>
              <w:bottom w:val="nil"/>
            </w:tcBorders>
          </w:tcPr>
          <w:p w:rsidR="00FB2705" w:rsidRPr="00D95972" w:rsidRDefault="00FB2705" w:rsidP="00FB2705">
            <w:pPr>
              <w:rPr>
                <w:rFonts w:cs="Arial"/>
              </w:rPr>
            </w:pPr>
          </w:p>
        </w:tc>
        <w:tc>
          <w:tcPr>
            <w:tcW w:w="1315" w:type="dxa"/>
            <w:gridSpan w:val="2"/>
            <w:tcBorders>
              <w:top w:val="nil"/>
              <w:bottom w:val="nil"/>
            </w:tcBorders>
          </w:tcPr>
          <w:p w:rsidR="00FB2705" w:rsidRPr="00D95972" w:rsidRDefault="00FB2705" w:rsidP="00FB2705">
            <w:pPr>
              <w:rPr>
                <w:rFonts w:eastAsia="Arial Unicode MS" w:cs="Arial"/>
                <w:color w:val="000000"/>
              </w:rPr>
            </w:pPr>
          </w:p>
        </w:tc>
        <w:tc>
          <w:tcPr>
            <w:tcW w:w="1088" w:type="dxa"/>
            <w:tcBorders>
              <w:top w:val="single" w:sz="4" w:space="0" w:color="auto"/>
              <w:bottom w:val="single" w:sz="12"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12"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12"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12"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rsidR="00FB2705" w:rsidRPr="00D95972" w:rsidRDefault="00FB2705" w:rsidP="00FB2705">
            <w:pPr>
              <w:rPr>
                <w:rFonts w:cs="Arial"/>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190" w:type="dxa"/>
            <w:gridSpan w:val="3"/>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r w:rsidRPr="00D95972">
              <w:rPr>
                <w:rFonts w:cs="Arial"/>
              </w:rPr>
              <w:t>Release 7 is closed</w:t>
            </w: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cs="Arial"/>
              </w:rPr>
            </w:pPr>
          </w:p>
        </w:tc>
        <w:tc>
          <w:tcPr>
            <w:tcW w:w="1315" w:type="dxa"/>
            <w:gridSpan w:val="2"/>
            <w:tcBorders>
              <w:bottom w:val="nil"/>
            </w:tcBorders>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cs="Arial"/>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8</w:t>
            </w:r>
          </w:p>
          <w:p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FB2705" w:rsidRPr="00F1483B" w:rsidRDefault="00FB2705" w:rsidP="00FB2705">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rsidR="00FB2705" w:rsidRPr="00F1483B" w:rsidRDefault="00FB2705" w:rsidP="00FB2705">
            <w:pPr>
              <w:rPr>
                <w:rFonts w:cs="Arial"/>
                <w:color w:val="FFFFFF" w:themeColor="background1"/>
              </w:rPr>
            </w:pP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p>
        </w:tc>
      </w:tr>
      <w:tr w:rsidR="00FB2705" w:rsidRPr="00D95972" w:rsidTr="008419FC">
        <w:tc>
          <w:tcPr>
            <w:tcW w:w="976" w:type="dxa"/>
            <w:tcBorders>
              <w:left w:val="thinThickThinSmallGap" w:sz="24" w:space="0" w:color="auto"/>
              <w:bottom w:val="single" w:sz="6" w:space="0" w:color="auto"/>
              <w:right w:val="single" w:sz="4" w:space="0" w:color="auto"/>
            </w:tcBorders>
          </w:tcPr>
          <w:p w:rsidR="00FB2705" w:rsidRPr="00D95972" w:rsidRDefault="00FB2705" w:rsidP="00FB2705">
            <w:pPr>
              <w:rPr>
                <w:rFonts w:cs="Arial"/>
              </w:rPr>
            </w:pPr>
          </w:p>
        </w:tc>
        <w:tc>
          <w:tcPr>
            <w:tcW w:w="1315" w:type="dxa"/>
            <w:gridSpan w:val="2"/>
            <w:tcBorders>
              <w:left w:val="single" w:sz="4" w:space="0" w:color="auto"/>
              <w:bottom w:val="single" w:sz="6" w:space="0" w:color="auto"/>
            </w:tcBorders>
          </w:tcPr>
          <w:p w:rsidR="00FB2705" w:rsidRPr="00D95972" w:rsidRDefault="00FB2705" w:rsidP="00FB2705">
            <w:pPr>
              <w:rPr>
                <w:rFonts w:cs="Arial"/>
              </w:rPr>
            </w:pPr>
          </w:p>
        </w:tc>
        <w:tc>
          <w:tcPr>
            <w:tcW w:w="1088" w:type="dxa"/>
            <w:tcBorders>
              <w:top w:val="single" w:sz="4" w:space="0" w:color="auto"/>
              <w:bottom w:val="single" w:sz="6" w:space="0" w:color="auto"/>
            </w:tcBorders>
            <w:shd w:val="clear" w:color="auto" w:fill="FFFFFF"/>
          </w:tcPr>
          <w:p w:rsidR="00FB2705" w:rsidRPr="00D95972" w:rsidRDefault="00FB2705" w:rsidP="00FB2705">
            <w:pPr>
              <w:rPr>
                <w:rFonts w:cs="Arial"/>
                <w:color w:val="000000"/>
              </w:rPr>
            </w:pPr>
          </w:p>
        </w:tc>
        <w:tc>
          <w:tcPr>
            <w:tcW w:w="4190" w:type="dxa"/>
            <w:gridSpan w:val="3"/>
            <w:tcBorders>
              <w:top w:val="single" w:sz="4" w:space="0" w:color="auto"/>
              <w:bottom w:val="single" w:sz="6" w:space="0" w:color="auto"/>
            </w:tcBorders>
            <w:shd w:val="clear" w:color="auto" w:fill="FFFFFF"/>
          </w:tcPr>
          <w:p w:rsidR="00FB2705" w:rsidRPr="00F1483B" w:rsidRDefault="00FB2705" w:rsidP="00FB2705">
            <w:pPr>
              <w:rPr>
                <w:rFonts w:cs="Arial"/>
                <w:color w:val="FFFFFF" w:themeColor="background1"/>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color w:val="000000"/>
                <w:lang w:eastAsia="ko-KR"/>
              </w:rPr>
            </w:pPr>
          </w:p>
        </w:tc>
      </w:tr>
      <w:tr w:rsidR="00FB2705" w:rsidRPr="00D95972" w:rsidTr="008419FC">
        <w:tc>
          <w:tcPr>
            <w:tcW w:w="976" w:type="dxa"/>
            <w:tcBorders>
              <w:top w:val="single" w:sz="6"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6"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9</w:t>
            </w:r>
          </w:p>
          <w:p w:rsidR="00FB2705" w:rsidRPr="00D95972" w:rsidRDefault="00FB2705" w:rsidP="00FB2705">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6" w:space="0" w:color="auto"/>
              <w:bottom w:val="single" w:sz="4" w:space="0" w:color="auto"/>
            </w:tcBorders>
            <w:shd w:val="clear" w:color="auto" w:fill="0000FF"/>
          </w:tcPr>
          <w:p w:rsidR="00FB2705" w:rsidRPr="00F1483B" w:rsidRDefault="00FB2705" w:rsidP="00FB2705">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rsidR="00FB2705" w:rsidRPr="00F1483B" w:rsidRDefault="00FB2705" w:rsidP="00FB2705">
            <w:pPr>
              <w:rPr>
                <w:rFonts w:cs="Arial"/>
                <w:color w:val="FFFFFF" w:themeColor="background1"/>
              </w:rPr>
            </w:pP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eastAsia="Calibri" w:cs="Arial"/>
              </w:rPr>
            </w:pPr>
          </w:p>
        </w:tc>
        <w:tc>
          <w:tcPr>
            <w:tcW w:w="1315" w:type="dxa"/>
            <w:gridSpan w:val="2"/>
            <w:tcBorders>
              <w:bottom w:val="nil"/>
            </w:tcBorders>
            <w:shd w:val="clear" w:color="auto" w:fill="auto"/>
          </w:tcPr>
          <w:p w:rsidR="00FB2705" w:rsidRPr="00D95972" w:rsidRDefault="00FB2705" w:rsidP="00FB2705">
            <w:pPr>
              <w:rPr>
                <w:rFonts w:eastAsia="Calibri"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F1483B" w:rsidRDefault="00FB2705" w:rsidP="00FB2705">
            <w:pPr>
              <w:rPr>
                <w:rFonts w:cs="Arial"/>
                <w:color w:val="FFFFFF" w:themeColor="background1"/>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cs="Arial"/>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10</w:t>
            </w:r>
          </w:p>
          <w:p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FB2705" w:rsidRPr="00F1483B" w:rsidRDefault="00FB2705" w:rsidP="00FB2705">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rsidR="00FB2705" w:rsidRPr="00F1483B" w:rsidRDefault="00FB2705" w:rsidP="00FB2705">
            <w:pPr>
              <w:rPr>
                <w:rFonts w:cs="Arial"/>
                <w:color w:val="FFFFFF" w:themeColor="background1"/>
              </w:rPr>
            </w:pP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eastAsia="Batang" w:cs="Arial"/>
                <w:color w:val="000000"/>
                <w:lang w:eastAsia="ko-KR"/>
              </w:rPr>
            </w:pP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cs="Arial"/>
              </w:rPr>
            </w:pPr>
          </w:p>
        </w:tc>
        <w:tc>
          <w:tcPr>
            <w:tcW w:w="1315" w:type="dxa"/>
            <w:gridSpan w:val="2"/>
            <w:tcBorders>
              <w:bottom w:val="nil"/>
            </w:tcBorders>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11</w:t>
            </w:r>
          </w:p>
          <w:p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FB2705" w:rsidRDefault="00FB2705" w:rsidP="00FB2705">
            <w:pPr>
              <w:rPr>
                <w:rFonts w:cs="Arial"/>
              </w:rPr>
            </w:pPr>
            <w:r w:rsidRPr="009C3451">
              <w:rPr>
                <w:rFonts w:cs="Arial"/>
                <w:b/>
              </w:rPr>
              <w:t>NOT PART OF THIS MEETING</w:t>
            </w:r>
            <w:r>
              <w:rPr>
                <w:rFonts w:cs="Arial"/>
              </w:rPr>
              <w:t xml:space="preserve"> </w:t>
            </w:r>
          </w:p>
          <w:p w:rsidR="00FB2705" w:rsidRPr="00D95972" w:rsidRDefault="00FB2705" w:rsidP="00FB2705">
            <w:pPr>
              <w:rPr>
                <w:rFonts w:cs="Arial"/>
              </w:rPr>
            </w:pP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tcPr>
          <w:p w:rsidR="00FB2705" w:rsidRPr="00D95972" w:rsidRDefault="00FB2705" w:rsidP="00FB2705">
            <w:pPr>
              <w:rPr>
                <w:rFonts w:cs="Arial"/>
              </w:rPr>
            </w:pPr>
          </w:p>
        </w:tc>
        <w:tc>
          <w:tcPr>
            <w:tcW w:w="1315" w:type="dxa"/>
            <w:gridSpan w:val="2"/>
            <w:tcBorders>
              <w:top w:val="nil"/>
              <w:bottom w:val="nil"/>
            </w:tcBorders>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D95972" w:rsidRDefault="00FB2705" w:rsidP="00FB2705">
            <w:pPr>
              <w:rPr>
                <w:rFonts w:eastAsia="Batang" w:cs="Arial"/>
                <w:lang w:eastAsia="ko-KR"/>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12</w:t>
            </w:r>
          </w:p>
          <w:p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FB2705" w:rsidRDefault="00FB2705" w:rsidP="00FB2705">
            <w:pPr>
              <w:rPr>
                <w:rFonts w:cs="Arial"/>
              </w:rPr>
            </w:pPr>
            <w:r w:rsidRPr="009C3451">
              <w:rPr>
                <w:rFonts w:cs="Arial"/>
                <w:b/>
              </w:rPr>
              <w:t>NOT PART OF THIS MEETING</w:t>
            </w:r>
            <w:r>
              <w:rPr>
                <w:rFonts w:cs="Arial"/>
              </w:rPr>
              <w:t xml:space="preserve"> </w:t>
            </w:r>
          </w:p>
          <w:p w:rsidR="00FB2705" w:rsidRPr="00D95972" w:rsidRDefault="00FB2705" w:rsidP="00FB2705">
            <w:pPr>
              <w:rPr>
                <w:rFonts w:cs="Arial"/>
              </w:rPr>
            </w:pP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eastAsia="Calibri" w:cs="Arial"/>
              </w:rPr>
            </w:pPr>
          </w:p>
        </w:tc>
        <w:tc>
          <w:tcPr>
            <w:tcW w:w="1315" w:type="dxa"/>
            <w:gridSpan w:val="2"/>
            <w:tcBorders>
              <w:bottom w:val="nil"/>
            </w:tcBorders>
          </w:tcPr>
          <w:p w:rsidR="00FB2705" w:rsidRPr="00D95972" w:rsidRDefault="00FB2705" w:rsidP="00FB2705">
            <w:pPr>
              <w:rPr>
                <w:rFonts w:eastAsia="Calibri"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1F2D7A"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color w:val="000000"/>
                <w:sz w:val="22"/>
                <w:szCs w:val="22"/>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13</w:t>
            </w:r>
          </w:p>
          <w:p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FB2705" w:rsidRPr="00D95972" w:rsidRDefault="00FB2705" w:rsidP="00FB2705">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val="en-US" w:eastAsia="ko-KR"/>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14</w:t>
            </w:r>
          </w:p>
          <w:p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FB2705" w:rsidRPr="00D95972" w:rsidRDefault="00FB2705" w:rsidP="00FB2705">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cs="Arial"/>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15</w:t>
            </w:r>
          </w:p>
          <w:p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FB2705" w:rsidRPr="00D95972" w:rsidRDefault="00FB2705" w:rsidP="00FB2705">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16</w:t>
            </w:r>
          </w:p>
          <w:p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FB2705" w:rsidRDefault="00FB2705" w:rsidP="00FB2705">
            <w:pPr>
              <w:rPr>
                <w:rFonts w:cs="Arial"/>
              </w:rPr>
            </w:pPr>
            <w:proofErr w:type="spellStart"/>
            <w:r>
              <w:rPr>
                <w:rFonts w:cs="Arial"/>
              </w:rPr>
              <w:t>Tdoc</w:t>
            </w:r>
            <w:proofErr w:type="spellEnd"/>
            <w:r>
              <w:rPr>
                <w:rFonts w:cs="Arial"/>
              </w:rPr>
              <w:t xml:space="preserve"> info </w:t>
            </w:r>
          </w:p>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r w:rsidRPr="00D95972">
              <w:rPr>
                <w:rFonts w:cs="Arial"/>
              </w:rPr>
              <w:t>Result &amp; comments</w:t>
            </w:r>
          </w:p>
        </w:tc>
      </w:tr>
      <w:tr w:rsidR="00FB270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1"/>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rsidR="00FB2705" w:rsidRPr="00D95972" w:rsidRDefault="00FB2705" w:rsidP="00FB2705">
            <w:pPr>
              <w:rPr>
                <w:rFonts w:cs="Arial"/>
                <w:color w:val="000000"/>
              </w:rPr>
            </w:pPr>
          </w:p>
        </w:tc>
        <w:tc>
          <w:tcPr>
            <w:tcW w:w="1766" w:type="dxa"/>
            <w:tcBorders>
              <w:top w:val="single" w:sz="4" w:space="0" w:color="auto"/>
              <w:bottom w:val="single" w:sz="4" w:space="0" w:color="auto"/>
            </w:tcBorders>
          </w:tcPr>
          <w:p w:rsidR="00FB2705" w:rsidRPr="00D95972" w:rsidRDefault="00FB2705" w:rsidP="00FB2705">
            <w:pPr>
              <w:rPr>
                <w:rFonts w:cs="Arial"/>
                <w:color w:val="000000"/>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D95972" w:rsidRDefault="00FB2705" w:rsidP="00FB2705">
            <w:pPr>
              <w:rPr>
                <w:rFonts w:eastAsia="Batang" w:cs="Arial"/>
                <w:color w:val="000000"/>
                <w:lang w:eastAsia="ko-KR"/>
              </w:rPr>
            </w:pPr>
            <w:r w:rsidRPr="00D95972">
              <w:rPr>
                <w:rFonts w:cs="Arial"/>
                <w:color w:val="000000"/>
              </w:rPr>
              <w:t>Papers related to Rel-16 Work Items</w:t>
            </w:r>
          </w:p>
        </w:tc>
      </w:tr>
      <w:tr w:rsidR="00FB2705" w:rsidRPr="00D95972" w:rsidTr="0011189D">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rPr>
            </w:pPr>
            <w:bookmarkStart w:id="7" w:name="_Hlk1729577"/>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95972">
              <w:rPr>
                <w:rFonts w:cs="Arial"/>
              </w:rPr>
              <w:t>Work Item Descriptions</w:t>
            </w:r>
          </w:p>
        </w:tc>
        <w:tc>
          <w:tcPr>
            <w:tcW w:w="1088" w:type="dxa"/>
            <w:tcBorders>
              <w:top w:val="single" w:sz="4" w:space="0" w:color="auto"/>
              <w:bottom w:val="single" w:sz="4" w:space="0" w:color="auto"/>
            </w:tcBorders>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rsidR="00FB2705" w:rsidRPr="00D95972" w:rsidRDefault="00FB2705" w:rsidP="00FB2705">
            <w:pPr>
              <w:rPr>
                <w:rFonts w:cs="Arial"/>
                <w:color w:val="000000"/>
              </w:rPr>
            </w:pPr>
            <w:r>
              <w:rPr>
                <w:rFonts w:eastAsia="Calibri" w:cs="Arial"/>
                <w:color w:val="000000"/>
                <w:highlight w:val="yellow"/>
              </w:rPr>
              <w:t>Peter - Main</w:t>
            </w:r>
          </w:p>
        </w:tc>
        <w:tc>
          <w:tcPr>
            <w:tcW w:w="1766" w:type="dxa"/>
            <w:tcBorders>
              <w:top w:val="single" w:sz="4" w:space="0" w:color="auto"/>
              <w:bottom w:val="single" w:sz="4" w:space="0" w:color="auto"/>
            </w:tcBorders>
          </w:tcPr>
          <w:p w:rsidR="00FB2705" w:rsidRPr="00D95972" w:rsidRDefault="00FB2705" w:rsidP="00FB2705">
            <w:pPr>
              <w:rPr>
                <w:rFonts w:cs="Arial"/>
                <w:color w:val="000000"/>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FB2705" w:rsidRDefault="00FB2705" w:rsidP="00FB2705">
            <w:pPr>
              <w:rPr>
                <w:rFonts w:eastAsia="Batang" w:cs="Arial"/>
                <w:color w:val="000000"/>
                <w:lang w:eastAsia="ko-KR"/>
              </w:rPr>
            </w:pPr>
          </w:p>
          <w:p w:rsidR="00FB2705" w:rsidRPr="00F1483B" w:rsidRDefault="00FB2705" w:rsidP="00FB2705">
            <w:pPr>
              <w:rPr>
                <w:rFonts w:eastAsia="Batang" w:cs="Arial"/>
                <w:b/>
                <w:bCs/>
                <w:color w:val="000000"/>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F365E1" w:rsidRDefault="00CD58A5" w:rsidP="00FB2705">
            <w:hyperlink r:id="rId88" w:history="1">
              <w:r w:rsidR="00FB2705">
                <w:rPr>
                  <w:rStyle w:val="Hyperlink"/>
                </w:rPr>
                <w:t>C1-200296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Stage-3 5GS NAS protocol development</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3C3003" w:rsidRDefault="003C3003" w:rsidP="00FB2705">
            <w:pPr>
              <w:rPr>
                <w:rFonts w:cs="Arial"/>
                <w:color w:val="000000"/>
              </w:rPr>
            </w:pPr>
            <w:r>
              <w:rPr>
                <w:rFonts w:cs="Arial"/>
                <w:color w:val="000000"/>
              </w:rPr>
              <w:t>Current Status Agreed</w:t>
            </w:r>
          </w:p>
          <w:p w:rsidR="003C3003" w:rsidRDefault="003C3003" w:rsidP="00FB2705">
            <w:pPr>
              <w:rPr>
                <w:rFonts w:cs="Arial"/>
                <w:color w:val="000000"/>
              </w:rPr>
            </w:pPr>
          </w:p>
          <w:p w:rsidR="00FB2705" w:rsidRDefault="00FB2705" w:rsidP="00FB2705">
            <w:pPr>
              <w:rPr>
                <w:rFonts w:cs="Arial"/>
                <w:color w:val="000000"/>
              </w:rPr>
            </w:pPr>
            <w:r>
              <w:rPr>
                <w:rFonts w:cs="Arial"/>
                <w:color w:val="000000"/>
              </w:rPr>
              <w:t>Revision of CP-183087</w:t>
            </w: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F365E1" w:rsidRDefault="00CD58A5" w:rsidP="00FB2705">
            <w:hyperlink r:id="rId89" w:history="1">
              <w:r w:rsidR="00FB2705">
                <w:rPr>
                  <w:rStyle w:val="Hyperlink"/>
                </w:rPr>
                <w:t>C1-200</w:t>
              </w:r>
              <w:r w:rsidR="00FB2705">
                <w:rPr>
                  <w:rStyle w:val="Hyperlink"/>
                </w:rPr>
                <w:t>3</w:t>
              </w:r>
              <w:r w:rsidR="00FB2705">
                <w:rPr>
                  <w:rStyle w:val="Hyperlink"/>
                </w:rPr>
                <w:t>48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Revised WID on CT aspects of optimisations on UE radio capability signalling</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3C3003" w:rsidP="00FB2705">
            <w:pPr>
              <w:rPr>
                <w:rFonts w:cs="Arial"/>
                <w:color w:val="000000"/>
              </w:rPr>
            </w:pPr>
            <w:r>
              <w:rPr>
                <w:rFonts w:cs="Arial"/>
                <w:color w:val="000000"/>
              </w:rPr>
              <w:t>Current Status Endorsed</w:t>
            </w: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F365E1" w:rsidRDefault="00CD58A5" w:rsidP="00FB2705">
            <w:hyperlink r:id="rId90" w:history="1">
              <w:r w:rsidR="00FB2705">
                <w:rPr>
                  <w:rStyle w:val="Hyperlink"/>
                </w:rPr>
                <w:t>C1-200423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Revised WID on CT aspects of Cellular IoT support and evolution for the 5G System</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3C3003" w:rsidP="00FB2705">
            <w:pPr>
              <w:rPr>
                <w:rFonts w:cs="Arial"/>
                <w:color w:val="000000"/>
              </w:rPr>
            </w:pPr>
            <w:r>
              <w:rPr>
                <w:rFonts w:cs="Arial"/>
                <w:color w:val="000000"/>
              </w:rPr>
              <w:t>Current status Agreed</w:t>
            </w:r>
          </w:p>
          <w:p w:rsidR="003C3003" w:rsidRDefault="003C3003" w:rsidP="00FB2705">
            <w:pPr>
              <w:rPr>
                <w:rFonts w:cs="Arial"/>
                <w:color w:val="000000"/>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F365E1" w:rsidRDefault="00CD58A5" w:rsidP="00FB2705">
            <w:hyperlink r:id="rId91" w:history="1">
              <w:r w:rsidR="00FB2705">
                <w:rPr>
                  <w:rStyle w:val="Hyperlink"/>
                </w:rPr>
                <w:t>C1-200472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Revised WID on Multi-device and multi-identity</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3C3003" w:rsidP="00FB2705">
            <w:pPr>
              <w:rPr>
                <w:rFonts w:cs="Arial"/>
                <w:color w:val="000000"/>
              </w:rPr>
            </w:pPr>
            <w:r>
              <w:rPr>
                <w:rFonts w:cs="Arial"/>
                <w:color w:val="000000"/>
              </w:rPr>
              <w:t>Current status Agreed</w:t>
            </w: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F365E1"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color w:val="000000"/>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F365E1"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color w:val="000000"/>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F365E1"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color w:val="000000"/>
              </w:rPr>
            </w:pPr>
          </w:p>
        </w:tc>
      </w:tr>
      <w:bookmarkEnd w:id="7"/>
      <w:tr w:rsidR="00FB2705" w:rsidRPr="00D95972" w:rsidTr="008419FC">
        <w:tc>
          <w:tcPr>
            <w:tcW w:w="976" w:type="dxa"/>
            <w:tcBorders>
              <w:top w:val="nil"/>
              <w:left w:val="thinThickThinSmallGap" w:sz="24" w:space="0" w:color="auto"/>
              <w:bottom w:val="single" w:sz="4" w:space="0" w:color="auto"/>
            </w:tcBorders>
            <w:shd w:val="clear" w:color="auto" w:fill="auto"/>
          </w:tcPr>
          <w:p w:rsidR="00FB2705" w:rsidRPr="00D95972" w:rsidRDefault="00FB2705" w:rsidP="00FB2705">
            <w:pPr>
              <w:rPr>
                <w:rFonts w:cs="Arial"/>
                <w:lang w:val="en-US"/>
              </w:rPr>
            </w:pPr>
          </w:p>
        </w:tc>
        <w:tc>
          <w:tcPr>
            <w:tcW w:w="1315" w:type="dxa"/>
            <w:gridSpan w:val="2"/>
            <w:tcBorders>
              <w:top w:val="nil"/>
              <w:bottom w:val="single" w:sz="4" w:space="0" w:color="auto"/>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lang w:val="en-US"/>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lang w:val="en-US"/>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val="en-US" w:eastAsia="ko-KR"/>
              </w:rPr>
            </w:pPr>
          </w:p>
        </w:tc>
      </w:tr>
      <w:tr w:rsidR="00FB270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lang w:val="en-US"/>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Default="00FB2705" w:rsidP="00FB2705">
            <w:pPr>
              <w:rPr>
                <w:rFonts w:eastAsia="Batang" w:cs="Arial"/>
                <w:color w:val="000000"/>
                <w:lang w:eastAsia="ko-KR"/>
              </w:rPr>
            </w:pPr>
            <w:r w:rsidRPr="00D95972">
              <w:rPr>
                <w:rFonts w:eastAsia="Batang" w:cs="Arial"/>
                <w:color w:val="000000"/>
                <w:lang w:eastAsia="ko-KR"/>
              </w:rPr>
              <w:t xml:space="preserve">CRs and Disc papers related to new Work Items </w:t>
            </w:r>
          </w:p>
          <w:p w:rsidR="00FB2705" w:rsidRPr="00D95972" w:rsidRDefault="00FB2705" w:rsidP="00FB2705">
            <w:pPr>
              <w:rPr>
                <w:rFonts w:eastAsia="Batang" w:cs="Arial"/>
                <w:color w:val="000000"/>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cs="Arial"/>
                <w:color w:val="000000"/>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cs="Arial"/>
                <w:color w:val="000000"/>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lang w:val="en-US"/>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lang w:val="en-US"/>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val="en-US" w:eastAsia="ko-KR"/>
              </w:rPr>
            </w:pPr>
          </w:p>
        </w:tc>
      </w:tr>
      <w:tr w:rsidR="00FB2705" w:rsidRPr="00D95972" w:rsidTr="003C3003">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lang w:val="en-US"/>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color w:val="000000"/>
                <w:lang w:eastAsia="ko-KR"/>
              </w:rPr>
            </w:pPr>
            <w:r w:rsidRPr="00D95972">
              <w:rPr>
                <w:rFonts w:eastAsia="Batang" w:cs="Arial"/>
                <w:color w:val="000000"/>
                <w:lang w:eastAsia="ko-KR"/>
              </w:rPr>
              <w:t>Status information on other relevant Rel-16 Work Items</w:t>
            </w:r>
          </w:p>
        </w:tc>
      </w:tr>
      <w:tr w:rsidR="00FB2705" w:rsidRPr="00D95972" w:rsidTr="003C3003">
        <w:tc>
          <w:tcPr>
            <w:tcW w:w="976" w:type="dxa"/>
            <w:tcBorders>
              <w:top w:val="single" w:sz="4" w:space="0" w:color="auto"/>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CD58A5" w:rsidP="00FB2705">
            <w:pPr>
              <w:rPr>
                <w:rFonts w:cs="Arial"/>
              </w:rPr>
            </w:pPr>
            <w:hyperlink r:id="rId92" w:history="1">
              <w:r w:rsidR="00FB2705">
                <w:rPr>
                  <w:rStyle w:val="Hyperlink"/>
                </w:rPr>
                <w:t>C1-200422</w:t>
              </w:r>
            </w:hyperlink>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5G_CIoT WI workplan</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3C3003" w:rsidRDefault="003C3003" w:rsidP="00FB2705">
            <w:pPr>
              <w:rPr>
                <w:rFonts w:eastAsia="Batang" w:cs="Arial"/>
                <w:lang w:eastAsia="ko-KR"/>
              </w:rPr>
            </w:pPr>
            <w:r>
              <w:rPr>
                <w:rFonts w:eastAsia="Batang" w:cs="Arial"/>
                <w:lang w:eastAsia="ko-KR"/>
              </w:rPr>
              <w:t>Noted</w:t>
            </w:r>
          </w:p>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color w:val="000000"/>
                <w:lang w:eastAsia="ko-KR"/>
              </w:rPr>
            </w:pPr>
            <w:r w:rsidRPr="00D95972">
              <w:rPr>
                <w:rFonts w:eastAsia="Batang" w:cs="Arial"/>
                <w:color w:val="000000"/>
                <w:lang w:eastAsia="ko-KR"/>
              </w:rPr>
              <w:t>Miscellaneous documents provided for information</w:t>
            </w: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1"/>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color w:val="FF0000"/>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440E8" w:rsidRDefault="00FB2705" w:rsidP="00FB2705">
            <w:pPr>
              <w:rPr>
                <w:rFonts w:cs="Arial"/>
                <w:color w:val="000000"/>
              </w:rPr>
            </w:pPr>
            <w:r w:rsidRPr="00D95972">
              <w:rPr>
                <w:rFonts w:cs="Arial"/>
              </w:rPr>
              <w:t>WIs mainly targeted for common sessions or the SAE/5G breakout</w:t>
            </w:r>
            <w:r>
              <w:rPr>
                <w:rFonts w:cs="Arial"/>
              </w:rPr>
              <w:br/>
            </w:r>
          </w:p>
        </w:tc>
      </w:tr>
      <w:tr w:rsidR="00FB2705" w:rsidRPr="00D95972" w:rsidTr="0011189D">
        <w:tc>
          <w:tcPr>
            <w:tcW w:w="976" w:type="dxa"/>
            <w:tcBorders>
              <w:top w:val="single" w:sz="4" w:space="0" w:color="auto"/>
              <w:left w:val="thinThickThinSmallGap" w:sz="24" w:space="0" w:color="auto"/>
              <w:bottom w:val="single" w:sz="4" w:space="0" w:color="auto"/>
            </w:tcBorders>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rsidR="00FB2705" w:rsidRPr="00D95972" w:rsidRDefault="00FB2705" w:rsidP="00FB2705">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color w:val="000000"/>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pPr>
              <w:rPr>
                <w:rFonts w:cs="Arial"/>
              </w:rPr>
            </w:pPr>
            <w:r w:rsidRPr="00D95972">
              <w:rPr>
                <w:rFonts w:cs="Arial"/>
              </w:rPr>
              <w:t>CT aspects of enhancements of Public Warning System</w:t>
            </w:r>
          </w:p>
          <w:p w:rsidR="00FB2705" w:rsidRDefault="00FB2705" w:rsidP="00FB2705">
            <w:pPr>
              <w:rPr>
                <w:rFonts w:eastAsia="Batang" w:cs="Arial"/>
                <w:color w:val="000000"/>
                <w:lang w:eastAsia="ko-KR"/>
              </w:rPr>
            </w:pPr>
          </w:p>
          <w:p w:rsidR="00FB2705" w:rsidRPr="00327EDE" w:rsidRDefault="00FB2705" w:rsidP="00FB2705">
            <w:pPr>
              <w:rPr>
                <w:rFonts w:eastAsia="Batang"/>
                <w:highlight w:val="yellow"/>
              </w:rPr>
            </w:pPr>
            <w:r w:rsidRPr="00BF5B89">
              <w:rPr>
                <w:rFonts w:eastAsia="Batang" w:cs="Arial"/>
                <w:color w:val="FF0000"/>
                <w:highlight w:val="yellow"/>
                <w:lang w:val="en-US" w:eastAsia="ko-KR"/>
              </w:rPr>
              <w:t>TR 23.735</w:t>
            </w:r>
            <w:r>
              <w:rPr>
                <w:rFonts w:eastAsia="Batang" w:cs="Arial"/>
                <w:color w:val="FF0000"/>
                <w:highlight w:val="yellow"/>
                <w:lang w:val="en-US" w:eastAsia="ko-KR"/>
              </w:rPr>
              <w:t xml:space="preserve"> is sent to</w:t>
            </w:r>
            <w:r w:rsidRPr="00BF5B89">
              <w:rPr>
                <w:rFonts w:eastAsia="Batang" w:cs="Arial"/>
                <w:color w:val="FF0000"/>
                <w:highlight w:val="yellow"/>
                <w:lang w:val="en-US" w:eastAsia="ko-KR"/>
              </w:rPr>
              <w:t xml:space="preserve"> CT#85 for approval</w:t>
            </w:r>
            <w:r>
              <w:rPr>
                <w:rFonts w:eastAsia="Batang" w:cs="Arial"/>
                <w:color w:val="FF0000"/>
                <w:highlight w:val="yellow"/>
                <w:lang w:val="en-US" w:eastAsia="ko-KR"/>
              </w:rPr>
              <w:t xml:space="preserve"> </w:t>
            </w:r>
          </w:p>
          <w:p w:rsidR="00FB2705" w:rsidRPr="00D95972" w:rsidRDefault="00FB2705" w:rsidP="00FB2705">
            <w:pPr>
              <w:rPr>
                <w:rFonts w:eastAsia="Batang" w:cs="Arial"/>
                <w:color w:val="000000"/>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CD58A5" w:rsidP="00FB2705">
            <w:pPr>
              <w:rPr>
                <w:rFonts w:cs="Arial"/>
              </w:rPr>
            </w:pPr>
            <w:hyperlink r:id="rId93" w:history="1">
              <w:r w:rsidR="00FB2705">
                <w:rPr>
                  <w:rStyle w:val="Hyperlink"/>
                </w:rPr>
                <w:t>C1-200442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23.041#0208 Addition of message identifiers for UEs with no user interface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SyncTechno</w:t>
            </w:r>
            <w:proofErr w:type="spellEnd"/>
            <w:r>
              <w:rPr>
                <w:rFonts w:cs="Arial"/>
              </w:rPr>
              <w:t xml:space="preserve"> Inc.</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0208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CD58A5" w:rsidP="00FB2705">
            <w:pPr>
              <w:rPr>
                <w:rFonts w:cs="Arial"/>
              </w:rPr>
            </w:pPr>
            <w:hyperlink r:id="rId94" w:history="1">
              <w:r w:rsidR="00FB2705">
                <w:rPr>
                  <w:rStyle w:val="Hyperlink"/>
                </w:rPr>
                <w:t>C1-200443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23.041#0209 Support of a stored language-independent content referenced by a warning message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SyncTechno</w:t>
            </w:r>
            <w:proofErr w:type="spellEnd"/>
            <w:r>
              <w:rPr>
                <w:rFonts w:cs="Arial"/>
              </w:rPr>
              <w:t xml:space="preserve"> Inc.</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0209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CD58A5" w:rsidP="00FB2705">
            <w:pPr>
              <w:rPr>
                <w:rFonts w:cs="Arial"/>
              </w:rPr>
            </w:pPr>
            <w:hyperlink r:id="rId95" w:history="1">
              <w:r w:rsidR="00FB2705">
                <w:rPr>
                  <w:rStyle w:val="Hyperlink"/>
                </w:rPr>
                <w:t>C1-200444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23.041#0210 Example of Unicode based symbols as the language independent contents mapping to disasters in NOTE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SyncTechno</w:t>
            </w:r>
            <w:proofErr w:type="spellEnd"/>
            <w:r>
              <w:rPr>
                <w:rFonts w:cs="Arial"/>
              </w:rPr>
              <w:t xml:space="preserve"> Inc.</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0210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CD58A5" w:rsidP="00FB2705">
            <w:pPr>
              <w:rPr>
                <w:rFonts w:cs="Arial"/>
              </w:rPr>
            </w:pPr>
            <w:hyperlink r:id="rId96" w:history="1">
              <w:r w:rsidR="00FB2705">
                <w:rPr>
                  <w:rStyle w:val="Hyperlink"/>
                </w:rPr>
                <w:t>C1-200446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Workplan for </w:t>
            </w:r>
            <w:proofErr w:type="spellStart"/>
            <w:r>
              <w:rPr>
                <w:rFonts w:cs="Arial"/>
              </w:rPr>
              <w:t>ePWS</w:t>
            </w:r>
            <w:proofErr w:type="spellEnd"/>
            <w:r>
              <w:rPr>
                <w:rFonts w:cs="Arial"/>
              </w:rPr>
              <w:t>-CT aspects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SyncTechno</w:t>
            </w:r>
            <w:proofErr w:type="spellEnd"/>
            <w:r>
              <w:rPr>
                <w:rFonts w:cs="Arial"/>
              </w:rPr>
              <w:t xml:space="preserve"> Inc.</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2777AF">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CD58A5" w:rsidP="00FB2705">
            <w:pPr>
              <w:rPr>
                <w:rFonts w:cs="Arial"/>
              </w:rPr>
            </w:pPr>
            <w:hyperlink r:id="rId97" w:history="1">
              <w:r w:rsidR="00FB2705">
                <w:rPr>
                  <w:rStyle w:val="Hyperlink"/>
                </w:rPr>
                <w:t>C1-200765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handling of </w:t>
            </w:r>
            <w:proofErr w:type="spellStart"/>
            <w:r>
              <w:rPr>
                <w:rFonts w:cs="Arial"/>
              </w:rPr>
              <w:t>ePWS</w:t>
            </w:r>
            <w:proofErr w:type="spellEnd"/>
            <w:r>
              <w:rPr>
                <w:rFonts w:cs="Arial"/>
              </w:rPr>
              <w:t xml:space="preserve"> message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Samsung /Grace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0211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rPr>
                <w:rFonts w:cs="Arial"/>
              </w:rPr>
              <w:t xml:space="preserve">The CR seems to be related to incoming LS in </w:t>
            </w:r>
            <w:r w:rsidRPr="00F55B14">
              <w:rPr>
                <w:rFonts w:cs="Arial"/>
              </w:rPr>
              <w:t>C1-200226</w:t>
            </w:r>
            <w:r>
              <w:rPr>
                <w:rFonts w:cs="Arial"/>
              </w:rPr>
              <w:t>. The incoming LS pertains to Rel-</w:t>
            </w:r>
            <w:proofErr w:type="gramStart"/>
            <w:r>
              <w:rPr>
                <w:rFonts w:cs="Arial"/>
              </w:rPr>
              <w:t>15, and</w:t>
            </w:r>
            <w:proofErr w:type="gramEnd"/>
            <w:r>
              <w:rPr>
                <w:rFonts w:cs="Arial"/>
              </w:rPr>
              <w:t xml:space="preserve"> is not part of work item </w:t>
            </w:r>
            <w:proofErr w:type="spellStart"/>
            <w:r>
              <w:rPr>
                <w:rFonts w:cs="Arial"/>
              </w:rPr>
              <w:t>ePWS</w:t>
            </w:r>
            <w:proofErr w:type="spellEnd"/>
            <w:r>
              <w:rPr>
                <w:rFonts w:cs="Arial"/>
              </w:rPr>
              <w:t>.</w:t>
            </w:r>
          </w:p>
        </w:tc>
      </w:tr>
      <w:tr w:rsidR="00FB2705" w:rsidRPr="00D95972" w:rsidTr="002777AF">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C1-200769</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discussion for concurrent broadcast for CMAS</w:t>
            </w:r>
          </w:p>
        </w:tc>
        <w:tc>
          <w:tcPr>
            <w:tcW w:w="1766" w:type="dxa"/>
            <w:tcBorders>
              <w:top w:val="single" w:sz="4" w:space="0" w:color="auto"/>
              <w:bottom w:val="single" w:sz="4" w:space="0" w:color="auto"/>
            </w:tcBorders>
            <w:shd w:val="clear" w:color="auto" w:fill="FFFFFF"/>
          </w:tcPr>
          <w:p w:rsidR="00FB2705" w:rsidRPr="00131E00" w:rsidRDefault="00FB2705" w:rsidP="00FB2705">
            <w:pPr>
              <w:rPr>
                <w:rFonts w:cs="Arial"/>
                <w:lang w:val="de-DE"/>
              </w:rPr>
            </w:pPr>
            <w:r w:rsidRPr="00131E00">
              <w:rPr>
                <w:rFonts w:cs="Arial"/>
                <w:lang w:val="de-DE"/>
              </w:rPr>
              <w:t>Samsung R&amp;D Institute UK</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roofErr w:type="gramStart"/>
            <w:r>
              <w:rPr>
                <w:rFonts w:cs="Arial"/>
              </w:rPr>
              <w:t>discussion  23.041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D95972" w:rsidRDefault="00FB2705" w:rsidP="00FB2705">
            <w:pPr>
              <w:rPr>
                <w:rFonts w:cs="Arial"/>
              </w:rPr>
            </w:pPr>
          </w:p>
        </w:tc>
      </w:tr>
      <w:tr w:rsidR="00FB2705" w:rsidRPr="00D95972" w:rsidTr="00CD10A3">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C1-200770</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discussion for concurrent broadcast for CMAS</w:t>
            </w:r>
          </w:p>
        </w:tc>
        <w:tc>
          <w:tcPr>
            <w:tcW w:w="1766" w:type="dxa"/>
            <w:tcBorders>
              <w:top w:val="single" w:sz="4" w:space="0" w:color="auto"/>
              <w:bottom w:val="single" w:sz="4" w:space="0" w:color="auto"/>
            </w:tcBorders>
            <w:shd w:val="clear" w:color="auto" w:fill="FFFFFF"/>
          </w:tcPr>
          <w:p w:rsidR="00FB2705" w:rsidRPr="00131E00" w:rsidRDefault="00FB2705" w:rsidP="00FB2705">
            <w:pPr>
              <w:rPr>
                <w:rFonts w:cs="Arial"/>
                <w:lang w:val="de-DE"/>
              </w:rPr>
            </w:pPr>
            <w:r w:rsidRPr="00131E00">
              <w:rPr>
                <w:rFonts w:cs="Arial"/>
                <w:lang w:val="de-DE"/>
              </w:rPr>
              <w:t>Samsung R&amp;D Institute UK</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roofErr w:type="gramStart"/>
            <w:r>
              <w:rPr>
                <w:rFonts w:cs="Arial"/>
              </w:rPr>
              <w:t>discussion  23.041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D95972" w:rsidRDefault="00FB2705" w:rsidP="00FB2705">
            <w:pPr>
              <w:rPr>
                <w:rFonts w:cs="Arial"/>
              </w:rPr>
            </w:pPr>
          </w:p>
        </w:tc>
      </w:tr>
      <w:tr w:rsidR="00FB2705" w:rsidRPr="00D95972" w:rsidTr="00CD10A3">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C1-200771</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discussion for concurrent broadcast for CMAS</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Samsung /Grace</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roofErr w:type="gramStart"/>
            <w:r>
              <w:rPr>
                <w:rFonts w:cs="Arial"/>
              </w:rPr>
              <w:t>discussion  23.041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Postponed</w:t>
            </w:r>
          </w:p>
          <w:p w:rsidR="00FB2705" w:rsidRPr="00D95972" w:rsidRDefault="00FB2705" w:rsidP="00FB2705">
            <w:pPr>
              <w:rPr>
                <w:rFonts w:cs="Arial"/>
              </w:rPr>
            </w:pPr>
            <w:r>
              <w:rPr>
                <w:rFonts w:cs="Arial"/>
              </w:rPr>
              <w:t>Document was LATE</w:t>
            </w: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3C3003">
        <w:tc>
          <w:tcPr>
            <w:tcW w:w="976" w:type="dxa"/>
            <w:tcBorders>
              <w:top w:val="single" w:sz="4" w:space="0" w:color="auto"/>
              <w:left w:val="thinThickThinSmallGap" w:sz="24" w:space="0" w:color="auto"/>
              <w:bottom w:val="single" w:sz="4" w:space="0" w:color="auto"/>
            </w:tcBorders>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E6A60" w:rsidRDefault="00FB2705" w:rsidP="00FB2705">
            <w:pPr>
              <w:rPr>
                <w:rFonts w:cs="Arial"/>
                <w:lang w:val="nb-NO"/>
              </w:rPr>
            </w:pPr>
            <w:r w:rsidRPr="00DE6A60">
              <w:rPr>
                <w:rFonts w:cs="Arial"/>
                <w:lang w:val="nb-NO"/>
              </w:rPr>
              <w:t>SINE_5G</w:t>
            </w:r>
          </w:p>
        </w:tc>
        <w:tc>
          <w:tcPr>
            <w:tcW w:w="1088" w:type="dxa"/>
            <w:tcBorders>
              <w:top w:val="single" w:sz="4" w:space="0" w:color="auto"/>
              <w:bottom w:val="single" w:sz="4" w:space="0" w:color="auto"/>
            </w:tcBorders>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color w:val="000000"/>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D95972" w:rsidRDefault="00FB2705" w:rsidP="00FB2705">
            <w:pPr>
              <w:rPr>
                <w:rFonts w:eastAsia="Batang" w:cs="Arial"/>
                <w:color w:val="000000"/>
                <w:lang w:eastAsia="ko-KR"/>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tc>
      </w:tr>
      <w:tr w:rsidR="00FB2705" w:rsidRPr="00D95972" w:rsidTr="003C3003">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CD58A5" w:rsidP="00FB2705">
            <w:pPr>
              <w:rPr>
                <w:rFonts w:cs="Arial"/>
              </w:rPr>
            </w:pPr>
            <w:hyperlink r:id="rId98" w:history="1">
              <w:r w:rsidR="00FB2705">
                <w:rPr>
                  <w:rStyle w:val="Hyperlink"/>
                </w:rPr>
                <w:t>C1-200513</w:t>
              </w:r>
            </w:hyperlink>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Work plan for SINE_5G</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3C3003" w:rsidRDefault="003C3003" w:rsidP="00FB2705">
            <w:pPr>
              <w:rPr>
                <w:rFonts w:cs="Arial"/>
              </w:rPr>
            </w:pPr>
            <w:r>
              <w:rPr>
                <w:rFonts w:cs="Arial"/>
              </w:rPr>
              <w:t>Noted</w:t>
            </w:r>
          </w:p>
          <w:p w:rsidR="00FB2705" w:rsidRPr="00D95972" w:rsidRDefault="00FB2705" w:rsidP="00FB2705">
            <w:pPr>
              <w:rPr>
                <w:rFonts w:cs="Arial"/>
              </w:rPr>
            </w:pPr>
            <w:r>
              <w:rPr>
                <w:rFonts w:cs="Arial"/>
              </w:rPr>
              <w:t>Revision of C1-198222</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CD58A5" w:rsidP="00FB2705">
            <w:pPr>
              <w:rPr>
                <w:rFonts w:cs="Arial"/>
              </w:rPr>
            </w:pPr>
            <w:hyperlink r:id="rId99" w:history="1">
              <w:r w:rsidR="00FB2705">
                <w:rPr>
                  <w:rStyle w:val="Hyperlink"/>
                </w:rPr>
                <w:t>C1-200514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 retry in 4G for PDU session type related 5GSM causes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3C3003" w:rsidP="00FB2705">
            <w:pPr>
              <w:rPr>
                <w:rFonts w:cs="Arial"/>
              </w:rPr>
            </w:pPr>
            <w:r>
              <w:rPr>
                <w:rFonts w:cs="Arial"/>
              </w:rPr>
              <w:t xml:space="preserve">Current Status </w:t>
            </w:r>
            <w:proofErr w:type="spellStart"/>
            <w:r>
              <w:rPr>
                <w:rFonts w:cs="Arial"/>
              </w:rPr>
              <w:t>AGreed</w:t>
            </w:r>
            <w:proofErr w:type="spellEnd"/>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CD58A5" w:rsidP="00FB2705">
            <w:pPr>
              <w:rPr>
                <w:rFonts w:cs="Arial"/>
              </w:rPr>
            </w:pPr>
            <w:hyperlink r:id="rId100" w:history="1">
              <w:r w:rsidR="00FB2705">
                <w:rPr>
                  <w:rStyle w:val="Hyperlink"/>
                </w:rPr>
                <w:t>C1-200547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Correction on UE retry restriction on EPLMN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China Telecom, Huawei, </w:t>
            </w:r>
            <w:proofErr w:type="spellStart"/>
            <w:r>
              <w:rPr>
                <w:rFonts w:cs="Arial"/>
              </w:rPr>
              <w:t>HiSilicon</w:t>
            </w:r>
            <w:proofErr w:type="spellEnd"/>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1944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3C3003" w:rsidP="00FB2705">
            <w:pPr>
              <w:rPr>
                <w:rFonts w:cs="Arial"/>
              </w:rPr>
            </w:pPr>
            <w:r>
              <w:rPr>
                <w:rFonts w:cs="Arial"/>
              </w:rPr>
              <w:t xml:space="preserve">Current Status </w:t>
            </w:r>
            <w:proofErr w:type="spellStart"/>
            <w:r>
              <w:rPr>
                <w:rFonts w:cs="Arial"/>
              </w:rPr>
              <w:t>AGreed</w:t>
            </w:r>
            <w:proofErr w:type="spellEnd"/>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CD58A5" w:rsidP="00FB2705">
            <w:pPr>
              <w:rPr>
                <w:rFonts w:cs="Arial"/>
              </w:rPr>
            </w:pPr>
            <w:hyperlink r:id="rId101" w:history="1">
              <w:r w:rsidR="00FB2705">
                <w:rPr>
                  <w:rStyle w:val="Hyperlink"/>
                </w:rPr>
                <w:t>C1-200768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handling of PDU session authentication </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Samsung/Grace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2026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3C3003" w:rsidRDefault="003C3003" w:rsidP="00FB2705">
            <w:pPr>
              <w:rPr>
                <w:rFonts w:cs="Arial"/>
              </w:rPr>
            </w:pPr>
            <w:r>
              <w:rPr>
                <w:rFonts w:cs="Arial"/>
              </w:rPr>
              <w:t>Current Status Postponed</w:t>
            </w:r>
          </w:p>
          <w:p w:rsidR="003C3003" w:rsidRDefault="003C3003" w:rsidP="00FB2705">
            <w:pPr>
              <w:rPr>
                <w:rFonts w:cs="Arial"/>
              </w:rPr>
            </w:pPr>
          </w:p>
          <w:p w:rsidR="00FB2705" w:rsidRDefault="000D5149" w:rsidP="00FB2705">
            <w:pPr>
              <w:rPr>
                <w:rFonts w:cs="Arial"/>
              </w:rPr>
            </w:pPr>
            <w:r>
              <w:rPr>
                <w:rFonts w:cs="Arial"/>
              </w:rPr>
              <w:t>Lena, Thursday, 09:05</w:t>
            </w:r>
          </w:p>
          <w:p w:rsidR="000D5149" w:rsidRDefault="000D5149" w:rsidP="00FB2705">
            <w:pPr>
              <w:rPr>
                <w:lang w:val="en-US"/>
              </w:rPr>
            </w:pPr>
            <w:proofErr w:type="gramStart"/>
            <w:r>
              <w:rPr>
                <w:rFonts w:cs="Arial"/>
              </w:rPr>
              <w:t xml:space="preserve">In  </w:t>
            </w:r>
            <w:r>
              <w:rPr>
                <w:lang w:val="en-US"/>
              </w:rPr>
              <w:t>4.9.3</w:t>
            </w:r>
            <w:proofErr w:type="gramEnd"/>
            <w:r>
              <w:rPr>
                <w:lang w:val="en-US"/>
              </w:rPr>
              <w:t>, a note should be added stating “The term "non-3GPP access" used in "SNPN is selected over non-3GPP access " is used to express access to SNPN services via a PLMN.”</w:t>
            </w:r>
          </w:p>
          <w:p w:rsidR="00DF7B7A" w:rsidRDefault="00DF7B7A" w:rsidP="00FB2705">
            <w:pPr>
              <w:rPr>
                <w:lang w:val="en-US"/>
              </w:rPr>
            </w:pPr>
          </w:p>
          <w:p w:rsidR="00DF7B7A" w:rsidRDefault="00DF7B7A" w:rsidP="00FB2705">
            <w:pPr>
              <w:rPr>
                <w:lang w:val="en-US"/>
              </w:rPr>
            </w:pPr>
            <w:r>
              <w:rPr>
                <w:lang w:val="en-US"/>
              </w:rPr>
              <w:t>Ivo, Thursday, 09:45</w:t>
            </w:r>
          </w:p>
          <w:p w:rsidR="00DF7B7A" w:rsidRDefault="00DF7B7A" w:rsidP="00FB2705">
            <w:pPr>
              <w:rPr>
                <w:lang w:val="en-US"/>
              </w:rPr>
            </w:pPr>
            <w:r>
              <w:rPr>
                <w:lang w:val="en-US"/>
              </w:rPr>
              <w:t>the text should either be a NOTE or should be reformulated to be a normative requirement on the UE.</w:t>
            </w:r>
          </w:p>
          <w:p w:rsidR="005023B8" w:rsidRDefault="005023B8" w:rsidP="00FB2705">
            <w:pPr>
              <w:rPr>
                <w:lang w:val="en-US"/>
              </w:rPr>
            </w:pPr>
          </w:p>
          <w:p w:rsidR="005023B8" w:rsidRDefault="005023B8" w:rsidP="00FB2705">
            <w:pPr>
              <w:rPr>
                <w:lang w:val="en-US"/>
              </w:rPr>
            </w:pPr>
            <w:r>
              <w:rPr>
                <w:lang w:val="en-US"/>
              </w:rPr>
              <w:t>Amer, Friday, 20:04</w:t>
            </w:r>
          </w:p>
          <w:p w:rsidR="005023B8" w:rsidRDefault="005023B8" w:rsidP="00FB2705">
            <w:pPr>
              <w:rPr>
                <w:lang w:val="en-US"/>
              </w:rPr>
            </w:pPr>
            <w:r>
              <w:rPr>
                <w:lang w:val="en-US"/>
              </w:rPr>
              <w:t xml:space="preserve">The proposed new text is not needed, because the NW and the UE behavior is </w:t>
            </w:r>
            <w:proofErr w:type="gramStart"/>
            <w:r>
              <w:rPr>
                <w:lang w:val="en-US"/>
              </w:rPr>
              <w:t>defined  in</w:t>
            </w:r>
            <w:proofErr w:type="gramEnd"/>
            <w:r>
              <w:rPr>
                <w:lang w:val="en-US"/>
              </w:rPr>
              <w:t xml:space="preserve"> sc. 6.4.1.4.1:</w:t>
            </w:r>
          </w:p>
          <w:p w:rsidR="00B24472" w:rsidRDefault="00B24472" w:rsidP="00FB2705">
            <w:pPr>
              <w:rPr>
                <w:lang w:val="en-US"/>
              </w:rPr>
            </w:pPr>
          </w:p>
          <w:p w:rsidR="00B24472" w:rsidRDefault="00B24472" w:rsidP="00FB2705">
            <w:pPr>
              <w:rPr>
                <w:lang w:val="en-US"/>
              </w:rPr>
            </w:pPr>
            <w:r>
              <w:rPr>
                <w:lang w:val="en-US"/>
              </w:rPr>
              <w:t>Lin, Monday, 08:07</w:t>
            </w:r>
          </w:p>
          <w:p w:rsidR="00B24472" w:rsidRDefault="00B24472" w:rsidP="00B24472">
            <w:pPr>
              <w:rPr>
                <w:color w:val="0000FF"/>
                <w:sz w:val="21"/>
                <w:szCs w:val="21"/>
                <w:lang w:val="en-US" w:eastAsia="zh-CN"/>
              </w:rPr>
            </w:pPr>
            <w:r>
              <w:rPr>
                <w:color w:val="0000FF"/>
                <w:sz w:val="21"/>
                <w:szCs w:val="21"/>
                <w:lang w:val="en-US" w:eastAsia="zh-CN"/>
              </w:rPr>
              <w:t xml:space="preserve">As the UE cannot distinguish this case from other cases in which #29 can be used, I second </w:t>
            </w:r>
            <w:r>
              <w:rPr>
                <w:color w:val="0000FF"/>
                <w:sz w:val="21"/>
                <w:szCs w:val="21"/>
                <w:lang w:val="en-US" w:eastAsia="zh-CN"/>
              </w:rPr>
              <w:lastRenderedPageBreak/>
              <w:t>what Ivo proposed, to have a NOTE to remind that in this case, retry is not allowed.</w:t>
            </w:r>
          </w:p>
          <w:p w:rsidR="0094404B" w:rsidRDefault="0094404B" w:rsidP="00B24472">
            <w:pPr>
              <w:rPr>
                <w:color w:val="0000FF"/>
                <w:sz w:val="21"/>
                <w:szCs w:val="21"/>
                <w:lang w:val="en-US" w:eastAsia="zh-CN"/>
              </w:rPr>
            </w:pPr>
          </w:p>
          <w:p w:rsidR="0094404B" w:rsidRDefault="0094404B" w:rsidP="00B24472">
            <w:pPr>
              <w:rPr>
                <w:color w:val="0000FF"/>
                <w:sz w:val="21"/>
                <w:szCs w:val="21"/>
                <w:lang w:val="en-US" w:eastAsia="zh-CN"/>
              </w:rPr>
            </w:pPr>
            <w:r>
              <w:rPr>
                <w:color w:val="0000FF"/>
                <w:sz w:val="21"/>
                <w:szCs w:val="21"/>
                <w:lang w:val="en-US" w:eastAsia="zh-CN"/>
              </w:rPr>
              <w:t>Lin, Thu</w:t>
            </w:r>
          </w:p>
          <w:p w:rsidR="0094404B" w:rsidRDefault="0094404B" w:rsidP="00B24472">
            <w:pPr>
              <w:rPr>
                <w:rFonts w:ascii="Calibri" w:hAnsi="Calibri"/>
                <w:color w:val="0000FF"/>
                <w:sz w:val="21"/>
                <w:szCs w:val="21"/>
                <w:lang w:val="en-US" w:eastAsia="zh-CN"/>
              </w:rPr>
            </w:pPr>
            <w:r>
              <w:rPr>
                <w:color w:val="0000FF"/>
                <w:sz w:val="21"/>
                <w:szCs w:val="21"/>
                <w:lang w:val="en-US" w:eastAsia="zh-CN"/>
              </w:rPr>
              <w:t>Waiting for the rev</w:t>
            </w:r>
          </w:p>
          <w:p w:rsidR="00B24472" w:rsidRPr="00B24472" w:rsidRDefault="00B24472" w:rsidP="00FB2705">
            <w:pPr>
              <w:rPr>
                <w:rFonts w:cs="Arial"/>
                <w:lang w:val="en-US"/>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rsidR="00FB2705" w:rsidRPr="00D95972" w:rsidRDefault="00FB2705" w:rsidP="00FB2705">
            <w:pPr>
              <w:rPr>
                <w:rFonts w:cs="Arial"/>
                <w:color w:val="000000"/>
              </w:rPr>
            </w:pPr>
          </w:p>
        </w:tc>
      </w:tr>
      <w:tr w:rsidR="00FB2705" w:rsidRPr="00D95972" w:rsidTr="002D6967">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r>
              <w:rPr>
                <w:rFonts w:eastAsia="Batang" w:cs="Arial"/>
                <w:lang w:eastAsia="ko-KR"/>
              </w:rPr>
              <w:t>General Stage-3 SAE protocol development</w:t>
            </w:r>
          </w:p>
          <w:p w:rsidR="00FB2705" w:rsidRDefault="00FB2705" w:rsidP="00FB2705">
            <w:pPr>
              <w:rPr>
                <w:rFonts w:eastAsia="Batang" w:cs="Arial"/>
                <w:lang w:eastAsia="ko-KR"/>
              </w:rPr>
            </w:pPr>
          </w:p>
          <w:p w:rsidR="00FB2705" w:rsidRPr="00E32EA2" w:rsidRDefault="00FB2705" w:rsidP="00FB2705">
            <w:pPr>
              <w:rPr>
                <w:rFonts w:eastAsia="Batang" w:cs="Arial"/>
                <w:b/>
                <w:bCs/>
                <w:lang w:eastAsia="ko-KR"/>
              </w:rPr>
            </w:pPr>
            <w:r w:rsidRPr="00DD3234">
              <w:rPr>
                <w:rFonts w:cs="Arial"/>
                <w:b/>
                <w:bCs/>
                <w:highlight w:val="yellow"/>
              </w:rPr>
              <w:t>Only revision of agreed CRs from the ad-hoc meeting and DISC paper supporting LS possible</w:t>
            </w:r>
          </w:p>
          <w:p w:rsidR="00FB2705" w:rsidRPr="00D95972" w:rsidRDefault="00FB2705" w:rsidP="00FB2705">
            <w:pPr>
              <w:rPr>
                <w:rFonts w:eastAsia="Batang" w:cs="Arial"/>
                <w:lang w:eastAsia="ko-KR"/>
              </w:rPr>
            </w:pPr>
          </w:p>
        </w:tc>
      </w:tr>
      <w:tr w:rsidR="00FB2705" w:rsidRPr="00D95972" w:rsidTr="002D6967">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66FF66"/>
          </w:tcPr>
          <w:p w:rsidR="00FB2705" w:rsidRPr="00F365E1" w:rsidRDefault="00FB2705" w:rsidP="00FB2705">
            <w:r w:rsidRPr="006E0DF4">
              <w:t>C1ah-200120</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rPr>
            </w:pPr>
            <w:r>
              <w:rPr>
                <w:rFonts w:cs="Arial"/>
              </w:rPr>
              <w:t>Correcting reference to 5GSM procedures</w:t>
            </w:r>
          </w:p>
        </w:tc>
        <w:tc>
          <w:tcPr>
            <w:tcW w:w="1766"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Ericsson / Mikael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1858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Default="00FB2705" w:rsidP="00FB2705">
            <w:pPr>
              <w:rPr>
                <w:rFonts w:eastAsia="Batang" w:cs="Arial"/>
                <w:lang w:eastAsia="ko-KR"/>
              </w:rPr>
            </w:pPr>
            <w:r>
              <w:rPr>
                <w:rFonts w:eastAsia="Batang" w:cs="Arial"/>
                <w:lang w:eastAsia="ko-KR"/>
              </w:rPr>
              <w:t>Agreed</w:t>
            </w:r>
          </w:p>
          <w:p w:rsidR="00FB2705" w:rsidRDefault="00FB2705" w:rsidP="00FB2705">
            <w:pPr>
              <w:rPr>
                <w:rFonts w:eastAsia="Batang" w:cs="Arial"/>
                <w:lang w:eastAsia="ko-KR"/>
              </w:rPr>
            </w:pPr>
          </w:p>
        </w:tc>
      </w:tr>
      <w:tr w:rsidR="00FB2705" w:rsidRPr="00D95972" w:rsidTr="002D6967">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66FF66"/>
          </w:tcPr>
          <w:p w:rsidR="00FB2705" w:rsidRPr="00F365E1" w:rsidRDefault="00FB2705" w:rsidP="00FB2705">
            <w:r w:rsidRPr="006E0DF4">
              <w:t>C1ah-200123</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rPr>
            </w:pPr>
            <w:r>
              <w:rPr>
                <w:rFonts w:cs="Arial"/>
              </w:rPr>
              <w:t>+CGEV amendment for indicating IP address/type change</w:t>
            </w:r>
          </w:p>
        </w:tc>
        <w:tc>
          <w:tcPr>
            <w:tcW w:w="1766"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MediaTek Inc.  / JJ</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0681 27.007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Default="00FB2705" w:rsidP="00FB2705">
            <w:pPr>
              <w:rPr>
                <w:rFonts w:eastAsia="Batang" w:cs="Arial"/>
                <w:lang w:eastAsia="ko-KR"/>
              </w:rPr>
            </w:pPr>
            <w:r w:rsidRPr="002D6967">
              <w:rPr>
                <w:rFonts w:eastAsia="Batang" w:cs="Arial"/>
                <w:lang w:eastAsia="ko-KR"/>
              </w:rPr>
              <w:t>Agreed</w:t>
            </w:r>
          </w:p>
          <w:p w:rsidR="00FB2705" w:rsidRDefault="00FB2705" w:rsidP="00FB2705">
            <w:pPr>
              <w:rPr>
                <w:rFonts w:eastAsia="Batang" w:cs="Arial"/>
                <w:lang w:eastAsia="ko-KR"/>
              </w:rPr>
            </w:pPr>
          </w:p>
          <w:p w:rsidR="00FB2705" w:rsidRDefault="00FB2705" w:rsidP="00FB2705">
            <w:pPr>
              <w:rPr>
                <w:rFonts w:eastAsia="Batang" w:cs="Arial"/>
                <w:lang w:eastAsia="ko-KR"/>
              </w:rPr>
            </w:pPr>
            <w:r>
              <w:rPr>
                <w:rFonts w:eastAsia="Batang" w:cs="Arial"/>
                <w:lang w:eastAsia="ko-KR"/>
              </w:rPr>
              <w:t>Revision of C1ah-200091</w:t>
            </w:r>
          </w:p>
          <w:p w:rsidR="00FB2705"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9A4107"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9A4107"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9A4107"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9A4107"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9A4107"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single" w:sz="4" w:space="0" w:color="auto"/>
            </w:tcBorders>
            <w:shd w:val="clear" w:color="auto" w:fill="auto"/>
          </w:tcPr>
          <w:p w:rsidR="00FB2705" w:rsidRPr="00D95972" w:rsidRDefault="00FB2705" w:rsidP="00FB2705">
            <w:pPr>
              <w:rPr>
                <w:rFonts w:cs="Arial"/>
              </w:rPr>
            </w:pPr>
          </w:p>
        </w:tc>
        <w:tc>
          <w:tcPr>
            <w:tcW w:w="1315" w:type="dxa"/>
            <w:gridSpan w:val="2"/>
            <w:tcBorders>
              <w:top w:val="nil"/>
              <w:bottom w:val="single" w:sz="4" w:space="0" w:color="auto"/>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single" w:sz="4" w:space="0" w:color="auto"/>
            </w:tcBorders>
            <w:shd w:val="clear" w:color="auto" w:fill="auto"/>
          </w:tcPr>
          <w:p w:rsidR="00FB2705" w:rsidRPr="00D95972" w:rsidRDefault="00FB2705" w:rsidP="00FB2705">
            <w:pPr>
              <w:rPr>
                <w:rFonts w:cs="Arial"/>
              </w:rPr>
            </w:pPr>
          </w:p>
        </w:tc>
        <w:tc>
          <w:tcPr>
            <w:tcW w:w="1315" w:type="dxa"/>
            <w:gridSpan w:val="2"/>
            <w:tcBorders>
              <w:top w:val="nil"/>
              <w:bottom w:val="single" w:sz="4" w:space="0" w:color="auto"/>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915C49">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Default="00FB2705" w:rsidP="00FB2705">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FB2705" w:rsidRPr="00D95972" w:rsidRDefault="00FB2705" w:rsidP="00FB2705">
            <w:pPr>
              <w:rPr>
                <w:rFonts w:cs="Arial"/>
                <w:color w:val="000000"/>
              </w:rPr>
            </w:pPr>
          </w:p>
        </w:tc>
      </w:tr>
      <w:tr w:rsidR="00FB2705" w:rsidRPr="00D95972" w:rsidTr="00915C49">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r>
              <w:rPr>
                <w:rFonts w:eastAsia="Batang" w:cs="Arial"/>
                <w:lang w:eastAsia="ko-KR"/>
              </w:rPr>
              <w:t>General Stage-3 5GS NAS protocol development</w:t>
            </w:r>
          </w:p>
          <w:p w:rsidR="00FB2705" w:rsidRDefault="00FB2705" w:rsidP="00FB2705">
            <w:pPr>
              <w:rPr>
                <w:rFonts w:eastAsia="Batang" w:cs="Arial"/>
                <w:lang w:eastAsia="ko-KR"/>
              </w:rPr>
            </w:pPr>
          </w:p>
          <w:p w:rsidR="00FB2705" w:rsidRDefault="00FB2705" w:rsidP="00FB2705">
            <w:pPr>
              <w:rPr>
                <w:rFonts w:eastAsia="Batang" w:cs="Arial"/>
                <w:lang w:eastAsia="ko-KR"/>
              </w:rPr>
            </w:pPr>
            <w:r>
              <w:rPr>
                <w:rFonts w:eastAsia="Batang" w:cs="Arial"/>
                <w:lang w:eastAsia="ko-KR"/>
              </w:rPr>
              <w:t>Only revision of agreed CRs from the ad-hoc meeting and DISC paper supporting LS possible</w:t>
            </w:r>
          </w:p>
          <w:p w:rsidR="00FB2705" w:rsidRDefault="00FB2705" w:rsidP="00FB2705">
            <w:pPr>
              <w:rPr>
                <w:rFonts w:eastAsia="Batang" w:cs="Arial"/>
                <w:lang w:eastAsia="ko-KR"/>
              </w:rPr>
            </w:pPr>
          </w:p>
          <w:p w:rsidR="00FB2705" w:rsidRPr="00D95972" w:rsidRDefault="00FB2705" w:rsidP="00FB2705">
            <w:pPr>
              <w:rPr>
                <w:rFonts w:eastAsia="Batang" w:cs="Arial"/>
                <w:lang w:eastAsia="ko-KR"/>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C1ah-200023</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for AUTHENTICATION REJECT handling</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1785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C1ah-200032</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 “ANSDP”</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Intel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1793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C1ah-200037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to RAT's that can be scanned after E-UTRAN disable due to no voice service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0482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C1ah-200043</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Emergency service missing condition for performing registration update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Intel / Thomas</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0483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C1ah-200044</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Listing of 5GMM parameters for EMM cause #12 handling</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proofErr w:type="spellStart"/>
            <w:r>
              <w:rPr>
                <w:rFonts w:cs="Arial"/>
                <w:lang w:val="en-US"/>
              </w:rPr>
              <w:t>HiSilicon</w:t>
            </w:r>
            <w:proofErr w:type="spellEnd"/>
            <w:r>
              <w:rPr>
                <w:rFonts w:cs="Arial"/>
                <w:lang w:val="en-US"/>
              </w:rPr>
              <w:t xml:space="preserve">, </w:t>
            </w:r>
            <w:proofErr w:type="spellStart"/>
            <w:r>
              <w:rPr>
                <w:rFonts w:cs="Arial"/>
                <w:lang w:val="en-US"/>
              </w:rPr>
              <w:t>HiSilicon</w:t>
            </w:r>
            <w:proofErr w:type="spellEnd"/>
            <w:r>
              <w:rPr>
                <w:rFonts w:cs="Arial"/>
                <w:lang w:val="en-US"/>
              </w:rPr>
              <w:t xml:space="preserve"> / Vishnu</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3315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C1ah-200047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Declare syntactical error when both MFBR uplink and MFBR downlink equal zero</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1804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C1ah-200059</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on NAS transparent container for 5G-4G interworking</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1811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C1ah-200062</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Trigger for stopping timer T3511</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 xml:space="preserve">CR 1813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lastRenderedPageBreak/>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C1ah-200063</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on T3502 for deactivated value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1814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C1ah-200066</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EMM cause #22 for resetting registration attempt counter</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3322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C1ah-200067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Consistent use of additional 5G security information IE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1816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C1ah-200069</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on N26 interface indicator</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3323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C1ah-200070</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on reference of TS 36.304</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1818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C1ah-200072</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Inclusion of 5GSM cause in PDU session release request</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1820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C1ah-200073</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PDU session establishment reject with 5GSM #29</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1821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C1ah-200079</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Acknowledgement of UCU procedure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vivo / </w:t>
            </w:r>
            <w:proofErr w:type="spellStart"/>
            <w:r>
              <w:rPr>
                <w:rFonts w:cs="Arial"/>
                <w:lang w:val="en-US"/>
              </w:rPr>
              <w:t>Yanchao</w:t>
            </w:r>
            <w:proofErr w:type="spellEnd"/>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1826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C1ah-200100</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in handling of persistent PDU session during the mobility registration update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1842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 xml:space="preserve">Agreed </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C1ah-200099</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Procedures for an ETWS/CMAS-capable UE in NG-RAN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 xml:space="preserve">CR 0205 </w:t>
            </w:r>
            <w:r>
              <w:rPr>
                <w:rFonts w:cs="Arial"/>
              </w:rPr>
              <w:lastRenderedPageBreak/>
              <w:t>23.041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lastRenderedPageBreak/>
              <w:t>Agreed</w:t>
            </w: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C1ah-200101</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NAS </w:t>
            </w:r>
            <w:proofErr w:type="spellStart"/>
            <w:r>
              <w:rPr>
                <w:rFonts w:cs="Arial"/>
                <w:lang w:val="en-US"/>
              </w:rPr>
              <w:t>signalling</w:t>
            </w:r>
            <w:proofErr w:type="spellEnd"/>
            <w:r>
              <w:rPr>
                <w:rFonts w:cs="Arial"/>
                <w:lang w:val="en-US"/>
              </w:rPr>
              <w:t xml:space="preserve"> spelling correction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1843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C1ah-200105</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to IEI values</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/Christian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1846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C1ah-200107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to UCU procedure abnormal cases on NW side for a new TAI list</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1848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C1ah-200113</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to the Mapped NSSAI IE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/Christian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1854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C1ah-200118</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to AT+CLADN string type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MediaTek Inc. / Marko</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0682 27.007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C1ah-200124</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S-NSSAI value associated with the BO timer applied for all PLMNs</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MediaTek Inc., Qualcomm Incorporated, Huawei, </w:t>
            </w:r>
            <w:proofErr w:type="spellStart"/>
            <w:proofErr w:type="gramStart"/>
            <w:r>
              <w:rPr>
                <w:rFonts w:cs="Arial"/>
                <w:lang w:val="en-US"/>
              </w:rPr>
              <w:t>HiSilicon</w:t>
            </w:r>
            <w:proofErr w:type="spellEnd"/>
            <w:r>
              <w:rPr>
                <w:rFonts w:cs="Arial"/>
                <w:lang w:val="en-US"/>
              </w:rPr>
              <w:t xml:space="preserve">  /</w:t>
            </w:r>
            <w:proofErr w:type="gramEnd"/>
            <w:r>
              <w:rPr>
                <w:rFonts w:cs="Arial"/>
                <w:lang w:val="en-US"/>
              </w:rPr>
              <w:t xml:space="preserve"> JJ</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1839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b/>
                <w:color w:val="000000"/>
                <w:lang w:val="en-US"/>
              </w:rPr>
            </w:pPr>
            <w:r w:rsidRPr="00A065A7">
              <w:rPr>
                <w:rFonts w:cs="Arial"/>
                <w:color w:val="000000"/>
                <w:lang w:val="en-US"/>
              </w:rPr>
              <w:t>Revision of C1ah-200096</w:t>
            </w: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C1ah-200127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sidRPr="0054779C">
              <w:rPr>
                <w:rFonts w:cs="Arial"/>
                <w:lang w:val="en-US"/>
              </w:rPr>
              <w:t>Correcting styles</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BlackBerry UK Ltd.</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3313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C1ah-200014</w:t>
            </w:r>
          </w:p>
          <w:p w:rsidR="00FB2705" w:rsidRPr="00A065A7" w:rsidRDefault="00FB2705" w:rsidP="00FB2705">
            <w:pPr>
              <w:rPr>
                <w:rFonts w:cs="Arial"/>
                <w:color w:val="000000"/>
                <w:lang w:val="en-US"/>
              </w:rPr>
            </w:pPr>
          </w:p>
          <w:p w:rsidR="00FB2705" w:rsidRPr="00A065A7" w:rsidRDefault="00FB2705" w:rsidP="00FB2705">
            <w:pPr>
              <w:rPr>
                <w:rFonts w:cs="Arial"/>
                <w:b/>
                <w:color w:val="000000"/>
                <w:lang w:val="en-US"/>
              </w:rPr>
            </w:pPr>
            <w:r w:rsidRPr="00A065A7">
              <w:rPr>
                <w:rFonts w:cs="Arial"/>
                <w:b/>
                <w:color w:val="000000"/>
                <w:lang w:val="en-US"/>
              </w:rPr>
              <w:t>This is now a TEI16 change</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C1ah-200129</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Abnormal case for service request procedure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ZTE</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1797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C1ah-200038</w:t>
            </w:r>
          </w:p>
          <w:p w:rsidR="00FB2705" w:rsidRPr="00A065A7" w:rsidRDefault="00FB2705" w:rsidP="00FB2705">
            <w:pPr>
              <w:overflowPunct/>
              <w:autoSpaceDE/>
              <w:autoSpaceDN/>
              <w:adjustRightInd/>
              <w:textAlignment w:val="auto"/>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724314">
              <w:t>C1</w:t>
            </w:r>
            <w:r>
              <w:t>ah</w:t>
            </w:r>
            <w:r w:rsidRPr="00724314">
              <w:t>-200131</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S-NSSAI as a mandatory parameter for interworking with 5GS</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1836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 xml:space="preserve">Agreed </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C1ah-200093</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C1ah-200137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Service Request for PS Data Off</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ZTE</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 xml:space="preserve">CR 1799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lastRenderedPageBreak/>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lastRenderedPageBreak/>
              <w:t>Revision of C1ah-200040</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C1ah-200139</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Usage of </w:t>
            </w:r>
            <w:proofErr w:type="spellStart"/>
            <w:r>
              <w:rPr>
                <w:rFonts w:cs="Arial"/>
                <w:lang w:val="en-US"/>
              </w:rPr>
              <w:t>SoR</w:t>
            </w:r>
            <w:proofErr w:type="spellEnd"/>
            <w:r>
              <w:rPr>
                <w:rFonts w:cs="Arial"/>
                <w:lang w:val="en-US"/>
              </w:rPr>
              <w:t>-AF function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Nokia, Nokia Shanghai Bell /Jennifer</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0486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C1ah-200081</w:t>
            </w:r>
          </w:p>
          <w:p w:rsidR="00FB2705" w:rsidRPr="00A065A7" w:rsidRDefault="00FB2705" w:rsidP="00FB2705">
            <w:pPr>
              <w:rPr>
                <w:color w:val="1F497D"/>
                <w:lang w:val="en-US" w:eastAsia="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C1ah-200140</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Update bullet index to include all NAS transport cases</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Nokia, Nokia Shanghai Bell /Jennifer</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1827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C1ah-200082</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C1ah-200141</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to 5GMM cause IE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/Christian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1847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 xml:space="preserve">Agreed </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C1ah-200106</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C1ah-200145</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Correction to the retransmission timer for the network </w:t>
            </w:r>
            <w:proofErr w:type="gramStart"/>
            <w:r>
              <w:rPr>
                <w:rFonts w:cs="Arial"/>
                <w:lang w:val="en-US"/>
              </w:rPr>
              <w:t>slice-specific</w:t>
            </w:r>
            <w:proofErr w:type="gramEnd"/>
            <w:r>
              <w:rPr>
                <w:rFonts w:cs="Arial"/>
                <w:lang w:val="en-US"/>
              </w:rPr>
              <w:t xml:space="preserve"> EAP message reliable transport procedure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/Christian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1852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C1ah-200111</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7A27F2">
              <w:t>C1</w:t>
            </w:r>
            <w:r>
              <w:t>ah</w:t>
            </w:r>
            <w:r w:rsidRPr="007A27F2">
              <w:t>-200147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Handling of unsupported SSC mode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1794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 xml:space="preserve">Agreed </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C1ah-200033</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 xml:space="preserve">Author indicated a revision for Sophia meeting to fix some </w:t>
            </w:r>
            <w:proofErr w:type="spellStart"/>
            <w:r w:rsidRPr="00A065A7">
              <w:rPr>
                <w:rFonts w:cs="Arial"/>
                <w:color w:val="000000"/>
                <w:lang w:val="en-US"/>
              </w:rPr>
              <w:t>unlcarity</w:t>
            </w:r>
            <w:proofErr w:type="spellEnd"/>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F22806">
              <w:t>C1</w:t>
            </w:r>
            <w:r>
              <w:t>ah</w:t>
            </w:r>
            <w:r w:rsidRPr="00F22806">
              <w:t>-200148</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Matching of SSC mode for association between an application and an existing PDU session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0069 24.526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C1ah-200034</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C1ah-200151</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Clarification of forbidden PLMN list</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0484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C1ah-200053</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C1ah-200154</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to sending of EPS NAS message container in Registration Request message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 xml:space="preserve">CR 1789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lastRenderedPageBreak/>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lastRenderedPageBreak/>
              <w:t>Revision of C1ah-200028</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C1ah-200155</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Editorial correction of an input parameter for 5G NAS message integrity protection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1786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C1ah-200025</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C1ah-200156</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Inclusion of PDU session reactivation result error cause IE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1810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C1ah-200056</w:t>
            </w:r>
          </w:p>
          <w:p w:rsidR="00FB2705" w:rsidRPr="00A065A7" w:rsidRDefault="00FB2705" w:rsidP="00FB2705">
            <w:pPr>
              <w:rPr>
                <w:rFonts w:cs="Arial"/>
                <w:color w:val="000000"/>
                <w:lang w:val="en-US"/>
              </w:rPr>
            </w:pPr>
          </w:p>
          <w:p w:rsidR="00FB2705" w:rsidRPr="00A065A7" w:rsidRDefault="00FB2705" w:rsidP="00FB2705">
            <w:pPr>
              <w:rPr>
                <w:rFonts w:cs="Arial"/>
                <w:color w:val="000000"/>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CB34B7">
              <w:t>C1ah-200157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Deletion of the rejected NSSAI for the current registration area</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1812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 xml:space="preserve">Agreed </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C1ah-200061</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CB34B7">
              <w:t>C1ah-200158</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5GMM cause #22 for resetting registration attempt counter</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1815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C1ah-200065</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Author indicated a revision for Sophia to fix a minor aspect</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CB34B7">
              <w:t>C1ah-200159</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Inclusion of 5GSM cause in PDU session modification request</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1819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C1ah-200071</w:t>
            </w:r>
          </w:p>
          <w:p w:rsidR="00FB2705" w:rsidRPr="00A065A7" w:rsidRDefault="00FB2705" w:rsidP="00FB2705">
            <w:pPr>
              <w:rPr>
                <w:rFonts w:cs="Arial"/>
                <w:color w:val="000000"/>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CB34B7">
              <w:t>C1ah-200160</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on QoS rule/QoS flow synchronization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1822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lang w:val="en-US"/>
              </w:rPr>
            </w:pPr>
            <w:r w:rsidRPr="00A065A7">
              <w:rPr>
                <w:lang w:val="en-US"/>
              </w:rPr>
              <w:t>Agreed</w:t>
            </w:r>
          </w:p>
          <w:p w:rsidR="00FB2705" w:rsidRPr="00A065A7" w:rsidRDefault="00FB2705" w:rsidP="00FB2705">
            <w:pPr>
              <w:rPr>
                <w:lang w:val="en-US"/>
              </w:rPr>
            </w:pPr>
          </w:p>
          <w:p w:rsidR="00FB2705" w:rsidRPr="00A065A7" w:rsidRDefault="00FB2705" w:rsidP="00FB2705">
            <w:pPr>
              <w:rPr>
                <w:lang w:val="en-US"/>
              </w:rPr>
            </w:pPr>
            <w:r w:rsidRPr="00A065A7">
              <w:rPr>
                <w:lang w:val="en-US"/>
              </w:rPr>
              <w:t>Revision of C1ah-20000074</w:t>
            </w:r>
          </w:p>
          <w:p w:rsidR="00FB2705" w:rsidRPr="00A065A7" w:rsidRDefault="00FB2705" w:rsidP="00FB2705">
            <w:pPr>
              <w:rPr>
                <w:lang w:val="en-US"/>
              </w:rPr>
            </w:pPr>
          </w:p>
          <w:p w:rsidR="00FB2705" w:rsidRPr="00A065A7" w:rsidRDefault="00FB2705" w:rsidP="00FB2705">
            <w:pPr>
              <w:rPr>
                <w:lang w:val="en-US"/>
              </w:rPr>
            </w:pPr>
            <w:r w:rsidRPr="00A065A7">
              <w:rPr>
                <w:lang w:val="en-US"/>
              </w:rPr>
              <w:t>MCC is asked to fix the missing semicolon between “session” and “and” as shown below</w:t>
            </w:r>
          </w:p>
          <w:p w:rsidR="00FB2705" w:rsidRPr="00A065A7" w:rsidRDefault="00FB2705" w:rsidP="00FB2705">
            <w:pPr>
              <w:rPr>
                <w:b/>
                <w:lang w:val="en-US"/>
              </w:rPr>
            </w:pPr>
          </w:p>
          <w:p w:rsidR="00FB2705" w:rsidRPr="00A065A7" w:rsidRDefault="00FB2705" w:rsidP="00FB2705">
            <w:pPr>
              <w:rPr>
                <w:rFonts w:ascii="Times New Roman" w:hAnsi="Times New Roman"/>
                <w:b/>
                <w:lang w:val="en-US"/>
              </w:rPr>
            </w:pPr>
            <w:ins w:id="8" w:author="Huawei-SL" w:date="2020-01-09T17:40:00Z">
              <w:r w:rsidRPr="00A065A7">
                <w:rPr>
                  <w:rFonts w:ascii="Times New Roman" w:hAnsi="Times New Roman"/>
                </w:rPr>
                <w:t>t</w:t>
              </w:r>
            </w:ins>
            <w:ins w:id="9" w:author="Huawei-SL" w:date="2020-01-09T17:39:00Z">
              <w:r w:rsidRPr="00A065A7">
                <w:rPr>
                  <w:rFonts w:ascii="Times New Roman" w:hAnsi="Times New Roman"/>
                </w:rPr>
                <w:t>he SMF decide</w:t>
              </w:r>
            </w:ins>
            <w:ins w:id="10" w:author="Huawei-SL" w:date="2020-01-10T11:41:00Z">
              <w:r w:rsidRPr="00A065A7">
                <w:rPr>
                  <w:rFonts w:ascii="Times New Roman" w:hAnsi="Times New Roman"/>
                </w:rPr>
                <w:t>s</w:t>
              </w:r>
            </w:ins>
            <w:ins w:id="11" w:author="Huawei-SL" w:date="2020-01-09T17:39:00Z">
              <w:r w:rsidRPr="00A065A7">
                <w:rPr>
                  <w:rFonts w:ascii="Times New Roman" w:hAnsi="Times New Roman"/>
                </w:rPr>
                <w:t xml:space="preserve"> to continue to use the previous configuration of the PDU session</w:t>
              </w:r>
            </w:ins>
            <w:ins w:id="12" w:author="Huawei-SL" w:date="2020-01-09T17:40:00Z">
              <w:r w:rsidRPr="00A065A7">
                <w:rPr>
                  <w:rFonts w:ascii="Times New Roman" w:hAnsi="Times New Roman"/>
                </w:rPr>
                <w:t xml:space="preserve"> and</w:t>
              </w:r>
            </w:ins>
            <w:r w:rsidRPr="00A065A7">
              <w:rPr>
                <w:rFonts w:ascii="Times New Roman" w:hAnsi="Times New Roman"/>
                <w:b/>
                <w:lang w:val="en-US"/>
              </w:rPr>
              <w:t xml:space="preserve"> </w:t>
            </w:r>
          </w:p>
          <w:p w:rsidR="00FB2705" w:rsidRPr="00A065A7" w:rsidRDefault="00FB2705" w:rsidP="00FB2705">
            <w:pPr>
              <w:rPr>
                <w:b/>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C374AE">
              <w:t>C1</w:t>
            </w:r>
            <w:r>
              <w:t>ah</w:t>
            </w:r>
            <w:r w:rsidRPr="00C374AE">
              <w:t>-200166</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UE handling of invalid QoS flow description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1835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C1ah-200092</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CB34B7">
              <w:t>C1ah-200167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UE handling of multiple QoS errors in EPS</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MediaTek Inc., Qualcomm Incorporated, </w:t>
            </w:r>
            <w:proofErr w:type="gramStart"/>
            <w:r>
              <w:rPr>
                <w:rFonts w:cs="Arial"/>
                <w:lang w:val="en-US"/>
              </w:rPr>
              <w:t>Ericsson  /</w:t>
            </w:r>
            <w:proofErr w:type="gramEnd"/>
            <w:r>
              <w:rPr>
                <w:rFonts w:cs="Arial"/>
                <w:lang w:val="en-US"/>
              </w:rPr>
              <w:t xml:space="preserve"> JJ</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1838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C1ah-200095</w:t>
            </w:r>
          </w:p>
          <w:p w:rsidR="00FB2705" w:rsidRPr="00A065A7" w:rsidRDefault="00FB2705" w:rsidP="00FB2705">
            <w:pPr>
              <w:rPr>
                <w:color w:val="0000FF"/>
                <w:lang w:val="en-US" w:eastAsia="zh-CN"/>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F653A2">
              <w:t>C1</w:t>
            </w:r>
            <w:r>
              <w:t>ah</w:t>
            </w:r>
            <w:r w:rsidRPr="00F653A2">
              <w:t>-200168</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Optional IE description for release assistance indication IE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1837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C1ah-200094</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C1ah-200171</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on NAS COUNT handling for intra-N1 handover</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1824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C1ah-200077</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C1ah-200172</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on Uplink data status IE coding</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1825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 xml:space="preserve">Agreed </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C1ah-200078</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Lin, Monday, 16:01</w:t>
            </w:r>
          </w:p>
          <w:p w:rsidR="00FB2705" w:rsidRPr="00A065A7" w:rsidRDefault="00FB2705" w:rsidP="00FB2705">
            <w:pPr>
              <w:rPr>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4F20B1">
              <w:t>C1</w:t>
            </w:r>
            <w:r>
              <w:t>ah</w:t>
            </w:r>
            <w:r w:rsidRPr="004F20B1">
              <w:t>-200175</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on payload container of type SMS</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1828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 xml:space="preserve">Agreed </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C1ah-200083</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C1ah-200177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Correcting reference to NAS transparent container IE during S1 mode to N1 mode in 5GMM-CONNECTED mode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1805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 xml:space="preserve">Agreed </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C1ah-200049</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C1ah-200181</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Corrections on 5GMM cause #91 "DNN not supported or not subscribed in the slice"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1834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C1ah-200090</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D128E3"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C1ah-200187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Handling multiple QoS errors during a PDU session establishment procedure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Qualcomm Incorporated, MediaTek Inc. / Amer</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1807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C1ah-200051</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Pr="00EF5289" w:rsidRDefault="00FB2705" w:rsidP="00FB2705">
            <w:pPr>
              <w:rPr>
                <w:rFonts w:cs="Arial"/>
                <w:lang w:val="en-US"/>
              </w:rPr>
            </w:pPr>
            <w:r w:rsidRPr="006E0DF4">
              <w:t>C1ah-200190</w:t>
            </w:r>
          </w:p>
        </w:tc>
        <w:tc>
          <w:tcPr>
            <w:tcW w:w="4190" w:type="dxa"/>
            <w:gridSpan w:val="3"/>
            <w:tcBorders>
              <w:top w:val="single" w:sz="4" w:space="0" w:color="auto"/>
              <w:bottom w:val="single" w:sz="4" w:space="0" w:color="auto"/>
            </w:tcBorders>
            <w:shd w:val="clear" w:color="auto" w:fill="66FF66"/>
          </w:tcPr>
          <w:p w:rsidR="00FB2705" w:rsidRPr="00EF5289" w:rsidRDefault="00FB2705" w:rsidP="00FB2705">
            <w:pPr>
              <w:rPr>
                <w:rFonts w:cs="Arial"/>
                <w:lang w:val="en-US"/>
              </w:rPr>
            </w:pPr>
            <w:r w:rsidRPr="00EF5289">
              <w:rPr>
                <w:rFonts w:cs="Arial"/>
                <w:lang w:val="en-US"/>
              </w:rPr>
              <w:t>Correction on N26 interface indicator</w:t>
            </w:r>
          </w:p>
        </w:tc>
        <w:tc>
          <w:tcPr>
            <w:tcW w:w="1766" w:type="dxa"/>
            <w:tcBorders>
              <w:top w:val="single" w:sz="4" w:space="0" w:color="auto"/>
              <w:bottom w:val="single" w:sz="4" w:space="0" w:color="auto"/>
            </w:tcBorders>
            <w:shd w:val="clear" w:color="auto" w:fill="66FF66"/>
          </w:tcPr>
          <w:p w:rsidR="00FB2705" w:rsidRPr="00EF5289" w:rsidRDefault="00FB2705" w:rsidP="00FB2705">
            <w:pPr>
              <w:rPr>
                <w:rFonts w:cs="Arial"/>
                <w:lang w:val="en-US"/>
              </w:rPr>
            </w:pPr>
            <w:r w:rsidRPr="00EF5289">
              <w:rPr>
                <w:rFonts w:cs="Arial"/>
                <w:lang w:val="en-US"/>
              </w:rPr>
              <w:t xml:space="preserve">Huawei, </w:t>
            </w:r>
            <w:proofErr w:type="spellStart"/>
            <w:r w:rsidRPr="00EF5289">
              <w:rPr>
                <w:rFonts w:cs="Arial"/>
                <w:lang w:val="en-US"/>
              </w:rPr>
              <w:t>HiSilicon</w:t>
            </w:r>
            <w:proofErr w:type="spellEnd"/>
            <w:r w:rsidRPr="00EF5289">
              <w:rPr>
                <w:rFonts w:cs="Arial"/>
                <w:lang w:val="en-US"/>
              </w:rPr>
              <w:t>/Lin</w:t>
            </w:r>
          </w:p>
        </w:tc>
        <w:tc>
          <w:tcPr>
            <w:tcW w:w="827" w:type="dxa"/>
            <w:tcBorders>
              <w:top w:val="single" w:sz="4" w:space="0" w:color="auto"/>
              <w:bottom w:val="single" w:sz="4" w:space="0" w:color="auto"/>
            </w:tcBorders>
            <w:shd w:val="clear" w:color="auto" w:fill="66FF66"/>
          </w:tcPr>
          <w:p w:rsidR="00FB2705" w:rsidRPr="00EF5289" w:rsidRDefault="00FB2705" w:rsidP="00FB2705">
            <w:pPr>
              <w:rPr>
                <w:rFonts w:cs="Arial"/>
              </w:rPr>
            </w:pPr>
            <w:r w:rsidRPr="00EF5289">
              <w:rPr>
                <w:rFonts w:cs="Arial"/>
              </w:rPr>
              <w:t>CR 1817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C1ah-200068</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C1ah-200191</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Abnormal case for UL NAS TRANSPORT</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ZTE</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1800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C1ah-200041</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C1ah-200192</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Mapped EPS bearer contexts deletion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ZTE</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1798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C1ah-200130</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_________________________________________</w:t>
            </w:r>
          </w:p>
          <w:p w:rsidR="00FB2705" w:rsidRPr="00A065A7" w:rsidRDefault="00FB2705" w:rsidP="00FB2705">
            <w:pPr>
              <w:rPr>
                <w:rFonts w:cs="Arial"/>
                <w:color w:val="000000"/>
                <w:lang w:val="en-US"/>
              </w:rPr>
            </w:pPr>
            <w:r w:rsidRPr="00A065A7">
              <w:rPr>
                <w:rFonts w:cs="Arial"/>
                <w:color w:val="000000"/>
                <w:lang w:val="en-US"/>
              </w:rPr>
              <w:t>Revision of C1ah-200039</w:t>
            </w:r>
          </w:p>
          <w:p w:rsidR="00FB2705" w:rsidRPr="00A065A7" w:rsidRDefault="00FB2705" w:rsidP="00FB2705">
            <w:pPr>
              <w:rPr>
                <w:rFonts w:cs="Arial"/>
                <w:color w:val="000000"/>
                <w:lang w:val="en-US"/>
              </w:rPr>
            </w:pPr>
          </w:p>
          <w:p w:rsidR="00FB2705" w:rsidRPr="00A065A7" w:rsidRDefault="00FB2705" w:rsidP="00FB2705">
            <w:pPr>
              <w:rPr>
                <w:rFonts w:cs="Arial"/>
                <w:color w:val="000000"/>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C1ah-200196</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Corrections on UE-initiated NAS transport procedure initiation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1829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val="en-US" w:eastAsia="ko-KR"/>
              </w:rPr>
            </w:pPr>
            <w:r w:rsidRPr="00A065A7">
              <w:rPr>
                <w:rFonts w:eastAsia="Batang" w:cs="Arial"/>
                <w:lang w:val="en-US" w:eastAsia="ko-KR"/>
              </w:rPr>
              <w:t>Agreed</w:t>
            </w:r>
          </w:p>
          <w:p w:rsidR="00FB2705" w:rsidRPr="00A065A7" w:rsidRDefault="00FB2705" w:rsidP="00FB2705">
            <w:pPr>
              <w:rPr>
                <w:rFonts w:eastAsia="Batang" w:cs="Arial"/>
                <w:lang w:val="en-US" w:eastAsia="ko-KR"/>
              </w:rPr>
            </w:pPr>
          </w:p>
          <w:p w:rsidR="00FB2705" w:rsidRPr="00A065A7" w:rsidRDefault="00FB2705" w:rsidP="00FB2705">
            <w:pPr>
              <w:rPr>
                <w:rFonts w:eastAsia="Batang" w:cs="Arial"/>
                <w:lang w:val="en-US" w:eastAsia="ko-KR"/>
              </w:rPr>
            </w:pPr>
            <w:r w:rsidRPr="00A065A7">
              <w:rPr>
                <w:rFonts w:eastAsia="Batang" w:cs="Arial"/>
                <w:lang w:val="en-US" w:eastAsia="ko-KR"/>
              </w:rPr>
              <w:t>Revision of C1ah-200176</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_________________________________________</w:t>
            </w:r>
          </w:p>
          <w:p w:rsidR="00FB2705" w:rsidRPr="00A065A7" w:rsidRDefault="00FB2705" w:rsidP="00FB2705">
            <w:pPr>
              <w:rPr>
                <w:rFonts w:cs="Arial"/>
                <w:color w:val="000000"/>
                <w:lang w:val="en-US"/>
              </w:rPr>
            </w:pPr>
            <w:r w:rsidRPr="00A065A7">
              <w:rPr>
                <w:rFonts w:cs="Arial"/>
                <w:color w:val="000000"/>
                <w:lang w:val="en-US"/>
              </w:rPr>
              <w:t>Revision of C1ah-200084</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C42E0">
              <w:t>C1</w:t>
            </w:r>
            <w:r>
              <w:t>ah</w:t>
            </w:r>
            <w:r w:rsidRPr="006C42E0">
              <w:t>-200201</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Abnormal case handling for 5GMM cause value #90 along with a PDU SESSION MODIFICATION REQUEST message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1840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C1ah-200097</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F653A2">
              <w:t>C1</w:t>
            </w:r>
            <w:r>
              <w:t>ah</w:t>
            </w:r>
            <w:r w:rsidRPr="00F653A2">
              <w:t>-200</w:t>
            </w:r>
            <w:r>
              <w:t>203</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Service area </w:t>
            </w:r>
            <w:proofErr w:type="spellStart"/>
            <w:r>
              <w:rPr>
                <w:rFonts w:cs="Arial"/>
                <w:lang w:val="en-US"/>
              </w:rPr>
              <w:t>restrictons</w:t>
            </w:r>
            <w:proofErr w:type="spellEnd"/>
            <w:r>
              <w:rPr>
                <w:rFonts w:cs="Arial"/>
                <w:lang w:val="en-US"/>
              </w:rPr>
              <w:t>, condition for UE out of allowed tracking area list and RA is missing</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1853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There was a late request for a revision, some editorial</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C1ah-200170</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_________________________________________</w:t>
            </w:r>
          </w:p>
          <w:p w:rsidR="00FB2705" w:rsidRPr="00A065A7" w:rsidRDefault="00FB2705" w:rsidP="00FB2705">
            <w:pPr>
              <w:rPr>
                <w:rFonts w:cs="Arial"/>
                <w:color w:val="000000"/>
                <w:lang w:val="en-US"/>
              </w:rPr>
            </w:pPr>
            <w:r w:rsidRPr="00A065A7">
              <w:rPr>
                <w:rFonts w:cs="Arial"/>
                <w:color w:val="000000"/>
                <w:lang w:val="en-US"/>
              </w:rPr>
              <w:t>Revision of C1ah-200112</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4C4C49">
              <w:t>C1</w:t>
            </w:r>
            <w:r>
              <w:t>ah</w:t>
            </w:r>
            <w:r w:rsidRPr="004C4C49">
              <w:t>-200205</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Reject non-emergency PDU session request attempt while registered for emergency services</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1845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C1ah-200104</w:t>
            </w:r>
          </w:p>
          <w:p w:rsidR="00FB2705" w:rsidRPr="00A065A7" w:rsidRDefault="00FB2705" w:rsidP="00FB2705">
            <w:pPr>
              <w:rPr>
                <w:rFonts w:cs="Arial"/>
                <w:color w:val="000000"/>
                <w:lang w:val="en-US"/>
              </w:rPr>
            </w:pPr>
          </w:p>
          <w:p w:rsidR="00FB2705" w:rsidRPr="00A065A7" w:rsidRDefault="00FB2705" w:rsidP="00FB2705">
            <w:pPr>
              <w:rPr>
                <w:rFonts w:ascii="Calibri" w:hAnsi="Calibri"/>
                <w:color w:val="1F497D"/>
                <w:lang w:val="en-US"/>
              </w:rPr>
            </w:pPr>
            <w:r w:rsidRPr="00A065A7">
              <w:rPr>
                <w:b/>
                <w:color w:val="1F497D"/>
                <w:lang w:val="en-US"/>
              </w:rPr>
              <w:t>There was a reservation to raise concerns to this CR in February i.e., to not sending it for CT plenary for approval. Potential issues:</w:t>
            </w:r>
          </w:p>
          <w:p w:rsidR="00FB2705" w:rsidRPr="00A065A7" w:rsidRDefault="00FB2705" w:rsidP="00FB2705">
            <w:pPr>
              <w:pStyle w:val="ListParagraph"/>
              <w:numPr>
                <w:ilvl w:val="0"/>
                <w:numId w:val="24"/>
              </w:numPr>
              <w:rPr>
                <w:b/>
                <w:color w:val="1F497D"/>
                <w:lang w:val="en-US"/>
              </w:rPr>
            </w:pPr>
            <w:r w:rsidRPr="00A065A7">
              <w:rPr>
                <w:b/>
                <w:color w:val="1F497D"/>
                <w:lang w:val="en-US"/>
              </w:rPr>
              <w:t xml:space="preserve">make the reason for change (scenario) clearer so implementers would understand the scenario when they need to implement this. </w:t>
            </w:r>
          </w:p>
          <w:p w:rsidR="00FB2705" w:rsidRPr="00A065A7" w:rsidRDefault="00FB2705" w:rsidP="00FB2705">
            <w:pPr>
              <w:pStyle w:val="ListParagraph"/>
              <w:numPr>
                <w:ilvl w:val="0"/>
                <w:numId w:val="24"/>
              </w:numPr>
              <w:rPr>
                <w:rFonts w:cs="Arial"/>
                <w:b/>
                <w:color w:val="000000"/>
                <w:lang w:val="en-US"/>
              </w:rPr>
            </w:pPr>
            <w:r w:rsidRPr="00A065A7">
              <w:rPr>
                <w:b/>
                <w:color w:val="1F497D"/>
                <w:lang w:val="en-US"/>
              </w:rPr>
              <w:t xml:space="preserve">to (re-)consider updating the proposal by using a reject cause different than #90 to the UE. </w:t>
            </w:r>
          </w:p>
          <w:p w:rsidR="00FB2705" w:rsidRPr="00A065A7" w:rsidRDefault="00FB2705" w:rsidP="00FB2705">
            <w:pPr>
              <w:rPr>
                <w:rFonts w:cs="Arial"/>
                <w:b/>
                <w:i/>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ED4E1F">
              <w:t>C1</w:t>
            </w:r>
            <w:r>
              <w:t>ah</w:t>
            </w:r>
            <w:r w:rsidRPr="00ED4E1F">
              <w:t>-200208</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Correcting unimplementable condition regarding N26 interworking support detection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BlackBerry UK Ltd., Nokia, Nokia Shanghai Bell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1781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C1ah-200183</w:t>
            </w:r>
          </w:p>
          <w:p w:rsidR="00FB2705" w:rsidRPr="00A065A7" w:rsidRDefault="00FB2705" w:rsidP="00FB2705">
            <w:pPr>
              <w:rPr>
                <w:rFonts w:cs="Arial"/>
                <w:color w:val="000000"/>
                <w:lang w:val="en-US"/>
              </w:rPr>
            </w:pPr>
            <w:r w:rsidRPr="00A065A7">
              <w:rPr>
                <w:rFonts w:cs="Arial"/>
                <w:color w:val="000000"/>
                <w:lang w:val="en-US"/>
              </w:rPr>
              <w:t>_________________________________________</w:t>
            </w:r>
          </w:p>
          <w:p w:rsidR="00FB2705" w:rsidRPr="00A065A7" w:rsidRDefault="00FB2705" w:rsidP="00FB2705">
            <w:pPr>
              <w:rPr>
                <w:rFonts w:cs="Arial"/>
                <w:color w:val="000000"/>
                <w:lang w:val="en-US"/>
              </w:rPr>
            </w:pPr>
            <w:r w:rsidRPr="00A065A7">
              <w:rPr>
                <w:rFonts w:cs="Arial"/>
                <w:color w:val="000000"/>
                <w:lang w:val="en-US"/>
              </w:rPr>
              <w:t>Revision of C1ah-200086</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IN"/>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t>C1ah-200211</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Maintain Selected EPS NAS security algorithms during N1 mode to N1 mode handover</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/Cristina</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1784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C1ah-200197</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_________________________________________</w:t>
            </w:r>
          </w:p>
          <w:p w:rsidR="00FB2705" w:rsidRPr="00A065A7" w:rsidRDefault="00FB2705" w:rsidP="00FB2705">
            <w:pPr>
              <w:rPr>
                <w:rFonts w:cs="Arial"/>
                <w:color w:val="000000"/>
                <w:lang w:val="en-US"/>
              </w:rPr>
            </w:pPr>
            <w:r w:rsidRPr="00A065A7">
              <w:rPr>
                <w:rFonts w:cs="Arial"/>
                <w:color w:val="000000"/>
                <w:lang w:val="en-US"/>
              </w:rPr>
              <w:t>Revision of C1ah-200019</w:t>
            </w:r>
          </w:p>
          <w:p w:rsidR="00FB2705" w:rsidRPr="00A065A7" w:rsidRDefault="00FB2705" w:rsidP="00FB2705">
            <w:pPr>
              <w:rPr>
                <w:rFonts w:cs="Arial"/>
                <w:color w:val="000000"/>
                <w:lang w:val="en-US"/>
              </w:rPr>
            </w:pPr>
          </w:p>
          <w:p w:rsidR="00FB2705" w:rsidRPr="00A065A7" w:rsidRDefault="00FB2705" w:rsidP="00FB2705">
            <w:pPr>
              <w:rPr>
                <w:rFonts w:ascii="Tahoma" w:hAnsi="Tahoma" w:cs="Tahoma"/>
                <w:lang w:val="en-IN"/>
              </w:rPr>
            </w:pPr>
          </w:p>
        </w:tc>
      </w:tr>
      <w:tr w:rsidR="00FB2705" w:rsidRPr="009A4107" w:rsidTr="00396E69">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t>C1ah-200212</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to handling of a PDU session for emergency service at SOR</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MediaTek Inc. / Marko</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0488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C1ah-200204</w:t>
            </w:r>
          </w:p>
          <w:p w:rsidR="00FB2705" w:rsidRPr="00A065A7" w:rsidRDefault="00FB2705" w:rsidP="00FB2705">
            <w:pPr>
              <w:rPr>
                <w:rFonts w:cs="Arial"/>
                <w:color w:val="000000"/>
                <w:lang w:val="en-US"/>
              </w:rPr>
            </w:pPr>
            <w:r w:rsidRPr="00A065A7">
              <w:rPr>
                <w:rFonts w:cs="Arial"/>
                <w:color w:val="000000"/>
                <w:lang w:val="en-US"/>
              </w:rPr>
              <w:t>_________________________________________</w:t>
            </w:r>
          </w:p>
          <w:p w:rsidR="00FB2705" w:rsidRPr="00A065A7" w:rsidRDefault="00FB2705" w:rsidP="00FB2705">
            <w:pPr>
              <w:rPr>
                <w:rFonts w:cs="Arial"/>
                <w:color w:val="000000"/>
                <w:lang w:val="en-US"/>
              </w:rPr>
            </w:pPr>
            <w:r w:rsidRPr="00A065A7">
              <w:rPr>
                <w:rFonts w:cs="Arial"/>
                <w:color w:val="000000"/>
                <w:lang w:val="en-US"/>
              </w:rPr>
              <w:t>Revision of C1ah-200202</w:t>
            </w:r>
          </w:p>
          <w:p w:rsidR="00FB2705" w:rsidRPr="00A065A7" w:rsidRDefault="00FB2705" w:rsidP="00FB2705">
            <w:pPr>
              <w:rPr>
                <w:rFonts w:cs="Arial"/>
                <w:color w:val="000000"/>
                <w:lang w:val="en-US"/>
              </w:rPr>
            </w:pPr>
            <w:r w:rsidRPr="00A065A7">
              <w:rPr>
                <w:rFonts w:cs="Arial"/>
                <w:color w:val="000000"/>
                <w:lang w:val="en-US"/>
              </w:rPr>
              <w:t>_________________________________________</w:t>
            </w:r>
          </w:p>
          <w:p w:rsidR="00FB2705" w:rsidRPr="00A065A7" w:rsidRDefault="00FB2705" w:rsidP="00FB2705">
            <w:pPr>
              <w:rPr>
                <w:rFonts w:cs="Arial"/>
                <w:color w:val="000000"/>
                <w:lang w:val="en-US"/>
              </w:rPr>
            </w:pPr>
            <w:r w:rsidRPr="00A065A7">
              <w:rPr>
                <w:rFonts w:cs="Arial"/>
                <w:color w:val="000000"/>
                <w:lang w:val="en-US"/>
              </w:rPr>
              <w:t>Revision of C1ah-200169</w:t>
            </w:r>
          </w:p>
          <w:p w:rsidR="00FB2705" w:rsidRPr="00A065A7" w:rsidRDefault="00FB2705" w:rsidP="00FB2705">
            <w:pPr>
              <w:rPr>
                <w:rFonts w:cs="Arial"/>
                <w:color w:val="000000"/>
                <w:lang w:val="en-US"/>
              </w:rPr>
            </w:pPr>
            <w:r w:rsidRPr="00A065A7">
              <w:rPr>
                <w:rFonts w:cs="Arial"/>
                <w:color w:val="000000"/>
                <w:lang w:val="en-US"/>
              </w:rPr>
              <w:lastRenderedPageBreak/>
              <w:t>_________________________________________</w:t>
            </w:r>
          </w:p>
          <w:p w:rsidR="00FB2705" w:rsidRPr="00A065A7" w:rsidRDefault="00FB2705" w:rsidP="00FB2705">
            <w:pPr>
              <w:rPr>
                <w:rFonts w:cs="Arial"/>
                <w:color w:val="000000"/>
                <w:lang w:val="en-US"/>
              </w:rPr>
            </w:pPr>
            <w:r w:rsidRPr="00A065A7">
              <w:rPr>
                <w:rFonts w:cs="Arial"/>
                <w:color w:val="000000"/>
                <w:lang w:val="en-US"/>
              </w:rPr>
              <w:t>Revision of C1ah-200116</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11189D">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CD58A5" w:rsidP="00FB2705">
            <w:hyperlink r:id="rId102" w:history="1">
              <w:r w:rsidR="00FB2705">
                <w:rPr>
                  <w:rStyle w:val="Hyperlink"/>
                </w:rPr>
                <w:t>C1-200332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lang w:val="en-US"/>
              </w:rPr>
            </w:pPr>
            <w:r>
              <w:rPr>
                <w:rFonts w:cs="Arial"/>
                <w:lang w:val="en-US"/>
              </w:rPr>
              <w:t>Handling of unsupported SSC mode</w:t>
            </w:r>
          </w:p>
        </w:tc>
        <w:tc>
          <w:tcPr>
            <w:tcW w:w="1766" w:type="dxa"/>
            <w:tcBorders>
              <w:top w:val="single" w:sz="4" w:space="0" w:color="auto"/>
              <w:bottom w:val="single" w:sz="4" w:space="0" w:color="auto"/>
            </w:tcBorders>
            <w:shd w:val="clear" w:color="auto" w:fill="FFFF00"/>
          </w:tcPr>
          <w:p w:rsidR="00FB2705" w:rsidRDefault="00FB2705" w:rsidP="00FB2705">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1794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3C3003" w:rsidRDefault="003C3003" w:rsidP="00FB2705">
            <w:pPr>
              <w:rPr>
                <w:rFonts w:cs="Arial"/>
                <w:color w:val="000000"/>
                <w:highlight w:val="green"/>
                <w:lang w:val="en-US"/>
              </w:rPr>
            </w:pPr>
            <w:r>
              <w:rPr>
                <w:rFonts w:cs="Arial"/>
                <w:color w:val="000000"/>
                <w:highlight w:val="green"/>
                <w:lang w:val="en-US"/>
              </w:rPr>
              <w:t xml:space="preserve">Current Status </w:t>
            </w:r>
            <w:proofErr w:type="spellStart"/>
            <w:r>
              <w:rPr>
                <w:rFonts w:cs="Arial"/>
                <w:color w:val="000000"/>
                <w:highlight w:val="green"/>
                <w:lang w:val="en-US"/>
              </w:rPr>
              <w:t>AGreed</w:t>
            </w:r>
            <w:proofErr w:type="spellEnd"/>
          </w:p>
          <w:p w:rsidR="00FB2705" w:rsidRPr="00D5641B" w:rsidRDefault="00FB2705" w:rsidP="00FB2705">
            <w:pPr>
              <w:rPr>
                <w:rFonts w:cs="Arial"/>
                <w:color w:val="000000"/>
                <w:highlight w:val="green"/>
                <w:lang w:val="en-US"/>
              </w:rPr>
            </w:pPr>
            <w:r>
              <w:rPr>
                <w:rFonts w:cs="Arial"/>
                <w:color w:val="000000"/>
                <w:highlight w:val="green"/>
                <w:lang w:val="en-US"/>
              </w:rPr>
              <w:t>Revision of C1ah-200147</w:t>
            </w:r>
          </w:p>
        </w:tc>
      </w:tr>
      <w:tr w:rsidR="00FB2705" w:rsidRPr="009A4107" w:rsidTr="00915C49">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CD58A5" w:rsidP="00FB2705">
            <w:hyperlink r:id="rId103" w:history="1">
              <w:r w:rsidR="00FB2705">
                <w:rPr>
                  <w:rStyle w:val="Hyperlink"/>
                </w:rPr>
                <w:t>C1-200515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lang w:val="en-US"/>
              </w:rPr>
            </w:pPr>
            <w:r>
              <w:rPr>
                <w:rFonts w:cs="Arial"/>
                <w:lang w:val="en-US"/>
              </w:rPr>
              <w:t>Deletion of the rejected NSSAI for the current registration area</w:t>
            </w:r>
          </w:p>
        </w:tc>
        <w:tc>
          <w:tcPr>
            <w:tcW w:w="1766" w:type="dxa"/>
            <w:tcBorders>
              <w:top w:val="single" w:sz="4" w:space="0" w:color="auto"/>
              <w:bottom w:val="single" w:sz="4" w:space="0" w:color="auto"/>
            </w:tcBorders>
            <w:shd w:val="clear" w:color="auto" w:fill="FFFF00"/>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1812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3C3003" w:rsidRDefault="003C3003" w:rsidP="003C3003">
            <w:pPr>
              <w:rPr>
                <w:rFonts w:cs="Arial"/>
                <w:color w:val="000000"/>
                <w:highlight w:val="green"/>
                <w:lang w:val="en-US"/>
              </w:rPr>
            </w:pPr>
            <w:r>
              <w:rPr>
                <w:rFonts w:cs="Arial"/>
                <w:color w:val="000000"/>
                <w:highlight w:val="green"/>
                <w:lang w:val="en-US"/>
              </w:rPr>
              <w:t xml:space="preserve">Current Status </w:t>
            </w:r>
            <w:proofErr w:type="spellStart"/>
            <w:r>
              <w:rPr>
                <w:rFonts w:cs="Arial"/>
                <w:color w:val="000000"/>
                <w:highlight w:val="green"/>
                <w:lang w:val="en-US"/>
              </w:rPr>
              <w:t>AGreed</w:t>
            </w:r>
            <w:proofErr w:type="spellEnd"/>
          </w:p>
          <w:p w:rsidR="003C3003" w:rsidRDefault="003C3003" w:rsidP="00FB2705">
            <w:pPr>
              <w:rPr>
                <w:rFonts w:cs="Arial"/>
                <w:color w:val="000000"/>
                <w:highlight w:val="green"/>
                <w:lang w:val="en-US"/>
              </w:rPr>
            </w:pPr>
          </w:p>
          <w:p w:rsidR="00FB2705" w:rsidRPr="00D5641B" w:rsidRDefault="00FB2705" w:rsidP="00FB2705">
            <w:pPr>
              <w:rPr>
                <w:rFonts w:cs="Arial"/>
                <w:color w:val="000000"/>
                <w:highlight w:val="green"/>
                <w:lang w:val="en-US"/>
              </w:rPr>
            </w:pPr>
            <w:r>
              <w:rPr>
                <w:rFonts w:cs="Arial"/>
                <w:color w:val="000000"/>
                <w:highlight w:val="green"/>
                <w:lang w:val="en-US"/>
              </w:rPr>
              <w:t>Revision of C1ah-200157</w:t>
            </w:r>
          </w:p>
        </w:tc>
      </w:tr>
      <w:tr w:rsidR="00FB2705" w:rsidRPr="009A4107" w:rsidTr="00915C49">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Default="00CD58A5" w:rsidP="00FB2705">
            <w:hyperlink r:id="rId104" w:history="1">
              <w:r w:rsidR="00FB2705">
                <w:rPr>
                  <w:rStyle w:val="Hyperlink"/>
                </w:rPr>
                <w:t>C1-200620</w:t>
              </w:r>
            </w:hyperlink>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lang w:val="en-US"/>
              </w:rPr>
            </w:pPr>
            <w:r>
              <w:rPr>
                <w:rFonts w:cs="Arial"/>
                <w:lang w:val="en-US"/>
              </w:rPr>
              <w:t>Dual-registration requirements for EHPLMNs</w:t>
            </w:r>
          </w:p>
        </w:tc>
        <w:tc>
          <w:tcPr>
            <w:tcW w:w="1766" w:type="dxa"/>
            <w:tcBorders>
              <w:top w:val="single" w:sz="4" w:space="0" w:color="auto"/>
              <w:bottom w:val="single" w:sz="4" w:space="0" w:color="auto"/>
            </w:tcBorders>
            <w:shd w:val="clear" w:color="auto" w:fill="FFFFFF"/>
          </w:tcPr>
          <w:p w:rsidR="00FB2705" w:rsidRDefault="00FB2705" w:rsidP="00FB2705">
            <w:pPr>
              <w:rPr>
                <w:rFonts w:cs="Arial"/>
                <w:lang w:val="en-US"/>
              </w:rPr>
            </w:pPr>
            <w:r>
              <w:rPr>
                <w:rFonts w:cs="Arial"/>
                <w:lang w:val="en-US"/>
              </w:rPr>
              <w:t>Intel, Qualcomm Incorporated / Vivek</w:t>
            </w: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r>
              <w:rPr>
                <w:rFonts w:cs="Arial"/>
              </w:rPr>
              <w:t>CR 1974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E22DF1" w:rsidRDefault="00FB2705" w:rsidP="00FB2705">
            <w:pPr>
              <w:rPr>
                <w:rFonts w:cs="Arial"/>
                <w:color w:val="000000"/>
                <w:lang w:val="en-US"/>
              </w:rPr>
            </w:pPr>
            <w:r w:rsidRPr="00E22DF1">
              <w:rPr>
                <w:rFonts w:cs="Arial"/>
                <w:color w:val="000000"/>
                <w:lang w:val="en-US"/>
              </w:rPr>
              <w:t>Postponed</w:t>
            </w:r>
          </w:p>
          <w:p w:rsidR="00FB2705" w:rsidRPr="00D5641B" w:rsidRDefault="00FB2705" w:rsidP="00FB2705">
            <w:pPr>
              <w:rPr>
                <w:rFonts w:cs="Arial"/>
                <w:color w:val="000000"/>
                <w:highlight w:val="green"/>
                <w:lang w:val="en-US"/>
              </w:rPr>
            </w:pPr>
            <w:r w:rsidRPr="00E22DF1">
              <w:rPr>
                <w:rFonts w:cs="Arial"/>
                <w:color w:val="000000"/>
                <w:lang w:val="en-US"/>
              </w:rPr>
              <w:t>NEW CR for this WID, out of scope of the meeting</w:t>
            </w:r>
          </w:p>
        </w:tc>
      </w:tr>
      <w:tr w:rsidR="00FB2705" w:rsidRPr="009A4107" w:rsidTr="0011189D">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CD58A5" w:rsidP="00FB2705">
            <w:hyperlink r:id="rId105" w:history="1">
              <w:r w:rsidR="00FB2705">
                <w:rPr>
                  <w:rStyle w:val="Hyperlink"/>
                </w:rPr>
                <w:t>C1-200680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lang w:val="en-US"/>
              </w:rPr>
            </w:pPr>
            <w:r>
              <w:rPr>
                <w:rFonts w:cs="Arial"/>
                <w:lang w:val="en-US"/>
              </w:rPr>
              <w:t>Reject non-emergency PDU session request attempt while registered for emergency services</w:t>
            </w:r>
          </w:p>
        </w:tc>
        <w:tc>
          <w:tcPr>
            <w:tcW w:w="1766" w:type="dxa"/>
            <w:tcBorders>
              <w:top w:val="single" w:sz="4" w:space="0" w:color="auto"/>
              <w:bottom w:val="single" w:sz="4" w:space="0" w:color="auto"/>
            </w:tcBorders>
            <w:shd w:val="clear" w:color="auto" w:fill="FFFF00"/>
          </w:tcPr>
          <w:p w:rsidR="00FB2705" w:rsidRDefault="00FB2705" w:rsidP="00FB2705">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1845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3C3003" w:rsidRDefault="003C3003" w:rsidP="003C3003">
            <w:pPr>
              <w:rPr>
                <w:rFonts w:cs="Arial"/>
                <w:color w:val="000000"/>
                <w:highlight w:val="green"/>
                <w:lang w:val="en-US"/>
              </w:rPr>
            </w:pPr>
            <w:r>
              <w:rPr>
                <w:rFonts w:cs="Arial"/>
                <w:color w:val="000000"/>
                <w:highlight w:val="green"/>
                <w:lang w:val="en-US"/>
              </w:rPr>
              <w:t xml:space="preserve">Current Status </w:t>
            </w:r>
            <w:proofErr w:type="spellStart"/>
            <w:r>
              <w:rPr>
                <w:rFonts w:cs="Arial"/>
                <w:color w:val="000000"/>
                <w:highlight w:val="green"/>
                <w:lang w:val="en-US"/>
              </w:rPr>
              <w:t>AGreed</w:t>
            </w:r>
            <w:proofErr w:type="spellEnd"/>
          </w:p>
          <w:p w:rsidR="00FB2705" w:rsidRDefault="00FB2705" w:rsidP="00FB2705">
            <w:pPr>
              <w:rPr>
                <w:rFonts w:cs="Arial"/>
                <w:color w:val="000000"/>
                <w:highlight w:val="green"/>
                <w:lang w:val="en-US"/>
              </w:rPr>
            </w:pPr>
            <w:r>
              <w:rPr>
                <w:rFonts w:cs="Arial"/>
                <w:color w:val="000000"/>
                <w:highlight w:val="green"/>
                <w:lang w:val="en-US"/>
              </w:rPr>
              <w:t>Revision of C1ah-200205</w:t>
            </w:r>
          </w:p>
          <w:p w:rsidR="007B21A0" w:rsidRDefault="007B21A0" w:rsidP="00FB2705">
            <w:pPr>
              <w:rPr>
                <w:rFonts w:cs="Arial"/>
                <w:color w:val="000000"/>
                <w:highlight w:val="green"/>
                <w:lang w:val="en-US"/>
              </w:rPr>
            </w:pPr>
          </w:p>
          <w:p w:rsidR="007B21A0" w:rsidRPr="007B21A0" w:rsidRDefault="007B21A0" w:rsidP="00FB2705">
            <w:pPr>
              <w:rPr>
                <w:rFonts w:cs="Arial"/>
                <w:color w:val="000000"/>
                <w:lang w:val="en-US"/>
              </w:rPr>
            </w:pPr>
            <w:r w:rsidRPr="007B21A0">
              <w:rPr>
                <w:rFonts w:cs="Arial"/>
                <w:color w:val="000000"/>
                <w:lang w:val="en-US"/>
              </w:rPr>
              <w:t>Lena, Thursday, 09:03</w:t>
            </w:r>
          </w:p>
          <w:p w:rsidR="007B21A0" w:rsidRDefault="007B21A0" w:rsidP="00FB2705">
            <w:pPr>
              <w:rPr>
                <w:lang w:val="en-US"/>
              </w:rPr>
            </w:pPr>
            <w:r>
              <w:rPr>
                <w:lang w:val="en-US"/>
              </w:rPr>
              <w:t xml:space="preserve">It does not seem justified to add the possibility for the AMF to reject a non-emergency PDU session establishment request from an emergency-registered UE with cause “congestion”. In this case, the reject is not due to congestion, it is </w:t>
            </w:r>
            <w:proofErr w:type="gramStart"/>
            <w:r>
              <w:rPr>
                <w:lang w:val="en-US"/>
              </w:rPr>
              <w:t>due to the fact that</w:t>
            </w:r>
            <w:proofErr w:type="gramEnd"/>
            <w:r>
              <w:rPr>
                <w:lang w:val="en-US"/>
              </w:rPr>
              <w:t xml:space="preserve"> the UE is emergency-registered</w:t>
            </w:r>
          </w:p>
          <w:p w:rsidR="00D454E8" w:rsidRDefault="00D454E8" w:rsidP="00FB2705">
            <w:pPr>
              <w:rPr>
                <w:lang w:val="en-US"/>
              </w:rPr>
            </w:pPr>
          </w:p>
          <w:p w:rsidR="00D454E8" w:rsidRDefault="00D454E8" w:rsidP="00FB2705">
            <w:pPr>
              <w:rPr>
                <w:lang w:val="en-US"/>
              </w:rPr>
            </w:pPr>
            <w:r>
              <w:rPr>
                <w:lang w:val="en-US"/>
              </w:rPr>
              <w:t>Sung, Saturday, 05:50</w:t>
            </w:r>
          </w:p>
          <w:p w:rsidR="00D454E8" w:rsidRDefault="00D454E8" w:rsidP="00FB2705">
            <w:pPr>
              <w:rPr>
                <w:lang w:val="en-US"/>
              </w:rPr>
            </w:pPr>
            <w:r>
              <w:rPr>
                <w:lang w:val="en-US"/>
              </w:rPr>
              <w:t>Supports the Cr</w:t>
            </w:r>
          </w:p>
          <w:p w:rsidR="00E86AC6" w:rsidRDefault="00E86AC6" w:rsidP="00FB2705">
            <w:pPr>
              <w:rPr>
                <w:lang w:val="en-US"/>
              </w:rPr>
            </w:pPr>
          </w:p>
          <w:p w:rsidR="00E86AC6" w:rsidRDefault="00E86AC6" w:rsidP="00FB2705">
            <w:pPr>
              <w:rPr>
                <w:lang w:val="en-US"/>
              </w:rPr>
            </w:pPr>
            <w:r>
              <w:rPr>
                <w:lang w:val="en-US"/>
              </w:rPr>
              <w:t>Lena, Monday, 00:46</w:t>
            </w:r>
          </w:p>
          <w:p w:rsidR="00E86AC6" w:rsidRDefault="00E86AC6" w:rsidP="00FB2705">
            <w:pPr>
              <w:rPr>
                <w:lang w:val="en-US"/>
              </w:rPr>
            </w:pPr>
            <w:r>
              <w:rPr>
                <w:lang w:val="en-US"/>
              </w:rPr>
              <w:t>Thanks for Additional Info, FINE with the CR</w:t>
            </w:r>
          </w:p>
          <w:p w:rsidR="00D1416E" w:rsidRDefault="00D1416E" w:rsidP="00FB2705">
            <w:pPr>
              <w:rPr>
                <w:lang w:val="en-US"/>
              </w:rPr>
            </w:pPr>
          </w:p>
          <w:p w:rsidR="00D1416E" w:rsidRDefault="00D1416E" w:rsidP="00FB2705">
            <w:pPr>
              <w:rPr>
                <w:lang w:val="en-US"/>
              </w:rPr>
            </w:pPr>
            <w:r>
              <w:rPr>
                <w:lang w:val="en-US"/>
              </w:rPr>
              <w:t>Kaj, Monday, 10:50</w:t>
            </w:r>
          </w:p>
          <w:p w:rsidR="00D1416E" w:rsidRDefault="00D1416E" w:rsidP="00FB2705">
            <w:pPr>
              <w:rPr>
                <w:lang w:val="en-US"/>
              </w:rPr>
            </w:pPr>
            <w:r>
              <w:rPr>
                <w:lang w:val="en-US"/>
              </w:rPr>
              <w:t>All ok</w:t>
            </w:r>
          </w:p>
          <w:p w:rsidR="007B21A0" w:rsidRPr="00D5641B" w:rsidRDefault="007B21A0" w:rsidP="00FB2705">
            <w:pPr>
              <w:rPr>
                <w:rFonts w:cs="Arial"/>
                <w:color w:val="000000"/>
                <w:highlight w:val="green"/>
                <w:lang w:val="en-US"/>
              </w:rPr>
            </w:pPr>
          </w:p>
        </w:tc>
      </w:tr>
      <w:tr w:rsidR="00FB2705" w:rsidRPr="009A4107" w:rsidTr="00915C49">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CD58A5" w:rsidP="00FB2705">
            <w:hyperlink r:id="rId106" w:history="1">
              <w:r w:rsidR="00FB2705">
                <w:rPr>
                  <w:rStyle w:val="Hyperlink"/>
                </w:rPr>
                <w:t>C1-200719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lang w:val="en-US"/>
              </w:rPr>
            </w:pPr>
            <w:r>
              <w:rPr>
                <w:rFonts w:cs="Arial"/>
                <w:lang w:val="en-US"/>
              </w:rPr>
              <w:t>Corrections in specifying reasons for errors</w:t>
            </w:r>
          </w:p>
        </w:tc>
        <w:tc>
          <w:tcPr>
            <w:tcW w:w="1766" w:type="dxa"/>
            <w:tcBorders>
              <w:top w:val="single" w:sz="4" w:space="0" w:color="auto"/>
              <w:bottom w:val="single" w:sz="4" w:space="0" w:color="auto"/>
            </w:tcBorders>
            <w:shd w:val="clear" w:color="auto" w:fill="FFFF00"/>
          </w:tcPr>
          <w:p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1834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3C3003" w:rsidRDefault="003C3003" w:rsidP="003C3003">
            <w:pPr>
              <w:rPr>
                <w:rFonts w:cs="Arial"/>
                <w:color w:val="000000"/>
                <w:highlight w:val="green"/>
                <w:lang w:val="en-US"/>
              </w:rPr>
            </w:pPr>
            <w:r>
              <w:rPr>
                <w:rFonts w:cs="Arial"/>
                <w:color w:val="000000"/>
                <w:highlight w:val="green"/>
                <w:lang w:val="en-US"/>
              </w:rPr>
              <w:t xml:space="preserve">Current Status </w:t>
            </w:r>
            <w:proofErr w:type="spellStart"/>
            <w:r>
              <w:rPr>
                <w:rFonts w:cs="Arial"/>
                <w:color w:val="000000"/>
                <w:highlight w:val="green"/>
                <w:lang w:val="en-US"/>
              </w:rPr>
              <w:t>AGreed</w:t>
            </w:r>
            <w:proofErr w:type="spellEnd"/>
          </w:p>
          <w:p w:rsidR="00FB2705" w:rsidRPr="00D5641B" w:rsidRDefault="00FB2705" w:rsidP="00FB2705">
            <w:pPr>
              <w:rPr>
                <w:rFonts w:cs="Arial"/>
                <w:color w:val="000000"/>
                <w:highlight w:val="green"/>
                <w:lang w:val="en-US"/>
              </w:rPr>
            </w:pPr>
            <w:r>
              <w:rPr>
                <w:rFonts w:cs="Arial"/>
                <w:color w:val="000000"/>
                <w:highlight w:val="green"/>
                <w:lang w:val="en-US"/>
              </w:rPr>
              <w:t>Revision of C1ah-200181</w:t>
            </w:r>
          </w:p>
        </w:tc>
      </w:tr>
      <w:tr w:rsidR="00FB2705" w:rsidRPr="009A4107" w:rsidTr="007C4889">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D95972" w:rsidRDefault="00CD58A5" w:rsidP="00FB2705">
            <w:pPr>
              <w:rPr>
                <w:rFonts w:cs="Arial"/>
              </w:rPr>
            </w:pPr>
            <w:hyperlink r:id="rId107" w:history="1">
              <w:r w:rsidR="00FB2705">
                <w:rPr>
                  <w:rStyle w:val="Hyperlink"/>
                </w:rPr>
                <w:t>C1-200631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eastAsia="Calibri" w:cs="Arial"/>
                <w:color w:val="000000"/>
                <w:highlight w:val="yellow"/>
              </w:rPr>
              <w:t>S-NSSAI as a mandatory parameter to support interworking with 5GS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MediaTek Inc., </w:t>
            </w:r>
            <w:proofErr w:type="gramStart"/>
            <w:r>
              <w:rPr>
                <w:rFonts w:cs="Arial"/>
              </w:rPr>
              <w:t>Ericsson  /</w:t>
            </w:r>
            <w:proofErr w:type="gramEnd"/>
            <w:r>
              <w:rPr>
                <w:rFonts w:cs="Arial"/>
              </w:rPr>
              <w:t xml:space="preserve"> JJ</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1836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3C3003" w:rsidRDefault="003C3003" w:rsidP="003C3003">
            <w:pPr>
              <w:rPr>
                <w:rFonts w:cs="Arial"/>
                <w:color w:val="000000"/>
                <w:highlight w:val="green"/>
                <w:lang w:val="en-US"/>
              </w:rPr>
            </w:pPr>
            <w:r>
              <w:rPr>
                <w:rFonts w:cs="Arial"/>
                <w:color w:val="000000"/>
                <w:highlight w:val="green"/>
                <w:lang w:val="en-US"/>
              </w:rPr>
              <w:t xml:space="preserve">Current Status </w:t>
            </w:r>
            <w:proofErr w:type="spellStart"/>
            <w:r>
              <w:rPr>
                <w:rFonts w:cs="Arial"/>
                <w:color w:val="000000"/>
                <w:highlight w:val="green"/>
                <w:lang w:val="en-US"/>
              </w:rPr>
              <w:t>AGreed</w:t>
            </w:r>
            <w:proofErr w:type="spellEnd"/>
          </w:p>
          <w:p w:rsidR="00FB2705" w:rsidRPr="00D5641B" w:rsidRDefault="00FB2705" w:rsidP="00FB2705">
            <w:pPr>
              <w:rPr>
                <w:rFonts w:cs="Arial"/>
                <w:color w:val="000000"/>
                <w:highlight w:val="green"/>
                <w:lang w:val="en-US"/>
              </w:rPr>
            </w:pPr>
            <w:r w:rsidRPr="00915C49">
              <w:rPr>
                <w:rFonts w:cs="Arial"/>
                <w:color w:val="000000"/>
                <w:highlight w:val="green"/>
                <w:lang w:val="en-US"/>
              </w:rPr>
              <w:t>Revision of C1ah-200131</w:t>
            </w:r>
          </w:p>
        </w:tc>
      </w:tr>
      <w:tr w:rsidR="00FB2705" w:rsidRPr="009A4107" w:rsidTr="007C4889">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CD58A5" w:rsidP="00FB2705">
            <w:pPr>
              <w:rPr>
                <w:rFonts w:cs="Arial"/>
              </w:rPr>
            </w:pPr>
            <w:hyperlink r:id="rId108" w:history="1">
              <w:r w:rsidR="00FB2705">
                <w:rPr>
                  <w:rStyle w:val="Hyperlink"/>
                </w:rPr>
                <w:t>C1-200678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Service area restrictions, case missing for when UE is out of allowed tracking area list and RA</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1853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3C3003" w:rsidRDefault="003C3003" w:rsidP="003C3003">
            <w:pPr>
              <w:rPr>
                <w:rFonts w:cs="Arial"/>
                <w:color w:val="000000"/>
                <w:highlight w:val="green"/>
                <w:lang w:val="en-US"/>
              </w:rPr>
            </w:pPr>
            <w:r>
              <w:rPr>
                <w:rFonts w:cs="Arial"/>
                <w:color w:val="000000"/>
                <w:highlight w:val="green"/>
                <w:lang w:val="en-US"/>
              </w:rPr>
              <w:t>Current Status Agreed</w:t>
            </w:r>
          </w:p>
          <w:p w:rsidR="00FB2705" w:rsidRDefault="00FB2705" w:rsidP="00FB2705">
            <w:pPr>
              <w:rPr>
                <w:rFonts w:cs="Arial"/>
              </w:rPr>
            </w:pPr>
            <w:r w:rsidRPr="007C4889">
              <w:rPr>
                <w:rFonts w:cs="Arial"/>
                <w:highlight w:val="green"/>
              </w:rPr>
              <w:t>Revision of C1ah-200203</w:t>
            </w:r>
          </w:p>
          <w:p w:rsidR="00FB2705" w:rsidRPr="00D95972" w:rsidRDefault="00FB2705" w:rsidP="00FB2705">
            <w:pPr>
              <w:rPr>
                <w:rFonts w:cs="Arial"/>
              </w:rPr>
            </w:pPr>
            <w:r>
              <w:rPr>
                <w:rFonts w:cs="Arial"/>
              </w:rPr>
              <w:t>Moved from 16.2.8</w:t>
            </w:r>
          </w:p>
        </w:tc>
      </w:tr>
      <w:tr w:rsidR="00FB2705" w:rsidRPr="009A4107" w:rsidTr="008419FC">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5641B" w:rsidRDefault="00FB2705" w:rsidP="00FB2705">
            <w:pPr>
              <w:rPr>
                <w:rFonts w:cs="Arial"/>
                <w:color w:val="000000"/>
                <w:highlight w:val="green"/>
                <w:lang w:val="en-US"/>
              </w:rPr>
            </w:pPr>
          </w:p>
        </w:tc>
      </w:tr>
      <w:tr w:rsidR="00FB2705" w:rsidRPr="009A4107" w:rsidTr="008419FC">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5641B" w:rsidRDefault="00FB2705" w:rsidP="00FB2705">
            <w:pPr>
              <w:rPr>
                <w:rFonts w:cs="Arial"/>
                <w:color w:val="000000"/>
                <w:highlight w:val="green"/>
                <w:lang w:val="en-US"/>
              </w:rPr>
            </w:pPr>
          </w:p>
        </w:tc>
      </w:tr>
      <w:tr w:rsidR="00FB2705" w:rsidRPr="009A4107" w:rsidTr="008419FC">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5641B" w:rsidRDefault="00FB2705" w:rsidP="00FB2705">
            <w:pPr>
              <w:rPr>
                <w:rFonts w:cs="Arial"/>
                <w:color w:val="000000"/>
                <w:highlight w:val="green"/>
                <w:lang w:val="en-US"/>
              </w:rPr>
            </w:pPr>
          </w:p>
        </w:tc>
      </w:tr>
      <w:tr w:rsidR="00FB2705" w:rsidRPr="009A4107" w:rsidTr="008419FC">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5641B" w:rsidRDefault="00FB2705" w:rsidP="00FB2705">
            <w:pPr>
              <w:rPr>
                <w:rFonts w:cs="Arial"/>
                <w:color w:val="000000"/>
                <w:highlight w:val="green"/>
                <w:lang w:val="en-US"/>
              </w:rPr>
            </w:pPr>
          </w:p>
        </w:tc>
      </w:tr>
      <w:tr w:rsidR="00FB2705" w:rsidRPr="009A4107" w:rsidTr="008419FC">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5641B" w:rsidRDefault="00FB2705" w:rsidP="00FB2705">
            <w:pPr>
              <w:rPr>
                <w:rFonts w:eastAsia="Batang" w:cs="Arial"/>
                <w:highlight w:val="green"/>
                <w:lang w:eastAsia="ko-KR"/>
              </w:rPr>
            </w:pPr>
          </w:p>
        </w:tc>
      </w:tr>
      <w:tr w:rsidR="00FB2705" w:rsidRPr="009A4107" w:rsidTr="008419FC">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9A4107"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FFFFFF"/>
          </w:tcPr>
          <w:p w:rsidR="00FB2705" w:rsidRPr="009A4107"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rsidR="00FB2705" w:rsidRPr="009A4107"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rsidR="00FB2705" w:rsidRPr="00AB5FEE"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AE7602" w:rsidRDefault="00FB2705" w:rsidP="00FB2705">
            <w:pPr>
              <w:rPr>
                <w:rFonts w:cs="Arial"/>
                <w:color w:val="000000"/>
              </w:rPr>
            </w:pPr>
          </w:p>
        </w:tc>
      </w:tr>
      <w:tr w:rsidR="00FB2705" w:rsidRPr="009A4107" w:rsidTr="008419FC">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9A4107"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FFFFFF"/>
          </w:tcPr>
          <w:p w:rsidR="00FB2705" w:rsidRPr="009A4107"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rsidR="00FB2705" w:rsidRPr="009A4107"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rsidR="00FB2705" w:rsidRPr="00AB5FEE"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9A4107" w:rsidRDefault="00FB2705" w:rsidP="00FB2705">
            <w:pPr>
              <w:rPr>
                <w:rFonts w:cs="Arial"/>
                <w:color w:val="000000"/>
                <w:lang w:val="en-US"/>
              </w:rPr>
            </w:pPr>
          </w:p>
        </w:tc>
      </w:tr>
      <w:tr w:rsidR="00FB2705" w:rsidRPr="009A4107" w:rsidTr="008419FC">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auto"/>
          </w:tcPr>
          <w:p w:rsidR="00FB2705" w:rsidRPr="00822A9C" w:rsidRDefault="00FB2705" w:rsidP="00FB2705"/>
        </w:tc>
        <w:tc>
          <w:tcPr>
            <w:tcW w:w="4190" w:type="dxa"/>
            <w:gridSpan w:val="3"/>
            <w:tcBorders>
              <w:top w:val="single" w:sz="4" w:space="0" w:color="auto"/>
              <w:bottom w:val="single" w:sz="4" w:space="0" w:color="auto"/>
            </w:tcBorders>
            <w:shd w:val="clear" w:color="auto" w:fill="auto"/>
          </w:tcPr>
          <w:p w:rsidR="00FB2705" w:rsidRDefault="00FB2705" w:rsidP="00FB2705"/>
        </w:tc>
        <w:tc>
          <w:tcPr>
            <w:tcW w:w="1766" w:type="dxa"/>
            <w:tcBorders>
              <w:top w:val="single" w:sz="4" w:space="0" w:color="auto"/>
              <w:bottom w:val="single" w:sz="4" w:space="0" w:color="auto"/>
            </w:tcBorders>
            <w:shd w:val="clear" w:color="auto" w:fill="auto"/>
          </w:tcPr>
          <w:p w:rsidR="00FB2705"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Default="00FB2705" w:rsidP="00FB2705">
            <w:pPr>
              <w:rPr>
                <w:rFonts w:cs="Arial"/>
                <w:lang w:val="en-US"/>
              </w:rPr>
            </w:pPr>
          </w:p>
        </w:tc>
      </w:tr>
      <w:tr w:rsidR="00FB2705" w:rsidRPr="009A4107" w:rsidTr="008419FC">
        <w:tc>
          <w:tcPr>
            <w:tcW w:w="976" w:type="dxa"/>
            <w:tcBorders>
              <w:top w:val="nil"/>
              <w:left w:val="thinThickThinSmallGap" w:sz="24" w:space="0" w:color="auto"/>
              <w:bottom w:val="single" w:sz="4" w:space="0" w:color="auto"/>
            </w:tcBorders>
            <w:shd w:val="clear" w:color="auto" w:fill="auto"/>
          </w:tcPr>
          <w:p w:rsidR="00FB2705" w:rsidRPr="009A4107" w:rsidRDefault="00FB2705" w:rsidP="00FB2705">
            <w:pPr>
              <w:rPr>
                <w:rFonts w:cs="Arial"/>
                <w:lang w:val="en-US"/>
              </w:rPr>
            </w:pPr>
          </w:p>
        </w:tc>
        <w:tc>
          <w:tcPr>
            <w:tcW w:w="1315" w:type="dxa"/>
            <w:gridSpan w:val="2"/>
            <w:tcBorders>
              <w:top w:val="nil"/>
              <w:bottom w:val="single" w:sz="4" w:space="0" w:color="auto"/>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auto"/>
          </w:tcPr>
          <w:p w:rsidR="00FB2705" w:rsidRPr="009A4107"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auto"/>
          </w:tcPr>
          <w:p w:rsidR="00FB2705" w:rsidRPr="009A4107" w:rsidRDefault="00FB2705" w:rsidP="00FB2705">
            <w:pPr>
              <w:rPr>
                <w:rFonts w:cs="Arial"/>
                <w:lang w:val="en-US"/>
              </w:rPr>
            </w:pPr>
          </w:p>
        </w:tc>
        <w:tc>
          <w:tcPr>
            <w:tcW w:w="1766" w:type="dxa"/>
            <w:tcBorders>
              <w:top w:val="single" w:sz="4" w:space="0" w:color="auto"/>
              <w:bottom w:val="single" w:sz="4" w:space="0" w:color="auto"/>
            </w:tcBorders>
            <w:shd w:val="clear" w:color="auto" w:fill="auto"/>
          </w:tcPr>
          <w:p w:rsidR="00FB2705" w:rsidRPr="009A4107" w:rsidRDefault="00FB2705" w:rsidP="00FB2705">
            <w:pPr>
              <w:rPr>
                <w:rFonts w:cs="Arial"/>
                <w:lang w:val="en-US"/>
              </w:rPr>
            </w:pPr>
          </w:p>
        </w:tc>
        <w:tc>
          <w:tcPr>
            <w:tcW w:w="827" w:type="dxa"/>
            <w:tcBorders>
              <w:top w:val="single" w:sz="4" w:space="0" w:color="auto"/>
              <w:bottom w:val="single" w:sz="4" w:space="0" w:color="auto"/>
            </w:tcBorders>
            <w:shd w:val="clear" w:color="auto" w:fill="auto"/>
          </w:tcPr>
          <w:p w:rsidR="00FB2705" w:rsidRPr="009A4107" w:rsidRDefault="00FB2705" w:rsidP="00FB2705">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9A4107" w:rsidRDefault="00FB2705" w:rsidP="00FB2705">
            <w:pPr>
              <w:rPr>
                <w:rFonts w:eastAsia="Batang" w:cs="Arial"/>
                <w:lang w:val="en-US" w:eastAsia="ko-KR"/>
              </w:rPr>
            </w:pPr>
          </w:p>
        </w:tc>
      </w:tr>
      <w:tr w:rsidR="00FB270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FB2705" w:rsidRPr="009A4107" w:rsidRDefault="00FB2705" w:rsidP="00FB2705">
            <w:pPr>
              <w:pStyle w:val="ListParagraph"/>
              <w:numPr>
                <w:ilvl w:val="3"/>
                <w:numId w:val="5"/>
              </w:numPr>
              <w:ind w:left="855" w:hanging="851"/>
              <w:rPr>
                <w:rFonts w:cs="Arial"/>
                <w:lang w:val="en-US"/>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F365E1"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val="en-US"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F365E1"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val="en-US"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val="en-US"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val="en-US"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val="en-US"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val="en-US"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val="en-US"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494489"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494489"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494489"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494489"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494489"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val="en-US"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11189D">
        <w:tc>
          <w:tcPr>
            <w:tcW w:w="976" w:type="dxa"/>
            <w:tcBorders>
              <w:top w:val="single" w:sz="4" w:space="0" w:color="auto"/>
              <w:left w:val="thinThickThinSmallGap" w:sz="24" w:space="0" w:color="auto"/>
              <w:bottom w:val="single" w:sz="4" w:space="0" w:color="auto"/>
            </w:tcBorders>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E6A60" w:rsidRDefault="00FB2705" w:rsidP="00FB2705">
            <w:pPr>
              <w:rPr>
                <w:rFonts w:cs="Arial"/>
                <w:lang w:val="nb-NO"/>
              </w:rPr>
            </w:pPr>
            <w:r>
              <w:t>ATSSS</w:t>
            </w:r>
          </w:p>
        </w:tc>
        <w:tc>
          <w:tcPr>
            <w:tcW w:w="1088" w:type="dxa"/>
            <w:tcBorders>
              <w:top w:val="single" w:sz="4" w:space="0" w:color="auto"/>
              <w:bottom w:val="single" w:sz="4" w:space="0" w:color="auto"/>
            </w:tcBorders>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color w:val="000000"/>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6717CA" w:rsidRDefault="00FB2705" w:rsidP="00FB2705">
            <w:pPr>
              <w:rPr>
                <w:rFonts w:eastAsia="Batang" w:cs="Arial"/>
                <w:color w:val="000000"/>
                <w:lang w:eastAsia="ko-KR"/>
              </w:rPr>
            </w:pPr>
            <w:r w:rsidRPr="006717CA">
              <w:t>CT aspects of Access Traffic Steering, Switch and Splitting support in 5G system</w:t>
            </w:r>
            <w:r w:rsidRPr="006717CA">
              <w:rPr>
                <w:rFonts w:eastAsia="Batang" w:cs="Arial"/>
                <w:color w:val="000000"/>
                <w:lang w:eastAsia="ko-KR"/>
              </w:rPr>
              <w:br/>
            </w:r>
          </w:p>
          <w:p w:rsidR="00FB2705" w:rsidRDefault="00FB2705" w:rsidP="00FB2705">
            <w:pPr>
              <w:rPr>
                <w:rFonts w:eastAsia="Batang" w:cs="Arial"/>
                <w:color w:val="FF0000"/>
                <w:highlight w:val="yellow"/>
                <w:lang w:val="en-US" w:eastAsia="ko-KR"/>
              </w:rPr>
            </w:pPr>
            <w:r w:rsidRPr="006717CA">
              <w:rPr>
                <w:rFonts w:eastAsia="Batang" w:cs="Arial"/>
                <w:color w:val="FF0000"/>
                <w:highlight w:val="yellow"/>
                <w:lang w:val="en-US" w:eastAsia="ko-KR"/>
              </w:rPr>
              <w:t>Is TS 24.193 sufficiently stable to be sent to CT#8</w:t>
            </w:r>
            <w:r>
              <w:rPr>
                <w:rFonts w:eastAsia="Batang" w:cs="Arial"/>
                <w:color w:val="FF0000"/>
                <w:highlight w:val="yellow"/>
                <w:lang w:val="en-US" w:eastAsia="ko-KR"/>
              </w:rPr>
              <w:t>7-e</w:t>
            </w:r>
            <w:r w:rsidRPr="006717CA">
              <w:rPr>
                <w:rFonts w:eastAsia="Batang" w:cs="Arial"/>
                <w:color w:val="FF0000"/>
                <w:highlight w:val="yellow"/>
                <w:lang w:val="en-US" w:eastAsia="ko-KR"/>
              </w:rPr>
              <w:t xml:space="preserve"> </w:t>
            </w:r>
            <w:r>
              <w:rPr>
                <w:rFonts w:eastAsia="Batang" w:cs="Arial"/>
                <w:color w:val="FF0000"/>
                <w:highlight w:val="yellow"/>
                <w:lang w:val="en-US" w:eastAsia="ko-KR"/>
              </w:rPr>
              <w:t>f</w:t>
            </w:r>
            <w:r w:rsidRPr="006717CA">
              <w:rPr>
                <w:rFonts w:eastAsia="Batang" w:cs="Arial"/>
                <w:color w:val="FF0000"/>
                <w:highlight w:val="yellow"/>
                <w:lang w:val="en-US" w:eastAsia="ko-KR"/>
              </w:rPr>
              <w:t>or approval</w:t>
            </w:r>
            <w:r>
              <w:rPr>
                <w:rFonts w:eastAsia="Batang" w:cs="Arial"/>
                <w:color w:val="FF0000"/>
                <w:highlight w:val="yellow"/>
                <w:lang w:val="en-US" w:eastAsia="ko-KR"/>
              </w:rPr>
              <w:t>?</w:t>
            </w:r>
          </w:p>
          <w:p w:rsidR="00FB2705" w:rsidRDefault="00FB2705" w:rsidP="00FB2705">
            <w:pPr>
              <w:rPr>
                <w:rFonts w:eastAsia="Batang" w:cs="Arial"/>
                <w:color w:val="FF0000"/>
                <w:highlight w:val="yellow"/>
                <w:lang w:val="en-US" w:eastAsia="ko-KR"/>
              </w:rPr>
            </w:pPr>
          </w:p>
          <w:p w:rsidR="00FB2705" w:rsidRPr="006717CA" w:rsidRDefault="00FB2705" w:rsidP="00FB2705">
            <w:pPr>
              <w:rPr>
                <w:rFonts w:eastAsia="Batang" w:cs="Arial"/>
                <w:color w:val="000000"/>
                <w:lang w:eastAsia="ko-KR"/>
              </w:rPr>
            </w:pPr>
          </w:p>
        </w:tc>
      </w:tr>
      <w:tr w:rsidR="00FB2705" w:rsidRPr="00D95972" w:rsidTr="00F807E8">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C1-200301</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MA PDU session is not supported</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CR 1862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D95972" w:rsidRDefault="00FB2705" w:rsidP="00FB2705">
            <w:pPr>
              <w:rPr>
                <w:rFonts w:cs="Arial"/>
              </w:rPr>
            </w:pPr>
            <w:r>
              <w:rPr>
                <w:rFonts w:cs="Arial"/>
              </w:rPr>
              <w:t>Revision of C1-200004</w:t>
            </w:r>
          </w:p>
        </w:tc>
      </w:tr>
      <w:tr w:rsidR="00FB2705" w:rsidRPr="00D95972" w:rsidTr="00F807E8">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CD58A5" w:rsidP="00FB2705">
            <w:pPr>
              <w:rPr>
                <w:rFonts w:cs="Arial"/>
              </w:rPr>
            </w:pPr>
            <w:hyperlink r:id="rId109" w:history="1">
              <w:r w:rsidR="00FB2705">
                <w:rPr>
                  <w:rStyle w:val="Hyperlink"/>
                </w:rPr>
                <w:t>C1-200313</w:t>
              </w:r>
            </w:hyperlink>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Comparison of solutions for performance measurement function (PMF) protocol</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807E8" w:rsidRDefault="00F807E8" w:rsidP="00FB2705">
            <w:pPr>
              <w:rPr>
                <w:rFonts w:cs="Arial"/>
              </w:rPr>
            </w:pPr>
            <w:r>
              <w:rPr>
                <w:rFonts w:cs="Arial"/>
              </w:rPr>
              <w:t>Noted</w:t>
            </w:r>
          </w:p>
          <w:p w:rsidR="00FB2705" w:rsidRPr="00D95972" w:rsidRDefault="00FB2705" w:rsidP="00FB2705">
            <w:pPr>
              <w:rPr>
                <w:rFonts w:cs="Arial"/>
              </w:rPr>
            </w:pPr>
          </w:p>
        </w:tc>
      </w:tr>
      <w:tr w:rsidR="00FB2705" w:rsidRPr="00D95972" w:rsidTr="00F807E8">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CD58A5" w:rsidP="00FB2705">
            <w:pPr>
              <w:rPr>
                <w:rFonts w:cs="Arial"/>
              </w:rPr>
            </w:pPr>
            <w:hyperlink r:id="rId110" w:history="1">
              <w:r w:rsidR="00FB2705">
                <w:rPr>
                  <w:rStyle w:val="Hyperlink"/>
                </w:rPr>
                <w:t>C1-200314</w:t>
              </w:r>
            </w:hyperlink>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Performance management function protocol</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807E8" w:rsidRDefault="00F807E8" w:rsidP="00FB2705">
            <w:pPr>
              <w:rPr>
                <w:rFonts w:cs="Arial"/>
              </w:rPr>
            </w:pPr>
            <w:r>
              <w:rPr>
                <w:rFonts w:cs="Arial"/>
              </w:rPr>
              <w:t>Postponed</w:t>
            </w:r>
          </w:p>
          <w:p w:rsidR="00FB2705" w:rsidRDefault="00FB2705" w:rsidP="00FB2705">
            <w:pPr>
              <w:rPr>
                <w:rFonts w:cs="Arial"/>
              </w:rPr>
            </w:pPr>
            <w:r>
              <w:rPr>
                <w:rFonts w:cs="Arial"/>
              </w:rPr>
              <w:t>Revision of C1-200110</w:t>
            </w:r>
          </w:p>
          <w:p w:rsidR="00FB2705" w:rsidRDefault="00FB2705" w:rsidP="00FB2705">
            <w:pPr>
              <w:rPr>
                <w:rFonts w:cs="Arial"/>
              </w:rPr>
            </w:pPr>
          </w:p>
          <w:p w:rsidR="00FB2705" w:rsidRDefault="00FB2705" w:rsidP="00FB2705">
            <w:pPr>
              <w:rPr>
                <w:rFonts w:cs="Arial"/>
              </w:rPr>
            </w:pPr>
            <w:r>
              <w:rPr>
                <w:rFonts w:cs="Arial"/>
              </w:rPr>
              <w:t>Alternative to C1-200655</w:t>
            </w:r>
          </w:p>
          <w:p w:rsidR="00873CF9" w:rsidRDefault="00873CF9" w:rsidP="00FB2705">
            <w:pPr>
              <w:rPr>
                <w:rFonts w:cs="Arial"/>
              </w:rPr>
            </w:pPr>
          </w:p>
          <w:p w:rsidR="00873CF9" w:rsidRPr="00873CF9" w:rsidRDefault="00873CF9" w:rsidP="00873CF9">
            <w:pPr>
              <w:rPr>
                <w:rFonts w:cs="Arial"/>
              </w:rPr>
            </w:pPr>
            <w:r w:rsidRPr="00873CF9">
              <w:rPr>
                <w:rFonts w:cs="Arial"/>
              </w:rPr>
              <w:t>Peter, Monday, 19:46</w:t>
            </w:r>
          </w:p>
          <w:p w:rsidR="00873CF9" w:rsidRPr="00873CF9" w:rsidRDefault="00873CF9" w:rsidP="00873CF9">
            <w:pPr>
              <w:rPr>
                <w:rFonts w:cs="Arial"/>
              </w:rPr>
            </w:pPr>
            <w:r w:rsidRPr="00873CF9">
              <w:rPr>
                <w:rFonts w:cs="Arial"/>
              </w:rPr>
              <w:t>I have not seen much of discussion on the protocol for ATSSS Performance Measurement Function Protocols where we have competing CRs in C1-200655 (Apple) and C1-200314 (Ericsson).</w:t>
            </w:r>
          </w:p>
          <w:p w:rsidR="00873CF9" w:rsidRDefault="00873CF9" w:rsidP="00873CF9">
            <w:pPr>
              <w:rPr>
                <w:rFonts w:cs="Arial"/>
              </w:rPr>
            </w:pPr>
            <w:proofErr w:type="spellStart"/>
            <w:r w:rsidRPr="00873CF9">
              <w:rPr>
                <w:rFonts w:cs="Arial"/>
              </w:rPr>
              <w:t>f</w:t>
            </w:r>
            <w:proofErr w:type="spellEnd"/>
            <w:r w:rsidRPr="00873CF9">
              <w:rPr>
                <w:rFonts w:cs="Arial"/>
              </w:rPr>
              <w:t xml:space="preserve"> the situation does not change (e.g. one company withdrawing), then we will postpone both CRs out of the meeting and try resolving this in the next meeting.</w:t>
            </w:r>
          </w:p>
          <w:p w:rsidR="00873CF9" w:rsidRDefault="00873CF9" w:rsidP="00873CF9">
            <w:pPr>
              <w:rPr>
                <w:rFonts w:cs="Arial"/>
              </w:rPr>
            </w:pPr>
          </w:p>
          <w:p w:rsidR="00873CF9" w:rsidRDefault="00873CF9" w:rsidP="00873CF9">
            <w:pPr>
              <w:rPr>
                <w:rFonts w:cs="Arial"/>
              </w:rPr>
            </w:pPr>
            <w:proofErr w:type="spellStart"/>
            <w:r>
              <w:rPr>
                <w:rFonts w:cs="Arial"/>
              </w:rPr>
              <w:t>Krisztian</w:t>
            </w:r>
            <w:proofErr w:type="spellEnd"/>
            <w:r>
              <w:rPr>
                <w:rFonts w:cs="Arial"/>
              </w:rPr>
              <w:t>, Monday, 19:57</w:t>
            </w:r>
          </w:p>
          <w:p w:rsidR="00873CF9" w:rsidRPr="00873CF9" w:rsidRDefault="00873CF9" w:rsidP="00873CF9">
            <w:pPr>
              <w:rPr>
                <w:rFonts w:cs="Arial"/>
              </w:rPr>
            </w:pPr>
            <w:r>
              <w:rPr>
                <w:rFonts w:cs="Arial"/>
              </w:rPr>
              <w:t>Agrees with Peter</w:t>
            </w:r>
          </w:p>
          <w:p w:rsidR="00873CF9" w:rsidRDefault="00873CF9" w:rsidP="00FB2705">
            <w:pPr>
              <w:rPr>
                <w:rFonts w:cs="Arial"/>
              </w:rPr>
            </w:pPr>
          </w:p>
          <w:p w:rsidR="00FB2705" w:rsidRDefault="00DD1FE4" w:rsidP="00FB2705">
            <w:pPr>
              <w:rPr>
                <w:rFonts w:cs="Arial"/>
              </w:rPr>
            </w:pPr>
            <w:proofErr w:type="spellStart"/>
            <w:r>
              <w:rPr>
                <w:rFonts w:cs="Arial"/>
              </w:rPr>
              <w:t>Krisztian</w:t>
            </w:r>
            <w:proofErr w:type="spellEnd"/>
            <w:r>
              <w:rPr>
                <w:rFonts w:cs="Arial"/>
              </w:rPr>
              <w:t>, Tue, 20:32</w:t>
            </w:r>
          </w:p>
          <w:p w:rsidR="00DD1FE4" w:rsidRDefault="00DD1FE4" w:rsidP="00DD1FE4">
            <w:pPr>
              <w:pStyle w:val="PlainText"/>
              <w:rPr>
                <w:rFonts w:ascii="Calibri" w:hAnsi="Calibri"/>
                <w:lang w:val="de-DE"/>
              </w:rPr>
            </w:pPr>
            <w:r>
              <w:t xml:space="preserve">The technical voting on the solution for Performance Measurement Function Protocol (PMFP) scheduled for CT1#122 was cancelled because CT1#122 face-to-face meeting was cancelled and converted into CT1#122-e electronic meeting. The situation since CT1#121 has not changed, i.e. C1-200314 and C1-200655 are alternative proposals and CT1 should re-schedule the technical voting for CT1#123. </w:t>
            </w:r>
            <w:r w:rsidRPr="00DD1FE4">
              <w:rPr>
                <w:b/>
                <w:bCs/>
              </w:rPr>
              <w:t>Hence, I am proposing to postpone C1-200314</w:t>
            </w:r>
            <w:r>
              <w:t>.</w:t>
            </w:r>
          </w:p>
          <w:p w:rsidR="00DD1FE4" w:rsidRDefault="00DD1FE4" w:rsidP="00FB2705">
            <w:pPr>
              <w:rPr>
                <w:rFonts w:cs="Arial"/>
              </w:rPr>
            </w:pPr>
          </w:p>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CD58A5" w:rsidP="00FB2705">
            <w:pPr>
              <w:rPr>
                <w:rFonts w:cs="Arial"/>
              </w:rPr>
            </w:pPr>
            <w:hyperlink r:id="rId111" w:history="1">
              <w:r w:rsidR="00FB2705">
                <w:rPr>
                  <w:rStyle w:val="Hyperlink"/>
                </w:rPr>
                <w:t>C1-200404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Minor Correction </w:t>
            </w:r>
            <w:proofErr w:type="gramStart"/>
            <w:r>
              <w:rPr>
                <w:rFonts w:cs="Arial"/>
              </w:rPr>
              <w:t>to  ATSSS</w:t>
            </w:r>
            <w:proofErr w:type="gramEnd"/>
            <w:r>
              <w:rPr>
                <w:rFonts w:cs="Arial"/>
              </w:rPr>
              <w:t xml:space="preserve"> container IE </w:t>
            </w:r>
            <w:proofErr w:type="spellStart"/>
            <w:r>
              <w:rPr>
                <w:rFonts w:cs="Arial"/>
              </w:rPr>
              <w:t>desciption</w:t>
            </w:r>
            <w:proofErr w:type="spellEnd"/>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China Mobile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807E8" w:rsidRDefault="00F807E8" w:rsidP="00F807E8">
            <w:pPr>
              <w:rPr>
                <w:rFonts w:cs="Arial"/>
                <w:color w:val="000000"/>
                <w:highlight w:val="green"/>
                <w:lang w:val="en-US"/>
              </w:rPr>
            </w:pPr>
            <w:r>
              <w:rPr>
                <w:rFonts w:cs="Arial"/>
                <w:color w:val="000000"/>
                <w:highlight w:val="green"/>
                <w:lang w:val="en-US"/>
              </w:rPr>
              <w:t>Current Status Agreed</w:t>
            </w:r>
          </w:p>
          <w:p w:rsidR="00FB2705" w:rsidRPr="00D95972" w:rsidRDefault="00FB2705" w:rsidP="00FB2705">
            <w:pPr>
              <w:rPr>
                <w:rFonts w:cs="Arial"/>
              </w:rPr>
            </w:pPr>
          </w:p>
        </w:tc>
      </w:tr>
      <w:tr w:rsidR="00FB2705" w:rsidRPr="00D95972" w:rsidTr="007A0442">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CD58A5" w:rsidP="00FB2705">
            <w:pPr>
              <w:rPr>
                <w:rFonts w:cs="Arial"/>
              </w:rPr>
            </w:pPr>
            <w:hyperlink r:id="rId112" w:history="1">
              <w:r w:rsidR="00FB2705">
                <w:rPr>
                  <w:rStyle w:val="Hyperlink"/>
                </w:rPr>
                <w:t>C1-200456</w:t>
              </w:r>
            </w:hyperlink>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Discussion on handling of clause 5.2 of TS 24.193</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A0442" w:rsidRDefault="007A0442" w:rsidP="00FB2705">
            <w:pPr>
              <w:rPr>
                <w:rFonts w:cs="Arial"/>
              </w:rPr>
            </w:pPr>
            <w:r>
              <w:rPr>
                <w:rFonts w:cs="Arial"/>
              </w:rPr>
              <w:t>Noted</w:t>
            </w:r>
          </w:p>
          <w:p w:rsidR="00FB2705" w:rsidRDefault="00FB2705" w:rsidP="00FB2705">
            <w:pPr>
              <w:rPr>
                <w:rFonts w:cs="Arial"/>
              </w:rPr>
            </w:pPr>
            <w:r>
              <w:rPr>
                <w:rFonts w:cs="Arial"/>
              </w:rPr>
              <w:t xml:space="preserve">Related to CRs in </w:t>
            </w:r>
            <w:r w:rsidRPr="007E01FC">
              <w:rPr>
                <w:rFonts w:cs="Arial"/>
              </w:rPr>
              <w:t>C1-200457, C1-200458 and C1-200459</w:t>
            </w:r>
            <w:r>
              <w:rPr>
                <w:rFonts w:cs="Arial"/>
              </w:rPr>
              <w:t>, describes two alternatives</w:t>
            </w:r>
          </w:p>
          <w:p w:rsidR="00AC57D5" w:rsidRDefault="00AC57D5" w:rsidP="00FB2705">
            <w:pPr>
              <w:rPr>
                <w:rFonts w:cs="Arial"/>
              </w:rPr>
            </w:pPr>
          </w:p>
          <w:p w:rsidR="00AC57D5" w:rsidRDefault="00AC57D5" w:rsidP="00FB2705">
            <w:pPr>
              <w:rPr>
                <w:rFonts w:cs="Arial"/>
              </w:rPr>
            </w:pPr>
            <w:r>
              <w:rPr>
                <w:rFonts w:cs="Arial"/>
              </w:rPr>
              <w:t>Atle, Thursday, 17:13</w:t>
            </w:r>
          </w:p>
          <w:p w:rsidR="00AC57D5" w:rsidRDefault="00AC57D5" w:rsidP="00AC57D5">
            <w:pPr>
              <w:rPr>
                <w:rFonts w:ascii="Calibri" w:hAnsi="Calibri"/>
                <w:lang w:val="en-US"/>
              </w:rPr>
            </w:pPr>
            <w:r>
              <w:rPr>
                <w:lang w:val="en-US"/>
              </w:rPr>
              <w:lastRenderedPageBreak/>
              <w:t xml:space="preserve">This topic has a </w:t>
            </w:r>
            <w:proofErr w:type="gramStart"/>
            <w:r>
              <w:rPr>
                <w:lang w:val="en-US"/>
              </w:rPr>
              <w:t>knock on</w:t>
            </w:r>
            <w:proofErr w:type="gramEnd"/>
            <w:r>
              <w:rPr>
                <w:lang w:val="en-US"/>
              </w:rPr>
              <w:t xml:space="preserve"> effect on other CRs to this meeting, thus I think that we must attempt conclusion on where to specify this as soon as possible.</w:t>
            </w:r>
          </w:p>
          <w:p w:rsidR="00AC57D5" w:rsidRDefault="00AC57D5" w:rsidP="00AC57D5">
            <w:pPr>
              <w:rPr>
                <w:lang w:val="en-US"/>
              </w:rPr>
            </w:pPr>
          </w:p>
          <w:p w:rsidR="00AC57D5" w:rsidRDefault="00AC57D5" w:rsidP="00AC57D5">
            <w:pPr>
              <w:rPr>
                <w:lang w:val="en-US"/>
              </w:rPr>
            </w:pPr>
            <w:r>
              <w:rPr>
                <w:lang w:val="en-US"/>
              </w:rPr>
              <w:t xml:space="preserve">Generally speaking, </w:t>
            </w:r>
            <w:r>
              <w:rPr>
                <w:u w:val="single"/>
                <w:lang w:val="en-US"/>
              </w:rPr>
              <w:t>if we can justify</w:t>
            </w:r>
            <w:r>
              <w:rPr>
                <w:lang w:val="en-US"/>
              </w:rPr>
              <w:t xml:space="preserve"> to specify a new feature in a TS of 25 pages versus a TS of 625 pages, the smaller TS is as I see it preferable.</w:t>
            </w:r>
            <w:r>
              <w:rPr>
                <w:lang w:val="en-US"/>
              </w:rPr>
              <w:br/>
            </w:r>
            <w:r>
              <w:rPr>
                <w:lang w:val="en-US"/>
              </w:rPr>
              <w:br/>
              <w:t xml:space="preserve">Looking at the current version of TS 24.193, it looks like we can justify this text in TS 24.193. I do not think the clauses in question look misplaced. </w:t>
            </w:r>
          </w:p>
          <w:p w:rsidR="00AC57D5" w:rsidRDefault="00AC57D5" w:rsidP="00AC57D5">
            <w:pPr>
              <w:rPr>
                <w:lang w:val="en-US"/>
              </w:rPr>
            </w:pPr>
          </w:p>
          <w:p w:rsidR="00AC57D5" w:rsidRDefault="00AC57D5" w:rsidP="00AC57D5">
            <w:pPr>
              <w:rPr>
                <w:lang w:val="en-US"/>
              </w:rPr>
            </w:pPr>
            <w:proofErr w:type="gramStart"/>
            <w:r>
              <w:rPr>
                <w:lang w:val="en-US"/>
              </w:rPr>
              <w:t>Consequently</w:t>
            </w:r>
            <w:proofErr w:type="gramEnd"/>
            <w:r>
              <w:rPr>
                <w:lang w:val="en-US"/>
              </w:rPr>
              <w:t xml:space="preserve"> I </w:t>
            </w:r>
            <w:r w:rsidRPr="00AC57D5">
              <w:rPr>
                <w:b/>
                <w:bCs/>
                <w:lang w:val="en-US"/>
              </w:rPr>
              <w:t>am in favor of keeping these subclauses in TS 24.193 and only remove the EN in TS 24.193 clause 5.2</w:t>
            </w:r>
            <w:r>
              <w:rPr>
                <w:lang w:val="en-US"/>
              </w:rPr>
              <w:t>.</w:t>
            </w:r>
          </w:p>
          <w:p w:rsidR="00AC57D5" w:rsidRDefault="00AC57D5" w:rsidP="00AC57D5">
            <w:pPr>
              <w:rPr>
                <w:lang w:val="en-US"/>
              </w:rPr>
            </w:pPr>
          </w:p>
          <w:p w:rsidR="00AC57D5" w:rsidRDefault="00AC57D5" w:rsidP="00AC57D5">
            <w:pPr>
              <w:rPr>
                <w:lang w:val="en-US"/>
              </w:rPr>
            </w:pPr>
            <w:r>
              <w:rPr>
                <w:lang w:val="en-US"/>
              </w:rPr>
              <w:t>Roozbeh, Thursday, 17:24</w:t>
            </w:r>
          </w:p>
          <w:p w:rsidR="00AC57D5" w:rsidRDefault="00AC57D5" w:rsidP="00AC57D5">
            <w:pPr>
              <w:rPr>
                <w:lang w:val="en-US"/>
              </w:rPr>
            </w:pPr>
            <w:r>
              <w:rPr>
                <w:lang w:val="en-US"/>
              </w:rPr>
              <w:t>Seconds Atle, keep in 24.193</w:t>
            </w:r>
          </w:p>
          <w:p w:rsidR="0029612B" w:rsidRDefault="0029612B" w:rsidP="00AC57D5">
            <w:pPr>
              <w:rPr>
                <w:lang w:val="en-US"/>
              </w:rPr>
            </w:pPr>
          </w:p>
          <w:p w:rsidR="00A240CE" w:rsidRDefault="00A240CE" w:rsidP="00A240CE">
            <w:pPr>
              <w:rPr>
                <w:lang w:val="en-US"/>
              </w:rPr>
            </w:pPr>
            <w:r>
              <w:rPr>
                <w:lang w:val="en-US"/>
              </w:rPr>
              <w:t>Roozbeh, Thursday, 18:21</w:t>
            </w:r>
          </w:p>
          <w:p w:rsidR="00A240CE" w:rsidRPr="00A240CE" w:rsidRDefault="00A240CE" w:rsidP="00A240CE">
            <w:pPr>
              <w:rPr>
                <w:b/>
                <w:bCs/>
                <w:lang w:val="en-US"/>
              </w:rPr>
            </w:pPr>
            <w:proofErr w:type="spellStart"/>
            <w:r w:rsidRPr="00A240CE">
              <w:rPr>
                <w:b/>
                <w:bCs/>
                <w:lang w:val="en-US"/>
              </w:rPr>
              <w:t>Suppot</w:t>
            </w:r>
            <w:proofErr w:type="spellEnd"/>
            <w:r w:rsidRPr="00A240CE">
              <w:rPr>
                <w:b/>
                <w:bCs/>
                <w:lang w:val="en-US"/>
              </w:rPr>
              <w:t xml:space="preserve"> to keep text in 24.193</w:t>
            </w:r>
          </w:p>
          <w:p w:rsidR="00A240CE" w:rsidRDefault="00A240CE" w:rsidP="00AC57D5">
            <w:pPr>
              <w:rPr>
                <w:lang w:val="en-US"/>
              </w:rPr>
            </w:pPr>
          </w:p>
          <w:p w:rsidR="00A240CE" w:rsidRDefault="00A240CE" w:rsidP="00AC57D5">
            <w:pPr>
              <w:rPr>
                <w:lang w:val="en-US"/>
              </w:rPr>
            </w:pPr>
          </w:p>
          <w:p w:rsidR="0029612B" w:rsidRDefault="006F5640" w:rsidP="00AC57D5">
            <w:pPr>
              <w:rPr>
                <w:lang w:val="en-US"/>
              </w:rPr>
            </w:pPr>
            <w:r>
              <w:rPr>
                <w:lang w:val="en-US"/>
              </w:rPr>
              <w:t>Joy, Friday, 04.51</w:t>
            </w:r>
          </w:p>
          <w:p w:rsidR="006F5640" w:rsidRDefault="006F5640" w:rsidP="00AC57D5">
            <w:pPr>
              <w:rPr>
                <w:lang w:val="en-US"/>
              </w:rPr>
            </w:pPr>
            <w:r>
              <w:rPr>
                <w:lang w:val="en-US"/>
              </w:rPr>
              <w:t>Can go either way, but Christian and Jennifer preferred 24.501 approach, as asked for feedback</w:t>
            </w:r>
          </w:p>
          <w:p w:rsidR="00BD65F4" w:rsidRDefault="00BD65F4" w:rsidP="00AC57D5">
            <w:pPr>
              <w:rPr>
                <w:lang w:val="en-US"/>
              </w:rPr>
            </w:pPr>
          </w:p>
          <w:p w:rsidR="00BD65F4" w:rsidRDefault="00BD65F4" w:rsidP="00AC57D5">
            <w:pPr>
              <w:rPr>
                <w:lang w:val="en-US"/>
              </w:rPr>
            </w:pPr>
            <w:r>
              <w:rPr>
                <w:lang w:val="en-US"/>
              </w:rPr>
              <w:t>Lazaros, Monday, 00:02</w:t>
            </w:r>
          </w:p>
          <w:p w:rsidR="00BD65F4" w:rsidRDefault="00BD65F4" w:rsidP="00AC57D5">
            <w:pPr>
              <w:rPr>
                <w:lang w:val="en-US"/>
              </w:rPr>
            </w:pPr>
            <w:r>
              <w:rPr>
                <w:lang w:val="en-US"/>
              </w:rPr>
              <w:t>Nokia prefers to move text to 24.501</w:t>
            </w:r>
          </w:p>
          <w:p w:rsidR="006F5640" w:rsidRDefault="006F5640" w:rsidP="00AC57D5">
            <w:pPr>
              <w:rPr>
                <w:lang w:val="en-US"/>
              </w:rPr>
            </w:pPr>
          </w:p>
          <w:p w:rsidR="00C92866" w:rsidRDefault="00C92866" w:rsidP="00AC57D5">
            <w:pPr>
              <w:rPr>
                <w:lang w:val="en-US"/>
              </w:rPr>
            </w:pPr>
            <w:r>
              <w:rPr>
                <w:lang w:val="en-US"/>
              </w:rPr>
              <w:t>Joy, Monday, 09:55</w:t>
            </w:r>
          </w:p>
          <w:p w:rsidR="00C92866" w:rsidRDefault="00C92866" w:rsidP="00AC57D5">
            <w:pPr>
              <w:rPr>
                <w:lang w:val="en-US"/>
              </w:rPr>
            </w:pPr>
            <w:r>
              <w:rPr>
                <w:lang w:val="en-US"/>
              </w:rPr>
              <w:t xml:space="preserve">ZTE </w:t>
            </w:r>
            <w:proofErr w:type="spellStart"/>
            <w:r>
              <w:rPr>
                <w:lang w:val="en-US"/>
              </w:rPr>
              <w:t>soupports</w:t>
            </w:r>
            <w:proofErr w:type="spellEnd"/>
            <w:r>
              <w:rPr>
                <w:lang w:val="en-US"/>
              </w:rPr>
              <w:t xml:space="preserve"> moving to 24.501</w:t>
            </w:r>
          </w:p>
          <w:p w:rsidR="00C92866" w:rsidRDefault="00C92866" w:rsidP="00AC57D5">
            <w:pPr>
              <w:rPr>
                <w:lang w:val="en-US"/>
              </w:rPr>
            </w:pPr>
          </w:p>
          <w:p w:rsidR="00C92866" w:rsidRDefault="00A16E67" w:rsidP="00AC57D5">
            <w:pPr>
              <w:rPr>
                <w:lang w:val="en-US"/>
              </w:rPr>
            </w:pPr>
            <w:r>
              <w:rPr>
                <w:lang w:val="en-US"/>
              </w:rPr>
              <w:t>Atle, Monday, 16:15</w:t>
            </w:r>
          </w:p>
          <w:p w:rsidR="00A16E67" w:rsidRDefault="00A16E67" w:rsidP="00AC57D5">
            <w:pPr>
              <w:rPr>
                <w:lang w:val="en-US"/>
              </w:rPr>
            </w:pPr>
            <w:r>
              <w:rPr>
                <w:lang w:val="en-US"/>
              </w:rPr>
              <w:t>Concerned about shifting this to 501</w:t>
            </w:r>
          </w:p>
          <w:p w:rsidR="007B1976" w:rsidRDefault="007B1976" w:rsidP="00AC57D5">
            <w:pPr>
              <w:rPr>
                <w:lang w:val="en-US"/>
              </w:rPr>
            </w:pPr>
          </w:p>
          <w:p w:rsidR="007B1976" w:rsidRDefault="007B1976" w:rsidP="00AC57D5">
            <w:pPr>
              <w:rPr>
                <w:lang w:val="en-US"/>
              </w:rPr>
            </w:pPr>
            <w:r>
              <w:rPr>
                <w:lang w:val="en-US"/>
              </w:rPr>
              <w:t>Roozbeh, Monday, 22:26</w:t>
            </w:r>
          </w:p>
          <w:p w:rsidR="007B1976" w:rsidRDefault="007B1976" w:rsidP="00AC57D5">
            <w:pPr>
              <w:rPr>
                <w:lang w:val="en-US"/>
              </w:rPr>
            </w:pPr>
            <w:r>
              <w:rPr>
                <w:lang w:val="en-US"/>
              </w:rPr>
              <w:t>Keep text in 24.193</w:t>
            </w:r>
          </w:p>
          <w:p w:rsidR="007B1976" w:rsidRDefault="007B1976" w:rsidP="00AC57D5">
            <w:pPr>
              <w:rPr>
                <w:lang w:val="en-US"/>
              </w:rPr>
            </w:pPr>
          </w:p>
          <w:p w:rsidR="00C92866" w:rsidRDefault="00F34BA8" w:rsidP="00AC57D5">
            <w:pPr>
              <w:rPr>
                <w:lang w:val="en-US"/>
              </w:rPr>
            </w:pPr>
            <w:proofErr w:type="spellStart"/>
            <w:r>
              <w:rPr>
                <w:lang w:val="en-US"/>
              </w:rPr>
              <w:lastRenderedPageBreak/>
              <w:t>Krisztain</w:t>
            </w:r>
            <w:proofErr w:type="spellEnd"/>
            <w:r>
              <w:rPr>
                <w:lang w:val="en-US"/>
              </w:rPr>
              <w:t>, Tuesday, 00:40</w:t>
            </w:r>
          </w:p>
          <w:p w:rsidR="00F34BA8" w:rsidRDefault="00F34BA8" w:rsidP="00AC57D5">
            <w:pPr>
              <w:rPr>
                <w:lang w:val="en-US"/>
              </w:rPr>
            </w:pPr>
            <w:proofErr w:type="spellStart"/>
            <w:r>
              <w:rPr>
                <w:lang w:val="en-US"/>
              </w:rPr>
              <w:t>Keept</w:t>
            </w:r>
            <w:proofErr w:type="spellEnd"/>
            <w:r>
              <w:rPr>
                <w:lang w:val="en-US"/>
              </w:rPr>
              <w:t xml:space="preserve"> text in 24.193</w:t>
            </w:r>
          </w:p>
          <w:p w:rsidR="00F34BA8" w:rsidRDefault="00F34BA8" w:rsidP="00AC57D5">
            <w:pPr>
              <w:rPr>
                <w:lang w:val="en-US"/>
              </w:rPr>
            </w:pPr>
          </w:p>
          <w:p w:rsidR="00543199" w:rsidRDefault="00543199" w:rsidP="00AC57D5">
            <w:pPr>
              <w:rPr>
                <w:lang w:val="en-US"/>
              </w:rPr>
            </w:pPr>
            <w:proofErr w:type="spellStart"/>
            <w:r>
              <w:rPr>
                <w:lang w:val="en-US"/>
              </w:rPr>
              <w:t>Joay</w:t>
            </w:r>
            <w:proofErr w:type="spellEnd"/>
            <w:r>
              <w:rPr>
                <w:lang w:val="en-US"/>
              </w:rPr>
              <w:t>, Tuesday, 02:42</w:t>
            </w:r>
          </w:p>
          <w:p w:rsidR="00543199" w:rsidRDefault="00543199" w:rsidP="00AC57D5">
            <w:pPr>
              <w:rPr>
                <w:lang w:val="en-US"/>
              </w:rPr>
            </w:pPr>
            <w:r>
              <w:rPr>
                <w:lang w:val="en-US"/>
              </w:rPr>
              <w:t>Explaining while moving text to 24.501 is possible</w:t>
            </w:r>
          </w:p>
          <w:p w:rsidR="008423DE" w:rsidRDefault="008423DE" w:rsidP="00AC57D5">
            <w:pPr>
              <w:rPr>
                <w:lang w:val="en-US"/>
              </w:rPr>
            </w:pPr>
          </w:p>
          <w:p w:rsidR="008423DE" w:rsidRDefault="008423DE" w:rsidP="00AC57D5">
            <w:pPr>
              <w:rPr>
                <w:lang w:val="en-US"/>
              </w:rPr>
            </w:pPr>
            <w:r>
              <w:rPr>
                <w:lang w:val="en-US"/>
              </w:rPr>
              <w:t>Chen, Tuesday, 14:55</w:t>
            </w:r>
          </w:p>
          <w:p w:rsidR="008423DE" w:rsidRDefault="008423DE" w:rsidP="00AC57D5">
            <w:pPr>
              <w:rPr>
                <w:lang w:val="en-US"/>
              </w:rPr>
            </w:pPr>
            <w:r>
              <w:rPr>
                <w:lang w:val="en-US"/>
              </w:rPr>
              <w:t>Keep this in 24.193</w:t>
            </w:r>
          </w:p>
          <w:p w:rsidR="008423DE" w:rsidRDefault="008423DE" w:rsidP="00AC57D5">
            <w:pPr>
              <w:rPr>
                <w:lang w:val="en-US"/>
              </w:rPr>
            </w:pPr>
            <w:r>
              <w:rPr>
                <w:lang w:val="en-US"/>
              </w:rPr>
              <w:t>NO to alternative 1</w:t>
            </w:r>
          </w:p>
          <w:p w:rsidR="008423DE" w:rsidRDefault="008423DE" w:rsidP="00AC57D5">
            <w:pPr>
              <w:rPr>
                <w:lang w:val="en-US"/>
              </w:rPr>
            </w:pPr>
          </w:p>
          <w:p w:rsidR="008423DE" w:rsidRDefault="008423DE" w:rsidP="00AC57D5">
            <w:pPr>
              <w:rPr>
                <w:lang w:val="en-US"/>
              </w:rPr>
            </w:pPr>
            <w:r>
              <w:rPr>
                <w:lang w:val="en-US"/>
              </w:rPr>
              <w:t xml:space="preserve">Joy, </w:t>
            </w:r>
            <w:proofErr w:type="spellStart"/>
            <w:r>
              <w:rPr>
                <w:lang w:val="en-US"/>
              </w:rPr>
              <w:t>Tuesay</w:t>
            </w:r>
            <w:proofErr w:type="spellEnd"/>
            <w:r>
              <w:rPr>
                <w:lang w:val="en-US"/>
              </w:rPr>
              <w:t>, 16:11</w:t>
            </w:r>
          </w:p>
          <w:p w:rsidR="008423DE" w:rsidRDefault="008423DE" w:rsidP="00AC57D5">
            <w:pPr>
              <w:rPr>
                <w:lang w:val="en-US"/>
              </w:rPr>
            </w:pPr>
            <w:r>
              <w:rPr>
                <w:lang w:val="en-US"/>
              </w:rPr>
              <w:t>Acknowledging email from Chen</w:t>
            </w:r>
          </w:p>
          <w:p w:rsidR="009421B0" w:rsidRDefault="009421B0" w:rsidP="00AC57D5">
            <w:pPr>
              <w:rPr>
                <w:lang w:val="en-US"/>
              </w:rPr>
            </w:pPr>
          </w:p>
          <w:p w:rsidR="009421B0" w:rsidRDefault="009421B0" w:rsidP="00AC57D5">
            <w:pPr>
              <w:rPr>
                <w:lang w:val="en-US"/>
              </w:rPr>
            </w:pPr>
            <w:r>
              <w:rPr>
                <w:lang w:val="en-US"/>
              </w:rPr>
              <w:t>JJ, Thu, 04:55</w:t>
            </w:r>
          </w:p>
          <w:p w:rsidR="009421B0" w:rsidRDefault="009421B0" w:rsidP="009421B0">
            <w:pPr>
              <w:rPr>
                <w:rFonts w:cs="Arial"/>
                <w:sz w:val="21"/>
                <w:szCs w:val="21"/>
                <w:lang w:val="nb-NO"/>
              </w:rPr>
            </w:pPr>
            <w:r>
              <w:rPr>
                <w:rFonts w:ascii="Calibri" w:hAnsi="Calibri" w:cs="Calibri"/>
                <w:color w:val="1F497D"/>
                <w:sz w:val="22"/>
                <w:szCs w:val="22"/>
                <w:lang w:val="en-US"/>
              </w:rPr>
              <w:t xml:space="preserve">Our preference is alternative 1 </w:t>
            </w:r>
            <w:r>
              <w:rPr>
                <w:rFonts w:cs="Arial"/>
                <w:sz w:val="21"/>
                <w:szCs w:val="21"/>
                <w:lang w:val="nb-NO"/>
              </w:rPr>
              <w:t>(</w:t>
            </w:r>
            <w:proofErr w:type="spellStart"/>
            <w:r>
              <w:rPr>
                <w:rFonts w:cs="Arial"/>
                <w:sz w:val="21"/>
                <w:szCs w:val="21"/>
                <w:lang w:val="nb-NO"/>
              </w:rPr>
              <w:t>moving</w:t>
            </w:r>
            <w:proofErr w:type="spellEnd"/>
            <w:r>
              <w:rPr>
                <w:rFonts w:cs="Arial"/>
                <w:sz w:val="21"/>
                <w:szCs w:val="21"/>
                <w:lang w:val="nb-NO"/>
              </w:rPr>
              <w:t xml:space="preserve"> it to 24.501).</w:t>
            </w:r>
          </w:p>
          <w:p w:rsidR="009421B0" w:rsidRPr="009421B0" w:rsidRDefault="009421B0" w:rsidP="00AC57D5">
            <w:pPr>
              <w:rPr>
                <w:lang w:val="nb-NO"/>
              </w:rPr>
            </w:pPr>
          </w:p>
          <w:p w:rsidR="00AC57D5" w:rsidRPr="00AC57D5" w:rsidRDefault="00AC57D5" w:rsidP="00FB2705">
            <w:pPr>
              <w:rPr>
                <w:rFonts w:cs="Arial"/>
                <w:lang w:val="en-US"/>
              </w:rPr>
            </w:pPr>
          </w:p>
        </w:tc>
      </w:tr>
      <w:tr w:rsidR="00FB2705" w:rsidRPr="00D95972" w:rsidTr="007A0442">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CD58A5" w:rsidP="00FB2705">
            <w:pPr>
              <w:rPr>
                <w:rFonts w:cs="Arial"/>
              </w:rPr>
            </w:pPr>
            <w:hyperlink r:id="rId113" w:history="1">
              <w:r w:rsidR="00FB2705">
                <w:rPr>
                  <w:rStyle w:val="Hyperlink"/>
                </w:rPr>
                <w:t>C1-200457</w:t>
              </w:r>
            </w:hyperlink>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Move the content of clause 5.2 out of TS 24.193</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A0442" w:rsidRDefault="007A0442" w:rsidP="00FB2705">
            <w:pPr>
              <w:rPr>
                <w:rFonts w:cs="Arial"/>
              </w:rPr>
            </w:pPr>
            <w:r>
              <w:rPr>
                <w:rFonts w:cs="Arial"/>
              </w:rPr>
              <w:t>Postponed</w:t>
            </w:r>
          </w:p>
          <w:p w:rsidR="007A0442" w:rsidRDefault="007A0442" w:rsidP="00FB2705">
            <w:pPr>
              <w:rPr>
                <w:rFonts w:cs="Arial"/>
              </w:rPr>
            </w:pPr>
            <w:r>
              <w:rPr>
                <w:rFonts w:cs="Arial"/>
              </w:rPr>
              <w:t>Based on authors request</w:t>
            </w:r>
          </w:p>
          <w:p w:rsidR="007A0442" w:rsidRDefault="007A0442" w:rsidP="00FB2705">
            <w:pPr>
              <w:rPr>
                <w:rFonts w:cs="Arial"/>
              </w:rPr>
            </w:pPr>
          </w:p>
          <w:p w:rsidR="00FB2705" w:rsidRDefault="00FB2705" w:rsidP="00FB2705">
            <w:pPr>
              <w:rPr>
                <w:rFonts w:cs="Arial"/>
              </w:rPr>
            </w:pPr>
            <w:r>
              <w:rPr>
                <w:rFonts w:cs="Arial"/>
              </w:rPr>
              <w:t xml:space="preserve">Alternative 1 described in </w:t>
            </w:r>
            <w:r w:rsidRPr="007E01FC">
              <w:rPr>
                <w:rFonts w:cs="Arial"/>
              </w:rPr>
              <w:t>C1-200456</w:t>
            </w:r>
          </w:p>
          <w:p w:rsidR="00AC57D5" w:rsidRDefault="00AC57D5" w:rsidP="00FB2705">
            <w:pPr>
              <w:rPr>
                <w:rFonts w:cs="Arial"/>
              </w:rPr>
            </w:pPr>
          </w:p>
          <w:p w:rsidR="00AC57D5" w:rsidRDefault="00AC57D5" w:rsidP="00FB2705">
            <w:pPr>
              <w:rPr>
                <w:rFonts w:cs="Arial"/>
              </w:rPr>
            </w:pPr>
            <w:r>
              <w:rPr>
                <w:rFonts w:cs="Arial"/>
              </w:rPr>
              <w:t>Atle, Thursday, 17:14</w:t>
            </w:r>
          </w:p>
          <w:p w:rsidR="00AC57D5" w:rsidRDefault="00AC57D5" w:rsidP="00AC57D5">
            <w:pPr>
              <w:rPr>
                <w:rFonts w:ascii="Calibri" w:hAnsi="Calibri"/>
                <w:lang w:val="en-US"/>
              </w:rPr>
            </w:pPr>
            <w:r>
              <w:rPr>
                <w:lang w:val="en-US"/>
              </w:rPr>
              <w:t>See my comments to [16.2.5_C1-200456]</w:t>
            </w:r>
          </w:p>
          <w:p w:rsidR="00AC57D5" w:rsidRDefault="00AC57D5" w:rsidP="00AC57D5">
            <w:pPr>
              <w:rPr>
                <w:lang w:val="en-US"/>
              </w:rPr>
            </w:pPr>
          </w:p>
          <w:p w:rsidR="00AC57D5" w:rsidRDefault="00AC57D5" w:rsidP="00AC57D5">
            <w:pPr>
              <w:rPr>
                <w:b/>
                <w:bCs/>
                <w:lang w:val="en-US"/>
              </w:rPr>
            </w:pPr>
            <w:r>
              <w:rPr>
                <w:lang w:val="en-US"/>
              </w:rPr>
              <w:t xml:space="preserve">I think this text is useful in TS 24.193 and </w:t>
            </w:r>
            <w:r w:rsidRPr="00AC57D5">
              <w:rPr>
                <w:b/>
                <w:bCs/>
                <w:lang w:val="en-US"/>
              </w:rPr>
              <w:t>I do not agree with this CR.</w:t>
            </w:r>
          </w:p>
          <w:p w:rsidR="00751F19" w:rsidRDefault="00751F19" w:rsidP="00AC57D5">
            <w:pPr>
              <w:rPr>
                <w:b/>
                <w:bCs/>
                <w:lang w:val="en-US"/>
              </w:rPr>
            </w:pPr>
          </w:p>
          <w:p w:rsidR="00751F19" w:rsidRDefault="00751F19" w:rsidP="00AC57D5">
            <w:pPr>
              <w:rPr>
                <w:b/>
                <w:bCs/>
                <w:lang w:val="en-US"/>
              </w:rPr>
            </w:pPr>
            <w:r>
              <w:rPr>
                <w:b/>
                <w:bCs/>
                <w:lang w:val="en-US"/>
              </w:rPr>
              <w:t>Christian, Saturday, 15:38</w:t>
            </w:r>
          </w:p>
          <w:p w:rsidR="00751F19" w:rsidRDefault="00751F19" w:rsidP="00AC57D5">
            <w:pPr>
              <w:rPr>
                <w:b/>
                <w:bCs/>
                <w:lang w:val="en-US"/>
              </w:rPr>
            </w:pPr>
            <w:r>
              <w:rPr>
                <w:b/>
                <w:bCs/>
                <w:lang w:val="en-US"/>
              </w:rPr>
              <w:t>Supports this, text needs to go to 24.501</w:t>
            </w:r>
          </w:p>
          <w:p w:rsidR="00751F19" w:rsidRDefault="00751F19" w:rsidP="00AC57D5">
            <w:pPr>
              <w:rPr>
                <w:lang w:val="en-US"/>
              </w:rPr>
            </w:pPr>
            <w:r>
              <w:rPr>
                <w:lang w:val="en-US" w:eastAsia="zh-CN"/>
              </w:rPr>
              <w:t xml:space="preserve">add both Huawei and </w:t>
            </w:r>
            <w:proofErr w:type="spellStart"/>
            <w:r>
              <w:rPr>
                <w:lang w:val="en-US" w:eastAsia="zh-CN"/>
              </w:rPr>
              <w:t>HSilicon</w:t>
            </w:r>
            <w:proofErr w:type="spellEnd"/>
            <w:r>
              <w:rPr>
                <w:lang w:val="en-US" w:eastAsia="zh-CN"/>
              </w:rPr>
              <w:t xml:space="preserve"> as co-signers of any revision of C1-200457 and C1-200458</w:t>
            </w:r>
          </w:p>
          <w:p w:rsidR="00AC57D5" w:rsidRPr="00AC57D5" w:rsidRDefault="00AC57D5" w:rsidP="00FB2705">
            <w:pPr>
              <w:rPr>
                <w:rFonts w:cs="Arial"/>
                <w:lang w:val="en-US"/>
              </w:rPr>
            </w:pPr>
          </w:p>
        </w:tc>
      </w:tr>
      <w:tr w:rsidR="00FB2705" w:rsidRPr="00D95972" w:rsidTr="007A0442">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CD58A5" w:rsidP="00FB2705">
            <w:pPr>
              <w:rPr>
                <w:rFonts w:cs="Arial"/>
              </w:rPr>
            </w:pPr>
            <w:hyperlink r:id="rId114" w:history="1">
              <w:r w:rsidR="00FB2705">
                <w:rPr>
                  <w:rStyle w:val="Hyperlink"/>
                </w:rPr>
                <w:t>C1-200458</w:t>
              </w:r>
            </w:hyperlink>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Introduction of multi-access PDU connectivity service</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CR 1920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A0442" w:rsidRDefault="007A0442" w:rsidP="00FB2705">
            <w:pPr>
              <w:rPr>
                <w:rFonts w:cs="Arial"/>
              </w:rPr>
            </w:pPr>
            <w:r>
              <w:rPr>
                <w:rFonts w:cs="Arial"/>
              </w:rPr>
              <w:t>Postponed</w:t>
            </w:r>
          </w:p>
          <w:p w:rsidR="007A0442" w:rsidRDefault="007A0442" w:rsidP="00FB2705">
            <w:pPr>
              <w:rPr>
                <w:rFonts w:cs="Arial"/>
              </w:rPr>
            </w:pPr>
            <w:r>
              <w:rPr>
                <w:rFonts w:cs="Arial"/>
              </w:rPr>
              <w:t>Based on authors request</w:t>
            </w:r>
          </w:p>
          <w:p w:rsidR="007A0442" w:rsidRDefault="007A0442" w:rsidP="00FB2705">
            <w:pPr>
              <w:rPr>
                <w:rFonts w:cs="Arial"/>
              </w:rPr>
            </w:pPr>
          </w:p>
          <w:p w:rsidR="00FB2705" w:rsidRDefault="00FB2705" w:rsidP="00FB2705">
            <w:pPr>
              <w:rPr>
                <w:rFonts w:cs="Arial"/>
              </w:rPr>
            </w:pPr>
            <w:r>
              <w:rPr>
                <w:rFonts w:cs="Arial"/>
              </w:rPr>
              <w:t xml:space="preserve">Alternative 1 described in </w:t>
            </w:r>
            <w:r w:rsidRPr="007E01FC">
              <w:rPr>
                <w:rFonts w:cs="Arial"/>
              </w:rPr>
              <w:t>C1-200456</w:t>
            </w:r>
          </w:p>
          <w:p w:rsidR="00AC57D5" w:rsidRDefault="00AC57D5" w:rsidP="00FB2705">
            <w:pPr>
              <w:rPr>
                <w:rFonts w:cs="Arial"/>
              </w:rPr>
            </w:pPr>
          </w:p>
          <w:p w:rsidR="00AC57D5" w:rsidRDefault="00AC57D5" w:rsidP="00AC57D5">
            <w:pPr>
              <w:rPr>
                <w:rFonts w:cs="Arial"/>
              </w:rPr>
            </w:pPr>
            <w:r>
              <w:rPr>
                <w:rFonts w:cs="Arial"/>
              </w:rPr>
              <w:t>Atle, Thursday, 17:14</w:t>
            </w:r>
          </w:p>
          <w:p w:rsidR="00AC57D5" w:rsidRDefault="00AC57D5" w:rsidP="00AC57D5">
            <w:pPr>
              <w:rPr>
                <w:rFonts w:ascii="Calibri" w:hAnsi="Calibri"/>
                <w:lang w:val="en-US"/>
              </w:rPr>
            </w:pPr>
            <w:r>
              <w:rPr>
                <w:lang w:val="en-US"/>
              </w:rPr>
              <w:t>See my comments to [16.2.5_C1-200456]</w:t>
            </w:r>
          </w:p>
          <w:p w:rsidR="00AC57D5" w:rsidRDefault="00AC57D5" w:rsidP="00AC57D5">
            <w:pPr>
              <w:rPr>
                <w:lang w:val="en-US"/>
              </w:rPr>
            </w:pPr>
          </w:p>
          <w:p w:rsidR="00AC57D5" w:rsidRDefault="00AC57D5" w:rsidP="00AC57D5">
            <w:pPr>
              <w:rPr>
                <w:b/>
                <w:bCs/>
                <w:lang w:val="en-US"/>
              </w:rPr>
            </w:pPr>
            <w:r>
              <w:rPr>
                <w:lang w:val="en-US"/>
              </w:rPr>
              <w:t xml:space="preserve">I think this text is useful in TS 24.193 and </w:t>
            </w:r>
            <w:r w:rsidRPr="00AC57D5">
              <w:rPr>
                <w:b/>
                <w:bCs/>
                <w:lang w:val="en-US"/>
              </w:rPr>
              <w:t>I do not agree with this CR.</w:t>
            </w:r>
          </w:p>
          <w:p w:rsidR="00751F19" w:rsidRDefault="00751F19" w:rsidP="00AC57D5">
            <w:pPr>
              <w:rPr>
                <w:b/>
                <w:bCs/>
                <w:lang w:val="en-US"/>
              </w:rPr>
            </w:pPr>
          </w:p>
          <w:p w:rsidR="00751F19" w:rsidRDefault="00751F19" w:rsidP="00751F19">
            <w:pPr>
              <w:rPr>
                <w:b/>
                <w:bCs/>
                <w:lang w:val="en-US"/>
              </w:rPr>
            </w:pPr>
            <w:r>
              <w:rPr>
                <w:b/>
                <w:bCs/>
                <w:lang w:val="en-US"/>
              </w:rPr>
              <w:lastRenderedPageBreak/>
              <w:t>Christian, Saturday, 15:38</w:t>
            </w:r>
          </w:p>
          <w:p w:rsidR="00751F19" w:rsidRDefault="00751F19" w:rsidP="00751F19">
            <w:pPr>
              <w:rPr>
                <w:b/>
                <w:bCs/>
                <w:lang w:val="en-US"/>
              </w:rPr>
            </w:pPr>
            <w:r>
              <w:rPr>
                <w:b/>
                <w:bCs/>
                <w:lang w:val="en-US"/>
              </w:rPr>
              <w:t>Supports this, text needs to go to 24.501</w:t>
            </w:r>
          </w:p>
          <w:p w:rsidR="00751F19" w:rsidRDefault="00751F19" w:rsidP="00751F19">
            <w:pPr>
              <w:rPr>
                <w:lang w:val="en-US"/>
              </w:rPr>
            </w:pPr>
            <w:r>
              <w:rPr>
                <w:lang w:val="en-US" w:eastAsia="zh-CN"/>
              </w:rPr>
              <w:t xml:space="preserve">add both Huawei and </w:t>
            </w:r>
            <w:proofErr w:type="spellStart"/>
            <w:r>
              <w:rPr>
                <w:lang w:val="en-US" w:eastAsia="zh-CN"/>
              </w:rPr>
              <w:t>HSilicon</w:t>
            </w:r>
            <w:proofErr w:type="spellEnd"/>
            <w:r>
              <w:rPr>
                <w:lang w:val="en-US" w:eastAsia="zh-CN"/>
              </w:rPr>
              <w:t xml:space="preserve"> as co-signers of any revision of C1-200457 and C1-200458</w:t>
            </w:r>
          </w:p>
          <w:p w:rsidR="00751F19" w:rsidRDefault="00751F19" w:rsidP="00AC57D5">
            <w:pPr>
              <w:rPr>
                <w:lang w:val="en-US"/>
              </w:rPr>
            </w:pPr>
          </w:p>
          <w:p w:rsidR="00AC57D5" w:rsidRPr="00AC57D5" w:rsidRDefault="00AC57D5" w:rsidP="00FB2705">
            <w:pPr>
              <w:rPr>
                <w:rFonts w:cs="Arial"/>
                <w:lang w:val="en-US"/>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CD58A5" w:rsidP="00FB2705">
            <w:pPr>
              <w:rPr>
                <w:rFonts w:cs="Arial"/>
              </w:rPr>
            </w:pPr>
            <w:hyperlink r:id="rId115" w:history="1">
              <w:r w:rsidR="00FB2705">
                <w:rPr>
                  <w:rStyle w:val="Hyperlink"/>
                </w:rPr>
                <w:t>C1-200459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Remove editor's notes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807E8" w:rsidRDefault="00F807E8" w:rsidP="00F807E8">
            <w:pPr>
              <w:rPr>
                <w:rFonts w:cs="Arial"/>
                <w:color w:val="000000"/>
                <w:highlight w:val="green"/>
                <w:lang w:val="en-US"/>
              </w:rPr>
            </w:pPr>
            <w:r>
              <w:rPr>
                <w:rFonts w:cs="Arial"/>
                <w:color w:val="000000"/>
                <w:highlight w:val="green"/>
                <w:lang w:val="en-US"/>
              </w:rPr>
              <w:t>Current Status Postponed</w:t>
            </w:r>
          </w:p>
          <w:p w:rsidR="00F807E8" w:rsidRDefault="00F807E8" w:rsidP="00F807E8">
            <w:pPr>
              <w:rPr>
                <w:rFonts w:cs="Arial"/>
                <w:color w:val="000000"/>
                <w:highlight w:val="green"/>
                <w:lang w:val="en-US"/>
              </w:rPr>
            </w:pPr>
          </w:p>
          <w:p w:rsidR="00FB2705" w:rsidRDefault="00FB2705" w:rsidP="00FB2705">
            <w:pPr>
              <w:rPr>
                <w:rFonts w:cs="Arial"/>
              </w:rPr>
            </w:pPr>
            <w:r>
              <w:rPr>
                <w:rFonts w:cs="Arial"/>
              </w:rPr>
              <w:t xml:space="preserve">Alternative 2 described in </w:t>
            </w:r>
            <w:r w:rsidRPr="007E01FC">
              <w:rPr>
                <w:rFonts w:cs="Arial"/>
              </w:rPr>
              <w:t>C1-200456</w:t>
            </w:r>
          </w:p>
          <w:p w:rsidR="00FB2705" w:rsidRDefault="00FB2705" w:rsidP="00FB2705">
            <w:r>
              <w:t>Partially overlapping with C1-200413</w:t>
            </w:r>
          </w:p>
          <w:p w:rsidR="00AC57D5" w:rsidRDefault="00AC57D5" w:rsidP="00FB2705"/>
          <w:p w:rsidR="00AC57D5" w:rsidRDefault="00AC57D5" w:rsidP="00AC57D5">
            <w:pPr>
              <w:rPr>
                <w:rFonts w:cs="Arial"/>
              </w:rPr>
            </w:pPr>
            <w:r>
              <w:rPr>
                <w:rFonts w:cs="Arial"/>
              </w:rPr>
              <w:t>Atle, Thursday, 17:15</w:t>
            </w:r>
          </w:p>
          <w:p w:rsidR="00AC57D5" w:rsidRDefault="00AC57D5" w:rsidP="00AC57D5">
            <w:pPr>
              <w:rPr>
                <w:rFonts w:ascii="Calibri" w:hAnsi="Calibri"/>
                <w:lang w:val="en-US"/>
              </w:rPr>
            </w:pPr>
            <w:r>
              <w:rPr>
                <w:lang w:val="en-US"/>
              </w:rPr>
              <w:t>I support removing the Editor’s Note in 5.2, as I think this text is useful in TS 24.193</w:t>
            </w:r>
          </w:p>
          <w:p w:rsidR="00AC57D5" w:rsidRDefault="00AC57D5" w:rsidP="00AC57D5">
            <w:pPr>
              <w:rPr>
                <w:lang w:val="en-US"/>
              </w:rPr>
            </w:pPr>
          </w:p>
          <w:p w:rsidR="00AC57D5" w:rsidRDefault="00AC57D5" w:rsidP="00AC57D5">
            <w:pPr>
              <w:rPr>
                <w:lang w:val="en-US"/>
              </w:rPr>
            </w:pPr>
            <w:r>
              <w:rPr>
                <w:lang w:val="en-US"/>
              </w:rPr>
              <w:t>For the Editor’s Note in 5.2.4, this EN is also removed by C1-200413</w:t>
            </w:r>
          </w:p>
          <w:p w:rsidR="0029612B" w:rsidRDefault="0029612B" w:rsidP="00AC57D5">
            <w:pPr>
              <w:rPr>
                <w:lang w:val="en-US"/>
              </w:rPr>
            </w:pPr>
          </w:p>
          <w:p w:rsidR="001A5AF7" w:rsidRDefault="001A5AF7" w:rsidP="00AC57D5">
            <w:pPr>
              <w:rPr>
                <w:lang w:val="en-US"/>
              </w:rPr>
            </w:pPr>
            <w:proofErr w:type="spellStart"/>
            <w:r>
              <w:rPr>
                <w:lang w:val="en-US"/>
              </w:rPr>
              <w:t>Krisztian</w:t>
            </w:r>
            <w:proofErr w:type="spellEnd"/>
            <w:r>
              <w:rPr>
                <w:lang w:val="en-US"/>
              </w:rPr>
              <w:t>, Friday, 07:18</w:t>
            </w:r>
          </w:p>
          <w:p w:rsidR="001A5AF7" w:rsidRDefault="001A5AF7" w:rsidP="00AC57D5">
            <w:pPr>
              <w:rPr>
                <w:lang w:val="en-US"/>
              </w:rPr>
            </w:pPr>
            <w:r>
              <w:rPr>
                <w:lang w:val="en-US"/>
              </w:rPr>
              <w:t>Supports this CR</w:t>
            </w:r>
          </w:p>
          <w:p w:rsidR="000F6B4E" w:rsidRDefault="000F6B4E" w:rsidP="00AC57D5">
            <w:pPr>
              <w:rPr>
                <w:lang w:val="en-US"/>
              </w:rPr>
            </w:pPr>
          </w:p>
          <w:p w:rsidR="00751F19" w:rsidRDefault="00751F19" w:rsidP="00AC57D5">
            <w:pPr>
              <w:rPr>
                <w:lang w:val="en-US"/>
              </w:rPr>
            </w:pPr>
            <w:r>
              <w:rPr>
                <w:lang w:val="en-US"/>
              </w:rPr>
              <w:t>Cristian, Saturday, 15:45</w:t>
            </w:r>
          </w:p>
          <w:p w:rsidR="00751F19" w:rsidRDefault="00751F19" w:rsidP="00AC57D5">
            <w:pPr>
              <w:rPr>
                <w:lang w:val="en-US"/>
              </w:rPr>
            </w:pPr>
            <w:r>
              <w:rPr>
                <w:lang w:val="en-US"/>
              </w:rPr>
              <w:t>we are against agreeing C1-200459</w:t>
            </w:r>
          </w:p>
          <w:p w:rsidR="00236EB6" w:rsidRDefault="00236EB6" w:rsidP="00AC57D5">
            <w:pPr>
              <w:rPr>
                <w:lang w:val="en-US"/>
              </w:rPr>
            </w:pPr>
          </w:p>
          <w:p w:rsidR="00236EB6" w:rsidRDefault="00BA2984" w:rsidP="00AC57D5">
            <w:pPr>
              <w:rPr>
                <w:lang w:val="en-US"/>
              </w:rPr>
            </w:pPr>
            <w:r>
              <w:rPr>
                <w:lang w:val="en-US"/>
              </w:rPr>
              <w:t>Roozbeh, Thursday, 18:21</w:t>
            </w:r>
          </w:p>
          <w:p w:rsidR="00BA2984" w:rsidRDefault="00BA2984" w:rsidP="00AC57D5">
            <w:pPr>
              <w:rPr>
                <w:lang w:val="en-US"/>
              </w:rPr>
            </w:pPr>
            <w:r w:rsidRPr="00BA2984">
              <w:rPr>
                <w:lang w:val="en-US"/>
              </w:rPr>
              <w:t>[16.2.5, C1-200456, C1-200457, C1-</w:t>
            </w:r>
            <w:proofErr w:type="gramStart"/>
            <w:r w:rsidRPr="00BA2984">
              <w:rPr>
                <w:lang w:val="en-US"/>
              </w:rPr>
              <w:t>200458]</w:t>
            </w:r>
            <w:r>
              <w:rPr>
                <w:lang w:val="en-US"/>
              </w:rPr>
              <w:t>Z</w:t>
            </w:r>
            <w:proofErr w:type="gramEnd"/>
          </w:p>
          <w:p w:rsidR="00BA2984" w:rsidRDefault="00BA2984" w:rsidP="00BA2984">
            <w:pPr>
              <w:rPr>
                <w:rFonts w:ascii="Calibri" w:hAnsi="Calibri"/>
                <w:lang w:val="en-US"/>
              </w:rPr>
            </w:pPr>
            <w:r>
              <w:rPr>
                <w:lang w:val="en-US"/>
              </w:rPr>
              <w:t>prefer to keep the clauses in 24.193. No need to move them. With that I think the related CRs can be withdrawn.</w:t>
            </w:r>
          </w:p>
          <w:p w:rsidR="00236EB6" w:rsidRDefault="00236EB6" w:rsidP="00AC57D5">
            <w:pPr>
              <w:rPr>
                <w:lang w:val="en-US"/>
              </w:rPr>
            </w:pPr>
          </w:p>
          <w:p w:rsidR="00AC57D5" w:rsidRPr="00AC57D5" w:rsidRDefault="00AC57D5" w:rsidP="00FB2705">
            <w:pPr>
              <w:rPr>
                <w:rFonts w:cs="Arial"/>
                <w:lang w:val="en-US"/>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CD58A5" w:rsidP="00FB2705">
            <w:pPr>
              <w:rPr>
                <w:rFonts w:cs="Arial"/>
              </w:rPr>
            </w:pPr>
            <w:hyperlink r:id="rId116" w:history="1">
              <w:r w:rsidR="00FB2705">
                <w:rPr>
                  <w:rStyle w:val="Hyperlink"/>
                </w:rPr>
                <w:t>C1-200461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Clarification on multi-homing and UL-CL </w:t>
            </w:r>
            <w:proofErr w:type="spellStart"/>
            <w:r>
              <w:rPr>
                <w:rFonts w:cs="Arial"/>
              </w:rPr>
              <w:t>funtionalities</w:t>
            </w:r>
            <w:proofErr w:type="spellEnd"/>
            <w:r>
              <w:rPr>
                <w:rFonts w:cs="Arial"/>
              </w:rPr>
              <w:t xml:space="preserve"> in MA PDU Session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807E8" w:rsidRDefault="00F807E8" w:rsidP="00F807E8">
            <w:pPr>
              <w:rPr>
                <w:rFonts w:cs="Arial"/>
                <w:color w:val="000000"/>
                <w:highlight w:val="green"/>
                <w:lang w:val="en-US"/>
              </w:rPr>
            </w:pPr>
            <w:r>
              <w:rPr>
                <w:rFonts w:cs="Arial"/>
                <w:color w:val="000000"/>
                <w:highlight w:val="green"/>
                <w:lang w:val="en-US"/>
              </w:rPr>
              <w:t>Current Status Agreed</w:t>
            </w:r>
          </w:p>
          <w:p w:rsidR="00FB2705" w:rsidRPr="00D95972" w:rsidRDefault="00FB2705" w:rsidP="00FB2705">
            <w:pPr>
              <w:rPr>
                <w:rFonts w:cs="Arial"/>
              </w:rPr>
            </w:pPr>
          </w:p>
        </w:tc>
      </w:tr>
      <w:tr w:rsidR="00FB2705" w:rsidRPr="00D95972" w:rsidTr="00F807E8">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CD58A5" w:rsidP="00FB2705">
            <w:pPr>
              <w:rPr>
                <w:rFonts w:cs="Arial"/>
              </w:rPr>
            </w:pPr>
            <w:hyperlink r:id="rId117" w:history="1">
              <w:r w:rsidR="00FB2705">
                <w:rPr>
                  <w:rStyle w:val="Hyperlink"/>
                </w:rPr>
                <w:t>C1-200630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Correction of "a different PLMN"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807E8" w:rsidRDefault="00F807E8" w:rsidP="00F807E8">
            <w:pPr>
              <w:rPr>
                <w:rFonts w:cs="Arial"/>
                <w:color w:val="000000"/>
                <w:highlight w:val="green"/>
                <w:lang w:val="en-US"/>
              </w:rPr>
            </w:pPr>
            <w:r>
              <w:rPr>
                <w:rFonts w:cs="Arial"/>
                <w:color w:val="000000"/>
                <w:highlight w:val="green"/>
                <w:lang w:val="en-US"/>
              </w:rPr>
              <w:t>Current Status Agreed</w:t>
            </w:r>
          </w:p>
          <w:p w:rsidR="00FB2705" w:rsidRPr="00D95972" w:rsidRDefault="00FB2705" w:rsidP="00FB2705">
            <w:pPr>
              <w:rPr>
                <w:rFonts w:cs="Arial"/>
              </w:rPr>
            </w:pPr>
          </w:p>
        </w:tc>
      </w:tr>
      <w:tr w:rsidR="00FB2705" w:rsidRPr="00D95972" w:rsidTr="00F807E8">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CD58A5" w:rsidP="00FB2705">
            <w:pPr>
              <w:rPr>
                <w:rFonts w:cs="Arial"/>
              </w:rPr>
            </w:pPr>
            <w:hyperlink r:id="rId118" w:history="1">
              <w:r w:rsidR="00FB2705">
                <w:rPr>
                  <w:rStyle w:val="Hyperlink"/>
                </w:rPr>
                <w:t>C1-200655</w:t>
              </w:r>
            </w:hyperlink>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ATSSS Performance Measurement Function Protocols and Procedures</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Apple, Deutsche Telekom, Charter Communications</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807E8" w:rsidRDefault="00F807E8" w:rsidP="00FB2705">
            <w:pPr>
              <w:rPr>
                <w:rFonts w:cs="Arial"/>
              </w:rPr>
            </w:pPr>
            <w:r>
              <w:rPr>
                <w:rFonts w:cs="Arial"/>
              </w:rPr>
              <w:t>Postponed</w:t>
            </w:r>
          </w:p>
          <w:p w:rsidR="00FB2705" w:rsidRDefault="00FB2705" w:rsidP="00FB2705">
            <w:pPr>
              <w:rPr>
                <w:rFonts w:cs="Arial"/>
              </w:rPr>
            </w:pPr>
            <w:r>
              <w:rPr>
                <w:rFonts w:cs="Arial"/>
              </w:rPr>
              <w:t>Revision of C1-199051</w:t>
            </w:r>
          </w:p>
          <w:p w:rsidR="00FB2705" w:rsidRDefault="00FB2705" w:rsidP="00FB2705">
            <w:pPr>
              <w:rPr>
                <w:rFonts w:cs="Arial"/>
              </w:rPr>
            </w:pPr>
          </w:p>
          <w:p w:rsidR="00FB2705" w:rsidRDefault="00FB2705" w:rsidP="00FB2705">
            <w:pPr>
              <w:rPr>
                <w:rFonts w:cs="Arial"/>
              </w:rPr>
            </w:pPr>
            <w:r>
              <w:rPr>
                <w:rFonts w:cs="Arial"/>
              </w:rPr>
              <w:t>Alternative to C1-200314</w:t>
            </w:r>
          </w:p>
          <w:p w:rsidR="00DF7B7A" w:rsidRDefault="00DF7B7A" w:rsidP="00FB2705">
            <w:pPr>
              <w:rPr>
                <w:rFonts w:cs="Arial"/>
              </w:rPr>
            </w:pPr>
          </w:p>
          <w:p w:rsidR="00DF7B7A" w:rsidRDefault="00DF7B7A" w:rsidP="00FB2705">
            <w:pPr>
              <w:rPr>
                <w:rFonts w:cs="Arial"/>
              </w:rPr>
            </w:pPr>
            <w:r>
              <w:rPr>
                <w:rFonts w:cs="Arial"/>
              </w:rPr>
              <w:lastRenderedPageBreak/>
              <w:t>Ivo, Thursday, 09:48</w:t>
            </w:r>
          </w:p>
          <w:p w:rsidR="00DF7B7A" w:rsidRDefault="00DF7B7A" w:rsidP="00DF7B7A">
            <w:pPr>
              <w:rPr>
                <w:lang w:val="en-US"/>
              </w:rPr>
            </w:pPr>
            <w:r>
              <w:rPr>
                <w:lang w:val="en-US"/>
              </w:rPr>
              <w:t>refers to IETF draft-ietf-ippm-stamp-option-tlv-03 which does not exist. Thus, the solution cannot be reviewed.</w:t>
            </w:r>
          </w:p>
          <w:p w:rsidR="008D1FFC" w:rsidRDefault="008D1FFC" w:rsidP="00DF7B7A">
            <w:pPr>
              <w:rPr>
                <w:lang w:val="en-US"/>
              </w:rPr>
            </w:pPr>
          </w:p>
          <w:p w:rsidR="008D1FFC" w:rsidRDefault="008D1FFC" w:rsidP="00DF7B7A">
            <w:pPr>
              <w:rPr>
                <w:lang w:val="en-US"/>
              </w:rPr>
            </w:pPr>
            <w:proofErr w:type="spellStart"/>
            <w:r>
              <w:rPr>
                <w:lang w:val="en-US"/>
              </w:rPr>
              <w:t>Krisztian</w:t>
            </w:r>
            <w:proofErr w:type="spellEnd"/>
            <w:r>
              <w:rPr>
                <w:lang w:val="en-US"/>
              </w:rPr>
              <w:t>, Friday, 17:58</w:t>
            </w:r>
          </w:p>
          <w:p w:rsidR="008D1FFC" w:rsidRDefault="008D1FFC" w:rsidP="00DF7B7A">
            <w:pPr>
              <w:rPr>
                <w:rStyle w:val="Hyperlink"/>
              </w:rPr>
            </w:pPr>
            <w:r>
              <w:t xml:space="preserve">is available at: </w:t>
            </w:r>
            <w:hyperlink r:id="rId119" w:history="1">
              <w:r>
                <w:rPr>
                  <w:rStyle w:val="Hyperlink"/>
                </w:rPr>
                <w:t>https://tools.ietf.org/html/draft-ietf-ippm-stamp-option-tlv-03</w:t>
              </w:r>
            </w:hyperlink>
          </w:p>
          <w:p w:rsidR="00873CF9" w:rsidRDefault="00873CF9" w:rsidP="00DF7B7A">
            <w:pPr>
              <w:rPr>
                <w:rStyle w:val="Hyperlink"/>
              </w:rPr>
            </w:pPr>
          </w:p>
          <w:p w:rsidR="00873CF9" w:rsidRPr="00873CF9" w:rsidRDefault="00873CF9" w:rsidP="00DF7B7A">
            <w:pPr>
              <w:rPr>
                <w:rFonts w:cs="Arial"/>
              </w:rPr>
            </w:pPr>
            <w:r w:rsidRPr="00873CF9">
              <w:rPr>
                <w:rFonts w:cs="Arial"/>
              </w:rPr>
              <w:t>Peter, Monday, 19:46</w:t>
            </w:r>
          </w:p>
          <w:p w:rsidR="00873CF9" w:rsidRPr="00873CF9" w:rsidRDefault="00873CF9" w:rsidP="00873CF9">
            <w:pPr>
              <w:rPr>
                <w:rFonts w:cs="Arial"/>
              </w:rPr>
            </w:pPr>
            <w:r w:rsidRPr="00873CF9">
              <w:rPr>
                <w:rFonts w:cs="Arial"/>
              </w:rPr>
              <w:t>I have not seen much of discussion on the protocol for ATSSS Performance Measurement Function Protocols where we have competing CRs in C1-200655 (Apple) and C1-200314 (Ericsson).</w:t>
            </w:r>
          </w:p>
          <w:p w:rsidR="00873CF9" w:rsidRDefault="00873CF9" w:rsidP="00873CF9">
            <w:pPr>
              <w:rPr>
                <w:rFonts w:cs="Arial"/>
              </w:rPr>
            </w:pPr>
            <w:proofErr w:type="spellStart"/>
            <w:r w:rsidRPr="00873CF9">
              <w:rPr>
                <w:rFonts w:cs="Arial"/>
              </w:rPr>
              <w:t>f</w:t>
            </w:r>
            <w:proofErr w:type="spellEnd"/>
            <w:r w:rsidRPr="00873CF9">
              <w:rPr>
                <w:rFonts w:cs="Arial"/>
              </w:rPr>
              <w:t xml:space="preserve"> the situation does not change (e.g. one company withdrawing), then we will postpone both CRs out of the meeting and try resolving this in the next meeting.</w:t>
            </w:r>
          </w:p>
          <w:p w:rsidR="00873CF9" w:rsidRDefault="00873CF9" w:rsidP="00873CF9">
            <w:pPr>
              <w:rPr>
                <w:rFonts w:cs="Arial"/>
              </w:rPr>
            </w:pPr>
          </w:p>
          <w:p w:rsidR="00873CF9" w:rsidRDefault="00873CF9" w:rsidP="00873CF9">
            <w:pPr>
              <w:rPr>
                <w:rFonts w:cs="Arial"/>
              </w:rPr>
            </w:pPr>
            <w:proofErr w:type="spellStart"/>
            <w:r>
              <w:rPr>
                <w:rFonts w:cs="Arial"/>
              </w:rPr>
              <w:t>Krisztian</w:t>
            </w:r>
            <w:proofErr w:type="spellEnd"/>
            <w:r>
              <w:rPr>
                <w:rFonts w:cs="Arial"/>
              </w:rPr>
              <w:t>, Monday, 19:57</w:t>
            </w:r>
          </w:p>
          <w:p w:rsidR="00873CF9" w:rsidRDefault="00873CF9" w:rsidP="00873CF9">
            <w:pPr>
              <w:rPr>
                <w:rFonts w:cs="Arial"/>
              </w:rPr>
            </w:pPr>
            <w:r>
              <w:rPr>
                <w:rFonts w:cs="Arial"/>
              </w:rPr>
              <w:t>Agrees with Peter</w:t>
            </w:r>
          </w:p>
          <w:p w:rsidR="00DD1FE4" w:rsidRDefault="00DD1FE4" w:rsidP="00873CF9">
            <w:pPr>
              <w:rPr>
                <w:rFonts w:cs="Arial"/>
              </w:rPr>
            </w:pPr>
          </w:p>
          <w:p w:rsidR="00DD1FE4" w:rsidRDefault="00DD1FE4" w:rsidP="00873CF9">
            <w:pPr>
              <w:rPr>
                <w:rFonts w:cs="Arial"/>
              </w:rPr>
            </w:pPr>
            <w:r>
              <w:rPr>
                <w:rFonts w:cs="Arial"/>
              </w:rPr>
              <w:t>Ivo, Tue, 23:52</w:t>
            </w:r>
          </w:p>
          <w:p w:rsidR="00DD1FE4" w:rsidRDefault="00DD1FE4" w:rsidP="00DD1FE4">
            <w:pPr>
              <w:rPr>
                <w:rFonts w:ascii="Calibri" w:hAnsi="Calibri"/>
                <w:color w:val="833C0B"/>
                <w:lang w:val="en-US"/>
              </w:rPr>
            </w:pPr>
            <w:proofErr w:type="spellStart"/>
            <w:r>
              <w:rPr>
                <w:color w:val="833C0B"/>
                <w:lang w:val="en-US"/>
              </w:rPr>
              <w:t>TDoc</w:t>
            </w:r>
            <w:proofErr w:type="spellEnd"/>
            <w:r>
              <w:rPr>
                <w:color w:val="833C0B"/>
                <w:lang w:val="en-US"/>
              </w:rPr>
              <w:t xml:space="preserve"> submission deadline was 17th Feb 2020.</w:t>
            </w:r>
          </w:p>
          <w:p w:rsidR="00DD1FE4" w:rsidRDefault="00DD1FE4" w:rsidP="00DD1FE4">
            <w:pPr>
              <w:rPr>
                <w:color w:val="833C0B"/>
                <w:lang w:val="en-US"/>
              </w:rPr>
            </w:pPr>
            <w:r>
              <w:rPr>
                <w:color w:val="833C0B"/>
                <w:lang w:val="en-US"/>
              </w:rPr>
              <w:t>Start of meeting was 20th Feb 2020.</w:t>
            </w:r>
          </w:p>
          <w:p w:rsidR="00DD1FE4" w:rsidRDefault="00DD1FE4" w:rsidP="00DD1FE4">
            <w:pPr>
              <w:rPr>
                <w:color w:val="833C0B"/>
                <w:lang w:val="en-US"/>
              </w:rPr>
            </w:pPr>
            <w:r>
              <w:rPr>
                <w:color w:val="833C0B"/>
                <w:lang w:val="en-US"/>
              </w:rPr>
              <w:t>draft-ietf-ippm-stamp-option-tlv-03 was made available only on 21st Feb 2020.</w:t>
            </w:r>
          </w:p>
          <w:p w:rsidR="00DD1FE4" w:rsidRDefault="00DD1FE4" w:rsidP="00DD1FE4">
            <w:pPr>
              <w:rPr>
                <w:color w:val="833C0B"/>
                <w:lang w:val="en-US"/>
              </w:rPr>
            </w:pPr>
            <w:r>
              <w:rPr>
                <w:color w:val="833C0B"/>
                <w:lang w:val="en-US"/>
              </w:rPr>
              <w:t xml:space="preserve">Given that draft-ietf-ippm-stamp-option-tlv-03 contains major part of the solution of C1-200655, unavailability of draft-ietf-ippm-stamp-option-tlv-03 at submission deadline implies that the solution cannot be reviewed at the time set for </w:t>
            </w:r>
            <w:proofErr w:type="spellStart"/>
            <w:r>
              <w:rPr>
                <w:color w:val="833C0B"/>
                <w:lang w:val="en-US"/>
              </w:rPr>
              <w:t>TDoc</w:t>
            </w:r>
            <w:proofErr w:type="spellEnd"/>
            <w:r>
              <w:rPr>
                <w:color w:val="833C0B"/>
                <w:lang w:val="en-US"/>
              </w:rPr>
              <w:t xml:space="preserve"> review, i.e. between the </w:t>
            </w:r>
            <w:proofErr w:type="spellStart"/>
            <w:r>
              <w:rPr>
                <w:color w:val="833C0B"/>
                <w:lang w:val="en-US"/>
              </w:rPr>
              <w:t>TDoc</w:t>
            </w:r>
            <w:proofErr w:type="spellEnd"/>
            <w:r>
              <w:rPr>
                <w:color w:val="833C0B"/>
                <w:lang w:val="en-US"/>
              </w:rPr>
              <w:t xml:space="preserve"> submission deadline and the start of meeting.</w:t>
            </w:r>
          </w:p>
          <w:p w:rsidR="00DD1FE4" w:rsidRPr="00DD1FE4" w:rsidRDefault="00DD1FE4" w:rsidP="00DD1FE4">
            <w:pPr>
              <w:rPr>
                <w:b/>
                <w:bCs/>
                <w:color w:val="833C0B"/>
                <w:lang w:val="en-US"/>
              </w:rPr>
            </w:pPr>
            <w:r w:rsidRPr="00DD1FE4">
              <w:rPr>
                <w:b/>
                <w:bCs/>
                <w:color w:val="833C0B"/>
                <w:lang w:val="en-US"/>
              </w:rPr>
              <w:t>Thus, I request that C1-200655 is postponed.</w:t>
            </w:r>
          </w:p>
          <w:p w:rsidR="00DD1FE4" w:rsidRPr="00DD1FE4" w:rsidRDefault="00DD1FE4" w:rsidP="00873CF9">
            <w:pPr>
              <w:rPr>
                <w:rFonts w:cs="Arial"/>
                <w:lang w:val="en-US"/>
              </w:rPr>
            </w:pPr>
          </w:p>
          <w:p w:rsidR="00DF7B7A" w:rsidRPr="00D95972" w:rsidRDefault="00DF7B7A" w:rsidP="00FB2705">
            <w:pPr>
              <w:rPr>
                <w:rFonts w:cs="Arial"/>
              </w:rPr>
            </w:pPr>
          </w:p>
        </w:tc>
      </w:tr>
      <w:tr w:rsidR="00FB2705" w:rsidRPr="00D95972" w:rsidTr="00EB7D14">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CD58A5" w:rsidP="00FB2705">
            <w:pPr>
              <w:rPr>
                <w:rFonts w:cs="Arial"/>
              </w:rPr>
            </w:pPr>
            <w:hyperlink r:id="rId120" w:history="1">
              <w:r w:rsidR="00FB2705">
                <w:rPr>
                  <w:rStyle w:val="Hyperlink"/>
                </w:rPr>
                <w:t>C1-200747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service request for multiple access PDU session </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Samsung /Grace </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807E8" w:rsidRDefault="00F807E8" w:rsidP="00F807E8">
            <w:pPr>
              <w:rPr>
                <w:rFonts w:cs="Arial"/>
                <w:color w:val="000000"/>
                <w:highlight w:val="green"/>
                <w:lang w:val="en-US"/>
              </w:rPr>
            </w:pPr>
            <w:r>
              <w:rPr>
                <w:rFonts w:cs="Arial"/>
                <w:color w:val="000000"/>
                <w:highlight w:val="green"/>
                <w:lang w:val="en-US"/>
              </w:rPr>
              <w:t>Current Status Postponed</w:t>
            </w:r>
          </w:p>
          <w:p w:rsidR="00F807E8" w:rsidRDefault="00F807E8" w:rsidP="00FB2705">
            <w:pPr>
              <w:rPr>
                <w:rFonts w:cs="Arial"/>
              </w:rPr>
            </w:pPr>
          </w:p>
          <w:p w:rsidR="00FB2705" w:rsidRDefault="0027515A" w:rsidP="00FB2705">
            <w:pPr>
              <w:rPr>
                <w:rFonts w:cs="Arial"/>
              </w:rPr>
            </w:pPr>
            <w:r>
              <w:rPr>
                <w:rFonts w:cs="Arial"/>
              </w:rPr>
              <w:t>Roozbeh, Thursday, 18:50</w:t>
            </w:r>
          </w:p>
          <w:p w:rsidR="0027515A" w:rsidRDefault="0027515A" w:rsidP="00FB2705">
            <w:pPr>
              <w:rPr>
                <w:lang w:val="en-US"/>
              </w:rPr>
            </w:pPr>
            <w:r>
              <w:rPr>
                <w:lang w:val="en-US"/>
              </w:rPr>
              <w:t xml:space="preserve">why is it important that the UE must be registered in different PLMNs and why this cannot be generic? If it can be </w:t>
            </w:r>
            <w:proofErr w:type="gramStart"/>
            <w:r>
              <w:rPr>
                <w:lang w:val="en-US"/>
              </w:rPr>
              <w:t>generic</w:t>
            </w:r>
            <w:proofErr w:type="gramEnd"/>
            <w:r>
              <w:rPr>
                <w:lang w:val="en-US"/>
              </w:rPr>
              <w:t xml:space="preserve"> then to me this is covered by bullet a and b</w:t>
            </w:r>
          </w:p>
          <w:p w:rsidR="003E4571" w:rsidRDefault="003E4571" w:rsidP="00FB2705">
            <w:pPr>
              <w:rPr>
                <w:lang w:val="en-US"/>
              </w:rPr>
            </w:pPr>
          </w:p>
          <w:p w:rsidR="003E4571" w:rsidRDefault="003E4571" w:rsidP="00FB2705">
            <w:pPr>
              <w:rPr>
                <w:lang w:val="en-US"/>
              </w:rPr>
            </w:pPr>
            <w:r>
              <w:rPr>
                <w:lang w:val="en-US"/>
              </w:rPr>
              <w:t>Lazaros, Friday, 23.08</w:t>
            </w:r>
          </w:p>
          <w:p w:rsidR="003E4571" w:rsidRDefault="003E4571" w:rsidP="003E4571">
            <w:pPr>
              <w:rPr>
                <w:lang w:val="en-US"/>
              </w:rPr>
            </w:pPr>
            <w:r>
              <w:rPr>
                <w:lang w:val="en-US"/>
              </w:rPr>
              <w:t xml:space="preserve">We do </w:t>
            </w:r>
            <w:r w:rsidRPr="003E4571">
              <w:rPr>
                <w:b/>
                <w:bCs/>
                <w:lang w:val="en-US"/>
              </w:rPr>
              <w:t>not see the need for the CR</w:t>
            </w:r>
            <w:r>
              <w:rPr>
                <w:lang w:val="en-US"/>
              </w:rPr>
              <w:t>. As described in "4.22.7 Adding / Re-activating / De-activating User-Plane Resources of TS 23.502 re-activation is always the same.</w:t>
            </w:r>
          </w:p>
          <w:p w:rsidR="00BA4A71" w:rsidRDefault="00BA4A71" w:rsidP="003E4571">
            <w:pPr>
              <w:rPr>
                <w:lang w:val="en-US"/>
              </w:rPr>
            </w:pPr>
          </w:p>
          <w:p w:rsidR="00BA4A71" w:rsidRDefault="00BA4A71" w:rsidP="003E4571">
            <w:pPr>
              <w:rPr>
                <w:lang w:val="en-US"/>
              </w:rPr>
            </w:pPr>
            <w:proofErr w:type="spellStart"/>
            <w:r>
              <w:rPr>
                <w:lang w:val="en-US"/>
              </w:rPr>
              <w:t>SangMin</w:t>
            </w:r>
            <w:proofErr w:type="spellEnd"/>
            <w:r>
              <w:rPr>
                <w:lang w:val="en-US"/>
              </w:rPr>
              <w:t>, 01:08</w:t>
            </w:r>
          </w:p>
          <w:p w:rsidR="00BA4A71" w:rsidRDefault="00BA4A71" w:rsidP="00BA4A71">
            <w:pPr>
              <w:rPr>
                <w:rFonts w:ascii="Calibri" w:hAnsi="Calibri"/>
                <w:sz w:val="22"/>
                <w:szCs w:val="22"/>
                <w:lang w:val="en-US" w:eastAsia="ko-KR"/>
              </w:rPr>
            </w:pPr>
            <w:r>
              <w:rPr>
                <w:rFonts w:ascii="Calibri" w:hAnsi="Calibri"/>
                <w:sz w:val="22"/>
                <w:szCs w:val="22"/>
                <w:lang w:val="en-US" w:eastAsia="ko-KR"/>
              </w:rPr>
              <w:t>don’t understand what “confirm the same PDU session ID activated on the other access” means, and why this is required.</w:t>
            </w:r>
          </w:p>
          <w:p w:rsidR="00BA4A71" w:rsidRDefault="00BA4A71" w:rsidP="003E4571">
            <w:pPr>
              <w:rPr>
                <w:rFonts w:ascii="Calibri" w:hAnsi="Calibri"/>
                <w:lang w:val="en-US"/>
              </w:rPr>
            </w:pPr>
            <w:proofErr w:type="gramStart"/>
            <w:r>
              <w:rPr>
                <w:rFonts w:ascii="Calibri" w:hAnsi="Calibri"/>
                <w:sz w:val="22"/>
                <w:szCs w:val="22"/>
                <w:lang w:val="en-US" w:eastAsia="ko-KR"/>
              </w:rPr>
              <w:t>So</w:t>
            </w:r>
            <w:proofErr w:type="gramEnd"/>
            <w:r>
              <w:rPr>
                <w:rFonts w:ascii="Calibri" w:hAnsi="Calibri"/>
                <w:sz w:val="22"/>
                <w:szCs w:val="22"/>
                <w:lang w:val="en-US" w:eastAsia="ko-KR"/>
              </w:rPr>
              <w:t xml:space="preserve"> in bullet y), 1) seems not needed.</w:t>
            </w:r>
          </w:p>
          <w:p w:rsidR="003E4571" w:rsidRPr="003E4571" w:rsidRDefault="003E4571" w:rsidP="00FB2705">
            <w:pPr>
              <w:rPr>
                <w:rFonts w:cs="Arial"/>
                <w:lang w:val="en-US"/>
              </w:rPr>
            </w:pPr>
          </w:p>
        </w:tc>
      </w:tr>
      <w:tr w:rsidR="00FB2705" w:rsidRPr="00D95972" w:rsidTr="00581A9E">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C1-200760</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ATSSS 5GSM capability indication</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CR 2024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D95972" w:rsidRDefault="00FB2705" w:rsidP="00FB2705">
            <w:pPr>
              <w:rPr>
                <w:rFonts w:cs="Arial"/>
              </w:rPr>
            </w:pPr>
            <w:r>
              <w:rPr>
                <w:rFonts w:cs="Arial"/>
              </w:rPr>
              <w:t>LATE</w:t>
            </w:r>
          </w:p>
        </w:tc>
      </w:tr>
      <w:tr w:rsidR="004764A1" w:rsidRPr="00D95972" w:rsidTr="00581A9E">
        <w:tc>
          <w:tcPr>
            <w:tcW w:w="976" w:type="dxa"/>
            <w:tcBorders>
              <w:top w:val="nil"/>
              <w:left w:val="thinThickThinSmallGap" w:sz="24" w:space="0" w:color="auto"/>
              <w:bottom w:val="nil"/>
            </w:tcBorders>
            <w:shd w:val="clear" w:color="auto" w:fill="auto"/>
          </w:tcPr>
          <w:p w:rsidR="004764A1" w:rsidRPr="00D95972" w:rsidRDefault="004764A1" w:rsidP="00470378">
            <w:pPr>
              <w:rPr>
                <w:rFonts w:cs="Arial"/>
              </w:rPr>
            </w:pPr>
          </w:p>
        </w:tc>
        <w:tc>
          <w:tcPr>
            <w:tcW w:w="1315" w:type="dxa"/>
            <w:gridSpan w:val="2"/>
            <w:tcBorders>
              <w:top w:val="nil"/>
              <w:bottom w:val="nil"/>
            </w:tcBorders>
            <w:shd w:val="clear" w:color="auto" w:fill="auto"/>
          </w:tcPr>
          <w:p w:rsidR="004764A1" w:rsidRPr="00D95972" w:rsidRDefault="004764A1" w:rsidP="00470378">
            <w:pPr>
              <w:rPr>
                <w:rFonts w:cs="Arial"/>
              </w:rPr>
            </w:pPr>
          </w:p>
        </w:tc>
        <w:tc>
          <w:tcPr>
            <w:tcW w:w="1088" w:type="dxa"/>
            <w:tcBorders>
              <w:top w:val="single" w:sz="4" w:space="0" w:color="auto"/>
              <w:bottom w:val="single" w:sz="4" w:space="0" w:color="auto"/>
            </w:tcBorders>
            <w:shd w:val="clear" w:color="auto" w:fill="FFFF00"/>
          </w:tcPr>
          <w:p w:rsidR="004764A1" w:rsidRPr="00D95972" w:rsidRDefault="00CD58A5" w:rsidP="00470378">
            <w:pPr>
              <w:rPr>
                <w:rFonts w:cs="Arial"/>
              </w:rPr>
            </w:pPr>
            <w:hyperlink r:id="rId121" w:history="1">
              <w:r w:rsidR="00581A9E">
                <w:rPr>
                  <w:rStyle w:val="Hyperlink"/>
                </w:rPr>
                <w:t>C1-200789</w:t>
              </w:r>
            </w:hyperlink>
          </w:p>
        </w:tc>
        <w:tc>
          <w:tcPr>
            <w:tcW w:w="4190" w:type="dxa"/>
            <w:gridSpan w:val="3"/>
            <w:tcBorders>
              <w:top w:val="single" w:sz="4" w:space="0" w:color="auto"/>
              <w:bottom w:val="single" w:sz="4" w:space="0" w:color="auto"/>
            </w:tcBorders>
            <w:shd w:val="clear" w:color="auto" w:fill="FFFF00"/>
          </w:tcPr>
          <w:p w:rsidR="004764A1" w:rsidRPr="00D95972" w:rsidRDefault="004764A1" w:rsidP="00470378">
            <w:pPr>
              <w:rPr>
                <w:rFonts w:cs="Arial"/>
              </w:rPr>
            </w:pPr>
            <w:r>
              <w:rPr>
                <w:rFonts w:cs="Arial"/>
              </w:rPr>
              <w:t>Clarification on link-specific address/prefix</w:t>
            </w:r>
          </w:p>
        </w:tc>
        <w:tc>
          <w:tcPr>
            <w:tcW w:w="1766" w:type="dxa"/>
            <w:tcBorders>
              <w:top w:val="single" w:sz="4" w:space="0" w:color="auto"/>
              <w:bottom w:val="single" w:sz="4" w:space="0" w:color="auto"/>
            </w:tcBorders>
            <w:shd w:val="clear" w:color="auto" w:fill="FFFF00"/>
          </w:tcPr>
          <w:p w:rsidR="004764A1" w:rsidRPr="00D95972" w:rsidRDefault="004764A1" w:rsidP="00470378">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4764A1" w:rsidRPr="00D95972" w:rsidRDefault="004764A1" w:rsidP="00470378">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807E8" w:rsidRDefault="00F807E8" w:rsidP="00F807E8">
            <w:pPr>
              <w:rPr>
                <w:rFonts w:cs="Arial"/>
                <w:color w:val="000000"/>
                <w:highlight w:val="green"/>
                <w:lang w:val="en-US"/>
              </w:rPr>
            </w:pPr>
            <w:r>
              <w:rPr>
                <w:rFonts w:cs="Arial"/>
                <w:color w:val="000000"/>
                <w:highlight w:val="green"/>
                <w:lang w:val="en-US"/>
              </w:rPr>
              <w:t>Current Status Agreed</w:t>
            </w:r>
          </w:p>
          <w:p w:rsidR="00F807E8" w:rsidRDefault="00F807E8" w:rsidP="00470378">
            <w:pPr>
              <w:rPr>
                <w:lang w:val="en-US"/>
              </w:rPr>
            </w:pPr>
          </w:p>
          <w:p w:rsidR="004764A1" w:rsidRDefault="004764A1" w:rsidP="00470378">
            <w:pPr>
              <w:rPr>
                <w:ins w:id="13" w:author="PL-pre-sophia" w:date="2020-02-24T10:51:00Z"/>
                <w:lang w:val="en-US"/>
              </w:rPr>
            </w:pPr>
            <w:ins w:id="14" w:author="PL-pre-sophia" w:date="2020-02-24T10:51:00Z">
              <w:r>
                <w:rPr>
                  <w:lang w:val="en-US"/>
                </w:rPr>
                <w:t>Revision of C1-200460</w:t>
              </w:r>
            </w:ins>
          </w:p>
          <w:p w:rsidR="004764A1" w:rsidRDefault="004764A1" w:rsidP="00470378">
            <w:pPr>
              <w:rPr>
                <w:ins w:id="15" w:author="PL-pre-sophia" w:date="2020-02-24T10:51:00Z"/>
                <w:lang w:val="en-US"/>
              </w:rPr>
            </w:pPr>
            <w:ins w:id="16" w:author="PL-pre-sophia" w:date="2020-02-24T10:51:00Z">
              <w:r>
                <w:rPr>
                  <w:lang w:val="en-US"/>
                </w:rPr>
                <w:t>_________________________________________</w:t>
              </w:r>
            </w:ins>
          </w:p>
          <w:p w:rsidR="004764A1" w:rsidRDefault="004764A1" w:rsidP="00470378">
            <w:pPr>
              <w:rPr>
                <w:lang w:val="en-US"/>
              </w:rPr>
            </w:pPr>
            <w:r>
              <w:rPr>
                <w:lang w:val="en-US"/>
              </w:rPr>
              <w:t>Roozbeh, Thursday, 18:21</w:t>
            </w:r>
          </w:p>
          <w:p w:rsidR="004764A1" w:rsidRDefault="00F807E8" w:rsidP="00470378">
            <w:pPr>
              <w:rPr>
                <w:lang w:val="en-US"/>
              </w:rPr>
            </w:pPr>
            <w:r>
              <w:rPr>
                <w:lang w:val="en-US"/>
              </w:rPr>
              <w:t>Wants text to stay in 24.193</w:t>
            </w:r>
          </w:p>
          <w:p w:rsidR="004764A1" w:rsidRDefault="004764A1" w:rsidP="00470378">
            <w:pPr>
              <w:rPr>
                <w:lang w:val="en-US"/>
              </w:rPr>
            </w:pPr>
          </w:p>
          <w:p w:rsidR="004764A1" w:rsidRDefault="004764A1" w:rsidP="00470378">
            <w:pPr>
              <w:rPr>
                <w:lang w:val="en-US"/>
              </w:rPr>
            </w:pPr>
            <w:proofErr w:type="spellStart"/>
            <w:r>
              <w:rPr>
                <w:lang w:val="en-US"/>
              </w:rPr>
              <w:t>Krisztian</w:t>
            </w:r>
            <w:proofErr w:type="spellEnd"/>
            <w:r>
              <w:rPr>
                <w:lang w:val="en-US"/>
              </w:rPr>
              <w:t>, Friday, 07:29</w:t>
            </w:r>
          </w:p>
          <w:p w:rsidR="004764A1" w:rsidRDefault="004764A1" w:rsidP="00470378">
            <w:pPr>
              <w:rPr>
                <w:lang w:val="en-US"/>
              </w:rPr>
            </w:pPr>
            <w:r>
              <w:rPr>
                <w:lang w:val="en-US"/>
              </w:rPr>
              <w:t>Some rewording of a NOTE</w:t>
            </w:r>
          </w:p>
          <w:p w:rsidR="004764A1" w:rsidRDefault="004764A1" w:rsidP="00470378">
            <w:pPr>
              <w:rPr>
                <w:lang w:val="en-US"/>
              </w:rPr>
            </w:pPr>
          </w:p>
          <w:p w:rsidR="004764A1" w:rsidRDefault="004764A1" w:rsidP="00470378">
            <w:pPr>
              <w:rPr>
                <w:lang w:val="en-US"/>
              </w:rPr>
            </w:pPr>
            <w:r>
              <w:rPr>
                <w:lang w:val="en-US"/>
              </w:rPr>
              <w:t>Joy, Sunday, 16:49</w:t>
            </w:r>
          </w:p>
          <w:p w:rsidR="004764A1" w:rsidRDefault="004764A1" w:rsidP="00470378">
            <w:pPr>
              <w:rPr>
                <w:lang w:val="en-US"/>
              </w:rPr>
            </w:pPr>
            <w:r>
              <w:rPr>
                <w:lang w:val="en-US"/>
              </w:rPr>
              <w:t xml:space="preserve">Ok with </w:t>
            </w:r>
            <w:proofErr w:type="spellStart"/>
            <w:r>
              <w:rPr>
                <w:lang w:val="en-US"/>
              </w:rPr>
              <w:t>Krisztian</w:t>
            </w:r>
            <w:proofErr w:type="spellEnd"/>
            <w:r>
              <w:rPr>
                <w:lang w:val="en-US"/>
              </w:rPr>
              <w:t xml:space="preserve"> </w:t>
            </w:r>
            <w:proofErr w:type="spellStart"/>
            <w:r>
              <w:rPr>
                <w:lang w:val="en-US"/>
              </w:rPr>
              <w:t>suggestin</w:t>
            </w:r>
            <w:proofErr w:type="spellEnd"/>
          </w:p>
          <w:p w:rsidR="004764A1" w:rsidRDefault="004764A1" w:rsidP="00470378">
            <w:pPr>
              <w:rPr>
                <w:lang w:val="en-US"/>
              </w:rPr>
            </w:pPr>
          </w:p>
          <w:p w:rsidR="004764A1" w:rsidRDefault="004764A1" w:rsidP="00470378">
            <w:pPr>
              <w:rPr>
                <w:lang w:val="en-US"/>
              </w:rPr>
            </w:pPr>
            <w:proofErr w:type="spellStart"/>
            <w:r>
              <w:rPr>
                <w:lang w:val="en-US"/>
              </w:rPr>
              <w:t>Krisztian</w:t>
            </w:r>
            <w:proofErr w:type="spellEnd"/>
            <w:r>
              <w:rPr>
                <w:lang w:val="en-US"/>
              </w:rPr>
              <w:t>, Sunday, 21:16</w:t>
            </w:r>
          </w:p>
          <w:p w:rsidR="004764A1" w:rsidRDefault="004764A1" w:rsidP="00470378">
            <w:pPr>
              <w:rPr>
                <w:lang w:val="en-US"/>
              </w:rPr>
            </w:pPr>
            <w:r>
              <w:rPr>
                <w:lang w:val="en-US"/>
              </w:rPr>
              <w:t xml:space="preserve">There </w:t>
            </w:r>
            <w:proofErr w:type="gramStart"/>
            <w:r>
              <w:rPr>
                <w:lang w:val="en-US"/>
              </w:rPr>
              <w:t>was</w:t>
            </w:r>
            <w:proofErr w:type="gramEnd"/>
            <w:r>
              <w:rPr>
                <w:lang w:val="en-US"/>
              </w:rPr>
              <w:t xml:space="preserve"> problems with the email subject, fine now with Joy’s reply</w:t>
            </w:r>
          </w:p>
          <w:p w:rsidR="004764A1" w:rsidRPr="0027515A" w:rsidRDefault="004764A1" w:rsidP="00470378">
            <w:pPr>
              <w:rPr>
                <w:rFonts w:cs="Arial"/>
                <w:lang w:val="en-US"/>
              </w:rPr>
            </w:pPr>
          </w:p>
        </w:tc>
      </w:tr>
      <w:tr w:rsidR="00AC7E52" w:rsidRPr="00D95972" w:rsidTr="00581A9E">
        <w:tc>
          <w:tcPr>
            <w:tcW w:w="976" w:type="dxa"/>
            <w:tcBorders>
              <w:top w:val="nil"/>
              <w:left w:val="thinThickThinSmallGap" w:sz="24" w:space="0" w:color="auto"/>
              <w:bottom w:val="nil"/>
            </w:tcBorders>
            <w:shd w:val="clear" w:color="auto" w:fill="auto"/>
          </w:tcPr>
          <w:p w:rsidR="00AC7E52" w:rsidRPr="00D95972" w:rsidRDefault="00AC7E52" w:rsidP="00BB5D34">
            <w:pPr>
              <w:rPr>
                <w:rFonts w:cs="Arial"/>
              </w:rPr>
            </w:pPr>
          </w:p>
        </w:tc>
        <w:tc>
          <w:tcPr>
            <w:tcW w:w="1315" w:type="dxa"/>
            <w:gridSpan w:val="2"/>
            <w:tcBorders>
              <w:top w:val="nil"/>
              <w:bottom w:val="nil"/>
            </w:tcBorders>
            <w:shd w:val="clear" w:color="auto" w:fill="auto"/>
          </w:tcPr>
          <w:p w:rsidR="00AC7E52" w:rsidRPr="00D95972" w:rsidRDefault="00AC7E52" w:rsidP="00BB5D34">
            <w:pPr>
              <w:rPr>
                <w:rFonts w:cs="Arial"/>
              </w:rPr>
            </w:pPr>
          </w:p>
        </w:tc>
        <w:tc>
          <w:tcPr>
            <w:tcW w:w="1088" w:type="dxa"/>
            <w:tcBorders>
              <w:top w:val="single" w:sz="4" w:space="0" w:color="auto"/>
              <w:bottom w:val="single" w:sz="4" w:space="0" w:color="auto"/>
            </w:tcBorders>
            <w:shd w:val="clear" w:color="auto" w:fill="FFFF00"/>
          </w:tcPr>
          <w:p w:rsidR="00AC7E52" w:rsidRPr="00D95972" w:rsidRDefault="00CD58A5" w:rsidP="00BB5D34">
            <w:pPr>
              <w:rPr>
                <w:rFonts w:cs="Arial"/>
              </w:rPr>
            </w:pPr>
            <w:hyperlink r:id="rId122" w:history="1">
              <w:r w:rsidR="002C33F3">
                <w:rPr>
                  <w:rStyle w:val="Hyperlink"/>
                </w:rPr>
                <w:t>C1-200807</w:t>
              </w:r>
            </w:hyperlink>
          </w:p>
        </w:tc>
        <w:tc>
          <w:tcPr>
            <w:tcW w:w="4190" w:type="dxa"/>
            <w:gridSpan w:val="3"/>
            <w:tcBorders>
              <w:top w:val="single" w:sz="4" w:space="0" w:color="auto"/>
              <w:bottom w:val="single" w:sz="4" w:space="0" w:color="auto"/>
            </w:tcBorders>
            <w:shd w:val="clear" w:color="auto" w:fill="FFFF00"/>
          </w:tcPr>
          <w:p w:rsidR="00AC7E52" w:rsidRPr="00D95972" w:rsidRDefault="00AC7E52" w:rsidP="00BB5D34">
            <w:pPr>
              <w:rPr>
                <w:rFonts w:cs="Arial"/>
              </w:rPr>
            </w:pPr>
            <w:r>
              <w:rPr>
                <w:rFonts w:cs="Arial"/>
              </w:rPr>
              <w:t>MA-PDU session activation in Restricted Service Area</w:t>
            </w:r>
          </w:p>
        </w:tc>
        <w:tc>
          <w:tcPr>
            <w:tcW w:w="1766" w:type="dxa"/>
            <w:tcBorders>
              <w:top w:val="single" w:sz="4" w:space="0" w:color="auto"/>
              <w:bottom w:val="single" w:sz="4" w:space="0" w:color="auto"/>
            </w:tcBorders>
            <w:shd w:val="clear" w:color="auto" w:fill="FFFF00"/>
          </w:tcPr>
          <w:p w:rsidR="00AC7E52" w:rsidRPr="00D95972" w:rsidRDefault="00AC7E52" w:rsidP="00BB5D34">
            <w:pPr>
              <w:rPr>
                <w:rFonts w:cs="Arial"/>
              </w:rPr>
            </w:pPr>
            <w:proofErr w:type="spellStart"/>
            <w:r>
              <w:rPr>
                <w:rFonts w:cs="Arial"/>
              </w:rPr>
              <w:t>InterDigital</w:t>
            </w:r>
            <w:proofErr w:type="spellEnd"/>
            <w:r>
              <w:rPr>
                <w:rFonts w:cs="Arial"/>
              </w:rPr>
              <w:t xml:space="preserve"> / Atle</w:t>
            </w:r>
          </w:p>
        </w:tc>
        <w:tc>
          <w:tcPr>
            <w:tcW w:w="827" w:type="dxa"/>
            <w:tcBorders>
              <w:top w:val="single" w:sz="4" w:space="0" w:color="auto"/>
              <w:bottom w:val="single" w:sz="4" w:space="0" w:color="auto"/>
            </w:tcBorders>
            <w:shd w:val="clear" w:color="auto" w:fill="FFFF00"/>
          </w:tcPr>
          <w:p w:rsidR="00AC7E52" w:rsidRPr="00D95972" w:rsidRDefault="00AC7E52" w:rsidP="00BB5D34">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807E8" w:rsidRDefault="00F807E8" w:rsidP="00F807E8">
            <w:pPr>
              <w:rPr>
                <w:rFonts w:cs="Arial"/>
                <w:color w:val="000000"/>
                <w:highlight w:val="green"/>
                <w:lang w:val="en-US"/>
              </w:rPr>
            </w:pPr>
            <w:r>
              <w:rPr>
                <w:rFonts w:cs="Arial"/>
                <w:color w:val="000000"/>
                <w:highlight w:val="green"/>
                <w:lang w:val="en-US"/>
              </w:rPr>
              <w:t>Current Status Agreed</w:t>
            </w:r>
          </w:p>
          <w:p w:rsidR="00F807E8" w:rsidRDefault="00F807E8" w:rsidP="00BB5D34">
            <w:pPr>
              <w:rPr>
                <w:rFonts w:cs="Arial"/>
              </w:rPr>
            </w:pPr>
          </w:p>
          <w:p w:rsidR="00F807E8" w:rsidRDefault="00F807E8" w:rsidP="00BB5D34">
            <w:pPr>
              <w:rPr>
                <w:rFonts w:cs="Arial"/>
              </w:rPr>
            </w:pPr>
          </w:p>
          <w:p w:rsidR="00AC7E52" w:rsidRDefault="00AC7E52" w:rsidP="00BB5D34">
            <w:pPr>
              <w:rPr>
                <w:ins w:id="17" w:author="PL-pre-sophia" w:date="2020-02-25T10:39:00Z"/>
                <w:rFonts w:cs="Arial"/>
              </w:rPr>
            </w:pPr>
            <w:ins w:id="18" w:author="PL-pre-sophia" w:date="2020-02-25T10:39:00Z">
              <w:r>
                <w:rPr>
                  <w:rFonts w:cs="Arial"/>
                </w:rPr>
                <w:t>Revision of C1-20799</w:t>
              </w:r>
            </w:ins>
          </w:p>
          <w:p w:rsidR="00AC7E52" w:rsidRDefault="00AC7E52" w:rsidP="00BB5D34">
            <w:pPr>
              <w:rPr>
                <w:ins w:id="19" w:author="PL-pre-sophia" w:date="2020-02-25T10:39:00Z"/>
                <w:rFonts w:cs="Arial"/>
              </w:rPr>
            </w:pPr>
          </w:p>
          <w:p w:rsidR="00AC7E52" w:rsidRDefault="00AC7E52" w:rsidP="00BB5D34">
            <w:pPr>
              <w:rPr>
                <w:ins w:id="20" w:author="PL-pre-sophia" w:date="2020-02-25T10:39:00Z"/>
                <w:rFonts w:cs="Arial"/>
              </w:rPr>
            </w:pPr>
            <w:ins w:id="21" w:author="PL-pre-sophia" w:date="2020-02-25T10:39:00Z">
              <w:r>
                <w:rPr>
                  <w:rFonts w:cs="Arial"/>
                </w:rPr>
                <w:t>_________________________________________</w:t>
              </w:r>
            </w:ins>
          </w:p>
          <w:p w:rsidR="00AC7E52" w:rsidRDefault="00AC7E52" w:rsidP="00BB5D34">
            <w:pPr>
              <w:rPr>
                <w:ins w:id="22" w:author="PL-pre-sophia" w:date="2020-02-25T10:38:00Z"/>
                <w:rFonts w:cs="Arial"/>
              </w:rPr>
            </w:pPr>
            <w:ins w:id="23" w:author="PL-pre-sophia" w:date="2020-02-25T10:38:00Z">
              <w:r>
                <w:rPr>
                  <w:rFonts w:cs="Arial"/>
                </w:rPr>
                <w:lastRenderedPageBreak/>
                <w:t>Revision of C1-200317</w:t>
              </w:r>
            </w:ins>
          </w:p>
          <w:p w:rsidR="00AC7E52" w:rsidRDefault="00AC7E52" w:rsidP="00BB5D34">
            <w:pPr>
              <w:rPr>
                <w:ins w:id="24" w:author="PL-pre-sophia" w:date="2020-02-25T10:38:00Z"/>
                <w:rFonts w:cs="Arial"/>
              </w:rPr>
            </w:pPr>
            <w:ins w:id="25" w:author="PL-pre-sophia" w:date="2020-02-25T10:38:00Z">
              <w:r>
                <w:rPr>
                  <w:rFonts w:cs="Arial"/>
                </w:rPr>
                <w:t>_________________________________________</w:t>
              </w:r>
            </w:ins>
          </w:p>
          <w:p w:rsidR="00AC7E52" w:rsidRDefault="00AC7E52" w:rsidP="00BB5D34">
            <w:pPr>
              <w:rPr>
                <w:rFonts w:cs="Arial"/>
              </w:rPr>
            </w:pPr>
            <w:r>
              <w:rPr>
                <w:rFonts w:cs="Arial"/>
              </w:rPr>
              <w:t>Revision of C1-200112</w:t>
            </w:r>
          </w:p>
          <w:p w:rsidR="00AC7E52" w:rsidRDefault="00AC7E52" w:rsidP="00BB5D34">
            <w:pPr>
              <w:rPr>
                <w:rFonts w:cs="Arial"/>
              </w:rPr>
            </w:pPr>
          </w:p>
          <w:p w:rsidR="00AC7E52" w:rsidRDefault="00AC7E52" w:rsidP="00BB5D34">
            <w:pPr>
              <w:rPr>
                <w:rFonts w:cs="Arial"/>
              </w:rPr>
            </w:pPr>
            <w:r>
              <w:rPr>
                <w:rFonts w:cs="Arial"/>
              </w:rPr>
              <w:t>Mikael, Thursday, 13:23</w:t>
            </w:r>
          </w:p>
          <w:p w:rsidR="00AC7E52" w:rsidRDefault="00AC7E52" w:rsidP="00BB5D34">
            <w:pPr>
              <w:rPr>
                <w:rFonts w:ascii="Calibri" w:hAnsi="Calibri"/>
                <w:lang w:val="en-US"/>
              </w:rPr>
            </w:pPr>
            <w:r>
              <w:rPr>
                <w:lang w:val="en-US"/>
              </w:rPr>
              <w:t>CR seems to introduce a new term: “MA-PDU session establishment procedure”. Could we either add a definition, or maybe better, reword to e.g.:</w:t>
            </w:r>
          </w:p>
          <w:p w:rsidR="00AC7E52" w:rsidRDefault="00AC7E52" w:rsidP="00BB5D34">
            <w:pPr>
              <w:rPr>
                <w:lang w:val="en-US"/>
              </w:rPr>
            </w:pPr>
          </w:p>
          <w:p w:rsidR="00AC7E52" w:rsidRDefault="00AC7E52" w:rsidP="00BB5D34">
            <w:pPr>
              <w:rPr>
                <w:lang w:val="en-US"/>
              </w:rPr>
            </w:pPr>
            <w:r>
              <w:rPr>
                <w:lang w:val="en-US"/>
              </w:rPr>
              <w:t>“PDU session establishment procedure for an MA PDU session</w:t>
            </w:r>
          </w:p>
          <w:p w:rsidR="00AC7E52" w:rsidRDefault="00AC7E52" w:rsidP="00BB5D34">
            <w:pPr>
              <w:rPr>
                <w:lang w:val="en-US"/>
              </w:rPr>
            </w:pPr>
          </w:p>
          <w:p w:rsidR="00AC7E52" w:rsidRDefault="00AC7E52" w:rsidP="00BB5D34">
            <w:pPr>
              <w:rPr>
                <w:lang w:val="en-US"/>
              </w:rPr>
            </w:pPr>
            <w:r>
              <w:rPr>
                <w:lang w:val="en-US"/>
              </w:rPr>
              <w:t>Atle, Thursday, 16:00</w:t>
            </w:r>
          </w:p>
          <w:p w:rsidR="00AC7E52" w:rsidRDefault="00AC7E52" w:rsidP="00BB5D34">
            <w:pPr>
              <w:rPr>
                <w:lang w:val="en-US"/>
              </w:rPr>
            </w:pPr>
            <w:r>
              <w:rPr>
                <w:lang w:val="en-US"/>
              </w:rPr>
              <w:t>Agrees that something needs to be done, provides some options</w:t>
            </w:r>
          </w:p>
          <w:p w:rsidR="00AC7E52" w:rsidRDefault="00AC7E52" w:rsidP="00BB5D34">
            <w:pPr>
              <w:rPr>
                <w:lang w:val="en-US"/>
              </w:rPr>
            </w:pPr>
          </w:p>
          <w:p w:rsidR="00AC7E52" w:rsidRDefault="00AC7E52" w:rsidP="00BB5D34">
            <w:pPr>
              <w:rPr>
                <w:lang w:val="en-US"/>
              </w:rPr>
            </w:pPr>
          </w:p>
          <w:p w:rsidR="00AC7E52" w:rsidRDefault="00AC7E52" w:rsidP="00BB5D34">
            <w:pPr>
              <w:rPr>
                <w:lang w:val="en-US"/>
              </w:rPr>
            </w:pPr>
            <w:r>
              <w:rPr>
                <w:lang w:val="en-US"/>
              </w:rPr>
              <w:t>Mikael, Thursday, 16:48</w:t>
            </w:r>
          </w:p>
          <w:p w:rsidR="00AC7E52" w:rsidRDefault="00AC7E52" w:rsidP="00BB5D34">
            <w:pPr>
              <w:rPr>
                <w:lang w:val="en-US"/>
              </w:rPr>
            </w:pPr>
            <w:r>
              <w:rPr>
                <w:lang w:val="en-US"/>
              </w:rPr>
              <w:t xml:space="preserve">Would it make sense to align with </w:t>
            </w:r>
            <w:proofErr w:type="spellStart"/>
            <w:r>
              <w:rPr>
                <w:lang w:val="en-US"/>
              </w:rPr>
              <w:t>wordigin</w:t>
            </w:r>
            <w:proofErr w:type="spellEnd"/>
            <w:r>
              <w:rPr>
                <w:lang w:val="en-US"/>
              </w:rPr>
              <w:t xml:space="preserve"> in </w:t>
            </w:r>
            <w:proofErr w:type="gramStart"/>
            <w:r>
              <w:rPr>
                <w:lang w:val="en-US"/>
              </w:rPr>
              <w:t>24.501</w:t>
            </w:r>
            <w:proofErr w:type="gramEnd"/>
          </w:p>
          <w:p w:rsidR="00AC7E52" w:rsidRDefault="00AC7E52" w:rsidP="00BB5D34">
            <w:pPr>
              <w:rPr>
                <w:lang w:val="en-US"/>
              </w:rPr>
            </w:pPr>
          </w:p>
          <w:p w:rsidR="00AC7E52" w:rsidRDefault="00AC7E52" w:rsidP="00BB5D34">
            <w:pPr>
              <w:rPr>
                <w:lang w:val="en-US"/>
              </w:rPr>
            </w:pPr>
            <w:r>
              <w:rPr>
                <w:lang w:val="en-US"/>
              </w:rPr>
              <w:t>Roozbeh, Thursday, 17:04</w:t>
            </w:r>
          </w:p>
          <w:p w:rsidR="00AC7E52" w:rsidRDefault="00AC7E52" w:rsidP="00BB5D34">
            <w:r>
              <w:t>This to me is not specific to ATSSS. It seems to belong perhaps to 24.501 or 24.502. Moreover, the wording seems to be stage 2ish.</w:t>
            </w:r>
          </w:p>
          <w:p w:rsidR="00AC7E52" w:rsidRDefault="00AC7E52" w:rsidP="00BB5D34"/>
          <w:p w:rsidR="00AC7E52" w:rsidRDefault="00AC7E52" w:rsidP="00BB5D34">
            <w:r>
              <w:t>Roozbeh, Thursday, 18:14</w:t>
            </w:r>
          </w:p>
          <w:p w:rsidR="00AC7E52" w:rsidRDefault="00AC7E52" w:rsidP="00BB5D34">
            <w:pPr>
              <w:rPr>
                <w:lang w:val="en-US"/>
              </w:rPr>
            </w:pPr>
            <w:r>
              <w:t>Repeats some comments</w:t>
            </w:r>
          </w:p>
          <w:p w:rsidR="00AC7E52" w:rsidRDefault="00AC7E52" w:rsidP="00BB5D34">
            <w:pPr>
              <w:rPr>
                <w:lang w:val="en-US"/>
              </w:rPr>
            </w:pPr>
          </w:p>
          <w:p w:rsidR="00AC7E52" w:rsidRDefault="00AC7E52" w:rsidP="00BB5D34">
            <w:pPr>
              <w:rPr>
                <w:lang w:val="en-US"/>
              </w:rPr>
            </w:pPr>
            <w:r>
              <w:rPr>
                <w:lang w:val="en-US"/>
              </w:rPr>
              <w:t xml:space="preserve">Atle, </w:t>
            </w:r>
            <w:proofErr w:type="spellStart"/>
            <w:r>
              <w:rPr>
                <w:lang w:val="en-US"/>
              </w:rPr>
              <w:t>Thusrday</w:t>
            </w:r>
            <w:proofErr w:type="spellEnd"/>
            <w:r>
              <w:rPr>
                <w:lang w:val="en-US"/>
              </w:rPr>
              <w:t>, 18:14</w:t>
            </w:r>
          </w:p>
          <w:p w:rsidR="00AC7E52" w:rsidRDefault="00AC7E52" w:rsidP="00BB5D34">
            <w:pPr>
              <w:rPr>
                <w:lang w:val="en-US"/>
              </w:rPr>
            </w:pPr>
            <w:r>
              <w:rPr>
                <w:lang w:val="en-US"/>
              </w:rPr>
              <w:t xml:space="preserve">Acks </w:t>
            </w:r>
            <w:proofErr w:type="spellStart"/>
            <w:r>
              <w:rPr>
                <w:lang w:val="en-US"/>
              </w:rPr>
              <w:t>Mikae</w:t>
            </w:r>
            <w:proofErr w:type="spellEnd"/>
          </w:p>
          <w:p w:rsidR="00AC7E52" w:rsidRDefault="00AC7E52" w:rsidP="00BB5D34">
            <w:pPr>
              <w:rPr>
                <w:lang w:val="en-US"/>
              </w:rPr>
            </w:pPr>
          </w:p>
          <w:p w:rsidR="00AC7E52" w:rsidRDefault="00AC7E52" w:rsidP="00BB5D34">
            <w:pPr>
              <w:rPr>
                <w:lang w:val="en-US"/>
              </w:rPr>
            </w:pPr>
            <w:proofErr w:type="spellStart"/>
            <w:r>
              <w:rPr>
                <w:lang w:val="en-US"/>
              </w:rPr>
              <w:t>Krisztian</w:t>
            </w:r>
            <w:proofErr w:type="spellEnd"/>
            <w:r>
              <w:rPr>
                <w:lang w:val="en-US"/>
              </w:rPr>
              <w:t>, Friday 06:56</w:t>
            </w:r>
          </w:p>
          <w:p w:rsidR="00AC7E52" w:rsidRPr="001A5AF7" w:rsidRDefault="00AC7E52" w:rsidP="00BB5D34">
            <w:pPr>
              <w:rPr>
                <w:rFonts w:ascii="Calibri" w:hAnsi="Calibri"/>
              </w:rPr>
            </w:pPr>
            <w:r>
              <w:rPr>
                <w:rFonts w:ascii="Times New Roman" w:eastAsia="SimSun" w:hAnsi="Times New Roman"/>
                <w:lang w:eastAsia="en-US"/>
              </w:rPr>
              <w:t>Also vote for "UE-requested PDU session establishment procedure for MA PDU session”.</w:t>
            </w:r>
          </w:p>
          <w:p w:rsidR="00AC7E52" w:rsidRDefault="00AC7E52" w:rsidP="00BB5D34"/>
          <w:p w:rsidR="00AC7E52" w:rsidRDefault="00AC7E52" w:rsidP="00BB5D34">
            <w:r>
              <w:t>Roozbeh, Friday, 07:42</w:t>
            </w:r>
          </w:p>
          <w:p w:rsidR="00AC7E52" w:rsidRDefault="00AC7E52" w:rsidP="00BB5D34">
            <w:pPr>
              <w:rPr>
                <w:rFonts w:ascii="Calibri" w:hAnsi="Calibri" w:cs="Calibri"/>
                <w:color w:val="1F497D"/>
                <w:sz w:val="22"/>
                <w:szCs w:val="22"/>
                <w:lang w:val="en-US"/>
              </w:rPr>
            </w:pPr>
            <w:proofErr w:type="gramStart"/>
            <w:r>
              <w:rPr>
                <w:rFonts w:ascii="Calibri" w:hAnsi="Calibri" w:cs="Calibri"/>
                <w:color w:val="1F497D"/>
                <w:sz w:val="22"/>
                <w:szCs w:val="22"/>
                <w:lang w:val="en-US"/>
              </w:rPr>
              <w:t>Moreover</w:t>
            </w:r>
            <w:proofErr w:type="gramEnd"/>
            <w:r>
              <w:rPr>
                <w:rFonts w:ascii="Calibri" w:hAnsi="Calibri" w:cs="Calibri"/>
                <w:color w:val="1F497D"/>
                <w:sz w:val="22"/>
                <w:szCs w:val="22"/>
                <w:lang w:val="en-US"/>
              </w:rPr>
              <w:t xml:space="preserve"> the content of the CR seems to be against what the highlighted text in yellow says. The CR proposes that the UE may initiate a PDU session in non-3GPP access vs. this stage two </w:t>
            </w:r>
            <w:r>
              <w:rPr>
                <w:rFonts w:ascii="Calibri" w:hAnsi="Calibri" w:cs="Calibri"/>
                <w:color w:val="1F497D"/>
                <w:sz w:val="22"/>
                <w:szCs w:val="22"/>
                <w:lang w:val="en-US"/>
              </w:rPr>
              <w:lastRenderedPageBreak/>
              <w:t xml:space="preserve">does not allow that and only allow the UE to act upon notification. </w:t>
            </w:r>
          </w:p>
          <w:p w:rsidR="00AC7E52" w:rsidRDefault="00AC7E52" w:rsidP="00BB5D34">
            <w:pPr>
              <w:rPr>
                <w:rFonts w:ascii="Calibri" w:hAnsi="Calibri" w:cs="Calibri"/>
                <w:color w:val="1F497D"/>
                <w:sz w:val="22"/>
                <w:szCs w:val="22"/>
                <w:lang w:val="en-US"/>
              </w:rPr>
            </w:pPr>
          </w:p>
          <w:p w:rsidR="00AC7E52" w:rsidRDefault="00AC7E52" w:rsidP="00BB5D34">
            <w:pPr>
              <w:rPr>
                <w:rFonts w:ascii="Calibri" w:hAnsi="Calibri" w:cs="Calibri"/>
                <w:color w:val="1F497D"/>
                <w:sz w:val="22"/>
                <w:szCs w:val="22"/>
                <w:lang w:val="en-US"/>
              </w:rPr>
            </w:pPr>
            <w:r>
              <w:rPr>
                <w:rFonts w:ascii="Calibri" w:hAnsi="Calibri" w:cs="Calibri"/>
                <w:color w:val="1F497D"/>
                <w:sz w:val="22"/>
                <w:szCs w:val="22"/>
                <w:lang w:val="en-US"/>
              </w:rPr>
              <w:t>Is there any other related concept in stage 2 which I have missed?</w:t>
            </w:r>
          </w:p>
          <w:p w:rsidR="00AC7E52" w:rsidRDefault="00AC7E52" w:rsidP="00BB5D34">
            <w:pPr>
              <w:rPr>
                <w:rFonts w:ascii="Calibri" w:hAnsi="Calibri" w:cs="Calibri"/>
                <w:color w:val="1F497D"/>
                <w:sz w:val="22"/>
                <w:szCs w:val="22"/>
                <w:lang w:val="en-US"/>
              </w:rPr>
            </w:pPr>
          </w:p>
          <w:p w:rsidR="00AC7E52" w:rsidRDefault="00AC7E52" w:rsidP="00BB5D34">
            <w:pPr>
              <w:rPr>
                <w:rFonts w:ascii="Calibri" w:hAnsi="Calibri" w:cs="Calibri"/>
                <w:color w:val="1F497D"/>
                <w:sz w:val="22"/>
                <w:szCs w:val="22"/>
                <w:lang w:val="en-US"/>
              </w:rPr>
            </w:pPr>
            <w:r>
              <w:rPr>
                <w:rFonts w:ascii="Calibri" w:hAnsi="Calibri" w:cs="Calibri"/>
                <w:color w:val="1F497D"/>
                <w:sz w:val="22"/>
                <w:szCs w:val="22"/>
                <w:lang w:val="en-US"/>
              </w:rPr>
              <w:t>Atle, Friday, 08:37</w:t>
            </w:r>
          </w:p>
          <w:p w:rsidR="00AC7E52" w:rsidRDefault="00AC7E52" w:rsidP="00BB5D34">
            <w:pPr>
              <w:rPr>
                <w:rFonts w:ascii="Calibri" w:hAnsi="Calibri" w:cs="Calibri"/>
                <w:color w:val="1F497D"/>
                <w:sz w:val="22"/>
                <w:szCs w:val="22"/>
                <w:lang w:val="en-US"/>
              </w:rPr>
            </w:pPr>
            <w:r>
              <w:rPr>
                <w:rFonts w:ascii="Calibri" w:hAnsi="Calibri" w:cs="Calibri"/>
                <w:color w:val="1F497D"/>
                <w:sz w:val="22"/>
                <w:szCs w:val="22"/>
                <w:lang w:val="en-US"/>
              </w:rPr>
              <w:t xml:space="preserve">Don’t agree that this is stage-2 wording, gives examples, asks for concrete proposal from </w:t>
            </w:r>
            <w:proofErr w:type="spellStart"/>
            <w:r>
              <w:rPr>
                <w:rFonts w:ascii="Calibri" w:hAnsi="Calibri" w:cs="Calibri"/>
                <w:color w:val="1F497D"/>
                <w:sz w:val="22"/>
                <w:szCs w:val="22"/>
                <w:lang w:val="en-US"/>
              </w:rPr>
              <w:t>Roozebeh</w:t>
            </w:r>
            <w:proofErr w:type="spellEnd"/>
          </w:p>
          <w:p w:rsidR="00AC7E52" w:rsidRDefault="00AC7E52" w:rsidP="00BB5D34">
            <w:pPr>
              <w:rPr>
                <w:lang w:val="en-US"/>
              </w:rPr>
            </w:pPr>
          </w:p>
          <w:p w:rsidR="00AC7E52" w:rsidRDefault="00AC7E52" w:rsidP="00BB5D34">
            <w:pPr>
              <w:rPr>
                <w:lang w:val="en-US"/>
              </w:rPr>
            </w:pPr>
            <w:r>
              <w:rPr>
                <w:lang w:val="en-US"/>
              </w:rPr>
              <w:t xml:space="preserve">Roozbeh, </w:t>
            </w:r>
            <w:proofErr w:type="spellStart"/>
            <w:r>
              <w:rPr>
                <w:lang w:val="en-US"/>
              </w:rPr>
              <w:t>Fridday</w:t>
            </w:r>
            <w:proofErr w:type="spellEnd"/>
            <w:r>
              <w:rPr>
                <w:lang w:val="en-US"/>
              </w:rPr>
              <w:t>, 21:02</w:t>
            </w:r>
          </w:p>
          <w:p w:rsidR="00AC7E52" w:rsidRPr="00BD4A87" w:rsidRDefault="00AC7E52" w:rsidP="00BB5D34">
            <w:pPr>
              <w:rPr>
                <w:lang w:val="en-US"/>
              </w:rPr>
            </w:pPr>
            <w:r>
              <w:rPr>
                <w:lang w:val="en-US"/>
              </w:rPr>
              <w:t>Some comments/ …</w:t>
            </w:r>
            <w:r w:rsidRPr="00BD4A87">
              <w:rPr>
                <w:b/>
                <w:bCs/>
                <w:lang w:val="en-US"/>
              </w:rPr>
              <w:t>should be first resolved in either SA2 or 24.502 or 24.501</w:t>
            </w:r>
            <w:r w:rsidRPr="00BD4A87">
              <w:rPr>
                <w:lang w:val="en-US"/>
              </w:rPr>
              <w:t>. Note that I am not against to have something like that in the ATSSS, but I do not understand why it should be structured and prioritized as you are proposing.</w:t>
            </w:r>
          </w:p>
          <w:p w:rsidR="00AC7E52" w:rsidRPr="00BD4A87" w:rsidRDefault="00AC7E52" w:rsidP="00BB5D34">
            <w:pPr>
              <w:rPr>
                <w:lang w:val="en-US"/>
              </w:rPr>
            </w:pPr>
          </w:p>
          <w:p w:rsidR="00AC7E52" w:rsidRDefault="00AC7E52" w:rsidP="00BB5D34">
            <w:pPr>
              <w:rPr>
                <w:lang w:val="en-US"/>
              </w:rPr>
            </w:pPr>
            <w:r w:rsidRPr="00BD4A87">
              <w:rPr>
                <w:lang w:val="en-US"/>
              </w:rPr>
              <w:t>Just a question if this was brought up in SA2 before? I asked my “people</w:t>
            </w:r>
            <w:proofErr w:type="gramStart"/>
            <w:r w:rsidRPr="00BD4A87">
              <w:rPr>
                <w:lang w:val="en-US"/>
              </w:rPr>
              <w:t>”</w:t>
            </w:r>
            <w:proofErr w:type="gramEnd"/>
            <w:r w:rsidRPr="00BD4A87">
              <w:rPr>
                <w:lang w:val="en-US"/>
              </w:rPr>
              <w:t xml:space="preserve"> but they didn’t recall.</w:t>
            </w:r>
          </w:p>
          <w:p w:rsidR="00AC7E52" w:rsidRDefault="00AC7E52" w:rsidP="00BB5D34">
            <w:pPr>
              <w:rPr>
                <w:lang w:val="en-US"/>
              </w:rPr>
            </w:pPr>
          </w:p>
          <w:p w:rsidR="00AC7E52" w:rsidRDefault="00AC7E52" w:rsidP="00BB5D34">
            <w:pPr>
              <w:rPr>
                <w:lang w:val="en-US"/>
              </w:rPr>
            </w:pPr>
            <w:r>
              <w:rPr>
                <w:lang w:val="en-US"/>
              </w:rPr>
              <w:t>Atle, Monday, 13:51</w:t>
            </w:r>
          </w:p>
          <w:p w:rsidR="00AC7E52" w:rsidRDefault="00AC7E52" w:rsidP="00BB5D34">
            <w:pPr>
              <w:rPr>
                <w:lang w:val="en-US"/>
              </w:rPr>
            </w:pPr>
            <w:r>
              <w:rPr>
                <w:lang w:val="en-US"/>
              </w:rPr>
              <w:t>Announcing that this will be revised to 799, all comments taken on board</w:t>
            </w:r>
          </w:p>
          <w:p w:rsidR="00AC7E52" w:rsidRDefault="00AC7E52" w:rsidP="00BB5D34">
            <w:pPr>
              <w:rPr>
                <w:lang w:val="en-US"/>
              </w:rPr>
            </w:pPr>
          </w:p>
          <w:p w:rsidR="00AC7E52" w:rsidRDefault="00AC7E52" w:rsidP="00BB5D34">
            <w:pPr>
              <w:rPr>
                <w:lang w:val="en-US"/>
              </w:rPr>
            </w:pPr>
            <w:r>
              <w:rPr>
                <w:lang w:val="en-US"/>
              </w:rPr>
              <w:t>Atle, Monday, 13;51</w:t>
            </w:r>
          </w:p>
          <w:p w:rsidR="00AC7E52" w:rsidRDefault="00AC7E52" w:rsidP="00BB5D34">
            <w:pPr>
              <w:rPr>
                <w:lang w:val="en-US"/>
              </w:rPr>
            </w:pPr>
          </w:p>
          <w:p w:rsidR="00AC7E52" w:rsidRDefault="00AC7E52" w:rsidP="00BB5D34">
            <w:pPr>
              <w:rPr>
                <w:lang w:val="en-US"/>
              </w:rPr>
            </w:pPr>
            <w:r>
              <w:rPr>
                <w:lang w:val="en-US"/>
              </w:rPr>
              <w:t xml:space="preserve">Atle, </w:t>
            </w:r>
            <w:proofErr w:type="spellStart"/>
            <w:r>
              <w:rPr>
                <w:lang w:val="en-US"/>
              </w:rPr>
              <w:t>Mopnday</w:t>
            </w:r>
            <w:proofErr w:type="spellEnd"/>
            <w:r>
              <w:rPr>
                <w:lang w:val="en-US"/>
              </w:rPr>
              <w:t>, 13:52</w:t>
            </w:r>
          </w:p>
          <w:p w:rsidR="00AC7E52" w:rsidRDefault="00AC7E52" w:rsidP="00BB5D34">
            <w:pPr>
              <w:rPr>
                <w:lang w:val="en-US"/>
              </w:rPr>
            </w:pPr>
            <w:r>
              <w:rPr>
                <w:lang w:val="en-US"/>
              </w:rPr>
              <w:t xml:space="preserve">Explaining the </w:t>
            </w:r>
            <w:proofErr w:type="spellStart"/>
            <w:r>
              <w:rPr>
                <w:lang w:val="en-US"/>
              </w:rPr>
              <w:t>reationale</w:t>
            </w:r>
            <w:proofErr w:type="spellEnd"/>
            <w:r>
              <w:rPr>
                <w:lang w:val="en-US"/>
              </w:rPr>
              <w:t xml:space="preserve"> to Roozbeh, hope this addresses the concern</w:t>
            </w:r>
          </w:p>
          <w:p w:rsidR="00AC7E52" w:rsidRDefault="00AC7E52" w:rsidP="00BB5D34">
            <w:pPr>
              <w:rPr>
                <w:lang w:val="en-US"/>
              </w:rPr>
            </w:pPr>
          </w:p>
          <w:p w:rsidR="00AC7E52" w:rsidRDefault="00AC7E52" w:rsidP="00BB5D34">
            <w:pPr>
              <w:rPr>
                <w:lang w:val="en-US"/>
              </w:rPr>
            </w:pPr>
            <w:r>
              <w:rPr>
                <w:lang w:val="en-US"/>
              </w:rPr>
              <w:t>Mikael, Monday, 14:19</w:t>
            </w:r>
          </w:p>
          <w:p w:rsidR="00AC7E52" w:rsidRDefault="00AC7E52" w:rsidP="00BB5D34">
            <w:pPr>
              <w:rPr>
                <w:lang w:val="en-US"/>
              </w:rPr>
            </w:pPr>
            <w:r>
              <w:rPr>
                <w:lang w:val="en-US"/>
              </w:rPr>
              <w:t xml:space="preserve">Is Fine </w:t>
            </w:r>
          </w:p>
          <w:p w:rsidR="00AC7E52" w:rsidRDefault="00AC7E52" w:rsidP="00BB5D34">
            <w:pPr>
              <w:rPr>
                <w:lang w:val="en-US"/>
              </w:rPr>
            </w:pPr>
          </w:p>
          <w:p w:rsidR="00AC7E52" w:rsidRDefault="00AC7E52" w:rsidP="00BB5D34">
            <w:pPr>
              <w:rPr>
                <w:lang w:val="en-US"/>
              </w:rPr>
            </w:pPr>
            <w:r>
              <w:rPr>
                <w:lang w:val="en-US"/>
              </w:rPr>
              <w:t>Atle, Monday, 14:30</w:t>
            </w:r>
          </w:p>
          <w:p w:rsidR="00AC7E52" w:rsidRDefault="00AC7E52" w:rsidP="00BB5D34">
            <w:pPr>
              <w:rPr>
                <w:lang w:val="en-US"/>
              </w:rPr>
            </w:pPr>
            <w:r>
              <w:rPr>
                <w:lang w:val="en-US"/>
              </w:rPr>
              <w:t>Acknowledging to Mikael that there are some nits, however, would like that 24.193 rapporteur takes them on board</w:t>
            </w:r>
          </w:p>
          <w:p w:rsidR="00AC7E52" w:rsidRDefault="00AC7E52" w:rsidP="00BB5D34">
            <w:pPr>
              <w:rPr>
                <w:lang w:val="en-US"/>
              </w:rPr>
            </w:pPr>
          </w:p>
          <w:p w:rsidR="00AC7E52" w:rsidRDefault="00AC7E52" w:rsidP="00BB5D34">
            <w:pPr>
              <w:rPr>
                <w:lang w:val="en-US"/>
              </w:rPr>
            </w:pPr>
            <w:r>
              <w:rPr>
                <w:lang w:val="en-US"/>
              </w:rPr>
              <w:t>Mikael, Monday, 14:48</w:t>
            </w:r>
          </w:p>
          <w:p w:rsidR="00AC7E52" w:rsidRDefault="00AC7E52" w:rsidP="00BB5D34">
            <w:pPr>
              <w:rPr>
                <w:lang w:val="en-US"/>
              </w:rPr>
            </w:pPr>
            <w:r>
              <w:rPr>
                <w:lang w:val="en-US"/>
              </w:rPr>
              <w:t>Fine if Joy can do this</w:t>
            </w:r>
          </w:p>
          <w:p w:rsidR="00AC7E52" w:rsidRPr="00AF4DCF" w:rsidRDefault="00AC7E52" w:rsidP="00BB5D34">
            <w:pPr>
              <w:rPr>
                <w:lang w:val="en-US"/>
              </w:rPr>
            </w:pPr>
          </w:p>
          <w:p w:rsidR="00AC7E52" w:rsidRDefault="00AC7E52" w:rsidP="00BB5D34">
            <w:pPr>
              <w:rPr>
                <w:rFonts w:cs="Arial"/>
              </w:rPr>
            </w:pPr>
            <w:r>
              <w:rPr>
                <w:rFonts w:cs="Arial"/>
              </w:rPr>
              <w:t>Atle, Monday, 15:09</w:t>
            </w:r>
          </w:p>
          <w:p w:rsidR="00AC7E52" w:rsidRDefault="00AC7E52" w:rsidP="00BB5D34">
            <w:pPr>
              <w:rPr>
                <w:rFonts w:cs="Arial"/>
              </w:rPr>
            </w:pPr>
            <w:r>
              <w:rPr>
                <w:rFonts w:cs="Arial"/>
              </w:rPr>
              <w:t>Indicate the rev is 807</w:t>
            </w:r>
          </w:p>
          <w:p w:rsidR="00AC7E52" w:rsidRDefault="00AC7E52" w:rsidP="00BB5D34">
            <w:pPr>
              <w:rPr>
                <w:rFonts w:cs="Arial"/>
              </w:rPr>
            </w:pPr>
          </w:p>
          <w:p w:rsidR="00AC7E52" w:rsidRDefault="00AC7E52" w:rsidP="00BB5D34">
            <w:pPr>
              <w:rPr>
                <w:rFonts w:cs="Arial"/>
              </w:rPr>
            </w:pPr>
            <w:r>
              <w:rPr>
                <w:rFonts w:cs="Arial"/>
              </w:rPr>
              <w:t>Joy, Monday, 16:08</w:t>
            </w:r>
          </w:p>
          <w:p w:rsidR="00AC7E52" w:rsidRDefault="00AC7E52" w:rsidP="00BB5D34">
            <w:pPr>
              <w:rPr>
                <w:rFonts w:cs="Arial"/>
              </w:rPr>
            </w:pPr>
            <w:r>
              <w:rPr>
                <w:rFonts w:cs="Arial"/>
              </w:rPr>
              <w:t>Will correct all the spelling problems in the spec</w:t>
            </w:r>
          </w:p>
          <w:p w:rsidR="00AC7E52" w:rsidRDefault="00AC7E52" w:rsidP="00BB5D34">
            <w:pPr>
              <w:rPr>
                <w:rFonts w:cs="Arial"/>
              </w:rPr>
            </w:pPr>
          </w:p>
          <w:p w:rsidR="00AC7E52" w:rsidRDefault="00AC7E52" w:rsidP="00BB5D34">
            <w:pPr>
              <w:rPr>
                <w:rFonts w:cs="Arial"/>
              </w:rPr>
            </w:pPr>
            <w:r>
              <w:rPr>
                <w:rFonts w:cs="Arial"/>
              </w:rPr>
              <w:t>Roozbeh, Monday, 19:25</w:t>
            </w:r>
          </w:p>
          <w:p w:rsidR="00AC7E52" w:rsidRDefault="00AC7E52" w:rsidP="00BB5D34">
            <w:pPr>
              <w:rPr>
                <w:rFonts w:cs="Arial"/>
              </w:rPr>
            </w:pPr>
            <w:r>
              <w:rPr>
                <w:rFonts w:cs="Arial"/>
              </w:rPr>
              <w:t>Still asking questions</w:t>
            </w:r>
          </w:p>
          <w:p w:rsidR="00AC7E52" w:rsidRPr="001706D1" w:rsidRDefault="00AC7E52" w:rsidP="00BB5D34">
            <w:pPr>
              <w:pStyle w:val="PlainText"/>
              <w:rPr>
                <w:rFonts w:ascii="Calibri" w:hAnsi="Calibri"/>
                <w:lang w:val="en-GB"/>
              </w:rPr>
            </w:pPr>
            <w:r>
              <w:t>Can the UE in the same circumstance establish a single access PDU session?</w:t>
            </w:r>
          </w:p>
          <w:p w:rsidR="00AC7E52" w:rsidRDefault="00AC7E52" w:rsidP="00BB5D34">
            <w:pPr>
              <w:pStyle w:val="PlainText"/>
            </w:pPr>
            <w:r>
              <w:t xml:space="preserve">2- Can the UE in the same circumstance establish a single access PDU session </w:t>
            </w:r>
            <w:proofErr w:type="gramStart"/>
            <w:r>
              <w:t>and also</w:t>
            </w:r>
            <w:proofErr w:type="gramEnd"/>
            <w:r>
              <w:t xml:space="preserve"> allows the network to upgrade it to MA PDU session?</w:t>
            </w:r>
          </w:p>
          <w:p w:rsidR="00AC7E52" w:rsidRDefault="00AC7E52" w:rsidP="00BB5D34">
            <w:pPr>
              <w:pStyle w:val="PlainText"/>
            </w:pPr>
            <w:r>
              <w:t>If not, then I am wondering why? If yes, then the first bullet is not specific to ATSSS and should be in TS 24.501 or TS 24.502.</w:t>
            </w:r>
          </w:p>
          <w:p w:rsidR="00AC7E52" w:rsidRDefault="00AC7E52" w:rsidP="00BB5D34">
            <w:pPr>
              <w:pStyle w:val="PlainText"/>
            </w:pPr>
            <w:r>
              <w:t>Please share your opinion</w:t>
            </w:r>
          </w:p>
          <w:p w:rsidR="00AC7E52" w:rsidRDefault="00AC7E52" w:rsidP="00BB5D34">
            <w:pPr>
              <w:rPr>
                <w:rFonts w:cs="Arial"/>
              </w:rPr>
            </w:pPr>
          </w:p>
          <w:p w:rsidR="00AC7E52" w:rsidRDefault="00AC7E52" w:rsidP="00BB5D34">
            <w:pPr>
              <w:rPr>
                <w:rFonts w:cs="Arial"/>
              </w:rPr>
            </w:pPr>
            <w:r>
              <w:rPr>
                <w:rFonts w:cs="Arial"/>
              </w:rPr>
              <w:t>Atle, Monday 21:33</w:t>
            </w:r>
          </w:p>
          <w:p w:rsidR="00AC7E52" w:rsidRDefault="00AC7E52" w:rsidP="00BB5D34">
            <w:pPr>
              <w:rPr>
                <w:rFonts w:cs="Arial"/>
              </w:rPr>
            </w:pPr>
            <w:r>
              <w:rPr>
                <w:rFonts w:cs="Arial"/>
              </w:rPr>
              <w:t xml:space="preserve">Explaining to </w:t>
            </w:r>
            <w:proofErr w:type="spellStart"/>
            <w:r>
              <w:rPr>
                <w:rFonts w:cs="Arial"/>
              </w:rPr>
              <w:t>Roozebeh</w:t>
            </w:r>
            <w:proofErr w:type="spellEnd"/>
            <w:r>
              <w:rPr>
                <w:rFonts w:cs="Arial"/>
              </w:rPr>
              <w:t>, why this is ATSSS</w:t>
            </w:r>
          </w:p>
          <w:p w:rsidR="00AC7E52" w:rsidRDefault="00AC7E52" w:rsidP="00BB5D34">
            <w:pPr>
              <w:rPr>
                <w:rFonts w:cs="Arial"/>
              </w:rPr>
            </w:pPr>
          </w:p>
          <w:p w:rsidR="00AC7E52" w:rsidRDefault="00AC7E52" w:rsidP="00BB5D34">
            <w:pPr>
              <w:rPr>
                <w:rFonts w:cs="Arial"/>
              </w:rPr>
            </w:pPr>
            <w:r>
              <w:rPr>
                <w:rFonts w:cs="Arial"/>
              </w:rPr>
              <w:t>Roozbeh, Tuesday, 03:44</w:t>
            </w:r>
          </w:p>
          <w:p w:rsidR="00AC7E52" w:rsidRDefault="00AC7E52" w:rsidP="00BB5D34">
            <w:pPr>
              <w:pStyle w:val="PlainText"/>
              <w:rPr>
                <w:rFonts w:ascii="Calibri" w:hAnsi="Calibri"/>
              </w:rPr>
            </w:pPr>
            <w:r>
              <w:rPr>
                <w:rFonts w:cs="Arial"/>
              </w:rPr>
              <w:t>Some explanation</w:t>
            </w:r>
            <w:proofErr w:type="gramStart"/>
            <w:r>
              <w:rPr>
                <w:rFonts w:cs="Arial"/>
              </w:rPr>
              <w:t xml:space="preserve">, </w:t>
            </w:r>
            <w:r>
              <w:t>.</w:t>
            </w:r>
            <w:proofErr w:type="gramEnd"/>
            <w:r>
              <w:t xml:space="preserve"> I have no comment on you latest revision.</w:t>
            </w:r>
          </w:p>
          <w:p w:rsidR="00AC7E52" w:rsidRPr="00C819E1" w:rsidRDefault="00AC7E52" w:rsidP="00BB5D34">
            <w:pPr>
              <w:rPr>
                <w:rFonts w:cs="Arial"/>
                <w:lang w:val="en-US"/>
              </w:rPr>
            </w:pPr>
          </w:p>
          <w:p w:rsidR="00AC7E52" w:rsidRPr="00D95972" w:rsidRDefault="00AC7E52" w:rsidP="00BB5D34">
            <w:pPr>
              <w:rPr>
                <w:rFonts w:cs="Arial"/>
              </w:rPr>
            </w:pPr>
          </w:p>
        </w:tc>
      </w:tr>
      <w:tr w:rsidR="0060221E" w:rsidRPr="00D95972" w:rsidTr="00594DAB">
        <w:tc>
          <w:tcPr>
            <w:tcW w:w="976" w:type="dxa"/>
            <w:tcBorders>
              <w:top w:val="nil"/>
              <w:left w:val="thinThickThinSmallGap" w:sz="24" w:space="0" w:color="auto"/>
              <w:bottom w:val="nil"/>
            </w:tcBorders>
            <w:shd w:val="clear" w:color="auto" w:fill="auto"/>
          </w:tcPr>
          <w:p w:rsidR="0060221E" w:rsidRPr="00D95972" w:rsidRDefault="0060221E" w:rsidP="00581A9E">
            <w:pPr>
              <w:rPr>
                <w:rFonts w:cs="Arial"/>
              </w:rPr>
            </w:pPr>
          </w:p>
        </w:tc>
        <w:tc>
          <w:tcPr>
            <w:tcW w:w="1315" w:type="dxa"/>
            <w:gridSpan w:val="2"/>
            <w:tcBorders>
              <w:top w:val="nil"/>
              <w:bottom w:val="nil"/>
            </w:tcBorders>
            <w:shd w:val="clear" w:color="auto" w:fill="auto"/>
          </w:tcPr>
          <w:p w:rsidR="0060221E" w:rsidRPr="00D95972" w:rsidRDefault="0060221E" w:rsidP="00581A9E">
            <w:pPr>
              <w:rPr>
                <w:rFonts w:cs="Arial"/>
              </w:rPr>
            </w:pPr>
          </w:p>
        </w:tc>
        <w:tc>
          <w:tcPr>
            <w:tcW w:w="1088" w:type="dxa"/>
            <w:tcBorders>
              <w:top w:val="single" w:sz="4" w:space="0" w:color="auto"/>
              <w:bottom w:val="single" w:sz="4" w:space="0" w:color="auto"/>
            </w:tcBorders>
            <w:shd w:val="clear" w:color="auto" w:fill="FFFF00"/>
          </w:tcPr>
          <w:p w:rsidR="0060221E" w:rsidRPr="00D95972" w:rsidRDefault="00CD58A5" w:rsidP="00581A9E">
            <w:pPr>
              <w:rPr>
                <w:rFonts w:cs="Arial"/>
              </w:rPr>
            </w:pPr>
            <w:hyperlink r:id="rId123" w:history="1">
              <w:r w:rsidR="00594DAB">
                <w:rPr>
                  <w:rStyle w:val="Hyperlink"/>
                </w:rPr>
                <w:t>C1-200927</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581A9E">
            <w:pPr>
              <w:rPr>
                <w:rFonts w:cs="Arial"/>
              </w:rPr>
            </w:pPr>
            <w:r>
              <w:rPr>
                <w:rFonts w:cs="Arial"/>
              </w:rPr>
              <w:t>ATSSS PCO parameters for 5G-RG</w:t>
            </w:r>
          </w:p>
        </w:tc>
        <w:tc>
          <w:tcPr>
            <w:tcW w:w="1766" w:type="dxa"/>
            <w:tcBorders>
              <w:top w:val="single" w:sz="4" w:space="0" w:color="auto"/>
              <w:bottom w:val="single" w:sz="4" w:space="0" w:color="auto"/>
            </w:tcBorders>
            <w:shd w:val="clear" w:color="auto" w:fill="FFFF00"/>
          </w:tcPr>
          <w:p w:rsidR="0060221E" w:rsidRPr="00D95972" w:rsidRDefault="0060221E" w:rsidP="00581A9E">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60221E" w:rsidRPr="00D95972" w:rsidRDefault="0060221E" w:rsidP="00581A9E">
            <w:pPr>
              <w:rPr>
                <w:rFonts w:cs="Arial"/>
              </w:rPr>
            </w:pPr>
            <w:r>
              <w:rPr>
                <w:rFonts w:cs="Arial"/>
              </w:rPr>
              <w:t>CR 3211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807E8" w:rsidRDefault="00F807E8" w:rsidP="00F807E8">
            <w:pPr>
              <w:rPr>
                <w:rFonts w:cs="Arial"/>
                <w:color w:val="000000"/>
                <w:highlight w:val="green"/>
                <w:lang w:val="en-US"/>
              </w:rPr>
            </w:pPr>
            <w:r>
              <w:rPr>
                <w:rFonts w:cs="Arial"/>
                <w:color w:val="000000"/>
                <w:highlight w:val="green"/>
                <w:lang w:val="en-US"/>
              </w:rPr>
              <w:t>Current Status Agreed</w:t>
            </w:r>
          </w:p>
          <w:p w:rsidR="00F807E8" w:rsidRDefault="00F807E8" w:rsidP="00581A9E">
            <w:pPr>
              <w:rPr>
                <w:rFonts w:cs="Arial"/>
              </w:rPr>
            </w:pPr>
          </w:p>
          <w:p w:rsidR="0060221E" w:rsidRDefault="0060221E" w:rsidP="00581A9E">
            <w:pPr>
              <w:rPr>
                <w:ins w:id="26" w:author="PL-pre-sophia" w:date="2020-02-26T16:30:00Z"/>
                <w:rFonts w:cs="Arial"/>
              </w:rPr>
            </w:pPr>
            <w:ins w:id="27" w:author="PL-pre-sophia" w:date="2020-02-26T16:30:00Z">
              <w:r>
                <w:rPr>
                  <w:rFonts w:cs="Arial"/>
                </w:rPr>
                <w:t>Revision of C1-200286</w:t>
              </w:r>
            </w:ins>
          </w:p>
          <w:p w:rsidR="0060221E" w:rsidRDefault="0060221E" w:rsidP="00581A9E">
            <w:pPr>
              <w:rPr>
                <w:ins w:id="28" w:author="PL-pre-sophia" w:date="2020-02-26T16:30:00Z"/>
                <w:rFonts w:cs="Arial"/>
              </w:rPr>
            </w:pPr>
            <w:ins w:id="29" w:author="PL-pre-sophia" w:date="2020-02-26T16:30:00Z">
              <w:r>
                <w:rPr>
                  <w:rFonts w:cs="Arial"/>
                </w:rPr>
                <w:t>_________________________________________</w:t>
              </w:r>
            </w:ins>
          </w:p>
          <w:p w:rsidR="0060221E" w:rsidRDefault="0060221E" w:rsidP="00581A9E">
            <w:pPr>
              <w:rPr>
                <w:rFonts w:cs="Arial"/>
              </w:rPr>
            </w:pPr>
            <w:r>
              <w:rPr>
                <w:rFonts w:cs="Arial"/>
              </w:rPr>
              <w:t xml:space="preserve">CR#3211 has a dependency on agreement of </w:t>
            </w:r>
            <w:proofErr w:type="spellStart"/>
            <w:r>
              <w:rPr>
                <w:rFonts w:cs="Arial"/>
              </w:rPr>
              <w:t>pCR</w:t>
            </w:r>
            <w:proofErr w:type="spellEnd"/>
            <w:r>
              <w:rPr>
                <w:rFonts w:cs="Arial"/>
              </w:rPr>
              <w:t xml:space="preserve"> in </w:t>
            </w:r>
            <w:hyperlink r:id="rId124" w:history="1">
              <w:r>
                <w:rPr>
                  <w:rStyle w:val="Hyperlink"/>
                </w:rPr>
                <w:t>C1-200287</w:t>
              </w:r>
            </w:hyperlink>
            <w:r>
              <w:rPr>
                <w:rStyle w:val="Hyperlink"/>
              </w:rPr>
              <w:t xml:space="preserve"> </w:t>
            </w:r>
            <w:r w:rsidRPr="00DE1939">
              <w:rPr>
                <w:rFonts w:cs="Arial"/>
              </w:rPr>
              <w:t>or any of its revisions</w:t>
            </w:r>
          </w:p>
          <w:p w:rsidR="0060221E" w:rsidRDefault="0060221E" w:rsidP="00581A9E">
            <w:pPr>
              <w:rPr>
                <w:rFonts w:cs="Arial"/>
              </w:rPr>
            </w:pPr>
          </w:p>
          <w:p w:rsidR="0060221E" w:rsidRDefault="0060221E" w:rsidP="00581A9E">
            <w:pPr>
              <w:rPr>
                <w:rFonts w:cs="Arial"/>
              </w:rPr>
            </w:pPr>
            <w:r>
              <w:rPr>
                <w:rFonts w:cs="Arial"/>
              </w:rPr>
              <w:t>Joy, Thursday, 09:43</w:t>
            </w:r>
          </w:p>
          <w:p w:rsidR="0060221E" w:rsidRDefault="0060221E" w:rsidP="00581A9E">
            <w:pPr>
              <w:rPr>
                <w:rFonts w:cs="Arial"/>
                <w:sz w:val="21"/>
                <w:szCs w:val="21"/>
              </w:rPr>
            </w:pPr>
            <w:r>
              <w:rPr>
                <w:rFonts w:cs="Arial"/>
              </w:rPr>
              <w:t xml:space="preserve">CR lacks </w:t>
            </w:r>
            <w:r>
              <w:rPr>
                <w:rFonts w:cs="Arial"/>
                <w:sz w:val="21"/>
                <w:szCs w:val="21"/>
              </w:rPr>
              <w:t xml:space="preserve">"MA PDU request" in PCO as </w:t>
            </w:r>
            <w:proofErr w:type="spellStart"/>
            <w:r>
              <w:rPr>
                <w:rFonts w:cs="Arial"/>
                <w:sz w:val="21"/>
                <w:szCs w:val="21"/>
              </w:rPr>
              <w:t>specifined</w:t>
            </w:r>
            <w:proofErr w:type="spellEnd"/>
            <w:r>
              <w:rPr>
                <w:rFonts w:cs="Arial"/>
                <w:sz w:val="21"/>
                <w:szCs w:val="21"/>
              </w:rPr>
              <w:t xml:space="preserve"> in 4.12.3.2 of 23.316:</w:t>
            </w:r>
          </w:p>
          <w:p w:rsidR="0060221E" w:rsidRDefault="0060221E" w:rsidP="00581A9E">
            <w:pPr>
              <w:rPr>
                <w:rFonts w:cs="Arial"/>
                <w:sz w:val="21"/>
                <w:szCs w:val="21"/>
              </w:rPr>
            </w:pPr>
          </w:p>
          <w:p w:rsidR="0060221E" w:rsidRDefault="0060221E" w:rsidP="00581A9E">
            <w:pPr>
              <w:rPr>
                <w:rFonts w:cs="Arial"/>
                <w:sz w:val="21"/>
                <w:szCs w:val="21"/>
              </w:rPr>
            </w:pPr>
            <w:r>
              <w:rPr>
                <w:rFonts w:cs="Arial"/>
                <w:sz w:val="21"/>
                <w:szCs w:val="21"/>
              </w:rPr>
              <w:t>Atle, Thursday,20:55</w:t>
            </w:r>
          </w:p>
          <w:p w:rsidR="0060221E" w:rsidRDefault="0060221E" w:rsidP="00581A9E">
            <w:pPr>
              <w:rPr>
                <w:rFonts w:cs="Arial"/>
                <w:sz w:val="21"/>
                <w:szCs w:val="21"/>
              </w:rPr>
            </w:pPr>
            <w:r>
              <w:rPr>
                <w:rFonts w:cs="Arial"/>
                <w:sz w:val="21"/>
                <w:szCs w:val="21"/>
              </w:rPr>
              <w:t xml:space="preserve">Cover page, issue with the </w:t>
            </w:r>
            <w:proofErr w:type="gramStart"/>
            <w:r>
              <w:rPr>
                <w:rFonts w:cs="Arial"/>
                <w:sz w:val="21"/>
                <w:szCs w:val="21"/>
              </w:rPr>
              <w:t>two octet</w:t>
            </w:r>
            <w:proofErr w:type="gramEnd"/>
            <w:r>
              <w:rPr>
                <w:rFonts w:cs="Arial"/>
                <w:sz w:val="21"/>
                <w:szCs w:val="21"/>
              </w:rPr>
              <w:t xml:space="preserve"> logic</w:t>
            </w:r>
          </w:p>
          <w:p w:rsidR="0060221E" w:rsidRDefault="0060221E" w:rsidP="00581A9E">
            <w:pPr>
              <w:rPr>
                <w:rFonts w:cs="Arial"/>
                <w:sz w:val="21"/>
                <w:szCs w:val="21"/>
              </w:rPr>
            </w:pPr>
          </w:p>
          <w:p w:rsidR="0060221E" w:rsidRDefault="0060221E" w:rsidP="00581A9E">
            <w:pPr>
              <w:rPr>
                <w:rFonts w:cs="Arial"/>
                <w:sz w:val="21"/>
                <w:szCs w:val="21"/>
              </w:rPr>
            </w:pPr>
            <w:r>
              <w:rPr>
                <w:rFonts w:cs="Arial"/>
                <w:sz w:val="21"/>
                <w:szCs w:val="21"/>
              </w:rPr>
              <w:lastRenderedPageBreak/>
              <w:t>Roozbeh, Thursday, 18:03</w:t>
            </w:r>
          </w:p>
          <w:p w:rsidR="0060221E" w:rsidRDefault="0060221E" w:rsidP="00581A9E">
            <w:pPr>
              <w:rPr>
                <w:rFonts w:cs="Arial"/>
                <w:sz w:val="21"/>
                <w:szCs w:val="21"/>
              </w:rPr>
            </w:pPr>
            <w:r>
              <w:rPr>
                <w:rFonts w:cs="Arial"/>
                <w:sz w:val="21"/>
                <w:szCs w:val="21"/>
              </w:rPr>
              <w:t>Issues with clause numbering and reference between 286&lt;&gt;287</w:t>
            </w:r>
          </w:p>
          <w:p w:rsidR="0060221E" w:rsidRDefault="0060221E" w:rsidP="00581A9E">
            <w:pPr>
              <w:rPr>
                <w:rFonts w:cs="Arial"/>
                <w:sz w:val="21"/>
                <w:szCs w:val="21"/>
              </w:rPr>
            </w:pPr>
          </w:p>
          <w:p w:rsidR="0060221E" w:rsidRDefault="0060221E" w:rsidP="00581A9E">
            <w:pPr>
              <w:rPr>
                <w:rFonts w:cs="Arial"/>
                <w:sz w:val="21"/>
                <w:szCs w:val="21"/>
              </w:rPr>
            </w:pPr>
            <w:r>
              <w:rPr>
                <w:rFonts w:cs="Arial"/>
                <w:sz w:val="21"/>
                <w:szCs w:val="21"/>
              </w:rPr>
              <w:t>Ivo, Friday, 10:14</w:t>
            </w:r>
          </w:p>
          <w:p w:rsidR="0060221E" w:rsidRDefault="0060221E" w:rsidP="00581A9E">
            <w:pPr>
              <w:rPr>
                <w:rFonts w:cs="Arial"/>
                <w:sz w:val="21"/>
                <w:szCs w:val="21"/>
              </w:rPr>
            </w:pPr>
            <w:r>
              <w:rPr>
                <w:rFonts w:cs="Arial"/>
                <w:sz w:val="21"/>
                <w:szCs w:val="21"/>
              </w:rPr>
              <w:t>Explains that the numbering and that 286 can fail in plenary if 287 does not get agreed to Roozbeh</w:t>
            </w:r>
          </w:p>
          <w:p w:rsidR="0060221E" w:rsidRDefault="0060221E" w:rsidP="00581A9E">
            <w:pPr>
              <w:rPr>
                <w:rFonts w:cs="Arial"/>
                <w:sz w:val="21"/>
                <w:szCs w:val="21"/>
              </w:rPr>
            </w:pPr>
          </w:p>
          <w:p w:rsidR="0060221E" w:rsidRDefault="0060221E" w:rsidP="00581A9E">
            <w:pPr>
              <w:rPr>
                <w:rFonts w:cs="Arial"/>
                <w:sz w:val="21"/>
                <w:szCs w:val="21"/>
              </w:rPr>
            </w:pPr>
            <w:r>
              <w:rPr>
                <w:rFonts w:cs="Arial"/>
                <w:sz w:val="21"/>
                <w:szCs w:val="21"/>
              </w:rPr>
              <w:t xml:space="preserve">Ivo, </w:t>
            </w:r>
            <w:proofErr w:type="spellStart"/>
            <w:r>
              <w:rPr>
                <w:rFonts w:cs="Arial"/>
                <w:sz w:val="21"/>
                <w:szCs w:val="21"/>
              </w:rPr>
              <w:t>Fridy</w:t>
            </w:r>
            <w:proofErr w:type="spellEnd"/>
            <w:r>
              <w:rPr>
                <w:rFonts w:cs="Arial"/>
                <w:sz w:val="21"/>
                <w:szCs w:val="21"/>
              </w:rPr>
              <w:t>, 11:25</w:t>
            </w:r>
          </w:p>
          <w:p w:rsidR="0060221E" w:rsidRDefault="0060221E" w:rsidP="00581A9E">
            <w:pPr>
              <w:rPr>
                <w:rFonts w:cs="Arial"/>
                <w:sz w:val="21"/>
                <w:szCs w:val="21"/>
              </w:rPr>
            </w:pPr>
            <w:proofErr w:type="spellStart"/>
            <w:r>
              <w:rPr>
                <w:rFonts w:cs="Arial"/>
                <w:sz w:val="21"/>
                <w:szCs w:val="21"/>
              </w:rPr>
              <w:t>Eplains</w:t>
            </w:r>
            <w:proofErr w:type="spellEnd"/>
            <w:r>
              <w:rPr>
                <w:rFonts w:cs="Arial"/>
                <w:sz w:val="21"/>
                <w:szCs w:val="21"/>
              </w:rPr>
              <w:t xml:space="preserve"> the two octets to </w:t>
            </w:r>
            <w:proofErr w:type="spellStart"/>
            <w:r>
              <w:rPr>
                <w:rFonts w:cs="Arial"/>
                <w:sz w:val="21"/>
                <w:szCs w:val="21"/>
              </w:rPr>
              <w:t>atle</w:t>
            </w:r>
            <w:proofErr w:type="spellEnd"/>
          </w:p>
          <w:p w:rsidR="0060221E" w:rsidRDefault="0060221E" w:rsidP="00581A9E">
            <w:pPr>
              <w:rPr>
                <w:rFonts w:cs="Arial"/>
                <w:sz w:val="21"/>
                <w:szCs w:val="21"/>
              </w:rPr>
            </w:pPr>
          </w:p>
          <w:p w:rsidR="0060221E" w:rsidRDefault="0060221E" w:rsidP="00581A9E">
            <w:pPr>
              <w:rPr>
                <w:rFonts w:cs="Arial"/>
                <w:sz w:val="21"/>
                <w:szCs w:val="21"/>
              </w:rPr>
            </w:pPr>
            <w:r>
              <w:rPr>
                <w:rFonts w:cs="Arial"/>
                <w:sz w:val="21"/>
                <w:szCs w:val="21"/>
              </w:rPr>
              <w:t>Ivo, Friday, 11:35</w:t>
            </w:r>
          </w:p>
          <w:p w:rsidR="0060221E" w:rsidRDefault="0060221E" w:rsidP="00581A9E">
            <w:pPr>
              <w:rPr>
                <w:color w:val="833C0B"/>
                <w:lang w:val="en-US"/>
              </w:rPr>
            </w:pPr>
            <w:r>
              <w:rPr>
                <w:rFonts w:cs="Arial"/>
                <w:sz w:val="21"/>
                <w:szCs w:val="21"/>
              </w:rPr>
              <w:t xml:space="preserve">Explains to Joy, </w:t>
            </w:r>
            <w:r>
              <w:rPr>
                <w:color w:val="833C0B"/>
                <w:lang w:val="en-US"/>
              </w:rPr>
              <w:t>solution limits the amount of ATSSS information in 24.008 and provides the maximum information in 24.193.</w:t>
            </w:r>
          </w:p>
          <w:p w:rsidR="0060221E" w:rsidRDefault="0060221E" w:rsidP="00581A9E">
            <w:pPr>
              <w:rPr>
                <w:color w:val="833C0B"/>
                <w:lang w:val="en-US"/>
              </w:rPr>
            </w:pPr>
          </w:p>
          <w:p w:rsidR="0060221E" w:rsidRDefault="0060221E" w:rsidP="00581A9E">
            <w:pPr>
              <w:rPr>
                <w:color w:val="833C0B"/>
                <w:lang w:val="en-US"/>
              </w:rPr>
            </w:pPr>
            <w:r>
              <w:rPr>
                <w:color w:val="833C0B"/>
                <w:lang w:val="en-US"/>
              </w:rPr>
              <w:t>Roozbeh, Saturday, 02:18</w:t>
            </w:r>
          </w:p>
          <w:p w:rsidR="0060221E" w:rsidRDefault="0060221E" w:rsidP="00581A9E">
            <w:pPr>
              <w:rPr>
                <w:color w:val="833C0B"/>
                <w:lang w:val="en-US"/>
              </w:rPr>
            </w:pPr>
            <w:r>
              <w:rPr>
                <w:color w:val="833C0B"/>
                <w:lang w:val="en-US"/>
              </w:rPr>
              <w:t xml:space="preserve">Fine as such, asking whether CR cover page can be used to hint at </w:t>
            </w:r>
            <w:proofErr w:type="spellStart"/>
            <w:r>
              <w:rPr>
                <w:color w:val="833C0B"/>
                <w:lang w:val="en-US"/>
              </w:rPr>
              <w:t>linke</w:t>
            </w:r>
            <w:proofErr w:type="spellEnd"/>
          </w:p>
          <w:p w:rsidR="0060221E" w:rsidRDefault="0060221E" w:rsidP="00581A9E">
            <w:pPr>
              <w:rPr>
                <w:color w:val="833C0B"/>
                <w:lang w:val="en-US"/>
              </w:rPr>
            </w:pPr>
          </w:p>
          <w:p w:rsidR="0060221E" w:rsidRDefault="0060221E" w:rsidP="00581A9E">
            <w:pPr>
              <w:rPr>
                <w:color w:val="833C0B"/>
                <w:lang w:val="en-US"/>
              </w:rPr>
            </w:pPr>
            <w:r>
              <w:rPr>
                <w:color w:val="833C0B"/>
                <w:lang w:val="en-US"/>
              </w:rPr>
              <w:t>Ivo, Monday, 08:58</w:t>
            </w:r>
          </w:p>
          <w:p w:rsidR="0060221E" w:rsidRDefault="0060221E" w:rsidP="00581A9E">
            <w:pPr>
              <w:rPr>
                <w:color w:val="833C0B"/>
                <w:lang w:val="en-US"/>
              </w:rPr>
            </w:pPr>
            <w:proofErr w:type="gramStart"/>
            <w:r>
              <w:rPr>
                <w:color w:val="833C0B"/>
                <w:lang w:val="en-US"/>
              </w:rPr>
              <w:t>Dependencies  will</w:t>
            </w:r>
            <w:proofErr w:type="gramEnd"/>
            <w:r>
              <w:rPr>
                <w:color w:val="833C0B"/>
                <w:lang w:val="en-US"/>
              </w:rPr>
              <w:t xml:space="preserve"> be sorted out via chairman notes</w:t>
            </w:r>
          </w:p>
          <w:p w:rsidR="0060221E" w:rsidRDefault="0060221E" w:rsidP="00581A9E">
            <w:pPr>
              <w:rPr>
                <w:rFonts w:cs="Arial"/>
                <w:sz w:val="21"/>
                <w:szCs w:val="21"/>
              </w:rPr>
            </w:pPr>
          </w:p>
          <w:p w:rsidR="0060221E" w:rsidRDefault="0060221E" w:rsidP="00581A9E">
            <w:pPr>
              <w:rPr>
                <w:rFonts w:cs="Arial"/>
                <w:sz w:val="21"/>
                <w:szCs w:val="21"/>
              </w:rPr>
            </w:pPr>
            <w:r>
              <w:rPr>
                <w:rFonts w:cs="Arial"/>
                <w:sz w:val="21"/>
                <w:szCs w:val="21"/>
              </w:rPr>
              <w:t>Atle, Monday, 14:05</w:t>
            </w:r>
          </w:p>
          <w:p w:rsidR="0060221E" w:rsidRDefault="0060221E" w:rsidP="00581A9E">
            <w:pPr>
              <w:rPr>
                <w:rFonts w:cs="Arial"/>
                <w:sz w:val="21"/>
                <w:szCs w:val="21"/>
              </w:rPr>
            </w:pPr>
            <w:r>
              <w:rPr>
                <w:rFonts w:cs="Arial"/>
                <w:sz w:val="21"/>
                <w:szCs w:val="21"/>
              </w:rPr>
              <w:t xml:space="preserve">Can live with Ivo’s explanation, </w:t>
            </w:r>
            <w:proofErr w:type="spellStart"/>
            <w:r>
              <w:rPr>
                <w:rFonts w:cs="Arial"/>
                <w:sz w:val="21"/>
                <w:szCs w:val="21"/>
              </w:rPr>
              <w:t>isn</w:t>
            </w:r>
            <w:proofErr w:type="spellEnd"/>
            <w:r>
              <w:rPr>
                <w:rFonts w:cs="Arial"/>
                <w:sz w:val="21"/>
                <w:szCs w:val="21"/>
              </w:rPr>
              <w:t xml:space="preserve"> </w:t>
            </w:r>
            <w:proofErr w:type="spellStart"/>
            <w:r>
              <w:rPr>
                <w:rFonts w:cs="Arial"/>
                <w:sz w:val="21"/>
                <w:szCs w:val="21"/>
              </w:rPr>
              <w:t>isnot</w:t>
            </w:r>
            <w:proofErr w:type="spellEnd"/>
            <w:r>
              <w:rPr>
                <w:rFonts w:cs="Arial"/>
                <w:sz w:val="21"/>
                <w:szCs w:val="21"/>
              </w:rPr>
              <w:t xml:space="preserve"> the showstopper</w:t>
            </w:r>
          </w:p>
          <w:p w:rsidR="0060221E" w:rsidRDefault="0060221E" w:rsidP="00581A9E">
            <w:pPr>
              <w:rPr>
                <w:rFonts w:cs="Arial"/>
                <w:sz w:val="21"/>
                <w:szCs w:val="21"/>
              </w:rPr>
            </w:pPr>
          </w:p>
          <w:p w:rsidR="0060221E" w:rsidRDefault="0060221E" w:rsidP="00581A9E">
            <w:pPr>
              <w:rPr>
                <w:rFonts w:cs="Arial"/>
                <w:sz w:val="21"/>
                <w:szCs w:val="21"/>
              </w:rPr>
            </w:pPr>
            <w:r>
              <w:rPr>
                <w:rFonts w:cs="Arial"/>
                <w:sz w:val="21"/>
                <w:szCs w:val="21"/>
              </w:rPr>
              <w:t>Joy, Tuesday, 10:53</w:t>
            </w:r>
          </w:p>
          <w:p w:rsidR="0060221E" w:rsidRDefault="0060221E" w:rsidP="00581A9E">
            <w:pPr>
              <w:rPr>
                <w:rFonts w:cs="Arial"/>
                <w:sz w:val="21"/>
                <w:szCs w:val="21"/>
              </w:rPr>
            </w:pPr>
            <w:r>
              <w:rPr>
                <w:rFonts w:cs="Arial"/>
                <w:sz w:val="21"/>
                <w:szCs w:val="21"/>
              </w:rPr>
              <w:t>CR fine, just needs 3bit instead of 2</w:t>
            </w:r>
          </w:p>
          <w:p w:rsidR="0060221E" w:rsidRDefault="0060221E" w:rsidP="00581A9E">
            <w:pPr>
              <w:rPr>
                <w:rFonts w:cs="Arial"/>
                <w:sz w:val="21"/>
                <w:szCs w:val="21"/>
              </w:rPr>
            </w:pPr>
          </w:p>
          <w:p w:rsidR="0060221E" w:rsidRDefault="0060221E" w:rsidP="00581A9E">
            <w:pPr>
              <w:rPr>
                <w:rFonts w:cs="Arial"/>
                <w:sz w:val="21"/>
                <w:szCs w:val="21"/>
              </w:rPr>
            </w:pPr>
            <w:r>
              <w:rPr>
                <w:rFonts w:cs="Arial"/>
                <w:sz w:val="21"/>
                <w:szCs w:val="21"/>
              </w:rPr>
              <w:t>Roozbeh, Tuesday, 16:26</w:t>
            </w:r>
          </w:p>
          <w:p w:rsidR="0060221E" w:rsidRDefault="0060221E" w:rsidP="00581A9E">
            <w:pPr>
              <w:rPr>
                <w:rFonts w:cs="Arial"/>
                <w:sz w:val="21"/>
                <w:szCs w:val="21"/>
              </w:rPr>
            </w:pPr>
            <w:r>
              <w:rPr>
                <w:rFonts w:cs="Arial"/>
                <w:sz w:val="21"/>
                <w:szCs w:val="21"/>
              </w:rPr>
              <w:t>Looks ok</w:t>
            </w:r>
          </w:p>
          <w:p w:rsidR="0060221E" w:rsidRPr="00D95972" w:rsidRDefault="0060221E" w:rsidP="00581A9E">
            <w:pPr>
              <w:rPr>
                <w:rFonts w:cs="Arial"/>
              </w:rPr>
            </w:pPr>
          </w:p>
        </w:tc>
      </w:tr>
      <w:tr w:rsidR="0060221E" w:rsidRPr="00D95972" w:rsidTr="00594DAB">
        <w:tc>
          <w:tcPr>
            <w:tcW w:w="976" w:type="dxa"/>
            <w:tcBorders>
              <w:top w:val="nil"/>
              <w:left w:val="thinThickThinSmallGap" w:sz="24" w:space="0" w:color="auto"/>
              <w:bottom w:val="nil"/>
            </w:tcBorders>
            <w:shd w:val="clear" w:color="auto" w:fill="auto"/>
          </w:tcPr>
          <w:p w:rsidR="0060221E" w:rsidRPr="00D95972" w:rsidRDefault="0060221E" w:rsidP="00581A9E">
            <w:pPr>
              <w:rPr>
                <w:rFonts w:cs="Arial"/>
              </w:rPr>
            </w:pPr>
          </w:p>
        </w:tc>
        <w:tc>
          <w:tcPr>
            <w:tcW w:w="1315" w:type="dxa"/>
            <w:gridSpan w:val="2"/>
            <w:tcBorders>
              <w:top w:val="nil"/>
              <w:bottom w:val="nil"/>
            </w:tcBorders>
            <w:shd w:val="clear" w:color="auto" w:fill="auto"/>
          </w:tcPr>
          <w:p w:rsidR="0060221E" w:rsidRPr="00D95972" w:rsidRDefault="0060221E" w:rsidP="00581A9E">
            <w:pPr>
              <w:rPr>
                <w:rFonts w:cs="Arial"/>
              </w:rPr>
            </w:pPr>
          </w:p>
        </w:tc>
        <w:tc>
          <w:tcPr>
            <w:tcW w:w="1088" w:type="dxa"/>
            <w:tcBorders>
              <w:top w:val="single" w:sz="4" w:space="0" w:color="auto"/>
              <w:bottom w:val="single" w:sz="4" w:space="0" w:color="auto"/>
            </w:tcBorders>
            <w:shd w:val="clear" w:color="auto" w:fill="FFFF00"/>
          </w:tcPr>
          <w:p w:rsidR="0060221E" w:rsidRPr="00D95972" w:rsidRDefault="00CD58A5" w:rsidP="00581A9E">
            <w:pPr>
              <w:rPr>
                <w:rFonts w:cs="Arial"/>
              </w:rPr>
            </w:pPr>
            <w:hyperlink r:id="rId125" w:history="1">
              <w:r w:rsidR="00594DAB">
                <w:rPr>
                  <w:rStyle w:val="Hyperlink"/>
                </w:rPr>
                <w:t>C1-200928</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581A9E">
            <w:pPr>
              <w:rPr>
                <w:rFonts w:cs="Arial"/>
              </w:rPr>
            </w:pPr>
            <w:r>
              <w:rPr>
                <w:rFonts w:cs="Arial"/>
              </w:rPr>
              <w:t>Contents of ATSSS PCO parameters for 5G-RG</w:t>
            </w:r>
          </w:p>
        </w:tc>
        <w:tc>
          <w:tcPr>
            <w:tcW w:w="1766" w:type="dxa"/>
            <w:tcBorders>
              <w:top w:val="single" w:sz="4" w:space="0" w:color="auto"/>
              <w:bottom w:val="single" w:sz="4" w:space="0" w:color="auto"/>
            </w:tcBorders>
            <w:shd w:val="clear" w:color="auto" w:fill="FFFF00"/>
          </w:tcPr>
          <w:p w:rsidR="0060221E" w:rsidRPr="00D95972" w:rsidRDefault="0060221E" w:rsidP="00581A9E">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60221E" w:rsidRPr="00D95972" w:rsidRDefault="0060221E" w:rsidP="00581A9E">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807E8" w:rsidRDefault="00F807E8" w:rsidP="00F807E8">
            <w:pPr>
              <w:rPr>
                <w:rFonts w:cs="Arial"/>
                <w:color w:val="000000"/>
                <w:highlight w:val="green"/>
                <w:lang w:val="en-US"/>
              </w:rPr>
            </w:pPr>
            <w:r>
              <w:rPr>
                <w:rFonts w:cs="Arial"/>
                <w:color w:val="000000"/>
                <w:highlight w:val="green"/>
                <w:lang w:val="en-US"/>
              </w:rPr>
              <w:t>Current Status open questions</w:t>
            </w:r>
          </w:p>
          <w:p w:rsidR="00F807E8" w:rsidRDefault="00F807E8" w:rsidP="00F807E8">
            <w:pPr>
              <w:rPr>
                <w:rFonts w:cs="Arial"/>
                <w:color w:val="000000"/>
                <w:highlight w:val="green"/>
                <w:lang w:val="en-US"/>
              </w:rPr>
            </w:pPr>
            <w:proofErr w:type="spellStart"/>
            <w:r>
              <w:rPr>
                <w:rFonts w:cs="Arial"/>
                <w:color w:val="000000"/>
                <w:highlight w:val="green"/>
                <w:lang w:val="en-US"/>
              </w:rPr>
              <w:t>Krisztian</w:t>
            </w:r>
            <w:proofErr w:type="spellEnd"/>
            <w:r>
              <w:rPr>
                <w:rFonts w:cs="Arial"/>
                <w:color w:val="000000"/>
                <w:highlight w:val="green"/>
                <w:lang w:val="en-US"/>
              </w:rPr>
              <w:t>, Rae</w:t>
            </w:r>
          </w:p>
          <w:p w:rsidR="00F807E8" w:rsidRDefault="00F807E8" w:rsidP="0060221E">
            <w:pPr>
              <w:rPr>
                <w:rFonts w:cs="Arial"/>
              </w:rPr>
            </w:pPr>
          </w:p>
          <w:p w:rsidR="00F807E8" w:rsidRDefault="00F807E8" w:rsidP="0060221E">
            <w:pPr>
              <w:rPr>
                <w:rFonts w:cs="Arial"/>
              </w:rPr>
            </w:pPr>
          </w:p>
          <w:p w:rsidR="0060221E" w:rsidRDefault="0060221E" w:rsidP="0060221E">
            <w:pPr>
              <w:rPr>
                <w:rFonts w:cs="Arial"/>
              </w:rPr>
            </w:pPr>
            <w:ins w:id="30" w:author="PL-pre-sophia" w:date="2020-02-26T16:30:00Z">
              <w:r>
                <w:rPr>
                  <w:rFonts w:cs="Arial"/>
                </w:rPr>
                <w:t>Revision of C1-20028</w:t>
              </w:r>
            </w:ins>
            <w:r>
              <w:rPr>
                <w:rFonts w:cs="Arial"/>
              </w:rPr>
              <w:t>7</w:t>
            </w:r>
          </w:p>
          <w:p w:rsidR="0060221E" w:rsidRDefault="0060221E" w:rsidP="0060221E">
            <w:pPr>
              <w:rPr>
                <w:ins w:id="31" w:author="PL-pre-sophia" w:date="2020-02-26T16:30:00Z"/>
                <w:rFonts w:cs="Arial"/>
              </w:rPr>
            </w:pPr>
          </w:p>
          <w:p w:rsidR="0060221E" w:rsidRDefault="0060221E" w:rsidP="0060221E">
            <w:pPr>
              <w:rPr>
                <w:ins w:id="32" w:author="PL-pre-sophia" w:date="2020-02-26T16:30:00Z"/>
                <w:rFonts w:cs="Arial"/>
              </w:rPr>
            </w:pPr>
            <w:ins w:id="33" w:author="PL-pre-sophia" w:date="2020-02-26T16:30:00Z">
              <w:r>
                <w:rPr>
                  <w:rFonts w:cs="Arial"/>
                </w:rPr>
                <w:lastRenderedPageBreak/>
                <w:t>_________________________________________</w:t>
              </w:r>
            </w:ins>
          </w:p>
          <w:p w:rsidR="0060221E" w:rsidRPr="006123C0" w:rsidRDefault="0060221E" w:rsidP="00581A9E">
            <w:pPr>
              <w:rPr>
                <w:rFonts w:eastAsia="Batang" w:cs="Arial"/>
                <w:color w:val="000000"/>
                <w:lang w:eastAsia="ko-KR"/>
              </w:rPr>
            </w:pPr>
            <w:r w:rsidRPr="006123C0">
              <w:rPr>
                <w:rFonts w:eastAsia="Batang" w:cs="Arial"/>
                <w:color w:val="000000"/>
                <w:lang w:eastAsia="ko-KR"/>
              </w:rPr>
              <w:t>Joy, Thursday, 09:42</w:t>
            </w:r>
          </w:p>
          <w:p w:rsidR="0060221E" w:rsidRPr="00DF7B7A" w:rsidRDefault="0060221E" w:rsidP="00581A9E">
            <w:pPr>
              <w:rPr>
                <w:rFonts w:eastAsia="Batang" w:cs="Arial"/>
                <w:color w:val="000000"/>
                <w:lang w:eastAsia="ko-KR"/>
              </w:rPr>
            </w:pPr>
            <w:r w:rsidRPr="00DF7B7A">
              <w:rPr>
                <w:rFonts w:eastAsia="Batang" w:cs="Arial"/>
                <w:color w:val="000000"/>
                <w:lang w:eastAsia="ko-KR"/>
              </w:rPr>
              <w:t>The definition of ATSSS request PCO parameter in 6.1.x.2 needs to be update according to 5.32.6 of 23.501.</w:t>
            </w:r>
          </w:p>
          <w:p w:rsidR="0060221E" w:rsidRPr="00DF7B7A" w:rsidRDefault="0060221E" w:rsidP="00581A9E">
            <w:pPr>
              <w:rPr>
                <w:rFonts w:eastAsia="Batang" w:cs="Arial"/>
                <w:color w:val="000000"/>
                <w:lang w:eastAsia="ko-KR"/>
              </w:rPr>
            </w:pPr>
            <w:r w:rsidRPr="00DF7B7A">
              <w:rPr>
                <w:rFonts w:eastAsia="Batang" w:cs="Arial"/>
                <w:color w:val="000000"/>
                <w:lang w:eastAsia="ko-KR"/>
              </w:rPr>
              <w:t>The UE ATSSS capability includes:</w:t>
            </w:r>
          </w:p>
          <w:p w:rsidR="0060221E" w:rsidRPr="00DF7B7A" w:rsidRDefault="0060221E" w:rsidP="00581A9E">
            <w:pPr>
              <w:rPr>
                <w:rFonts w:eastAsia="Batang" w:cs="Arial"/>
                <w:color w:val="000000"/>
                <w:lang w:eastAsia="ko-KR"/>
              </w:rPr>
            </w:pPr>
            <w:r w:rsidRPr="00DF7B7A">
              <w:rPr>
                <w:rFonts w:eastAsia="Batang" w:cs="Arial"/>
                <w:color w:val="000000"/>
                <w:lang w:eastAsia="ko-KR"/>
              </w:rPr>
              <w:t>1) ATSSS-LL functionality with any steering mode</w:t>
            </w:r>
          </w:p>
          <w:p w:rsidR="0060221E" w:rsidRPr="00DF7B7A" w:rsidRDefault="0060221E" w:rsidP="00581A9E">
            <w:pPr>
              <w:rPr>
                <w:rFonts w:eastAsia="Batang" w:cs="Arial"/>
                <w:color w:val="000000"/>
                <w:lang w:eastAsia="ko-KR"/>
              </w:rPr>
            </w:pPr>
            <w:r w:rsidRPr="00DF7B7A">
              <w:rPr>
                <w:rFonts w:eastAsia="Batang" w:cs="Arial"/>
                <w:color w:val="000000"/>
                <w:lang w:eastAsia="ko-KR"/>
              </w:rPr>
              <w:t>2) MPTCP functionality with any steering mode and ATSSS-LL functionality with only Active-Standby steering mode</w:t>
            </w:r>
          </w:p>
          <w:p w:rsidR="0060221E" w:rsidRPr="00DF7B7A" w:rsidRDefault="0060221E" w:rsidP="00581A9E">
            <w:pPr>
              <w:rPr>
                <w:rFonts w:eastAsia="Batang" w:cs="Arial"/>
                <w:color w:val="000000"/>
                <w:lang w:eastAsia="ko-KR"/>
              </w:rPr>
            </w:pPr>
            <w:r w:rsidRPr="00DF7B7A">
              <w:rPr>
                <w:rFonts w:eastAsia="Batang" w:cs="Arial"/>
                <w:color w:val="000000"/>
                <w:lang w:eastAsia="ko-KR"/>
              </w:rPr>
              <w:t>3) MPTCP functionality with any steering mode and ATSSS-LL functionality with any steering mode</w:t>
            </w:r>
          </w:p>
          <w:p w:rsidR="0060221E" w:rsidRPr="006123C0" w:rsidRDefault="0060221E" w:rsidP="00581A9E">
            <w:pPr>
              <w:rPr>
                <w:rFonts w:eastAsia="Batang" w:cs="Arial"/>
                <w:color w:val="000000"/>
                <w:lang w:eastAsia="ko-KR"/>
              </w:rPr>
            </w:pPr>
            <w:r w:rsidRPr="006123C0">
              <w:rPr>
                <w:rFonts w:eastAsia="Batang" w:cs="Arial"/>
                <w:color w:val="000000"/>
                <w:lang w:eastAsia="ko-KR"/>
              </w:rPr>
              <w:t xml:space="preserve">The definition can consider </w:t>
            </w:r>
            <w:proofErr w:type="gramStart"/>
            <w:r w:rsidRPr="006123C0">
              <w:rPr>
                <w:rFonts w:eastAsia="Batang" w:cs="Arial"/>
                <w:color w:val="000000"/>
                <w:lang w:eastAsia="ko-KR"/>
              </w:rPr>
              <w:t>to follow</w:t>
            </w:r>
            <w:proofErr w:type="gramEnd"/>
            <w:r w:rsidRPr="006123C0">
              <w:rPr>
                <w:rFonts w:eastAsia="Batang" w:cs="Arial"/>
                <w:color w:val="000000"/>
                <w:lang w:eastAsia="ko-KR"/>
              </w:rPr>
              <w:t xml:space="preserve"> the way made in C1-200565 from Apple.</w:t>
            </w:r>
          </w:p>
          <w:p w:rsidR="0060221E" w:rsidRPr="006123C0" w:rsidRDefault="0060221E" w:rsidP="00581A9E">
            <w:pPr>
              <w:rPr>
                <w:rFonts w:eastAsia="Batang" w:cs="Arial"/>
                <w:color w:val="000000"/>
                <w:lang w:eastAsia="ko-KR"/>
              </w:rPr>
            </w:pPr>
          </w:p>
          <w:p w:rsidR="0060221E" w:rsidRPr="006123C0" w:rsidRDefault="0060221E" w:rsidP="00581A9E">
            <w:pPr>
              <w:rPr>
                <w:rFonts w:eastAsia="Batang" w:cs="Arial"/>
                <w:color w:val="000000"/>
                <w:lang w:eastAsia="ko-KR"/>
              </w:rPr>
            </w:pPr>
            <w:r w:rsidRPr="006123C0">
              <w:rPr>
                <w:rFonts w:eastAsia="Batang" w:cs="Arial"/>
                <w:color w:val="000000"/>
                <w:lang w:eastAsia="ko-KR"/>
              </w:rPr>
              <w:t>Rae, Thursday, 10:00</w:t>
            </w:r>
          </w:p>
          <w:p w:rsidR="0060221E" w:rsidRPr="006123C0" w:rsidRDefault="0060221E" w:rsidP="00581A9E">
            <w:pPr>
              <w:rPr>
                <w:rFonts w:eastAsia="Batang" w:cs="Arial"/>
                <w:color w:val="000000"/>
                <w:lang w:eastAsia="ko-KR"/>
              </w:rPr>
            </w:pPr>
            <w:r w:rsidRPr="006123C0">
              <w:rPr>
                <w:rFonts w:eastAsia="Batang" w:cs="Arial"/>
                <w:color w:val="000000"/>
                <w:lang w:eastAsia="ko-KR"/>
              </w:rPr>
              <w:t xml:space="preserve">ATSSS request IE itself overlaps with the “MA request </w:t>
            </w:r>
            <w:proofErr w:type="spellStart"/>
            <w:proofErr w:type="gramStart"/>
            <w:r w:rsidRPr="006123C0">
              <w:rPr>
                <w:rFonts w:eastAsia="Batang" w:cs="Arial"/>
                <w:color w:val="000000"/>
                <w:lang w:eastAsia="ko-KR"/>
              </w:rPr>
              <w:t>type”bit</w:t>
            </w:r>
            <w:proofErr w:type="spellEnd"/>
            <w:proofErr w:type="gramEnd"/>
            <w:r w:rsidRPr="006123C0">
              <w:rPr>
                <w:rFonts w:eastAsia="Batang" w:cs="Arial"/>
                <w:color w:val="000000"/>
                <w:lang w:eastAsia="ko-KR"/>
              </w:rPr>
              <w:t xml:space="preserve"> because if UE wants to request the PDN connection to be one leg of MA PDU session, ATSSS request IE will be used, vice versa.</w:t>
            </w:r>
          </w:p>
          <w:p w:rsidR="0060221E" w:rsidRPr="006123C0" w:rsidRDefault="0060221E" w:rsidP="00581A9E">
            <w:pPr>
              <w:rPr>
                <w:rFonts w:eastAsia="Batang" w:cs="Arial"/>
                <w:color w:val="000000"/>
                <w:lang w:eastAsia="ko-KR"/>
              </w:rPr>
            </w:pPr>
          </w:p>
          <w:p w:rsidR="0060221E" w:rsidRDefault="0060221E" w:rsidP="00581A9E">
            <w:pPr>
              <w:rPr>
                <w:rFonts w:eastAsia="Batang" w:cs="Arial"/>
                <w:color w:val="000000"/>
                <w:lang w:eastAsia="ko-KR"/>
              </w:rPr>
            </w:pPr>
            <w:r w:rsidRPr="006123C0">
              <w:rPr>
                <w:rFonts w:eastAsia="Batang" w:cs="Arial"/>
                <w:color w:val="000000"/>
                <w:lang w:eastAsia="ko-KR"/>
              </w:rPr>
              <w:t xml:space="preserve">“MA request </w:t>
            </w:r>
            <w:proofErr w:type="spellStart"/>
            <w:proofErr w:type="gramStart"/>
            <w:r w:rsidRPr="006123C0">
              <w:rPr>
                <w:rFonts w:eastAsia="Batang" w:cs="Arial"/>
                <w:color w:val="000000"/>
                <w:lang w:eastAsia="ko-KR"/>
              </w:rPr>
              <w:t>type”bit</w:t>
            </w:r>
            <w:proofErr w:type="spellEnd"/>
            <w:proofErr w:type="gramEnd"/>
            <w:r w:rsidRPr="006123C0">
              <w:rPr>
                <w:rFonts w:eastAsia="Batang" w:cs="Arial"/>
                <w:color w:val="000000"/>
                <w:lang w:eastAsia="ko-KR"/>
              </w:rPr>
              <w:t xml:space="preserve"> seems unnecessary.</w:t>
            </w:r>
          </w:p>
          <w:p w:rsidR="0060221E" w:rsidRDefault="0060221E" w:rsidP="00581A9E">
            <w:pPr>
              <w:rPr>
                <w:rFonts w:eastAsia="Batang" w:cs="Arial"/>
                <w:color w:val="000000"/>
                <w:lang w:eastAsia="ko-KR"/>
              </w:rPr>
            </w:pPr>
          </w:p>
          <w:p w:rsidR="0060221E" w:rsidRDefault="0060221E" w:rsidP="00581A9E">
            <w:pPr>
              <w:rPr>
                <w:rFonts w:eastAsia="Batang" w:cs="Arial"/>
                <w:color w:val="000000"/>
                <w:lang w:eastAsia="ko-KR"/>
              </w:rPr>
            </w:pPr>
            <w:r>
              <w:rPr>
                <w:rFonts w:eastAsia="Batang" w:cs="Arial"/>
                <w:color w:val="000000"/>
                <w:lang w:eastAsia="ko-KR"/>
              </w:rPr>
              <w:t>Roozbeh, Thursday, 18:04</w:t>
            </w:r>
          </w:p>
          <w:p w:rsidR="0060221E" w:rsidRDefault="0060221E" w:rsidP="00581A9E">
            <w:pPr>
              <w:rPr>
                <w:rFonts w:eastAsia="Batang" w:cs="Arial"/>
                <w:color w:val="000000"/>
                <w:lang w:eastAsia="ko-KR"/>
              </w:rPr>
            </w:pPr>
            <w:r>
              <w:rPr>
                <w:rFonts w:eastAsia="Batang" w:cs="Arial"/>
                <w:color w:val="000000"/>
                <w:lang w:eastAsia="ko-KR"/>
              </w:rPr>
              <w:t>Long list of comments on the proposal</w:t>
            </w:r>
          </w:p>
          <w:p w:rsidR="0060221E" w:rsidRDefault="0060221E" w:rsidP="00581A9E">
            <w:pPr>
              <w:rPr>
                <w:rFonts w:eastAsia="Batang" w:cs="Arial"/>
                <w:color w:val="000000"/>
                <w:lang w:eastAsia="ko-KR"/>
              </w:rPr>
            </w:pPr>
          </w:p>
          <w:p w:rsidR="0060221E" w:rsidRDefault="0060221E" w:rsidP="00581A9E">
            <w:pPr>
              <w:rPr>
                <w:rFonts w:eastAsia="Batang" w:cs="Arial"/>
                <w:color w:val="000000"/>
                <w:lang w:eastAsia="ko-KR"/>
              </w:rPr>
            </w:pPr>
            <w:r>
              <w:rPr>
                <w:rFonts w:eastAsia="Batang" w:cs="Arial"/>
                <w:color w:val="000000"/>
                <w:lang w:eastAsia="ko-KR"/>
              </w:rPr>
              <w:t>Atle, Thursday, 20:50</w:t>
            </w:r>
          </w:p>
          <w:p w:rsidR="0060221E" w:rsidRDefault="0060221E" w:rsidP="00581A9E">
            <w:pPr>
              <w:rPr>
                <w:rFonts w:cs="Arial"/>
              </w:rPr>
            </w:pPr>
            <w:proofErr w:type="spellStart"/>
            <w:r>
              <w:rPr>
                <w:rFonts w:cs="Arial"/>
              </w:rPr>
              <w:t>Logice</w:t>
            </w:r>
            <w:proofErr w:type="spellEnd"/>
            <w:r>
              <w:rPr>
                <w:rFonts w:cs="Arial"/>
              </w:rPr>
              <w:t xml:space="preserve"> with two </w:t>
            </w:r>
            <w:proofErr w:type="spellStart"/>
            <w:r>
              <w:rPr>
                <w:rFonts w:cs="Arial"/>
              </w:rPr>
              <w:t>octests</w:t>
            </w:r>
            <w:proofErr w:type="spellEnd"/>
            <w:r>
              <w:rPr>
                <w:rFonts w:cs="Arial"/>
              </w:rPr>
              <w:t xml:space="preserve"> not optimal as described in “The ATSSS response with the length of two octets PCO parameter container contents are coded as shown in figure 6.1.x.3-1 and table 6.1.x.3-1.”</w:t>
            </w:r>
          </w:p>
          <w:p w:rsidR="0060221E" w:rsidRDefault="0060221E" w:rsidP="00581A9E">
            <w:pPr>
              <w:rPr>
                <w:rFonts w:cs="Arial"/>
              </w:rPr>
            </w:pPr>
          </w:p>
          <w:p w:rsidR="0060221E" w:rsidRDefault="0060221E" w:rsidP="00581A9E">
            <w:pPr>
              <w:rPr>
                <w:rFonts w:cs="Arial"/>
              </w:rPr>
            </w:pPr>
            <w:r>
              <w:rPr>
                <w:rFonts w:cs="Arial"/>
              </w:rPr>
              <w:t>Ivo, Friday, 10:00</w:t>
            </w:r>
          </w:p>
          <w:p w:rsidR="0060221E" w:rsidRDefault="0060221E" w:rsidP="00581A9E">
            <w:pPr>
              <w:rPr>
                <w:rFonts w:cs="Arial"/>
                <w:color w:val="843C0C"/>
                <w:lang w:val="en-US"/>
              </w:rPr>
            </w:pPr>
            <w:r>
              <w:rPr>
                <w:rFonts w:cs="Arial"/>
              </w:rPr>
              <w:t xml:space="preserve">To </w:t>
            </w:r>
            <w:proofErr w:type="gramStart"/>
            <w:r>
              <w:rPr>
                <w:rFonts w:cs="Arial"/>
              </w:rPr>
              <w:t>Atle .</w:t>
            </w:r>
            <w:r>
              <w:rPr>
                <w:rFonts w:cs="Arial"/>
                <w:color w:val="843C0C"/>
                <w:lang w:val="en-US"/>
              </w:rPr>
              <w:t>Does</w:t>
            </w:r>
            <w:proofErr w:type="gramEnd"/>
            <w:r>
              <w:rPr>
                <w:rFonts w:cs="Arial"/>
                <w:color w:val="843C0C"/>
                <w:lang w:val="en-US"/>
              </w:rPr>
              <w:t xml:space="preserve"> this address the comment or would you like me to change the PCO parameter name?</w:t>
            </w:r>
          </w:p>
          <w:p w:rsidR="0060221E" w:rsidRPr="003723E9" w:rsidRDefault="0060221E" w:rsidP="00581A9E">
            <w:pPr>
              <w:rPr>
                <w:rFonts w:cs="Arial"/>
                <w:lang w:val="en-US"/>
              </w:rPr>
            </w:pPr>
          </w:p>
          <w:p w:rsidR="0060221E" w:rsidRDefault="0060221E" w:rsidP="00581A9E">
            <w:pPr>
              <w:rPr>
                <w:rFonts w:eastAsia="Batang" w:cs="Arial"/>
                <w:color w:val="000000"/>
                <w:lang w:eastAsia="ko-KR"/>
              </w:rPr>
            </w:pPr>
          </w:p>
          <w:p w:rsidR="0060221E" w:rsidRDefault="0060221E" w:rsidP="00581A9E">
            <w:pPr>
              <w:rPr>
                <w:rFonts w:eastAsia="Batang" w:cs="Arial"/>
                <w:color w:val="000000"/>
                <w:lang w:eastAsia="ko-KR"/>
              </w:rPr>
            </w:pPr>
            <w:r>
              <w:rPr>
                <w:rFonts w:eastAsia="Batang" w:cs="Arial"/>
                <w:color w:val="000000"/>
                <w:lang w:eastAsia="ko-KR"/>
              </w:rPr>
              <w:t>Ivo, Friday, 10:51</w:t>
            </w:r>
          </w:p>
          <w:p w:rsidR="0060221E" w:rsidRDefault="0060221E" w:rsidP="00581A9E">
            <w:pPr>
              <w:rPr>
                <w:rFonts w:eastAsia="Batang" w:cs="Arial"/>
                <w:color w:val="000000"/>
                <w:lang w:eastAsia="ko-KR"/>
              </w:rPr>
            </w:pPr>
            <w:proofErr w:type="spellStart"/>
            <w:r>
              <w:rPr>
                <w:rFonts w:eastAsia="Batang" w:cs="Arial"/>
                <w:color w:val="000000"/>
                <w:lang w:eastAsia="ko-KR"/>
              </w:rPr>
              <w:t>Anwers</w:t>
            </w:r>
            <w:proofErr w:type="spellEnd"/>
            <w:r>
              <w:rPr>
                <w:rFonts w:eastAsia="Batang" w:cs="Arial"/>
                <w:color w:val="000000"/>
                <w:lang w:eastAsia="ko-KR"/>
              </w:rPr>
              <w:t xml:space="preserve"> </w:t>
            </w:r>
            <w:proofErr w:type="spellStart"/>
            <w:r>
              <w:rPr>
                <w:rFonts w:eastAsia="Batang" w:cs="Arial"/>
                <w:color w:val="000000"/>
                <w:lang w:eastAsia="ko-KR"/>
              </w:rPr>
              <w:t>Roozebhe</w:t>
            </w:r>
            <w:proofErr w:type="spellEnd"/>
            <w:r>
              <w:rPr>
                <w:rFonts w:eastAsia="Batang" w:cs="Arial"/>
                <w:color w:val="000000"/>
                <w:lang w:eastAsia="ko-KR"/>
              </w:rPr>
              <w:t>, is this fine??</w:t>
            </w:r>
          </w:p>
          <w:p w:rsidR="0060221E" w:rsidRDefault="0060221E" w:rsidP="00581A9E">
            <w:pPr>
              <w:rPr>
                <w:rFonts w:eastAsia="Batang" w:cs="Arial"/>
                <w:color w:val="000000"/>
                <w:lang w:eastAsia="ko-KR"/>
              </w:rPr>
            </w:pPr>
          </w:p>
          <w:p w:rsidR="0060221E" w:rsidRDefault="0060221E" w:rsidP="00581A9E">
            <w:pPr>
              <w:rPr>
                <w:rFonts w:eastAsia="Batang" w:cs="Arial"/>
                <w:color w:val="000000"/>
                <w:lang w:eastAsia="ko-KR"/>
              </w:rPr>
            </w:pPr>
            <w:r>
              <w:rPr>
                <w:rFonts w:eastAsia="Batang" w:cs="Arial"/>
                <w:color w:val="000000"/>
                <w:lang w:eastAsia="ko-KR"/>
              </w:rPr>
              <w:t>Ivo, Friday, 10:52</w:t>
            </w:r>
          </w:p>
          <w:p w:rsidR="0060221E" w:rsidRDefault="0060221E" w:rsidP="00581A9E">
            <w:pPr>
              <w:rPr>
                <w:color w:val="843C0C"/>
                <w:lang w:val="en-US" w:eastAsia="zh-CN"/>
              </w:rPr>
            </w:pPr>
            <w:r>
              <w:rPr>
                <w:rFonts w:eastAsia="Batang" w:cs="Arial"/>
                <w:color w:val="000000"/>
                <w:lang w:eastAsia="ko-KR"/>
              </w:rPr>
              <w:lastRenderedPageBreak/>
              <w:t xml:space="preserve">To joy, </w:t>
            </w:r>
            <w:r>
              <w:rPr>
                <w:color w:val="843C0C"/>
                <w:lang w:val="en-US"/>
              </w:rPr>
              <w:t xml:space="preserve">will align with the agreed way forward for </w:t>
            </w:r>
            <w:r>
              <w:rPr>
                <w:color w:val="843C0C"/>
                <w:lang w:val="en-US" w:eastAsia="zh-CN"/>
              </w:rPr>
              <w:t>C1-200565</w:t>
            </w:r>
          </w:p>
          <w:p w:rsidR="0060221E" w:rsidRDefault="0060221E" w:rsidP="00581A9E">
            <w:pPr>
              <w:rPr>
                <w:color w:val="843C0C"/>
                <w:lang w:val="en-US" w:eastAsia="zh-CN"/>
              </w:rPr>
            </w:pPr>
          </w:p>
          <w:p w:rsidR="0060221E" w:rsidRDefault="0060221E" w:rsidP="00581A9E">
            <w:pPr>
              <w:rPr>
                <w:color w:val="843C0C"/>
                <w:lang w:val="en-US" w:eastAsia="zh-CN"/>
              </w:rPr>
            </w:pPr>
            <w:r>
              <w:rPr>
                <w:color w:val="843C0C"/>
                <w:lang w:val="en-US" w:eastAsia="zh-CN"/>
              </w:rPr>
              <w:t>Ivo, Friday, 12:02</w:t>
            </w:r>
          </w:p>
          <w:p w:rsidR="0060221E" w:rsidRDefault="0060221E" w:rsidP="00581A9E">
            <w:pPr>
              <w:rPr>
                <w:color w:val="843C0C"/>
                <w:lang w:val="en-US" w:eastAsia="zh-CN"/>
              </w:rPr>
            </w:pPr>
            <w:r>
              <w:rPr>
                <w:color w:val="843C0C"/>
                <w:lang w:val="en-US" w:eastAsia="zh-CN"/>
              </w:rPr>
              <w:t>Answers Rae, proposes way forward, does it work for Rae?</w:t>
            </w:r>
          </w:p>
          <w:p w:rsidR="0060221E" w:rsidRDefault="0060221E" w:rsidP="00581A9E">
            <w:pPr>
              <w:rPr>
                <w:color w:val="843C0C"/>
                <w:lang w:val="en-US" w:eastAsia="zh-CN"/>
              </w:rPr>
            </w:pPr>
          </w:p>
          <w:p w:rsidR="0060221E" w:rsidRDefault="0060221E" w:rsidP="00581A9E">
            <w:pPr>
              <w:rPr>
                <w:color w:val="843C0C"/>
                <w:lang w:val="en-US" w:eastAsia="zh-CN"/>
              </w:rPr>
            </w:pPr>
            <w:r>
              <w:rPr>
                <w:color w:val="843C0C"/>
                <w:lang w:val="en-US" w:eastAsia="zh-CN"/>
              </w:rPr>
              <w:t xml:space="preserve">Roozbeh, </w:t>
            </w:r>
            <w:proofErr w:type="spellStart"/>
            <w:r>
              <w:rPr>
                <w:color w:val="843C0C"/>
                <w:lang w:val="en-US" w:eastAsia="zh-CN"/>
              </w:rPr>
              <w:t>Satursday</w:t>
            </w:r>
            <w:proofErr w:type="spellEnd"/>
            <w:r>
              <w:rPr>
                <w:color w:val="843C0C"/>
                <w:lang w:val="en-US" w:eastAsia="zh-CN"/>
              </w:rPr>
              <w:t>, 06:15</w:t>
            </w:r>
          </w:p>
          <w:p w:rsidR="0060221E" w:rsidRDefault="0060221E" w:rsidP="00581A9E">
            <w:pPr>
              <w:rPr>
                <w:color w:val="843C0C"/>
                <w:lang w:val="en-US" w:eastAsia="zh-CN"/>
              </w:rPr>
            </w:pPr>
            <w:r>
              <w:rPr>
                <w:color w:val="843C0C"/>
                <w:lang w:val="en-US" w:eastAsia="zh-CN"/>
              </w:rPr>
              <w:t>Asking some clarification on the usage of R-bit</w:t>
            </w:r>
          </w:p>
          <w:p w:rsidR="0060221E" w:rsidRDefault="0060221E" w:rsidP="00581A9E">
            <w:pPr>
              <w:rPr>
                <w:color w:val="843C0C"/>
                <w:lang w:val="en-US" w:eastAsia="zh-CN"/>
              </w:rPr>
            </w:pPr>
          </w:p>
          <w:p w:rsidR="0060221E" w:rsidRPr="003240E1" w:rsidRDefault="0060221E" w:rsidP="00581A9E">
            <w:pPr>
              <w:rPr>
                <w:rFonts w:cs="Arial"/>
              </w:rPr>
            </w:pPr>
            <w:r w:rsidRPr="003240E1">
              <w:rPr>
                <w:rFonts w:cs="Arial"/>
              </w:rPr>
              <w:t>Rae, Monday, 02:23</w:t>
            </w:r>
          </w:p>
          <w:p w:rsidR="0060221E" w:rsidRPr="003240E1" w:rsidRDefault="0060221E" w:rsidP="00581A9E">
            <w:pPr>
              <w:rPr>
                <w:rFonts w:eastAsia="Batang" w:cs="Arial"/>
                <w:color w:val="000000"/>
                <w:lang w:val="en-US" w:eastAsia="ko-KR"/>
              </w:rPr>
            </w:pPr>
            <w:r w:rsidRPr="003240E1">
              <w:rPr>
                <w:rFonts w:eastAsia="Batang" w:cs="Arial"/>
                <w:color w:val="000000"/>
                <w:lang w:val="en-US" w:eastAsia="ko-KR"/>
              </w:rPr>
              <w:t xml:space="preserve">In my understanding, the “MA PDU </w:t>
            </w:r>
            <w:proofErr w:type="spellStart"/>
            <w:proofErr w:type="gramStart"/>
            <w:r w:rsidRPr="003240E1">
              <w:rPr>
                <w:rFonts w:eastAsia="Batang" w:cs="Arial"/>
                <w:color w:val="000000"/>
                <w:lang w:val="en-US" w:eastAsia="ko-KR"/>
              </w:rPr>
              <w:t>request”indication</w:t>
            </w:r>
            <w:proofErr w:type="spellEnd"/>
            <w:proofErr w:type="gramEnd"/>
            <w:r w:rsidRPr="003240E1">
              <w:rPr>
                <w:rFonts w:eastAsia="Batang" w:cs="Arial"/>
                <w:color w:val="000000"/>
                <w:lang w:val="en-US" w:eastAsia="ko-KR"/>
              </w:rPr>
              <w:t xml:space="preserve"> in PCO mentioned in SA2 spec can correspond to the ATSSS request PCO parameter without the “MA request </w:t>
            </w:r>
            <w:proofErr w:type="spellStart"/>
            <w:r w:rsidRPr="003240E1">
              <w:rPr>
                <w:rFonts w:eastAsia="Batang" w:cs="Arial"/>
                <w:color w:val="000000"/>
                <w:lang w:val="en-US" w:eastAsia="ko-KR"/>
              </w:rPr>
              <w:t>type”bit</w:t>
            </w:r>
            <w:proofErr w:type="spellEnd"/>
            <w:r w:rsidRPr="003240E1">
              <w:rPr>
                <w:rFonts w:eastAsia="Batang" w:cs="Arial"/>
                <w:color w:val="000000"/>
                <w:lang w:val="en-US" w:eastAsia="ko-KR"/>
              </w:rPr>
              <w:t>.</w:t>
            </w:r>
          </w:p>
          <w:p w:rsidR="0060221E" w:rsidRDefault="0060221E" w:rsidP="00581A9E">
            <w:pPr>
              <w:rPr>
                <w:rFonts w:eastAsia="Batang" w:cs="Arial"/>
                <w:color w:val="000000"/>
                <w:lang w:val="en-US" w:eastAsia="ko-KR"/>
              </w:rPr>
            </w:pPr>
            <w:r w:rsidRPr="003240E1">
              <w:rPr>
                <w:rFonts w:eastAsia="Batang" w:cs="Arial"/>
                <w:color w:val="000000"/>
                <w:lang w:val="en-US" w:eastAsia="ko-KR"/>
              </w:rPr>
              <w:t>If UE wants to establish PDN connection as a leg of MA PDU session, no matter as the first or the second leg, UE will provide ATSSS request PCO parameter in the PCO IE, if not, UE will provide.</w:t>
            </w:r>
          </w:p>
          <w:p w:rsidR="0060221E" w:rsidRDefault="0060221E" w:rsidP="00581A9E">
            <w:pPr>
              <w:rPr>
                <w:rFonts w:eastAsia="Batang" w:cs="Arial"/>
                <w:color w:val="000000"/>
                <w:lang w:val="en-US" w:eastAsia="ko-KR"/>
              </w:rPr>
            </w:pPr>
          </w:p>
          <w:p w:rsidR="0060221E" w:rsidRDefault="0060221E" w:rsidP="00581A9E">
            <w:pPr>
              <w:rPr>
                <w:rFonts w:eastAsia="Batang" w:cs="Arial"/>
                <w:color w:val="000000"/>
                <w:lang w:val="en-US" w:eastAsia="ko-KR"/>
              </w:rPr>
            </w:pPr>
            <w:r>
              <w:rPr>
                <w:rFonts w:eastAsia="Batang" w:cs="Arial"/>
                <w:color w:val="000000"/>
                <w:lang w:val="en-US" w:eastAsia="ko-KR"/>
              </w:rPr>
              <w:t>Joy, Monday, 08:38</w:t>
            </w:r>
          </w:p>
          <w:p w:rsidR="0060221E" w:rsidRDefault="0060221E" w:rsidP="00581A9E">
            <w:pPr>
              <w:rPr>
                <w:rFonts w:eastAsia="Batang" w:cs="Arial"/>
                <w:color w:val="000000"/>
                <w:lang w:val="en-US" w:eastAsia="ko-KR"/>
              </w:rPr>
            </w:pPr>
            <w:r>
              <w:rPr>
                <w:rFonts w:eastAsia="Batang" w:cs="Arial"/>
                <w:color w:val="000000"/>
                <w:lang w:val="en-US" w:eastAsia="ko-KR"/>
              </w:rPr>
              <w:t>Further suggestions on how the CR should look like</w:t>
            </w:r>
          </w:p>
          <w:p w:rsidR="0060221E" w:rsidRDefault="0060221E" w:rsidP="00581A9E">
            <w:pPr>
              <w:rPr>
                <w:rFonts w:eastAsia="Batang" w:cs="Arial"/>
                <w:color w:val="000000"/>
                <w:lang w:val="en-US" w:eastAsia="ko-KR"/>
              </w:rPr>
            </w:pPr>
          </w:p>
          <w:p w:rsidR="0060221E" w:rsidRDefault="0060221E" w:rsidP="00581A9E">
            <w:pPr>
              <w:rPr>
                <w:rFonts w:eastAsia="Batang" w:cs="Arial"/>
                <w:color w:val="000000"/>
                <w:lang w:val="en-US" w:eastAsia="ko-KR"/>
              </w:rPr>
            </w:pPr>
            <w:r>
              <w:rPr>
                <w:rFonts w:eastAsia="Batang" w:cs="Arial"/>
                <w:color w:val="000000"/>
                <w:lang w:val="en-US" w:eastAsia="ko-KR"/>
              </w:rPr>
              <w:t>Ivo, Monday, 09:13</w:t>
            </w:r>
          </w:p>
          <w:p w:rsidR="0060221E" w:rsidRDefault="0060221E" w:rsidP="00581A9E">
            <w:pPr>
              <w:rPr>
                <w:rFonts w:ascii="Calibri" w:hAnsi="Calibri"/>
                <w:color w:val="833C0B"/>
                <w:lang w:val="en-US"/>
              </w:rPr>
            </w:pPr>
            <w:r>
              <w:rPr>
                <w:color w:val="833C0B"/>
                <w:lang w:val="en-US"/>
              </w:rPr>
              <w:t>1) in this solution, coding of the ATSSS request PCO parameter in PCO IE depends on values of other IEs present in PDN CONNECTIVITY REQUEST. This is not a good design.</w:t>
            </w:r>
          </w:p>
          <w:p w:rsidR="0060221E" w:rsidRDefault="0060221E" w:rsidP="00581A9E">
            <w:pPr>
              <w:rPr>
                <w:color w:val="833C0B"/>
                <w:lang w:val="en-US"/>
              </w:rPr>
            </w:pPr>
            <w:r>
              <w:rPr>
                <w:color w:val="833C0B"/>
                <w:lang w:val="en-US"/>
              </w:rPr>
              <w:t>2) this solution is not easily extendable to indicate additional MA PDU session related actions, as the coding of the PCO parameter depends on other IEs present in PDN CONNECTIVITY REQUEST and they might be the same for those MA PDU session related actions.</w:t>
            </w:r>
          </w:p>
          <w:p w:rsidR="0060221E" w:rsidRDefault="0060221E" w:rsidP="00581A9E">
            <w:pPr>
              <w:rPr>
                <w:color w:val="833C0B"/>
                <w:lang w:val="en-US"/>
              </w:rPr>
            </w:pPr>
          </w:p>
          <w:p w:rsidR="0060221E" w:rsidRDefault="0060221E" w:rsidP="00581A9E">
            <w:pPr>
              <w:rPr>
                <w:color w:val="833C0B"/>
                <w:lang w:val="en-US"/>
              </w:rPr>
            </w:pPr>
            <w:r>
              <w:rPr>
                <w:color w:val="833C0B"/>
                <w:lang w:val="en-US"/>
              </w:rPr>
              <w:t>If CT1 has preference for such design, I can update the CR but IMO, it is suboptimal solution.</w:t>
            </w:r>
          </w:p>
          <w:p w:rsidR="0060221E" w:rsidRDefault="0060221E" w:rsidP="00581A9E">
            <w:pPr>
              <w:rPr>
                <w:rFonts w:eastAsia="Batang" w:cs="Arial"/>
                <w:color w:val="000000"/>
                <w:lang w:val="en-US" w:eastAsia="ko-KR"/>
              </w:rPr>
            </w:pPr>
          </w:p>
          <w:p w:rsidR="0060221E" w:rsidRDefault="0060221E" w:rsidP="00581A9E">
            <w:pPr>
              <w:rPr>
                <w:rFonts w:eastAsia="Batang" w:cs="Arial"/>
                <w:color w:val="000000"/>
                <w:lang w:val="en-US" w:eastAsia="ko-KR"/>
              </w:rPr>
            </w:pPr>
            <w:r>
              <w:rPr>
                <w:rFonts w:eastAsia="Batang" w:cs="Arial"/>
                <w:color w:val="000000"/>
                <w:lang w:val="en-US" w:eastAsia="ko-KR"/>
              </w:rPr>
              <w:t>Atle, Monday, 14:08</w:t>
            </w:r>
          </w:p>
          <w:p w:rsidR="0060221E" w:rsidRDefault="0060221E" w:rsidP="00581A9E">
            <w:pPr>
              <w:rPr>
                <w:rFonts w:ascii="Calibri" w:hAnsi="Calibri" w:cs="Calibri"/>
                <w:sz w:val="22"/>
                <w:szCs w:val="22"/>
                <w:lang w:val="en-US" w:eastAsia="en-US"/>
              </w:rPr>
            </w:pPr>
            <w:r>
              <w:rPr>
                <w:rFonts w:ascii="Calibri" w:hAnsi="Calibri" w:cs="Calibri"/>
                <w:sz w:val="22"/>
                <w:szCs w:val="22"/>
                <w:lang w:val="en-US" w:eastAsia="en-US"/>
              </w:rPr>
              <w:t xml:space="preserve">If all other are fine with param-names as is, I’m fine </w:t>
            </w:r>
            <w:proofErr w:type="spellStart"/>
            <w:r>
              <w:rPr>
                <w:rFonts w:ascii="Calibri" w:hAnsi="Calibri" w:cs="Calibri"/>
                <w:sz w:val="22"/>
                <w:szCs w:val="22"/>
                <w:lang w:val="en-US" w:eastAsia="en-US"/>
              </w:rPr>
              <w:t>aswell</w:t>
            </w:r>
            <w:proofErr w:type="spellEnd"/>
          </w:p>
          <w:p w:rsidR="0060221E" w:rsidRDefault="0060221E" w:rsidP="00581A9E">
            <w:pPr>
              <w:rPr>
                <w:rFonts w:ascii="Calibri" w:hAnsi="Calibri" w:cs="Calibri"/>
                <w:sz w:val="22"/>
                <w:szCs w:val="22"/>
                <w:lang w:val="en-US" w:eastAsia="en-US"/>
              </w:rPr>
            </w:pPr>
          </w:p>
          <w:p w:rsidR="0060221E" w:rsidRDefault="0060221E" w:rsidP="00581A9E">
            <w:pPr>
              <w:rPr>
                <w:rFonts w:ascii="Calibri" w:hAnsi="Calibri" w:cs="Calibri"/>
                <w:sz w:val="22"/>
                <w:szCs w:val="22"/>
                <w:lang w:val="en-US" w:eastAsia="en-US"/>
              </w:rPr>
            </w:pPr>
            <w:r>
              <w:rPr>
                <w:rFonts w:ascii="Calibri" w:hAnsi="Calibri" w:cs="Calibri"/>
                <w:sz w:val="22"/>
                <w:szCs w:val="22"/>
                <w:lang w:val="en-US" w:eastAsia="en-US"/>
              </w:rPr>
              <w:t>Ivo, Tuesday, 10:27</w:t>
            </w:r>
          </w:p>
          <w:p w:rsidR="0060221E" w:rsidRDefault="0060221E" w:rsidP="00581A9E">
            <w:pPr>
              <w:rPr>
                <w:rFonts w:ascii="Calibri" w:hAnsi="Calibri" w:cs="Calibri"/>
                <w:sz w:val="22"/>
                <w:szCs w:val="22"/>
                <w:lang w:val="en-US" w:eastAsia="en-US"/>
              </w:rPr>
            </w:pPr>
            <w:r>
              <w:rPr>
                <w:rFonts w:ascii="Calibri" w:hAnsi="Calibri" w:cs="Calibri"/>
                <w:sz w:val="22"/>
                <w:szCs w:val="22"/>
                <w:lang w:val="en-US" w:eastAsia="en-US"/>
              </w:rPr>
              <w:t>Updated the CR, rev06 available in drafts, this is according Joy’s proposal</w:t>
            </w:r>
          </w:p>
          <w:p w:rsidR="0060221E" w:rsidRDefault="0060221E" w:rsidP="00581A9E">
            <w:pPr>
              <w:rPr>
                <w:rFonts w:eastAsia="Batang" w:cs="Arial"/>
                <w:color w:val="000000"/>
                <w:lang w:val="en-US" w:eastAsia="ko-KR"/>
              </w:rPr>
            </w:pPr>
          </w:p>
          <w:p w:rsidR="0060221E" w:rsidRDefault="0060221E" w:rsidP="00581A9E">
            <w:pPr>
              <w:rPr>
                <w:rFonts w:eastAsia="Batang" w:cs="Arial"/>
                <w:color w:val="000000"/>
                <w:lang w:val="en-US" w:eastAsia="ko-KR"/>
              </w:rPr>
            </w:pPr>
            <w:proofErr w:type="spellStart"/>
            <w:r>
              <w:rPr>
                <w:rFonts w:eastAsia="Batang" w:cs="Arial"/>
                <w:color w:val="000000"/>
                <w:lang w:val="en-US" w:eastAsia="ko-KR"/>
              </w:rPr>
              <w:t>Krisztian</w:t>
            </w:r>
            <w:proofErr w:type="spellEnd"/>
            <w:r>
              <w:rPr>
                <w:rFonts w:eastAsia="Batang" w:cs="Arial"/>
                <w:color w:val="000000"/>
                <w:lang w:val="en-US" w:eastAsia="ko-KR"/>
              </w:rPr>
              <w:t xml:space="preserve">, </w:t>
            </w:r>
            <w:proofErr w:type="spellStart"/>
            <w:r>
              <w:rPr>
                <w:rFonts w:eastAsia="Batang" w:cs="Arial"/>
                <w:color w:val="000000"/>
                <w:lang w:val="en-US" w:eastAsia="ko-KR"/>
              </w:rPr>
              <w:t>TUed</w:t>
            </w:r>
            <w:proofErr w:type="spellEnd"/>
            <w:r>
              <w:rPr>
                <w:rFonts w:eastAsia="Batang" w:cs="Arial"/>
                <w:color w:val="000000"/>
                <w:lang w:val="en-US" w:eastAsia="ko-KR"/>
              </w:rPr>
              <w:t>, 20:15</w:t>
            </w:r>
          </w:p>
          <w:p w:rsidR="0060221E" w:rsidRDefault="0060221E" w:rsidP="00581A9E">
            <w:pPr>
              <w:rPr>
                <w:rFonts w:eastAsia="Batang" w:cs="Arial"/>
                <w:color w:val="000000"/>
                <w:lang w:val="en-US" w:eastAsia="ko-KR"/>
              </w:rPr>
            </w:pPr>
            <w:r>
              <w:rPr>
                <w:rFonts w:eastAsia="Batang" w:cs="Arial"/>
                <w:color w:val="000000"/>
                <w:lang w:val="en-US" w:eastAsia="ko-KR"/>
              </w:rPr>
              <w:t>Indicating some changes in his 565</w:t>
            </w:r>
          </w:p>
          <w:p w:rsidR="0060221E" w:rsidRDefault="0060221E" w:rsidP="00581A9E">
            <w:pPr>
              <w:rPr>
                <w:rFonts w:eastAsia="Batang" w:cs="Arial"/>
                <w:color w:val="000000"/>
                <w:lang w:val="en-US" w:eastAsia="ko-KR"/>
              </w:rPr>
            </w:pPr>
          </w:p>
          <w:p w:rsidR="0060221E" w:rsidRDefault="0060221E" w:rsidP="00581A9E">
            <w:pPr>
              <w:rPr>
                <w:rFonts w:eastAsia="Batang" w:cs="Arial"/>
                <w:color w:val="000000"/>
                <w:lang w:val="en-US" w:eastAsia="ko-KR"/>
              </w:rPr>
            </w:pPr>
            <w:r>
              <w:rPr>
                <w:rFonts w:eastAsia="Batang" w:cs="Arial"/>
                <w:color w:val="000000"/>
                <w:lang w:val="en-US" w:eastAsia="ko-KR"/>
              </w:rPr>
              <w:t>Ivo, Tue, 22:46</w:t>
            </w:r>
          </w:p>
          <w:p w:rsidR="0060221E" w:rsidRDefault="0060221E" w:rsidP="00581A9E">
            <w:pPr>
              <w:rPr>
                <w:rFonts w:eastAsia="Batang" w:cs="Arial"/>
                <w:color w:val="000000"/>
                <w:lang w:val="en-US" w:eastAsia="ko-KR"/>
              </w:rPr>
            </w:pPr>
            <w:r>
              <w:rPr>
                <w:rFonts w:eastAsia="Batang" w:cs="Arial"/>
                <w:color w:val="000000"/>
                <w:lang w:val="en-US" w:eastAsia="ko-KR"/>
              </w:rPr>
              <w:t xml:space="preserve">To </w:t>
            </w:r>
            <w:proofErr w:type="spellStart"/>
            <w:r>
              <w:rPr>
                <w:rFonts w:eastAsia="Batang" w:cs="Arial"/>
                <w:color w:val="000000"/>
                <w:lang w:val="en-US" w:eastAsia="ko-KR"/>
              </w:rPr>
              <w:t>Krisztian</w:t>
            </w:r>
            <w:proofErr w:type="spellEnd"/>
            <w:r>
              <w:rPr>
                <w:rFonts w:eastAsia="Batang" w:cs="Arial"/>
                <w:color w:val="000000"/>
                <w:lang w:val="en-US" w:eastAsia="ko-KR"/>
              </w:rPr>
              <w:t xml:space="preserve"> and Joy</w:t>
            </w:r>
          </w:p>
          <w:p w:rsidR="0060221E" w:rsidRDefault="0060221E" w:rsidP="00581A9E">
            <w:pPr>
              <w:rPr>
                <w:rFonts w:ascii="Calibri" w:hAnsi="Calibri"/>
                <w:color w:val="833C0B"/>
                <w:lang w:val="en-US"/>
              </w:rPr>
            </w:pPr>
            <w:r>
              <w:rPr>
                <w:rFonts w:eastAsia="Batang" w:cs="Arial"/>
                <w:color w:val="000000"/>
                <w:lang w:val="en-US" w:eastAsia="ko-KR"/>
              </w:rPr>
              <w:t xml:space="preserve">New rev </w:t>
            </w:r>
            <w:r>
              <w:rPr>
                <w:color w:val="833C0B"/>
                <w:lang w:val="en-US"/>
              </w:rPr>
              <w:t>Main changes on top of those indicated below:</w:t>
            </w:r>
          </w:p>
          <w:p w:rsidR="0060221E" w:rsidRDefault="0060221E" w:rsidP="00581A9E">
            <w:pPr>
              <w:rPr>
                <w:color w:val="833C0B"/>
                <w:lang w:val="en-US"/>
              </w:rPr>
            </w:pPr>
            <w:r>
              <w:rPr>
                <w:color w:val="833C0B"/>
                <w:lang w:val="en-US"/>
              </w:rPr>
              <w:t xml:space="preserve">- ATSSS capability indications aligned with revision of C1-200565, with exception of value 000 which is "reserved" instead of "ATSSS not supported". (Reason: 5G-RG supporting ATSSS request PCO parameter supports ATSSS). </w:t>
            </w:r>
            <w:proofErr w:type="gramStart"/>
            <w:r>
              <w:rPr>
                <w:color w:val="833C0B"/>
                <w:lang w:val="en-US"/>
              </w:rPr>
              <w:t>Also</w:t>
            </w:r>
            <w:proofErr w:type="gramEnd"/>
            <w:r>
              <w:rPr>
                <w:color w:val="833C0B"/>
                <w:lang w:val="en-US"/>
              </w:rPr>
              <w:t xml:space="preserve"> not-assigned values are considered as "reserved".</w:t>
            </w:r>
          </w:p>
          <w:p w:rsidR="0060221E" w:rsidRDefault="0060221E" w:rsidP="00581A9E">
            <w:pPr>
              <w:rPr>
                <w:color w:val="833C0B"/>
                <w:lang w:val="en-US"/>
              </w:rPr>
            </w:pPr>
          </w:p>
          <w:p w:rsidR="0060221E" w:rsidRDefault="0060221E" w:rsidP="00581A9E">
            <w:pPr>
              <w:rPr>
                <w:color w:val="833C0B"/>
                <w:lang w:val="en-US"/>
              </w:rPr>
            </w:pPr>
            <w:r>
              <w:rPr>
                <w:color w:val="833C0B"/>
                <w:lang w:val="en-US"/>
              </w:rPr>
              <w:t>Roozbeh, Wed, 00:23</w:t>
            </w:r>
          </w:p>
          <w:p w:rsidR="0060221E" w:rsidRDefault="0060221E" w:rsidP="00581A9E">
            <w:pPr>
              <w:rPr>
                <w:color w:val="833C0B"/>
                <w:lang w:val="en-US"/>
              </w:rPr>
            </w:pPr>
            <w:r>
              <w:rPr>
                <w:color w:val="833C0B"/>
                <w:lang w:val="en-US"/>
              </w:rPr>
              <w:t>Fine with it</w:t>
            </w:r>
          </w:p>
          <w:p w:rsidR="0060221E" w:rsidRDefault="0060221E" w:rsidP="00581A9E">
            <w:pPr>
              <w:rPr>
                <w:color w:val="833C0B"/>
                <w:lang w:val="en-US"/>
              </w:rPr>
            </w:pPr>
          </w:p>
          <w:p w:rsidR="0060221E" w:rsidRDefault="0060221E" w:rsidP="00581A9E">
            <w:pPr>
              <w:rPr>
                <w:color w:val="833C0B"/>
                <w:lang w:val="en-US"/>
              </w:rPr>
            </w:pPr>
            <w:r>
              <w:rPr>
                <w:color w:val="833C0B"/>
                <w:lang w:val="en-US"/>
              </w:rPr>
              <w:t>Ivo, Wed, 09:01</w:t>
            </w:r>
          </w:p>
          <w:p w:rsidR="0060221E" w:rsidRDefault="0060221E" w:rsidP="00581A9E">
            <w:pPr>
              <w:rPr>
                <w:color w:val="833C0B"/>
                <w:lang w:val="en-US"/>
              </w:rPr>
            </w:pPr>
            <w:r>
              <w:rPr>
                <w:color w:val="833C0B"/>
                <w:lang w:val="en-US"/>
              </w:rPr>
              <w:t>Ivo provides a new rev</w:t>
            </w:r>
          </w:p>
          <w:p w:rsidR="0060221E" w:rsidRDefault="0060221E" w:rsidP="00581A9E">
            <w:pPr>
              <w:rPr>
                <w:color w:val="833C0B"/>
                <w:lang w:val="en-US"/>
              </w:rPr>
            </w:pPr>
          </w:p>
          <w:p w:rsidR="0060221E" w:rsidRDefault="0060221E" w:rsidP="00581A9E">
            <w:pPr>
              <w:rPr>
                <w:rFonts w:eastAsia="Batang" w:cs="Arial"/>
                <w:color w:val="000000"/>
                <w:lang w:val="en-US" w:eastAsia="ko-KR"/>
              </w:rPr>
            </w:pPr>
            <w:r>
              <w:rPr>
                <w:rFonts w:eastAsia="Batang" w:cs="Arial"/>
                <w:color w:val="000000"/>
                <w:lang w:val="en-US" w:eastAsia="ko-KR"/>
              </w:rPr>
              <w:t>Joy, Wed, 10:46</w:t>
            </w:r>
          </w:p>
          <w:p w:rsidR="0060221E" w:rsidRPr="003240E1" w:rsidRDefault="0060221E" w:rsidP="00581A9E">
            <w:pPr>
              <w:rPr>
                <w:rFonts w:eastAsia="Batang" w:cs="Arial"/>
                <w:color w:val="000000"/>
                <w:lang w:val="en-US" w:eastAsia="ko-KR"/>
              </w:rPr>
            </w:pPr>
            <w:r>
              <w:rPr>
                <w:rFonts w:eastAsia="Batang" w:cs="Arial"/>
                <w:color w:val="000000"/>
                <w:lang w:val="en-US" w:eastAsia="ko-KR"/>
              </w:rPr>
              <w:t>Fine with rev3</w:t>
            </w:r>
          </w:p>
          <w:p w:rsidR="0060221E" w:rsidRPr="006123C0" w:rsidRDefault="0060221E" w:rsidP="00581A9E">
            <w:pPr>
              <w:rPr>
                <w:rFonts w:eastAsia="Batang" w:cs="Arial"/>
                <w:color w:val="000000"/>
                <w:lang w:eastAsia="ko-KR"/>
              </w:rPr>
            </w:pPr>
          </w:p>
        </w:tc>
      </w:tr>
      <w:tr w:rsidR="0060221E" w:rsidRPr="00D95972" w:rsidTr="00594DAB">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CD58A5" w:rsidP="0060221E">
            <w:pPr>
              <w:rPr>
                <w:rFonts w:cs="Arial"/>
              </w:rPr>
            </w:pPr>
            <w:hyperlink r:id="rId126" w:history="1">
              <w:r w:rsidR="00594DAB">
                <w:rPr>
                  <w:rStyle w:val="Hyperlink"/>
                </w:rPr>
                <w:t>C1-200929</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Procedures for establishment of a PDN connection in EPS as a user-plane resource of a MA PDU session</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807E8" w:rsidRDefault="00F807E8" w:rsidP="00F807E8">
            <w:pPr>
              <w:rPr>
                <w:rFonts w:cs="Arial"/>
                <w:color w:val="000000"/>
                <w:highlight w:val="green"/>
                <w:lang w:val="en-US"/>
              </w:rPr>
            </w:pPr>
            <w:r>
              <w:rPr>
                <w:rFonts w:cs="Arial"/>
                <w:color w:val="000000"/>
                <w:highlight w:val="green"/>
                <w:lang w:val="en-US"/>
              </w:rPr>
              <w:t>Current Status Agreed</w:t>
            </w:r>
          </w:p>
          <w:p w:rsidR="00F807E8" w:rsidRDefault="00F807E8" w:rsidP="0060221E">
            <w:pPr>
              <w:rPr>
                <w:rFonts w:cs="Arial"/>
              </w:rPr>
            </w:pPr>
          </w:p>
          <w:p w:rsidR="0060221E" w:rsidRDefault="0060221E" w:rsidP="0060221E">
            <w:pPr>
              <w:rPr>
                <w:rFonts w:cs="Arial"/>
              </w:rPr>
            </w:pPr>
            <w:ins w:id="34" w:author="PL-pre-sophia" w:date="2020-02-26T16:30:00Z">
              <w:r>
                <w:rPr>
                  <w:rFonts w:cs="Arial"/>
                </w:rPr>
                <w:t>Revision of C1-20028</w:t>
              </w:r>
            </w:ins>
            <w:r>
              <w:rPr>
                <w:rFonts w:cs="Arial"/>
              </w:rPr>
              <w:t>8</w:t>
            </w:r>
          </w:p>
          <w:p w:rsidR="0060221E" w:rsidRDefault="0060221E" w:rsidP="0060221E">
            <w:pPr>
              <w:rPr>
                <w:ins w:id="35" w:author="PL-pre-sophia" w:date="2020-02-26T16:30:00Z"/>
                <w:rFonts w:cs="Arial"/>
              </w:rPr>
            </w:pPr>
          </w:p>
          <w:p w:rsidR="0060221E" w:rsidRDefault="0060221E" w:rsidP="0060221E">
            <w:pPr>
              <w:rPr>
                <w:ins w:id="36" w:author="PL-pre-sophia" w:date="2020-02-26T16:30:00Z"/>
                <w:rFonts w:cs="Arial"/>
              </w:rPr>
            </w:pPr>
            <w:ins w:id="37" w:author="PL-pre-sophia" w:date="2020-02-26T16:30:00Z">
              <w:r>
                <w:rPr>
                  <w:rFonts w:cs="Arial"/>
                </w:rPr>
                <w:t>_________________________________________</w:t>
              </w:r>
            </w:ins>
          </w:p>
          <w:p w:rsidR="0060221E" w:rsidRPr="0029612B" w:rsidRDefault="0060221E" w:rsidP="0060221E">
            <w:pPr>
              <w:rPr>
                <w:rFonts w:cs="Arial"/>
                <w:sz w:val="21"/>
                <w:szCs w:val="21"/>
              </w:rPr>
            </w:pPr>
            <w:r w:rsidRPr="0029612B">
              <w:rPr>
                <w:rFonts w:cs="Arial"/>
                <w:sz w:val="21"/>
                <w:szCs w:val="21"/>
              </w:rPr>
              <w:t>Joy, Thursday, 10:06</w:t>
            </w:r>
          </w:p>
          <w:p w:rsidR="0060221E" w:rsidRDefault="0060221E" w:rsidP="0060221E">
            <w:pPr>
              <w:rPr>
                <w:rFonts w:cs="Arial"/>
                <w:sz w:val="21"/>
                <w:szCs w:val="21"/>
              </w:rPr>
            </w:pPr>
            <w:r>
              <w:rPr>
                <w:rFonts w:cs="Arial"/>
                <w:sz w:val="21"/>
                <w:szCs w:val="21"/>
              </w:rPr>
              <w:t>5.2.x, 1) and 2) under bullet c): need to update ATSSS capability with steering mode according to 5.32.6 of 23.501.</w:t>
            </w:r>
          </w:p>
          <w:p w:rsidR="0060221E" w:rsidRDefault="0060221E" w:rsidP="0060221E">
            <w:pPr>
              <w:rPr>
                <w:rFonts w:cs="Arial"/>
                <w:sz w:val="21"/>
                <w:szCs w:val="21"/>
              </w:rPr>
            </w:pPr>
          </w:p>
          <w:p w:rsidR="0060221E" w:rsidRDefault="0060221E" w:rsidP="0060221E">
            <w:pPr>
              <w:rPr>
                <w:rFonts w:cs="Arial"/>
                <w:sz w:val="21"/>
                <w:szCs w:val="21"/>
              </w:rPr>
            </w:pPr>
            <w:r>
              <w:rPr>
                <w:rFonts w:cs="Arial"/>
                <w:sz w:val="21"/>
                <w:szCs w:val="21"/>
              </w:rPr>
              <w:t>Roozbeh, Thursday, 18:06</w:t>
            </w:r>
          </w:p>
          <w:p w:rsidR="0060221E" w:rsidRPr="0029612B" w:rsidRDefault="0060221E" w:rsidP="0060221E">
            <w:pPr>
              <w:rPr>
                <w:rFonts w:cs="Arial"/>
                <w:sz w:val="21"/>
                <w:szCs w:val="21"/>
              </w:rPr>
            </w:pPr>
            <w:r w:rsidRPr="0029612B">
              <w:rPr>
                <w:rFonts w:cs="Arial"/>
                <w:sz w:val="21"/>
                <w:szCs w:val="21"/>
              </w:rPr>
              <w:t xml:space="preserve">Not a strong opinion except </w:t>
            </w:r>
            <w:proofErr w:type="gramStart"/>
            <w:r w:rsidRPr="0029612B">
              <w:rPr>
                <w:rFonts w:cs="Arial"/>
                <w:sz w:val="21"/>
                <w:szCs w:val="21"/>
              </w:rPr>
              <w:t>The</w:t>
            </w:r>
            <w:proofErr w:type="gramEnd"/>
            <w:r w:rsidRPr="0029612B">
              <w:rPr>
                <w:rFonts w:cs="Arial"/>
                <w:sz w:val="21"/>
                <w:szCs w:val="21"/>
              </w:rPr>
              <w:t xml:space="preserve"> text should say an MA PDU session and not a MA PDU session.</w:t>
            </w:r>
          </w:p>
          <w:p w:rsidR="0060221E" w:rsidRPr="0029612B" w:rsidRDefault="0060221E" w:rsidP="0060221E">
            <w:pPr>
              <w:rPr>
                <w:rFonts w:cs="Arial"/>
                <w:sz w:val="21"/>
                <w:szCs w:val="21"/>
              </w:rPr>
            </w:pPr>
          </w:p>
          <w:p w:rsidR="0060221E" w:rsidRPr="00C465A7" w:rsidRDefault="0060221E" w:rsidP="0060221E">
            <w:pPr>
              <w:rPr>
                <w:rFonts w:cs="Arial"/>
                <w:sz w:val="21"/>
                <w:szCs w:val="21"/>
              </w:rPr>
            </w:pPr>
            <w:r w:rsidRPr="00C465A7">
              <w:rPr>
                <w:rFonts w:cs="Arial"/>
                <w:sz w:val="21"/>
                <w:szCs w:val="21"/>
              </w:rPr>
              <w:t>Atle, Thursday,20:30</w:t>
            </w:r>
          </w:p>
          <w:p w:rsidR="0060221E" w:rsidRDefault="0060221E" w:rsidP="0060221E">
            <w:pPr>
              <w:rPr>
                <w:rFonts w:cs="Arial"/>
                <w:sz w:val="21"/>
                <w:szCs w:val="21"/>
              </w:rPr>
            </w:pPr>
            <w:r w:rsidRPr="00C465A7">
              <w:rPr>
                <w:rFonts w:cs="Arial"/>
                <w:sz w:val="21"/>
                <w:szCs w:val="21"/>
              </w:rPr>
              <w:t>5G-RG only, would it be useful to also identify this from the title of the new subclauses</w:t>
            </w:r>
          </w:p>
          <w:p w:rsidR="0060221E" w:rsidRDefault="0060221E" w:rsidP="0060221E">
            <w:pPr>
              <w:rPr>
                <w:rFonts w:cs="Arial"/>
                <w:sz w:val="21"/>
                <w:szCs w:val="21"/>
              </w:rPr>
            </w:pPr>
          </w:p>
          <w:p w:rsidR="0060221E" w:rsidRDefault="0060221E" w:rsidP="0060221E">
            <w:pPr>
              <w:rPr>
                <w:rFonts w:cs="Arial"/>
                <w:sz w:val="21"/>
                <w:szCs w:val="21"/>
              </w:rPr>
            </w:pPr>
            <w:r>
              <w:rPr>
                <w:rFonts w:cs="Arial"/>
                <w:sz w:val="21"/>
                <w:szCs w:val="21"/>
              </w:rPr>
              <w:t>Ivo, Tuesday, 10:28</w:t>
            </w:r>
          </w:p>
          <w:p w:rsidR="0060221E" w:rsidRPr="00C465A7" w:rsidRDefault="0060221E" w:rsidP="0060221E">
            <w:pPr>
              <w:rPr>
                <w:rFonts w:cs="Arial"/>
                <w:sz w:val="21"/>
                <w:szCs w:val="21"/>
              </w:rPr>
            </w:pPr>
            <w:r>
              <w:rPr>
                <w:rFonts w:cs="Arial"/>
                <w:sz w:val="21"/>
                <w:szCs w:val="21"/>
              </w:rPr>
              <w:t>Provides a rev</w:t>
            </w:r>
          </w:p>
          <w:p w:rsidR="0060221E" w:rsidRDefault="0060221E" w:rsidP="0060221E">
            <w:pPr>
              <w:rPr>
                <w:rFonts w:cs="Arial"/>
              </w:rPr>
            </w:pPr>
          </w:p>
          <w:p w:rsidR="0060221E" w:rsidRDefault="0060221E" w:rsidP="0060221E">
            <w:pPr>
              <w:rPr>
                <w:rFonts w:cs="Arial"/>
              </w:rPr>
            </w:pPr>
            <w:r>
              <w:rPr>
                <w:rFonts w:cs="Arial"/>
              </w:rPr>
              <w:t>Roozbeh, Tuesday, 16:29</w:t>
            </w:r>
          </w:p>
          <w:p w:rsidR="0060221E" w:rsidRDefault="0060221E" w:rsidP="0060221E">
            <w:pPr>
              <w:rPr>
                <w:rFonts w:cs="Arial"/>
              </w:rPr>
            </w:pPr>
            <w:r>
              <w:rPr>
                <w:rFonts w:cs="Arial"/>
              </w:rPr>
              <w:t>Fine with the draft</w:t>
            </w:r>
          </w:p>
          <w:p w:rsidR="0060221E" w:rsidRDefault="0060221E" w:rsidP="0060221E">
            <w:pPr>
              <w:rPr>
                <w:rFonts w:cs="Arial"/>
              </w:rPr>
            </w:pPr>
          </w:p>
          <w:p w:rsidR="0060221E" w:rsidRDefault="0060221E" w:rsidP="0060221E">
            <w:pPr>
              <w:rPr>
                <w:rFonts w:cs="Arial"/>
              </w:rPr>
            </w:pPr>
            <w:proofErr w:type="spellStart"/>
            <w:r>
              <w:rPr>
                <w:rFonts w:cs="Arial"/>
              </w:rPr>
              <w:t>Krisztian</w:t>
            </w:r>
            <w:proofErr w:type="spellEnd"/>
            <w:r>
              <w:rPr>
                <w:rFonts w:cs="Arial"/>
              </w:rPr>
              <w:t>, Tue20:13</w:t>
            </w:r>
          </w:p>
          <w:p w:rsidR="0060221E" w:rsidRDefault="0060221E" w:rsidP="0060221E">
            <w:pPr>
              <w:rPr>
                <w:rFonts w:cs="Arial"/>
              </w:rPr>
            </w:pPr>
            <w:r>
              <w:rPr>
                <w:rFonts w:cs="Arial"/>
              </w:rPr>
              <w:t>Latest rev looks good</w:t>
            </w:r>
          </w:p>
          <w:p w:rsidR="0060221E" w:rsidRPr="00D95972" w:rsidRDefault="0060221E" w:rsidP="0060221E">
            <w:pPr>
              <w:rPr>
                <w:rFonts w:cs="Arial"/>
              </w:rPr>
            </w:pPr>
          </w:p>
        </w:tc>
      </w:tr>
      <w:tr w:rsidR="0060221E" w:rsidRPr="00EA093E" w:rsidTr="00594DAB">
        <w:tc>
          <w:tcPr>
            <w:tcW w:w="976" w:type="dxa"/>
            <w:tcBorders>
              <w:top w:val="nil"/>
              <w:left w:val="thinThickThinSmallGap" w:sz="24" w:space="0" w:color="auto"/>
              <w:bottom w:val="nil"/>
            </w:tcBorders>
            <w:shd w:val="clear" w:color="auto" w:fill="auto"/>
          </w:tcPr>
          <w:p w:rsidR="0060221E" w:rsidRPr="00D95972" w:rsidRDefault="0060221E" w:rsidP="00581A9E">
            <w:pPr>
              <w:rPr>
                <w:rFonts w:cs="Arial"/>
              </w:rPr>
            </w:pPr>
          </w:p>
        </w:tc>
        <w:tc>
          <w:tcPr>
            <w:tcW w:w="1315" w:type="dxa"/>
            <w:gridSpan w:val="2"/>
            <w:tcBorders>
              <w:top w:val="nil"/>
              <w:bottom w:val="nil"/>
            </w:tcBorders>
            <w:shd w:val="clear" w:color="auto" w:fill="auto"/>
          </w:tcPr>
          <w:p w:rsidR="0060221E" w:rsidRPr="00D95972" w:rsidRDefault="0060221E" w:rsidP="00581A9E">
            <w:pPr>
              <w:rPr>
                <w:rFonts w:cs="Arial"/>
              </w:rPr>
            </w:pPr>
          </w:p>
        </w:tc>
        <w:tc>
          <w:tcPr>
            <w:tcW w:w="1088" w:type="dxa"/>
            <w:tcBorders>
              <w:top w:val="single" w:sz="4" w:space="0" w:color="auto"/>
              <w:bottom w:val="single" w:sz="4" w:space="0" w:color="auto"/>
            </w:tcBorders>
            <w:shd w:val="clear" w:color="auto" w:fill="FFFF00"/>
          </w:tcPr>
          <w:p w:rsidR="0060221E" w:rsidRPr="00D95972" w:rsidRDefault="00CD58A5" w:rsidP="00581A9E">
            <w:pPr>
              <w:rPr>
                <w:rFonts w:cs="Arial"/>
              </w:rPr>
            </w:pPr>
            <w:hyperlink r:id="rId127" w:history="1">
              <w:r w:rsidR="00594DAB">
                <w:rPr>
                  <w:rStyle w:val="Hyperlink"/>
                </w:rPr>
                <w:t>C1-200930</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581A9E">
            <w:pPr>
              <w:rPr>
                <w:rFonts w:cs="Arial"/>
              </w:rPr>
            </w:pPr>
            <w:r>
              <w:rPr>
                <w:rFonts w:cs="Arial"/>
              </w:rPr>
              <w:t>PDU session ID usage when the UE is a 5G-RG and requests establishment of a PDN connection in EPS as a user-plane resource of a MA PDU session</w:t>
            </w:r>
          </w:p>
        </w:tc>
        <w:tc>
          <w:tcPr>
            <w:tcW w:w="1766" w:type="dxa"/>
            <w:tcBorders>
              <w:top w:val="single" w:sz="4" w:space="0" w:color="auto"/>
              <w:bottom w:val="single" w:sz="4" w:space="0" w:color="auto"/>
            </w:tcBorders>
            <w:shd w:val="clear" w:color="auto" w:fill="FFFF00"/>
          </w:tcPr>
          <w:p w:rsidR="0060221E" w:rsidRPr="00D95972" w:rsidRDefault="0060221E" w:rsidP="00581A9E">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60221E" w:rsidRPr="00D95972" w:rsidRDefault="0060221E" w:rsidP="00581A9E">
            <w:pPr>
              <w:rPr>
                <w:rFonts w:cs="Arial"/>
              </w:rPr>
            </w:pPr>
            <w:r>
              <w:rPr>
                <w:rFonts w:cs="Arial"/>
              </w:rPr>
              <w:t>CR 3326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807E8" w:rsidRDefault="00F807E8" w:rsidP="00F807E8">
            <w:pPr>
              <w:rPr>
                <w:rFonts w:cs="Arial"/>
                <w:color w:val="000000"/>
                <w:highlight w:val="green"/>
                <w:lang w:val="en-US"/>
              </w:rPr>
            </w:pPr>
            <w:r>
              <w:rPr>
                <w:rFonts w:cs="Arial"/>
                <w:color w:val="000000"/>
                <w:highlight w:val="green"/>
                <w:lang w:val="en-US"/>
              </w:rPr>
              <w:t>Current Status Agreed</w:t>
            </w:r>
          </w:p>
          <w:p w:rsidR="0060221E" w:rsidRDefault="0060221E" w:rsidP="0060221E">
            <w:pPr>
              <w:rPr>
                <w:rFonts w:cs="Arial"/>
              </w:rPr>
            </w:pPr>
            <w:ins w:id="38" w:author="PL-pre-sophia" w:date="2020-02-26T16:30:00Z">
              <w:r>
                <w:rPr>
                  <w:rFonts w:cs="Arial"/>
                </w:rPr>
                <w:t>Revision of C1-20028</w:t>
              </w:r>
            </w:ins>
            <w:r>
              <w:rPr>
                <w:rFonts w:cs="Arial"/>
              </w:rPr>
              <w:t>9</w:t>
            </w:r>
          </w:p>
          <w:p w:rsidR="0060221E" w:rsidRDefault="0060221E" w:rsidP="0060221E">
            <w:pPr>
              <w:rPr>
                <w:ins w:id="39" w:author="PL-pre-sophia" w:date="2020-02-26T16:30:00Z"/>
                <w:rFonts w:cs="Arial"/>
              </w:rPr>
            </w:pPr>
          </w:p>
          <w:p w:rsidR="0060221E" w:rsidRDefault="0060221E" w:rsidP="0060221E">
            <w:pPr>
              <w:rPr>
                <w:ins w:id="40" w:author="PL-pre-sophia" w:date="2020-02-26T16:30:00Z"/>
                <w:rFonts w:cs="Arial"/>
              </w:rPr>
            </w:pPr>
            <w:ins w:id="41" w:author="PL-pre-sophia" w:date="2020-02-26T16:30:00Z">
              <w:r>
                <w:rPr>
                  <w:rFonts w:cs="Arial"/>
                </w:rPr>
                <w:t>_________________________________________</w:t>
              </w:r>
            </w:ins>
          </w:p>
          <w:p w:rsidR="0060221E" w:rsidRDefault="0060221E" w:rsidP="00581A9E">
            <w:pPr>
              <w:rPr>
                <w:rFonts w:cs="Arial"/>
                <w:sz w:val="21"/>
                <w:szCs w:val="21"/>
              </w:rPr>
            </w:pPr>
            <w:r>
              <w:rPr>
                <w:rFonts w:cs="Arial"/>
                <w:sz w:val="21"/>
                <w:szCs w:val="21"/>
              </w:rPr>
              <w:t>Roozbeh, Thursday, 18:06</w:t>
            </w:r>
          </w:p>
          <w:p w:rsidR="0060221E" w:rsidRDefault="0060221E" w:rsidP="00581A9E">
            <w:pPr>
              <w:rPr>
                <w:rFonts w:cs="Arial"/>
                <w:sz w:val="21"/>
                <w:szCs w:val="21"/>
              </w:rPr>
            </w:pPr>
            <w:r w:rsidRPr="0029612B">
              <w:rPr>
                <w:rFonts w:cs="Arial"/>
                <w:sz w:val="21"/>
                <w:szCs w:val="21"/>
              </w:rPr>
              <w:t xml:space="preserve">Not a strong opinion except </w:t>
            </w:r>
            <w:proofErr w:type="gramStart"/>
            <w:r w:rsidRPr="0029612B">
              <w:rPr>
                <w:rFonts w:cs="Arial"/>
                <w:sz w:val="21"/>
                <w:szCs w:val="21"/>
              </w:rPr>
              <w:t>The</w:t>
            </w:r>
            <w:proofErr w:type="gramEnd"/>
            <w:r w:rsidRPr="0029612B">
              <w:rPr>
                <w:rFonts w:cs="Arial"/>
                <w:sz w:val="21"/>
                <w:szCs w:val="21"/>
              </w:rPr>
              <w:t xml:space="preserve"> text should say an MA PDU session and not a MA PDU session.</w:t>
            </w:r>
          </w:p>
          <w:p w:rsidR="0060221E" w:rsidRDefault="0060221E" w:rsidP="00581A9E">
            <w:pPr>
              <w:rPr>
                <w:rFonts w:cs="Arial"/>
                <w:sz w:val="21"/>
                <w:szCs w:val="21"/>
              </w:rPr>
            </w:pPr>
          </w:p>
          <w:p w:rsidR="0060221E" w:rsidRDefault="0060221E" w:rsidP="00581A9E">
            <w:pPr>
              <w:rPr>
                <w:rFonts w:cs="Arial"/>
                <w:sz w:val="21"/>
                <w:szCs w:val="21"/>
              </w:rPr>
            </w:pPr>
            <w:r>
              <w:rPr>
                <w:rFonts w:cs="Arial"/>
                <w:sz w:val="21"/>
                <w:szCs w:val="21"/>
              </w:rPr>
              <w:t>Ivo, Monday, 08:29</w:t>
            </w:r>
          </w:p>
          <w:p w:rsidR="0060221E" w:rsidRDefault="0060221E" w:rsidP="00581A9E">
            <w:pPr>
              <w:rPr>
                <w:rFonts w:cs="Arial"/>
                <w:sz w:val="21"/>
                <w:szCs w:val="21"/>
              </w:rPr>
            </w:pPr>
            <w:r w:rsidRPr="00EA093E">
              <w:rPr>
                <w:rFonts w:cs="Arial"/>
                <w:sz w:val="21"/>
                <w:szCs w:val="21"/>
              </w:rPr>
              <w:t>Rev in drafts folder, any co</w:t>
            </w:r>
            <w:r>
              <w:rPr>
                <w:rFonts w:cs="Arial"/>
                <w:sz w:val="21"/>
                <w:szCs w:val="21"/>
              </w:rPr>
              <w:t>mments</w:t>
            </w:r>
          </w:p>
          <w:p w:rsidR="0060221E" w:rsidRDefault="0060221E" w:rsidP="00581A9E">
            <w:pPr>
              <w:rPr>
                <w:rFonts w:cs="Arial"/>
                <w:sz w:val="21"/>
                <w:szCs w:val="21"/>
              </w:rPr>
            </w:pPr>
          </w:p>
          <w:p w:rsidR="0060221E" w:rsidRPr="00EA093E" w:rsidRDefault="0060221E" w:rsidP="00581A9E">
            <w:pPr>
              <w:rPr>
                <w:rFonts w:cs="Arial"/>
                <w:sz w:val="21"/>
                <w:szCs w:val="21"/>
              </w:rPr>
            </w:pPr>
          </w:p>
          <w:p w:rsidR="0060221E" w:rsidRPr="00EA093E" w:rsidRDefault="0060221E" w:rsidP="00581A9E">
            <w:pPr>
              <w:rPr>
                <w:rFonts w:cs="Arial"/>
              </w:rPr>
            </w:pPr>
          </w:p>
        </w:tc>
      </w:tr>
      <w:tr w:rsidR="0070309A" w:rsidRPr="00D95972" w:rsidTr="00594DAB">
        <w:tc>
          <w:tcPr>
            <w:tcW w:w="976" w:type="dxa"/>
            <w:tcBorders>
              <w:top w:val="nil"/>
              <w:left w:val="thinThickThinSmallGap" w:sz="24" w:space="0" w:color="auto"/>
              <w:bottom w:val="nil"/>
            </w:tcBorders>
            <w:shd w:val="clear" w:color="auto" w:fill="auto"/>
          </w:tcPr>
          <w:p w:rsidR="0070309A" w:rsidRPr="00D95972" w:rsidRDefault="0070309A" w:rsidP="00581A9E">
            <w:pPr>
              <w:rPr>
                <w:rFonts w:cs="Arial"/>
              </w:rPr>
            </w:pPr>
          </w:p>
        </w:tc>
        <w:tc>
          <w:tcPr>
            <w:tcW w:w="1315" w:type="dxa"/>
            <w:gridSpan w:val="2"/>
            <w:tcBorders>
              <w:top w:val="nil"/>
              <w:bottom w:val="nil"/>
            </w:tcBorders>
            <w:shd w:val="clear" w:color="auto" w:fill="auto"/>
          </w:tcPr>
          <w:p w:rsidR="0070309A" w:rsidRPr="00D95972" w:rsidRDefault="0070309A" w:rsidP="00581A9E">
            <w:pPr>
              <w:rPr>
                <w:rFonts w:cs="Arial"/>
              </w:rPr>
            </w:pPr>
          </w:p>
        </w:tc>
        <w:tc>
          <w:tcPr>
            <w:tcW w:w="1088" w:type="dxa"/>
            <w:tcBorders>
              <w:top w:val="single" w:sz="4" w:space="0" w:color="auto"/>
              <w:bottom w:val="single" w:sz="4" w:space="0" w:color="auto"/>
            </w:tcBorders>
            <w:shd w:val="clear" w:color="auto" w:fill="FFFF00"/>
          </w:tcPr>
          <w:p w:rsidR="0070309A" w:rsidRDefault="00CD58A5" w:rsidP="00581A9E">
            <w:pPr>
              <w:rPr>
                <w:rFonts w:cs="Arial"/>
              </w:rPr>
            </w:pPr>
            <w:hyperlink r:id="rId128" w:history="1">
              <w:r w:rsidR="00594DAB">
                <w:rPr>
                  <w:rStyle w:val="Hyperlink"/>
                </w:rPr>
                <w:t>C1-200939</w:t>
              </w:r>
            </w:hyperlink>
          </w:p>
        </w:tc>
        <w:tc>
          <w:tcPr>
            <w:tcW w:w="4190" w:type="dxa"/>
            <w:gridSpan w:val="3"/>
            <w:tcBorders>
              <w:top w:val="single" w:sz="4" w:space="0" w:color="auto"/>
              <w:bottom w:val="single" w:sz="4" w:space="0" w:color="auto"/>
            </w:tcBorders>
            <w:shd w:val="clear" w:color="auto" w:fill="FFFF00"/>
          </w:tcPr>
          <w:p w:rsidR="0070309A" w:rsidRDefault="0070309A" w:rsidP="00581A9E">
            <w:pPr>
              <w:rPr>
                <w:rFonts w:cs="Arial"/>
              </w:rPr>
            </w:pPr>
            <w:r>
              <w:rPr>
                <w:rFonts w:cs="Arial"/>
              </w:rPr>
              <w:t>MA PDU session and one set of QoS parameters</w:t>
            </w:r>
          </w:p>
        </w:tc>
        <w:tc>
          <w:tcPr>
            <w:tcW w:w="1766" w:type="dxa"/>
            <w:tcBorders>
              <w:top w:val="single" w:sz="4" w:space="0" w:color="auto"/>
              <w:bottom w:val="single" w:sz="4" w:space="0" w:color="auto"/>
            </w:tcBorders>
            <w:shd w:val="clear" w:color="auto" w:fill="FFFF00"/>
          </w:tcPr>
          <w:p w:rsidR="0070309A" w:rsidRDefault="0070309A" w:rsidP="00581A9E">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70309A" w:rsidRDefault="0070309A" w:rsidP="00581A9E">
            <w:pPr>
              <w:rPr>
                <w:rFonts w:cs="Arial"/>
              </w:rPr>
            </w:pPr>
            <w:r>
              <w:rPr>
                <w:rFonts w:cs="Arial"/>
              </w:rPr>
              <w:t>CR 1896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0309A" w:rsidRDefault="0070309A" w:rsidP="00581A9E">
            <w:pPr>
              <w:rPr>
                <w:ins w:id="42" w:author="PL-pre-sophia" w:date="2020-02-26T16:42:00Z"/>
                <w:rFonts w:cs="Arial"/>
              </w:rPr>
            </w:pPr>
            <w:ins w:id="43" w:author="PL-pre-sophia" w:date="2020-02-26T16:42:00Z">
              <w:r>
                <w:rPr>
                  <w:rFonts w:cs="Arial"/>
                </w:rPr>
                <w:t>Revision of C1-200396</w:t>
              </w:r>
            </w:ins>
          </w:p>
          <w:p w:rsidR="0070309A" w:rsidRDefault="0070309A" w:rsidP="00581A9E">
            <w:pPr>
              <w:rPr>
                <w:ins w:id="44" w:author="PL-pre-sophia" w:date="2020-02-26T16:42:00Z"/>
                <w:rFonts w:cs="Arial"/>
              </w:rPr>
            </w:pPr>
            <w:ins w:id="45" w:author="PL-pre-sophia" w:date="2020-02-26T16:42:00Z">
              <w:r>
                <w:rPr>
                  <w:rFonts w:cs="Arial"/>
                </w:rPr>
                <w:t>_________________________________________</w:t>
              </w:r>
            </w:ins>
          </w:p>
          <w:p w:rsidR="0070309A" w:rsidRDefault="0070309A" w:rsidP="00581A9E">
            <w:pPr>
              <w:rPr>
                <w:rFonts w:cs="Arial"/>
              </w:rPr>
            </w:pPr>
            <w:r>
              <w:rPr>
                <w:rFonts w:cs="Arial"/>
              </w:rPr>
              <w:t>Atle, Thursday, 21:03</w:t>
            </w:r>
          </w:p>
          <w:p w:rsidR="0070309A" w:rsidRDefault="0070309A" w:rsidP="00581A9E">
            <w:pPr>
              <w:rPr>
                <w:rFonts w:cs="Arial"/>
              </w:rPr>
            </w:pPr>
            <w:r>
              <w:rPr>
                <w:rFonts w:cs="Arial"/>
              </w:rPr>
              <w:t>Problems with how requirements are written, wants some rephrasing</w:t>
            </w:r>
          </w:p>
          <w:p w:rsidR="0070309A" w:rsidRDefault="0070309A" w:rsidP="00581A9E">
            <w:pPr>
              <w:rPr>
                <w:rFonts w:cs="Arial"/>
              </w:rPr>
            </w:pPr>
          </w:p>
          <w:p w:rsidR="0070309A" w:rsidRDefault="0070309A" w:rsidP="00581A9E">
            <w:pPr>
              <w:rPr>
                <w:rFonts w:cs="Arial"/>
              </w:rPr>
            </w:pPr>
            <w:r>
              <w:rPr>
                <w:rFonts w:cs="Arial"/>
              </w:rPr>
              <w:t>Ivo, Friday, 09:14</w:t>
            </w:r>
          </w:p>
          <w:p w:rsidR="0070309A" w:rsidRDefault="0070309A" w:rsidP="00581A9E">
            <w:pPr>
              <w:rPr>
                <w:rFonts w:cs="Arial"/>
              </w:rPr>
            </w:pPr>
            <w:r>
              <w:rPr>
                <w:rFonts w:cs="Arial"/>
              </w:rPr>
              <w:t>Provides some suggestion on rephrasing</w:t>
            </w:r>
          </w:p>
          <w:p w:rsidR="0070309A" w:rsidRDefault="0070309A" w:rsidP="00581A9E">
            <w:pPr>
              <w:rPr>
                <w:rFonts w:cs="Arial"/>
              </w:rPr>
            </w:pPr>
          </w:p>
          <w:p w:rsidR="0070309A" w:rsidRDefault="0070309A" w:rsidP="00581A9E">
            <w:pPr>
              <w:rPr>
                <w:rFonts w:cs="Arial"/>
              </w:rPr>
            </w:pPr>
            <w:r>
              <w:rPr>
                <w:rFonts w:cs="Arial"/>
              </w:rPr>
              <w:t>Atle, Friday, 09:58</w:t>
            </w:r>
          </w:p>
          <w:p w:rsidR="0070309A" w:rsidRDefault="0070309A" w:rsidP="00581A9E">
            <w:pPr>
              <w:rPr>
                <w:rFonts w:cs="Arial"/>
              </w:rPr>
            </w:pPr>
            <w:r>
              <w:rPr>
                <w:rFonts w:cs="Arial"/>
              </w:rPr>
              <w:t>Fine with the rewording wants a NW mentioned</w:t>
            </w:r>
          </w:p>
          <w:p w:rsidR="0070309A" w:rsidRDefault="0070309A" w:rsidP="00581A9E">
            <w:pPr>
              <w:rPr>
                <w:rFonts w:cs="Arial"/>
              </w:rPr>
            </w:pPr>
          </w:p>
          <w:p w:rsidR="0070309A" w:rsidRDefault="0070309A" w:rsidP="00581A9E">
            <w:pPr>
              <w:rPr>
                <w:rFonts w:cs="Arial"/>
              </w:rPr>
            </w:pPr>
            <w:r>
              <w:rPr>
                <w:rFonts w:cs="Arial"/>
              </w:rPr>
              <w:t>Ivo, Monday, 08:17</w:t>
            </w:r>
          </w:p>
          <w:p w:rsidR="0070309A" w:rsidRPr="00BA29DA" w:rsidRDefault="0070309A" w:rsidP="00581A9E">
            <w:pPr>
              <w:rPr>
                <w:rFonts w:cs="Arial"/>
              </w:rPr>
            </w:pPr>
            <w:r w:rsidRPr="00BA29DA">
              <w:rPr>
                <w:rFonts w:cs="Arial"/>
              </w:rPr>
              <w:t xml:space="preserve">please see a draft revision of C1-200396 in </w:t>
            </w:r>
            <w:r>
              <w:rPr>
                <w:rFonts w:cs="Arial"/>
              </w:rPr>
              <w:t xml:space="preserve">drafts, </w:t>
            </w:r>
            <w:r w:rsidRPr="00BA29DA">
              <w:rPr>
                <w:rFonts w:cs="Arial"/>
              </w:rPr>
              <w:t>Changes:</w:t>
            </w:r>
          </w:p>
          <w:p w:rsidR="0070309A" w:rsidRPr="00BA29DA" w:rsidRDefault="0070309A" w:rsidP="00581A9E">
            <w:pPr>
              <w:rPr>
                <w:rFonts w:cs="Arial"/>
              </w:rPr>
            </w:pPr>
            <w:r w:rsidRPr="00BA29DA">
              <w:rPr>
                <w:rFonts w:cs="Arial"/>
              </w:rPr>
              <w:t>- it is clarified that the UE accepts modification or deletion received via either access.</w:t>
            </w:r>
          </w:p>
          <w:p w:rsidR="0070309A" w:rsidRPr="00BA29DA" w:rsidRDefault="0070309A" w:rsidP="00581A9E">
            <w:pPr>
              <w:rPr>
                <w:rFonts w:cs="Arial"/>
              </w:rPr>
            </w:pPr>
            <w:r w:rsidRPr="00BA29DA">
              <w:rPr>
                <w:rFonts w:cs="Arial"/>
              </w:rPr>
              <w:t>Any comments?</w:t>
            </w:r>
          </w:p>
          <w:p w:rsidR="0070309A" w:rsidRDefault="0070309A" w:rsidP="00581A9E">
            <w:pPr>
              <w:rPr>
                <w:lang w:val="en-US"/>
              </w:rPr>
            </w:pPr>
            <w:r>
              <w:rPr>
                <w:color w:val="833C0B"/>
                <w:lang w:val="en-US"/>
              </w:rPr>
              <w:t> </w:t>
            </w:r>
          </w:p>
          <w:p w:rsidR="0070309A" w:rsidRDefault="0070309A" w:rsidP="00581A9E">
            <w:pPr>
              <w:rPr>
                <w:rFonts w:cs="Arial"/>
              </w:rPr>
            </w:pPr>
          </w:p>
          <w:p w:rsidR="0070309A" w:rsidRDefault="0070309A" w:rsidP="00581A9E">
            <w:pPr>
              <w:rPr>
                <w:rFonts w:cs="Arial"/>
              </w:rPr>
            </w:pPr>
          </w:p>
        </w:tc>
      </w:tr>
      <w:tr w:rsidR="004C2317" w:rsidRPr="00D95972" w:rsidTr="003168AB">
        <w:tc>
          <w:tcPr>
            <w:tcW w:w="976" w:type="dxa"/>
            <w:tcBorders>
              <w:top w:val="nil"/>
              <w:left w:val="thinThickThinSmallGap" w:sz="24" w:space="0" w:color="auto"/>
              <w:bottom w:val="nil"/>
            </w:tcBorders>
            <w:shd w:val="clear" w:color="auto" w:fill="auto"/>
          </w:tcPr>
          <w:p w:rsidR="004C2317" w:rsidRPr="00D95972" w:rsidRDefault="004C2317" w:rsidP="009F4563">
            <w:pPr>
              <w:rPr>
                <w:rFonts w:cs="Arial"/>
              </w:rPr>
            </w:pPr>
          </w:p>
        </w:tc>
        <w:tc>
          <w:tcPr>
            <w:tcW w:w="1315" w:type="dxa"/>
            <w:gridSpan w:val="2"/>
            <w:tcBorders>
              <w:top w:val="nil"/>
              <w:bottom w:val="nil"/>
            </w:tcBorders>
            <w:shd w:val="clear" w:color="auto" w:fill="auto"/>
          </w:tcPr>
          <w:p w:rsidR="004C2317" w:rsidRPr="00D95972" w:rsidRDefault="004C2317" w:rsidP="009F4563">
            <w:pPr>
              <w:rPr>
                <w:rFonts w:cs="Arial"/>
              </w:rPr>
            </w:pPr>
          </w:p>
        </w:tc>
        <w:tc>
          <w:tcPr>
            <w:tcW w:w="1088" w:type="dxa"/>
            <w:tcBorders>
              <w:top w:val="single" w:sz="4" w:space="0" w:color="auto"/>
              <w:bottom w:val="single" w:sz="4" w:space="0" w:color="auto"/>
            </w:tcBorders>
            <w:shd w:val="clear" w:color="auto" w:fill="FFFF00"/>
          </w:tcPr>
          <w:p w:rsidR="004C2317" w:rsidRPr="00D95972" w:rsidRDefault="004C2317" w:rsidP="009F4563">
            <w:pPr>
              <w:rPr>
                <w:rFonts w:cs="Arial"/>
              </w:rPr>
            </w:pPr>
            <w:hyperlink r:id="rId129" w:history="1">
              <w:r>
                <w:rPr>
                  <w:rStyle w:val="Hyperlink"/>
                </w:rPr>
                <w:t>C1-201000</w:t>
              </w:r>
            </w:hyperlink>
          </w:p>
        </w:tc>
        <w:tc>
          <w:tcPr>
            <w:tcW w:w="4190" w:type="dxa"/>
            <w:gridSpan w:val="3"/>
            <w:tcBorders>
              <w:top w:val="single" w:sz="4" w:space="0" w:color="auto"/>
              <w:bottom w:val="single" w:sz="4" w:space="0" w:color="auto"/>
            </w:tcBorders>
            <w:shd w:val="clear" w:color="auto" w:fill="FFFF00"/>
          </w:tcPr>
          <w:p w:rsidR="004C2317" w:rsidRPr="00D95972" w:rsidRDefault="004C2317" w:rsidP="009F4563">
            <w:pPr>
              <w:rPr>
                <w:rFonts w:cs="Arial"/>
              </w:rPr>
            </w:pPr>
            <w:r>
              <w:rPr>
                <w:rFonts w:cs="Arial"/>
              </w:rPr>
              <w:t>Minor Correction to Traffic descriptor component type identifier of ATSSS rules</w:t>
            </w:r>
          </w:p>
        </w:tc>
        <w:tc>
          <w:tcPr>
            <w:tcW w:w="1766" w:type="dxa"/>
            <w:tcBorders>
              <w:top w:val="single" w:sz="4" w:space="0" w:color="auto"/>
              <w:bottom w:val="single" w:sz="4" w:space="0" w:color="auto"/>
            </w:tcBorders>
            <w:shd w:val="clear" w:color="auto" w:fill="FFFF00"/>
          </w:tcPr>
          <w:p w:rsidR="004C2317" w:rsidRPr="00D95972" w:rsidRDefault="004C2317" w:rsidP="009F4563">
            <w:pPr>
              <w:rPr>
                <w:rFonts w:cs="Arial"/>
              </w:rPr>
            </w:pPr>
            <w:r>
              <w:rPr>
                <w:rFonts w:cs="Arial"/>
              </w:rPr>
              <w:t>China Mobile</w:t>
            </w:r>
          </w:p>
        </w:tc>
        <w:tc>
          <w:tcPr>
            <w:tcW w:w="827" w:type="dxa"/>
            <w:tcBorders>
              <w:top w:val="single" w:sz="4" w:space="0" w:color="auto"/>
              <w:bottom w:val="single" w:sz="4" w:space="0" w:color="auto"/>
            </w:tcBorders>
            <w:shd w:val="clear" w:color="auto" w:fill="FFFF00"/>
          </w:tcPr>
          <w:p w:rsidR="004C2317" w:rsidRPr="00D95972" w:rsidRDefault="004C2317" w:rsidP="009F4563">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807E8" w:rsidRDefault="00F807E8" w:rsidP="00F807E8">
            <w:pPr>
              <w:rPr>
                <w:rFonts w:cs="Arial"/>
                <w:color w:val="000000"/>
                <w:highlight w:val="green"/>
                <w:lang w:val="en-US"/>
              </w:rPr>
            </w:pPr>
            <w:r>
              <w:rPr>
                <w:rFonts w:cs="Arial"/>
                <w:color w:val="000000"/>
                <w:highlight w:val="green"/>
                <w:lang w:val="en-US"/>
              </w:rPr>
              <w:t>Current Status Open Questions</w:t>
            </w:r>
          </w:p>
          <w:p w:rsidR="00F807E8" w:rsidRDefault="00F807E8" w:rsidP="00F807E8">
            <w:pPr>
              <w:rPr>
                <w:rFonts w:cs="Arial"/>
                <w:color w:val="000000"/>
                <w:highlight w:val="green"/>
                <w:lang w:val="en-US"/>
              </w:rPr>
            </w:pPr>
            <w:r>
              <w:rPr>
                <w:rFonts w:cs="Arial"/>
                <w:color w:val="000000"/>
                <w:highlight w:val="green"/>
                <w:lang w:val="en-US"/>
              </w:rPr>
              <w:t>Lazaros</w:t>
            </w:r>
          </w:p>
          <w:p w:rsidR="00F807E8" w:rsidRDefault="00F807E8" w:rsidP="004C2317">
            <w:pPr>
              <w:rPr>
                <w:rFonts w:cs="Arial"/>
              </w:rPr>
            </w:pPr>
          </w:p>
          <w:p w:rsidR="00F807E8" w:rsidRDefault="00F807E8" w:rsidP="004C2317">
            <w:pPr>
              <w:rPr>
                <w:rFonts w:cs="Arial"/>
              </w:rPr>
            </w:pPr>
          </w:p>
          <w:p w:rsidR="004C2317" w:rsidRDefault="004C2317" w:rsidP="004C2317">
            <w:pPr>
              <w:rPr>
                <w:rFonts w:cs="Arial"/>
              </w:rPr>
            </w:pPr>
            <w:ins w:id="46" w:author="PL-pre-sophia" w:date="2020-02-26T16:42:00Z">
              <w:r>
                <w:rPr>
                  <w:rFonts w:cs="Arial"/>
                </w:rPr>
                <w:t>Revision of C1-20</w:t>
              </w:r>
            </w:ins>
            <w:r>
              <w:rPr>
                <w:rFonts w:cs="Arial"/>
              </w:rPr>
              <w:t>0406</w:t>
            </w:r>
          </w:p>
          <w:p w:rsidR="007B5E2F" w:rsidRDefault="007B5E2F" w:rsidP="004C2317">
            <w:pPr>
              <w:rPr>
                <w:rFonts w:cs="Arial"/>
              </w:rPr>
            </w:pPr>
          </w:p>
          <w:p w:rsidR="007B5E2F" w:rsidRDefault="007B5E2F" w:rsidP="004C2317">
            <w:pPr>
              <w:rPr>
                <w:rFonts w:cs="Arial"/>
              </w:rPr>
            </w:pPr>
            <w:r>
              <w:rPr>
                <w:rFonts w:cs="Arial"/>
              </w:rPr>
              <w:t>Roozbeh, Thu</w:t>
            </w:r>
          </w:p>
          <w:p w:rsidR="007B5E2F" w:rsidRDefault="007B5E2F" w:rsidP="004C2317">
            <w:pPr>
              <w:rPr>
                <w:ins w:id="47" w:author="PL-pre-sophia" w:date="2020-02-26T16:42:00Z"/>
                <w:rFonts w:cs="Arial"/>
              </w:rPr>
            </w:pPr>
            <w:r>
              <w:rPr>
                <w:rFonts w:cs="Arial"/>
              </w:rPr>
              <w:t>OK</w:t>
            </w:r>
          </w:p>
          <w:p w:rsidR="004C2317" w:rsidRDefault="004C2317" w:rsidP="004C2317">
            <w:pPr>
              <w:rPr>
                <w:ins w:id="48" w:author="PL-pre-sophia" w:date="2020-02-26T16:42:00Z"/>
                <w:rFonts w:cs="Arial"/>
              </w:rPr>
            </w:pPr>
            <w:ins w:id="49" w:author="PL-pre-sophia" w:date="2020-02-26T16:42:00Z">
              <w:r>
                <w:rPr>
                  <w:rFonts w:cs="Arial"/>
                </w:rPr>
                <w:t>_________________________________________</w:t>
              </w:r>
            </w:ins>
          </w:p>
          <w:p w:rsidR="004C2317" w:rsidRDefault="004C2317" w:rsidP="009F4563">
            <w:pPr>
              <w:rPr>
                <w:lang w:val="en-US"/>
              </w:rPr>
            </w:pPr>
          </w:p>
          <w:p w:rsidR="004C2317" w:rsidRPr="00010956" w:rsidRDefault="004C2317" w:rsidP="009F4563">
            <w:pPr>
              <w:rPr>
                <w:lang w:val="en-US"/>
              </w:rPr>
            </w:pPr>
            <w:r w:rsidRPr="00010956">
              <w:rPr>
                <w:lang w:val="en-US"/>
              </w:rPr>
              <w:t>Roozbeh, Thursday, 18:17</w:t>
            </w:r>
          </w:p>
          <w:p w:rsidR="004C2317" w:rsidRDefault="004C2317" w:rsidP="009F4563">
            <w:pPr>
              <w:rPr>
                <w:lang w:val="en-US"/>
              </w:rPr>
            </w:pPr>
            <w:r>
              <w:rPr>
                <w:lang w:val="en-US"/>
              </w:rPr>
              <w:t>This is not one-to one mapping with the table in 24.526. Connection capability needs to be reasoned. I do not think there is any need for it for the ATSSS.</w:t>
            </w:r>
          </w:p>
          <w:p w:rsidR="004C2317" w:rsidRDefault="004C2317" w:rsidP="009F4563">
            <w:pPr>
              <w:rPr>
                <w:lang w:val="en-US"/>
              </w:rPr>
            </w:pPr>
          </w:p>
          <w:p w:rsidR="004C2317" w:rsidRDefault="004C2317" w:rsidP="009F4563">
            <w:pPr>
              <w:rPr>
                <w:lang w:val="en-US"/>
              </w:rPr>
            </w:pPr>
            <w:r>
              <w:rPr>
                <w:lang w:val="en-US"/>
              </w:rPr>
              <w:t>Xu, Friday, 03:57</w:t>
            </w:r>
          </w:p>
          <w:p w:rsidR="004C2317" w:rsidRDefault="004C2317" w:rsidP="009F4563">
            <w:pPr>
              <w:rPr>
                <w:lang w:val="en-US"/>
              </w:rPr>
            </w:pPr>
            <w:r>
              <w:rPr>
                <w:lang w:val="en-US"/>
              </w:rPr>
              <w:t>Asks two questions from Roozbeh</w:t>
            </w:r>
          </w:p>
          <w:p w:rsidR="004C2317" w:rsidRDefault="004C2317" w:rsidP="009F4563">
            <w:pPr>
              <w:rPr>
                <w:lang w:val="en-US"/>
              </w:rPr>
            </w:pPr>
          </w:p>
          <w:p w:rsidR="004C2317" w:rsidRPr="00010956" w:rsidRDefault="004C2317" w:rsidP="009F4563">
            <w:pPr>
              <w:rPr>
                <w:lang w:val="en-US"/>
              </w:rPr>
            </w:pPr>
            <w:r w:rsidRPr="00010956">
              <w:rPr>
                <w:lang w:val="en-US"/>
              </w:rPr>
              <w:t>Rooz</w:t>
            </w:r>
            <w:r>
              <w:rPr>
                <w:lang w:val="en-US"/>
              </w:rPr>
              <w:t>b</w:t>
            </w:r>
            <w:r w:rsidRPr="00010956">
              <w:rPr>
                <w:lang w:val="en-US"/>
              </w:rPr>
              <w:t>e</w:t>
            </w:r>
            <w:r>
              <w:rPr>
                <w:lang w:val="en-US"/>
              </w:rPr>
              <w:t>h</w:t>
            </w:r>
            <w:r w:rsidRPr="00010956">
              <w:rPr>
                <w:lang w:val="en-US"/>
              </w:rPr>
              <w:t>, Friday, 19:43</w:t>
            </w:r>
          </w:p>
          <w:p w:rsidR="004C2317" w:rsidRPr="00010956" w:rsidRDefault="004C2317" w:rsidP="009F4563">
            <w:pPr>
              <w:rPr>
                <w:lang w:val="en-US"/>
              </w:rPr>
            </w:pPr>
            <w:proofErr w:type="gramStart"/>
            <w:r w:rsidRPr="00010956">
              <w:rPr>
                <w:lang w:val="en-US"/>
              </w:rPr>
              <w:t>So</w:t>
            </w:r>
            <w:proofErr w:type="gramEnd"/>
            <w:r w:rsidRPr="00010956">
              <w:rPr>
                <w:lang w:val="en-US"/>
              </w:rPr>
              <w:t xml:space="preserve"> all I can say that mapping is not one-to one and as long as I am aware the connection capabilities are applicable for URSP but not for ATSSS, unless you can provide a reason why it should be there</w:t>
            </w:r>
          </w:p>
          <w:p w:rsidR="004C2317" w:rsidRPr="00010956" w:rsidRDefault="004C2317" w:rsidP="009F4563">
            <w:pPr>
              <w:rPr>
                <w:lang w:val="en-US"/>
              </w:rPr>
            </w:pPr>
          </w:p>
          <w:p w:rsidR="004C2317" w:rsidRPr="00010956" w:rsidRDefault="004C2317" w:rsidP="009F4563">
            <w:pPr>
              <w:rPr>
                <w:lang w:val="en-US"/>
              </w:rPr>
            </w:pPr>
            <w:r w:rsidRPr="00010956">
              <w:rPr>
                <w:lang w:val="en-US"/>
              </w:rPr>
              <w:t>Xu, Saturday, 15:01</w:t>
            </w:r>
          </w:p>
          <w:p w:rsidR="004C2317" w:rsidRPr="00010956" w:rsidRDefault="004C2317" w:rsidP="009F4563">
            <w:pPr>
              <w:rPr>
                <w:lang w:val="en-US"/>
              </w:rPr>
            </w:pPr>
            <w:r w:rsidRPr="00010956">
              <w:rPr>
                <w:lang w:val="en-US"/>
              </w:rPr>
              <w:t>Defending the case replying to Roozbeh</w:t>
            </w:r>
          </w:p>
          <w:p w:rsidR="004C2317" w:rsidRPr="00010956" w:rsidRDefault="004C2317" w:rsidP="009F4563">
            <w:pPr>
              <w:rPr>
                <w:lang w:val="en-US"/>
              </w:rPr>
            </w:pPr>
          </w:p>
          <w:p w:rsidR="004C2317" w:rsidRPr="00010956" w:rsidRDefault="004C2317" w:rsidP="009F4563">
            <w:pPr>
              <w:rPr>
                <w:lang w:val="en-US"/>
              </w:rPr>
            </w:pPr>
            <w:r w:rsidRPr="00010956">
              <w:rPr>
                <w:lang w:val="en-US"/>
              </w:rPr>
              <w:t>Roozbeh, Sunday, 00:27</w:t>
            </w:r>
          </w:p>
          <w:p w:rsidR="004C2317" w:rsidRPr="00010956" w:rsidRDefault="004C2317" w:rsidP="009F4563">
            <w:pPr>
              <w:rPr>
                <w:lang w:val="en-US"/>
              </w:rPr>
            </w:pPr>
            <w:r w:rsidRPr="00010956">
              <w:rPr>
                <w:lang w:val="en-US"/>
              </w:rPr>
              <w:t xml:space="preserve">, I do not think you can justify the need for connection capabilities for ATSSS as to avoid having separate lists in PCF for URSP and ATSSS (If that is what you meant in your mail). As </w:t>
            </w:r>
            <w:r w:rsidRPr="00010956">
              <w:rPr>
                <w:lang w:val="en-US"/>
              </w:rPr>
              <w:lastRenderedPageBreak/>
              <w:t xml:space="preserve">I pointed out in my previous mail, you need to educate SA2 or CT1 why the connection capability is needed for ATSSS. If you have a reason for that then you need to describe it in a discussion paper or cover page as in SA2 or CT1. I am not trying to make this difficult. I simply do not see any motivation in your CR for it, except mapping to URSP list which is not a valid </w:t>
            </w:r>
            <w:proofErr w:type="gramStart"/>
            <w:r w:rsidRPr="00010956">
              <w:rPr>
                <w:lang w:val="en-US"/>
              </w:rPr>
              <w:t>reason ,</w:t>
            </w:r>
            <w:proofErr w:type="gramEnd"/>
            <w:r w:rsidRPr="00010956">
              <w:rPr>
                <w:lang w:val="en-US"/>
              </w:rPr>
              <w:t xml:space="preserve"> IMHO.</w:t>
            </w:r>
          </w:p>
          <w:p w:rsidR="004C2317" w:rsidRPr="00010956" w:rsidRDefault="004C2317" w:rsidP="009F4563">
            <w:pPr>
              <w:rPr>
                <w:lang w:val="en-US"/>
              </w:rPr>
            </w:pPr>
          </w:p>
          <w:p w:rsidR="004C2317" w:rsidRPr="00010956" w:rsidRDefault="004C2317" w:rsidP="009F4563">
            <w:pPr>
              <w:rPr>
                <w:lang w:val="en-US"/>
              </w:rPr>
            </w:pPr>
            <w:r w:rsidRPr="00010956">
              <w:rPr>
                <w:lang w:val="en-US"/>
              </w:rPr>
              <w:t>Xu, Sunday, 06.50</w:t>
            </w:r>
          </w:p>
          <w:p w:rsidR="004C2317" w:rsidRDefault="004C2317" w:rsidP="009F4563">
            <w:pPr>
              <w:rPr>
                <w:lang w:val="en-US"/>
              </w:rPr>
            </w:pPr>
            <w:r w:rsidRPr="00010956">
              <w:rPr>
                <w:lang w:val="en-US"/>
              </w:rPr>
              <w:t>Still discussing with Roozbeh</w:t>
            </w:r>
          </w:p>
          <w:p w:rsidR="004C2317" w:rsidRDefault="004C2317" w:rsidP="009F4563">
            <w:pPr>
              <w:rPr>
                <w:lang w:val="en-US"/>
              </w:rPr>
            </w:pPr>
          </w:p>
          <w:p w:rsidR="004C2317" w:rsidRDefault="004C2317" w:rsidP="009F4563">
            <w:pPr>
              <w:rPr>
                <w:lang w:val="en-US"/>
              </w:rPr>
            </w:pPr>
            <w:proofErr w:type="spellStart"/>
            <w:r>
              <w:rPr>
                <w:lang w:val="en-US"/>
              </w:rPr>
              <w:t>Lazraros</w:t>
            </w:r>
            <w:proofErr w:type="spellEnd"/>
            <w:r>
              <w:rPr>
                <w:lang w:val="en-US"/>
              </w:rPr>
              <w:t>, Sunday, 16:52</w:t>
            </w:r>
          </w:p>
          <w:p w:rsidR="004C2317" w:rsidRDefault="004C2317" w:rsidP="009F4563">
            <w:pPr>
              <w:rPr>
                <w:lang w:val="en-US"/>
              </w:rPr>
            </w:pPr>
            <w:r>
              <w:rPr>
                <w:lang w:val="en-US"/>
              </w:rPr>
              <w:t xml:space="preserve">reference to 24.526 </w:t>
            </w:r>
            <w:proofErr w:type="gramStart"/>
            <w:r>
              <w:rPr>
                <w:lang w:val="en-US"/>
              </w:rPr>
              <w:t>has to</w:t>
            </w:r>
            <w:proofErr w:type="gramEnd"/>
            <w:r>
              <w:rPr>
                <w:lang w:val="en-US"/>
              </w:rPr>
              <w:t xml:space="preserve"> be preserved</w:t>
            </w:r>
          </w:p>
          <w:p w:rsidR="004C2317" w:rsidRDefault="004C2317" w:rsidP="009F4563">
            <w:pPr>
              <w:rPr>
                <w:lang w:val="en-US"/>
              </w:rPr>
            </w:pPr>
            <w:r>
              <w:rPr>
                <w:lang w:val="en-US"/>
              </w:rPr>
              <w:t>Connection capabilities were discussed within CT1 and considered not applicable to ATSSS</w:t>
            </w:r>
          </w:p>
          <w:p w:rsidR="004C2317" w:rsidRDefault="004C2317" w:rsidP="009F4563">
            <w:pPr>
              <w:rPr>
                <w:lang w:val="en-US"/>
              </w:rPr>
            </w:pPr>
          </w:p>
          <w:p w:rsidR="004C2317" w:rsidRDefault="004C2317" w:rsidP="009F4563">
            <w:pPr>
              <w:rPr>
                <w:lang w:val="en-US"/>
              </w:rPr>
            </w:pPr>
            <w:r>
              <w:rPr>
                <w:lang w:val="en-US"/>
              </w:rPr>
              <w:t>Joy, Sunday, 17:37</w:t>
            </w:r>
          </w:p>
          <w:p w:rsidR="004C2317" w:rsidRDefault="004C2317" w:rsidP="009F4563">
            <w:pPr>
              <w:rPr>
                <w:lang w:val="en-US"/>
              </w:rPr>
            </w:pPr>
            <w:r>
              <w:rPr>
                <w:lang w:val="en-US"/>
              </w:rPr>
              <w:t>Existing wording with ref to 24.526 brings confusion</w:t>
            </w:r>
          </w:p>
          <w:p w:rsidR="004C2317" w:rsidRDefault="004C2317" w:rsidP="009F4563">
            <w:pPr>
              <w:rPr>
                <w:lang w:val="en-US"/>
              </w:rPr>
            </w:pPr>
            <w:r>
              <w:rPr>
                <w:lang w:val="en-US"/>
              </w:rPr>
              <w:t>Some proposal for reworded text</w:t>
            </w:r>
          </w:p>
          <w:p w:rsidR="004C2317" w:rsidRDefault="004C2317" w:rsidP="009F4563">
            <w:pPr>
              <w:rPr>
                <w:lang w:val="en-US"/>
              </w:rPr>
            </w:pPr>
          </w:p>
          <w:p w:rsidR="004C2317" w:rsidRDefault="004C2317" w:rsidP="009F4563">
            <w:pPr>
              <w:rPr>
                <w:lang w:val="en-US"/>
              </w:rPr>
            </w:pPr>
            <w:r>
              <w:rPr>
                <w:lang w:val="en-US"/>
              </w:rPr>
              <w:t>Roozbeh, Sunday, 23:31</w:t>
            </w:r>
          </w:p>
          <w:p w:rsidR="004C2317" w:rsidRDefault="004C2317" w:rsidP="009F4563">
            <w:pPr>
              <w:rPr>
                <w:rFonts w:ascii="Calibri" w:hAnsi="Calibri" w:cs="Calibri"/>
                <w:color w:val="1F497D"/>
                <w:sz w:val="22"/>
                <w:szCs w:val="22"/>
                <w:lang w:val="en-US"/>
              </w:rPr>
            </w:pPr>
            <w:r>
              <w:rPr>
                <w:lang w:val="en-US"/>
              </w:rPr>
              <w:t xml:space="preserve">To Joy, </w:t>
            </w:r>
            <w:r>
              <w:rPr>
                <w:rFonts w:ascii="Calibri" w:hAnsi="Calibri" w:cs="Calibri"/>
                <w:color w:val="1F497D"/>
                <w:sz w:val="22"/>
                <w:szCs w:val="22"/>
                <w:lang w:val="en-US"/>
              </w:rPr>
              <w:t>proposal may imply that the traffic descriptor is different in TS 24.193 than from TS 24.526, which is not true</w:t>
            </w:r>
          </w:p>
          <w:p w:rsidR="004C2317" w:rsidRDefault="004C2317" w:rsidP="009F4563">
            <w:pPr>
              <w:rPr>
                <w:rFonts w:ascii="Calibri" w:hAnsi="Calibri" w:cs="Calibri"/>
                <w:color w:val="1F497D"/>
                <w:sz w:val="22"/>
                <w:szCs w:val="22"/>
                <w:lang w:val="en-US"/>
              </w:rPr>
            </w:pPr>
            <w:r>
              <w:rPr>
                <w:rFonts w:ascii="Calibri" w:hAnsi="Calibri" w:cs="Calibri"/>
                <w:color w:val="1F497D"/>
                <w:sz w:val="22"/>
                <w:szCs w:val="22"/>
                <w:lang w:val="en-US"/>
              </w:rPr>
              <w:t>Some potential way forward described</w:t>
            </w:r>
          </w:p>
          <w:p w:rsidR="004C2317" w:rsidRDefault="004C2317" w:rsidP="009F4563">
            <w:pPr>
              <w:rPr>
                <w:rFonts w:ascii="Calibri" w:hAnsi="Calibri" w:cs="Calibri"/>
                <w:color w:val="1F497D"/>
                <w:sz w:val="22"/>
                <w:szCs w:val="22"/>
                <w:lang w:val="en-US"/>
              </w:rPr>
            </w:pPr>
          </w:p>
          <w:p w:rsidR="004C2317" w:rsidRDefault="004C2317" w:rsidP="009F4563">
            <w:pPr>
              <w:rPr>
                <w:rFonts w:ascii="Calibri" w:hAnsi="Calibri" w:cs="Calibri"/>
                <w:color w:val="1F497D"/>
                <w:sz w:val="22"/>
                <w:szCs w:val="22"/>
                <w:lang w:val="en-US"/>
              </w:rPr>
            </w:pPr>
            <w:r>
              <w:rPr>
                <w:rFonts w:ascii="Calibri" w:hAnsi="Calibri" w:cs="Calibri"/>
                <w:color w:val="1F497D"/>
                <w:sz w:val="22"/>
                <w:szCs w:val="22"/>
                <w:lang w:val="en-US"/>
              </w:rPr>
              <w:t>Xu, Tuesday, 03:11</w:t>
            </w:r>
          </w:p>
          <w:p w:rsidR="004C2317" w:rsidRDefault="004C2317" w:rsidP="009F4563">
            <w:pPr>
              <w:rPr>
                <w:rFonts w:ascii="Calibri" w:hAnsi="Calibri" w:cs="Calibri"/>
                <w:color w:val="1F497D"/>
                <w:sz w:val="22"/>
                <w:szCs w:val="22"/>
                <w:lang w:val="en-US"/>
              </w:rPr>
            </w:pPr>
            <w:r>
              <w:rPr>
                <w:rFonts w:ascii="Calibri" w:hAnsi="Calibri" w:cs="Calibri"/>
                <w:color w:val="1F497D"/>
                <w:sz w:val="22"/>
                <w:szCs w:val="22"/>
                <w:lang w:val="en-US"/>
              </w:rPr>
              <w:t>Thanks to Lazaros, think a bit further about the CR</w:t>
            </w:r>
          </w:p>
          <w:p w:rsidR="004C2317" w:rsidRDefault="004C2317" w:rsidP="009F4563">
            <w:pPr>
              <w:rPr>
                <w:lang w:val="en-US"/>
              </w:rPr>
            </w:pPr>
            <w:r>
              <w:rPr>
                <w:lang w:val="en-US"/>
              </w:rPr>
              <w:t>Xu, Wed, 06:07</w:t>
            </w:r>
          </w:p>
          <w:p w:rsidR="004C2317" w:rsidRDefault="004C2317" w:rsidP="009F4563">
            <w:pPr>
              <w:rPr>
                <w:lang w:val="en-US"/>
              </w:rPr>
            </w:pPr>
            <w:r>
              <w:rPr>
                <w:lang w:val="en-US"/>
              </w:rPr>
              <w:t>Joy Roozbeh, Lazaros, all comms taken on board, new rev provided</w:t>
            </w:r>
          </w:p>
          <w:p w:rsidR="004C2317" w:rsidRDefault="004C2317" w:rsidP="009F4563">
            <w:pPr>
              <w:rPr>
                <w:lang w:val="en-US"/>
              </w:rPr>
            </w:pPr>
          </w:p>
          <w:p w:rsidR="004C2317" w:rsidRDefault="004C2317" w:rsidP="009F4563">
            <w:pPr>
              <w:rPr>
                <w:lang w:val="en-US"/>
              </w:rPr>
            </w:pPr>
            <w:r>
              <w:rPr>
                <w:lang w:val="en-US"/>
              </w:rPr>
              <w:t>Roozbeh, Thu, 19:48</w:t>
            </w:r>
          </w:p>
          <w:p w:rsidR="004C2317" w:rsidRDefault="004C2317" w:rsidP="009F4563">
            <w:pPr>
              <w:rPr>
                <w:lang w:val="en-US"/>
              </w:rPr>
            </w:pPr>
            <w:r>
              <w:rPr>
                <w:lang w:val="en-US"/>
              </w:rPr>
              <w:t>Provides a modification of the rev, if that is agreed, then Moto co-signs</w:t>
            </w:r>
          </w:p>
          <w:p w:rsidR="004C2317" w:rsidRDefault="004C2317" w:rsidP="009F4563">
            <w:pPr>
              <w:rPr>
                <w:lang w:val="en-US"/>
              </w:rPr>
            </w:pPr>
          </w:p>
          <w:p w:rsidR="004C2317" w:rsidRDefault="004C2317" w:rsidP="009F4563">
            <w:pPr>
              <w:rPr>
                <w:lang w:val="en-US"/>
              </w:rPr>
            </w:pPr>
            <w:r>
              <w:rPr>
                <w:lang w:val="en-US"/>
              </w:rPr>
              <w:t>Xu, Thu, 04:31</w:t>
            </w:r>
          </w:p>
          <w:p w:rsidR="004C2317" w:rsidRDefault="004C2317" w:rsidP="009F4563">
            <w:pPr>
              <w:rPr>
                <w:lang w:val="en-US"/>
              </w:rPr>
            </w:pPr>
            <w:r>
              <w:rPr>
                <w:lang w:val="en-US"/>
              </w:rPr>
              <w:lastRenderedPageBreak/>
              <w:t>Took all on board, mot as co-signer</w:t>
            </w:r>
          </w:p>
          <w:p w:rsidR="004C2317" w:rsidRPr="00010956" w:rsidRDefault="004C2317" w:rsidP="009F4563">
            <w:pPr>
              <w:rPr>
                <w:lang w:val="en-US"/>
              </w:rPr>
            </w:pPr>
          </w:p>
          <w:p w:rsidR="004C2317" w:rsidRPr="00010956" w:rsidRDefault="004C2317" w:rsidP="009F4563">
            <w:pPr>
              <w:rPr>
                <w:lang w:val="en-US"/>
              </w:rPr>
            </w:pPr>
          </w:p>
        </w:tc>
      </w:tr>
      <w:tr w:rsidR="007A0442" w:rsidRPr="00D95972" w:rsidTr="003168AB">
        <w:tc>
          <w:tcPr>
            <w:tcW w:w="976" w:type="dxa"/>
            <w:tcBorders>
              <w:top w:val="nil"/>
              <w:left w:val="thinThickThinSmallGap" w:sz="24" w:space="0" w:color="auto"/>
              <w:bottom w:val="nil"/>
            </w:tcBorders>
            <w:shd w:val="clear" w:color="auto" w:fill="auto"/>
          </w:tcPr>
          <w:p w:rsidR="007A0442" w:rsidRPr="00D95972" w:rsidRDefault="007A0442" w:rsidP="009F4563">
            <w:pPr>
              <w:rPr>
                <w:rFonts w:cs="Arial"/>
              </w:rPr>
            </w:pPr>
          </w:p>
        </w:tc>
        <w:tc>
          <w:tcPr>
            <w:tcW w:w="1315" w:type="dxa"/>
            <w:gridSpan w:val="2"/>
            <w:tcBorders>
              <w:top w:val="nil"/>
              <w:bottom w:val="nil"/>
            </w:tcBorders>
            <w:shd w:val="clear" w:color="auto" w:fill="auto"/>
          </w:tcPr>
          <w:p w:rsidR="007A0442" w:rsidRPr="00D95972" w:rsidRDefault="007A0442" w:rsidP="009F4563">
            <w:pPr>
              <w:rPr>
                <w:rFonts w:cs="Arial"/>
              </w:rPr>
            </w:pPr>
          </w:p>
        </w:tc>
        <w:tc>
          <w:tcPr>
            <w:tcW w:w="1088" w:type="dxa"/>
            <w:tcBorders>
              <w:top w:val="single" w:sz="4" w:space="0" w:color="auto"/>
              <w:bottom w:val="single" w:sz="4" w:space="0" w:color="auto"/>
            </w:tcBorders>
            <w:shd w:val="clear" w:color="auto" w:fill="FFFF00"/>
          </w:tcPr>
          <w:p w:rsidR="007A0442" w:rsidRPr="00D95972" w:rsidRDefault="003168AB" w:rsidP="009F4563">
            <w:pPr>
              <w:rPr>
                <w:rFonts w:cs="Arial"/>
              </w:rPr>
            </w:pPr>
            <w:hyperlink r:id="rId130" w:history="1">
              <w:r>
                <w:rPr>
                  <w:rStyle w:val="Hyperlink"/>
                </w:rPr>
                <w:t>C1-201</w:t>
              </w:r>
              <w:r>
                <w:rPr>
                  <w:rStyle w:val="Hyperlink"/>
                </w:rPr>
                <w:t>0</w:t>
              </w:r>
              <w:r>
                <w:rPr>
                  <w:rStyle w:val="Hyperlink"/>
                </w:rPr>
                <w:t>08</w:t>
              </w:r>
            </w:hyperlink>
          </w:p>
        </w:tc>
        <w:tc>
          <w:tcPr>
            <w:tcW w:w="4190" w:type="dxa"/>
            <w:gridSpan w:val="3"/>
            <w:tcBorders>
              <w:top w:val="single" w:sz="4" w:space="0" w:color="auto"/>
              <w:bottom w:val="single" w:sz="4" w:space="0" w:color="auto"/>
            </w:tcBorders>
            <w:shd w:val="clear" w:color="auto" w:fill="FFFF00"/>
          </w:tcPr>
          <w:p w:rsidR="007A0442" w:rsidRPr="00D95972" w:rsidRDefault="007A0442" w:rsidP="009F4563">
            <w:pPr>
              <w:rPr>
                <w:rFonts w:cs="Arial"/>
              </w:rPr>
            </w:pPr>
            <w:r>
              <w:rPr>
                <w:rFonts w:cs="Arial"/>
              </w:rPr>
              <w:t>ATSSS Non-MPTCP traffic support</w:t>
            </w:r>
          </w:p>
        </w:tc>
        <w:tc>
          <w:tcPr>
            <w:tcW w:w="1766" w:type="dxa"/>
            <w:tcBorders>
              <w:top w:val="single" w:sz="4" w:space="0" w:color="auto"/>
              <w:bottom w:val="single" w:sz="4" w:space="0" w:color="auto"/>
            </w:tcBorders>
            <w:shd w:val="clear" w:color="auto" w:fill="FFFF00"/>
          </w:tcPr>
          <w:p w:rsidR="007A0442" w:rsidRPr="00D95972" w:rsidRDefault="007A0442" w:rsidP="009F4563">
            <w:pPr>
              <w:rPr>
                <w:rFonts w:cs="Arial"/>
              </w:rPr>
            </w:pPr>
            <w:r>
              <w:rPr>
                <w:rFonts w:cs="Arial"/>
              </w:rPr>
              <w:t>Apple</w:t>
            </w:r>
          </w:p>
        </w:tc>
        <w:tc>
          <w:tcPr>
            <w:tcW w:w="827" w:type="dxa"/>
            <w:tcBorders>
              <w:top w:val="single" w:sz="4" w:space="0" w:color="auto"/>
              <w:bottom w:val="single" w:sz="4" w:space="0" w:color="auto"/>
            </w:tcBorders>
            <w:shd w:val="clear" w:color="auto" w:fill="FFFF00"/>
          </w:tcPr>
          <w:p w:rsidR="007A0442" w:rsidRPr="00D95972" w:rsidRDefault="007A0442" w:rsidP="009F4563">
            <w:pPr>
              <w:rPr>
                <w:rFonts w:cs="Arial"/>
              </w:rPr>
            </w:pPr>
            <w:r>
              <w:rPr>
                <w:rFonts w:cs="Arial"/>
              </w:rPr>
              <w:t>CR 1948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807E8" w:rsidRDefault="00F807E8" w:rsidP="00F807E8">
            <w:pPr>
              <w:rPr>
                <w:rFonts w:cs="Arial"/>
                <w:color w:val="000000"/>
                <w:highlight w:val="green"/>
                <w:lang w:val="en-US"/>
              </w:rPr>
            </w:pPr>
            <w:r>
              <w:rPr>
                <w:rFonts w:cs="Arial"/>
                <w:color w:val="000000"/>
                <w:highlight w:val="green"/>
                <w:lang w:val="en-US"/>
              </w:rPr>
              <w:t>Current Status Agreed</w:t>
            </w:r>
          </w:p>
          <w:p w:rsidR="00F807E8" w:rsidRDefault="00F807E8" w:rsidP="009F4563">
            <w:pPr>
              <w:rPr>
                <w:rFonts w:cs="Arial"/>
              </w:rPr>
            </w:pPr>
          </w:p>
          <w:p w:rsidR="007A0442" w:rsidRDefault="007A0442" w:rsidP="009F4563">
            <w:pPr>
              <w:rPr>
                <w:rFonts w:cs="Arial"/>
              </w:rPr>
            </w:pPr>
            <w:ins w:id="50" w:author="PL-pre-sophia" w:date="2020-02-27T11:39:00Z">
              <w:r>
                <w:rPr>
                  <w:rFonts w:cs="Arial"/>
                </w:rPr>
                <w:t>Revision of C1-200870</w:t>
              </w:r>
            </w:ins>
          </w:p>
          <w:p w:rsidR="007A0442" w:rsidRDefault="007A0442" w:rsidP="009F4563">
            <w:pPr>
              <w:rPr>
                <w:rFonts w:cs="Arial"/>
              </w:rPr>
            </w:pPr>
          </w:p>
          <w:p w:rsidR="007A0442" w:rsidRDefault="007A0442" w:rsidP="009F4563">
            <w:pPr>
              <w:rPr>
                <w:rFonts w:cs="Arial"/>
              </w:rPr>
            </w:pPr>
            <w:r>
              <w:rPr>
                <w:rFonts w:cs="Arial"/>
              </w:rPr>
              <w:t>New rev, joy suggestion taken on board</w:t>
            </w:r>
          </w:p>
          <w:p w:rsidR="00E54DAC" w:rsidRDefault="00E54DAC" w:rsidP="009F4563">
            <w:pPr>
              <w:rPr>
                <w:rFonts w:cs="Arial"/>
              </w:rPr>
            </w:pPr>
          </w:p>
          <w:p w:rsidR="00E54DAC" w:rsidRDefault="00E54DAC" w:rsidP="009F4563">
            <w:pPr>
              <w:rPr>
                <w:rFonts w:cs="Arial"/>
              </w:rPr>
            </w:pPr>
            <w:r>
              <w:rPr>
                <w:rFonts w:cs="Arial"/>
              </w:rPr>
              <w:t>Mikael, Thu, 14:57</w:t>
            </w:r>
          </w:p>
          <w:p w:rsidR="00E54DAC" w:rsidRDefault="00E54DAC" w:rsidP="009F4563">
            <w:pPr>
              <w:rPr>
                <w:rFonts w:cs="Arial"/>
              </w:rPr>
            </w:pPr>
            <w:r>
              <w:rPr>
                <w:rFonts w:cs="Arial"/>
              </w:rPr>
              <w:t>On 1008</w:t>
            </w:r>
          </w:p>
          <w:p w:rsidR="00E54DAC" w:rsidRDefault="00E54DAC" w:rsidP="00E54DAC">
            <w:pPr>
              <w:rPr>
                <w:rFonts w:ascii="Calibri" w:hAnsi="Calibri"/>
                <w:lang w:val="en-US" w:eastAsia="en-US"/>
              </w:rPr>
            </w:pPr>
            <w:r>
              <w:rPr>
                <w:lang w:val="en-US" w:eastAsia="en-US"/>
              </w:rPr>
              <w:t>We now use all bits of octet 3, so this could also be corrected:</w:t>
            </w:r>
          </w:p>
          <w:p w:rsidR="00E54DAC" w:rsidRDefault="00E54DAC" w:rsidP="00E54DAC">
            <w:pPr>
              <w:rPr>
                <w:lang w:val="en-US"/>
              </w:rPr>
            </w:pPr>
            <w:r>
              <w:rPr>
                <w:lang w:val="en-US"/>
              </w:rPr>
              <w:t xml:space="preserve">“All other bits in octet </w:t>
            </w:r>
            <w:r>
              <w:rPr>
                <w:color w:val="FF0000"/>
                <w:u w:val="single"/>
                <w:lang w:val="en-US"/>
              </w:rPr>
              <w:t>4</w:t>
            </w:r>
            <w:r>
              <w:rPr>
                <w:color w:val="FF0000"/>
                <w:lang w:val="en-US"/>
              </w:rPr>
              <w:t xml:space="preserve"> </w:t>
            </w:r>
            <w:r>
              <w:rPr>
                <w:lang w:val="en-US"/>
              </w:rPr>
              <w:t>to 15 are spare and shall be coded as zero, if the respective octet is included in the information element.”</w:t>
            </w:r>
          </w:p>
          <w:p w:rsidR="00E54DAC" w:rsidRDefault="00E54DAC" w:rsidP="00E54DAC">
            <w:pPr>
              <w:rPr>
                <w:lang w:val="en-US"/>
              </w:rPr>
            </w:pPr>
            <w:r>
              <w:rPr>
                <w:lang w:val="en-US"/>
              </w:rPr>
              <w:t>If you have time and want to revise, please also add Ericsson as co-signer.</w:t>
            </w:r>
          </w:p>
          <w:p w:rsidR="00E54DAC" w:rsidRPr="00E54DAC" w:rsidRDefault="00E54DAC" w:rsidP="009F4563">
            <w:pPr>
              <w:rPr>
                <w:rFonts w:cs="Arial"/>
                <w:lang w:val="en-US"/>
              </w:rPr>
            </w:pPr>
          </w:p>
          <w:p w:rsidR="00E54DAC" w:rsidRDefault="00E54DAC" w:rsidP="009F4563">
            <w:pPr>
              <w:rPr>
                <w:rFonts w:cs="Arial"/>
              </w:rPr>
            </w:pPr>
          </w:p>
          <w:p w:rsidR="007A0442" w:rsidRDefault="007A0442" w:rsidP="009F4563">
            <w:pPr>
              <w:rPr>
                <w:ins w:id="51" w:author="PL-pre-sophia" w:date="2020-02-27T11:39:00Z"/>
                <w:rFonts w:cs="Arial"/>
              </w:rPr>
            </w:pPr>
          </w:p>
          <w:p w:rsidR="007A0442" w:rsidRDefault="007A0442" w:rsidP="009F4563">
            <w:pPr>
              <w:rPr>
                <w:ins w:id="52" w:author="PL-pre-sophia" w:date="2020-02-27T11:39:00Z"/>
                <w:rFonts w:cs="Arial"/>
              </w:rPr>
            </w:pPr>
            <w:ins w:id="53" w:author="PL-pre-sophia" w:date="2020-02-27T11:39:00Z">
              <w:r>
                <w:rPr>
                  <w:rFonts w:cs="Arial"/>
                </w:rPr>
                <w:t>_________________________________________</w:t>
              </w:r>
            </w:ins>
          </w:p>
          <w:p w:rsidR="007A0442" w:rsidRDefault="007A0442" w:rsidP="009F4563">
            <w:pPr>
              <w:rPr>
                <w:rFonts w:cs="Arial"/>
              </w:rPr>
            </w:pPr>
            <w:ins w:id="54" w:author="PL-pre-sophia" w:date="2020-02-25T10:39:00Z">
              <w:r>
                <w:rPr>
                  <w:rFonts w:cs="Arial"/>
                </w:rPr>
                <w:t>Revision of C1-20</w:t>
              </w:r>
            </w:ins>
            <w:r>
              <w:rPr>
                <w:rFonts w:cs="Arial"/>
              </w:rPr>
              <w:t>0565</w:t>
            </w:r>
          </w:p>
          <w:p w:rsidR="007A0442" w:rsidRDefault="007A0442" w:rsidP="009F4563">
            <w:pPr>
              <w:rPr>
                <w:rFonts w:cs="Arial"/>
              </w:rPr>
            </w:pPr>
          </w:p>
          <w:p w:rsidR="007A0442" w:rsidRDefault="007A0442" w:rsidP="009F4563">
            <w:pPr>
              <w:rPr>
                <w:rFonts w:cs="Arial"/>
              </w:rPr>
            </w:pPr>
            <w:r>
              <w:rPr>
                <w:rFonts w:cs="Arial"/>
              </w:rPr>
              <w:t>Joy, Wed, 10:28</w:t>
            </w:r>
          </w:p>
          <w:p w:rsidR="007A0442" w:rsidRDefault="007A0442" w:rsidP="009F4563">
            <w:pPr>
              <w:rPr>
                <w:ins w:id="55" w:author="PL-pre-sophia" w:date="2020-02-25T10:39:00Z"/>
                <w:rFonts w:cs="Arial"/>
              </w:rPr>
            </w:pPr>
            <w:r>
              <w:rPr>
                <w:rFonts w:cs="Arial"/>
              </w:rPr>
              <w:t>Still comments</w:t>
            </w:r>
          </w:p>
          <w:p w:rsidR="007A0442" w:rsidRDefault="007A0442" w:rsidP="009F4563">
            <w:pPr>
              <w:rPr>
                <w:ins w:id="56" w:author="PL-pre-sophia" w:date="2020-02-25T10:39:00Z"/>
                <w:rFonts w:cs="Arial"/>
              </w:rPr>
            </w:pPr>
          </w:p>
          <w:p w:rsidR="007A0442" w:rsidRDefault="007A0442" w:rsidP="009F4563">
            <w:pPr>
              <w:rPr>
                <w:ins w:id="57" w:author="PL-pre-sophia" w:date="2020-02-25T10:39:00Z"/>
                <w:rFonts w:cs="Arial"/>
              </w:rPr>
            </w:pPr>
            <w:ins w:id="58" w:author="PL-pre-sophia" w:date="2020-02-25T10:39:00Z">
              <w:r>
                <w:rPr>
                  <w:rFonts w:cs="Arial"/>
                </w:rPr>
                <w:t>_________________________________________</w:t>
              </w:r>
            </w:ins>
          </w:p>
          <w:p w:rsidR="007A0442" w:rsidRDefault="007A0442" w:rsidP="009F4563">
            <w:pPr>
              <w:rPr>
                <w:rFonts w:cs="Arial"/>
              </w:rPr>
            </w:pPr>
            <w:r w:rsidRPr="00767D9C">
              <w:rPr>
                <w:rFonts w:cs="Arial"/>
              </w:rPr>
              <w:t>C1-200299 and C1-200565 are competing</w:t>
            </w:r>
          </w:p>
          <w:p w:rsidR="007A0442" w:rsidRDefault="007A0442" w:rsidP="009F4563">
            <w:pPr>
              <w:rPr>
                <w:rFonts w:cs="Arial"/>
              </w:rPr>
            </w:pPr>
          </w:p>
          <w:p w:rsidR="007A0442" w:rsidRDefault="007A0442" w:rsidP="009F4563">
            <w:pPr>
              <w:rPr>
                <w:rFonts w:cs="Arial"/>
              </w:rPr>
            </w:pPr>
            <w:r>
              <w:rPr>
                <w:rFonts w:cs="Arial"/>
              </w:rPr>
              <w:t>Mikael, Thursday, 12:39</w:t>
            </w:r>
          </w:p>
          <w:p w:rsidR="007A0442" w:rsidRDefault="007A0442" w:rsidP="009F4563">
            <w:pPr>
              <w:rPr>
                <w:rFonts w:ascii="Calibri" w:hAnsi="Calibri"/>
                <w:lang w:val="en-US"/>
              </w:rPr>
            </w:pPr>
            <w:r>
              <w:rPr>
                <w:lang w:val="en-US"/>
              </w:rPr>
              <w:t xml:space="preserve">I think it makes sense to limit the setting of ATSSS support indication as proposed in Motorola CR (C1-200299): “If the UE requests to establish a new MA PDU session or if the UE requests to establish a new PDU session and the UE allows the network to upgrade the requested PDU session to an MA </w:t>
            </w:r>
            <w:r>
              <w:rPr>
                <w:lang w:val="en-US" w:eastAsia="zh-CN"/>
              </w:rPr>
              <w:t>PDU</w:t>
            </w:r>
            <w:r>
              <w:rPr>
                <w:lang w:val="en-US"/>
              </w:rPr>
              <w:t xml:space="preserve"> session”</w:t>
            </w:r>
          </w:p>
          <w:p w:rsidR="007A0442" w:rsidRDefault="007A0442" w:rsidP="009F4563">
            <w:pPr>
              <w:rPr>
                <w:lang w:val="en-US"/>
              </w:rPr>
            </w:pPr>
          </w:p>
          <w:p w:rsidR="007A0442" w:rsidRDefault="007A0442" w:rsidP="009F4563">
            <w:pPr>
              <w:rPr>
                <w:lang w:val="en-US"/>
              </w:rPr>
            </w:pPr>
            <w:r>
              <w:rPr>
                <w:lang w:val="en-US"/>
              </w:rPr>
              <w:t xml:space="preserve">I propose to use one parameter with sufficient codepoints to cover the needed indication alternatives, rather than 3 </w:t>
            </w:r>
            <w:proofErr w:type="gramStart"/>
            <w:r>
              <w:rPr>
                <w:lang w:val="en-US"/>
              </w:rPr>
              <w:t>individual</w:t>
            </w:r>
            <w:proofErr w:type="gramEnd"/>
            <w:r>
              <w:rPr>
                <w:lang w:val="en-US"/>
              </w:rPr>
              <w:t xml:space="preserve"> one bit indications. With proposed separate indications </w:t>
            </w:r>
            <w:r>
              <w:rPr>
                <w:lang w:val="en-US"/>
              </w:rPr>
              <w:lastRenderedPageBreak/>
              <w:t xml:space="preserve">there will be several invalid setting combinations that need to be evaluated and handled whereas a combined parameter limits such cases. Maybe a </w:t>
            </w:r>
            <w:proofErr w:type="gramStart"/>
            <w:r>
              <w:rPr>
                <w:lang w:val="en-US"/>
              </w:rPr>
              <w:t>two bit</w:t>
            </w:r>
            <w:proofErr w:type="gramEnd"/>
            <w:r>
              <w:rPr>
                <w:lang w:val="en-US"/>
              </w:rPr>
              <w:t xml:space="preserve"> parameter is sufficient?</w:t>
            </w:r>
          </w:p>
          <w:p w:rsidR="007A0442" w:rsidRDefault="007A0442" w:rsidP="009F4563">
            <w:pPr>
              <w:rPr>
                <w:lang w:val="en-US"/>
              </w:rPr>
            </w:pPr>
          </w:p>
          <w:p w:rsidR="007A0442" w:rsidRDefault="007A0442" w:rsidP="009F4563">
            <w:pPr>
              <w:rPr>
                <w:lang w:val="en-US"/>
              </w:rPr>
            </w:pPr>
            <w:r>
              <w:rPr>
                <w:lang w:val="en-US"/>
              </w:rPr>
              <w:t>Roozbeh, Thursday, 18:31</w:t>
            </w:r>
          </w:p>
          <w:p w:rsidR="007A0442" w:rsidRDefault="007A0442" w:rsidP="009F4563">
            <w:pPr>
              <w:rPr>
                <w:lang w:val="en-US"/>
              </w:rPr>
            </w:pPr>
            <w:r>
              <w:rPr>
                <w:lang w:val="en-US"/>
              </w:rPr>
              <w:t xml:space="preserve">Comments via </w:t>
            </w:r>
            <w:proofErr w:type="spellStart"/>
            <w:r>
              <w:rPr>
                <w:lang w:val="en-US"/>
              </w:rPr>
              <w:t>attachement</w:t>
            </w:r>
            <w:proofErr w:type="spellEnd"/>
          </w:p>
          <w:p w:rsidR="007A0442" w:rsidRDefault="007A0442" w:rsidP="009F4563">
            <w:pPr>
              <w:rPr>
                <w:lang w:val="en-US"/>
              </w:rPr>
            </w:pPr>
          </w:p>
          <w:p w:rsidR="007A0442" w:rsidRDefault="007A0442" w:rsidP="009F4563">
            <w:pPr>
              <w:rPr>
                <w:lang w:val="en-US"/>
              </w:rPr>
            </w:pPr>
            <w:proofErr w:type="spellStart"/>
            <w:r>
              <w:rPr>
                <w:lang w:val="en-US"/>
              </w:rPr>
              <w:t>Krisztian</w:t>
            </w:r>
            <w:proofErr w:type="spellEnd"/>
            <w:r>
              <w:rPr>
                <w:lang w:val="en-US"/>
              </w:rPr>
              <w:t>, Friday, 05:52</w:t>
            </w:r>
          </w:p>
          <w:p w:rsidR="007A0442" w:rsidRDefault="007A0442" w:rsidP="009F4563">
            <w:pPr>
              <w:rPr>
                <w:lang w:val="en-US"/>
              </w:rPr>
            </w:pPr>
            <w:r>
              <w:rPr>
                <w:lang w:val="en-US"/>
              </w:rPr>
              <w:t>Agrees with comments from Mikael, rev in the drafts folder</w:t>
            </w:r>
          </w:p>
          <w:p w:rsidR="007A0442" w:rsidRDefault="007A0442" w:rsidP="009F4563">
            <w:pPr>
              <w:rPr>
                <w:lang w:val="en-US"/>
              </w:rPr>
            </w:pPr>
          </w:p>
          <w:p w:rsidR="007A0442" w:rsidRDefault="007A0442" w:rsidP="009F4563">
            <w:pPr>
              <w:rPr>
                <w:lang w:val="en-US"/>
              </w:rPr>
            </w:pPr>
            <w:r>
              <w:rPr>
                <w:lang w:val="en-US"/>
              </w:rPr>
              <w:t>Rae, Friday, 07:35</w:t>
            </w:r>
          </w:p>
          <w:p w:rsidR="007A0442" w:rsidRDefault="007A0442" w:rsidP="009F4563">
            <w:pPr>
              <w:rPr>
                <w:lang w:val="en-US"/>
              </w:rPr>
            </w:pPr>
            <w:r>
              <w:rPr>
                <w:lang w:val="en-US"/>
              </w:rPr>
              <w:t>Comments questions on the revision, go with existing 2 bits</w:t>
            </w:r>
          </w:p>
          <w:p w:rsidR="007A0442" w:rsidRDefault="007A0442" w:rsidP="009F4563">
            <w:pPr>
              <w:rPr>
                <w:lang w:val="en-US"/>
              </w:rPr>
            </w:pPr>
          </w:p>
          <w:p w:rsidR="007A0442" w:rsidRDefault="007A0442" w:rsidP="009F4563">
            <w:pPr>
              <w:rPr>
                <w:lang w:val="en-US"/>
              </w:rPr>
            </w:pPr>
            <w:proofErr w:type="spellStart"/>
            <w:r>
              <w:rPr>
                <w:lang w:val="en-US"/>
              </w:rPr>
              <w:t>Krisztian</w:t>
            </w:r>
            <w:proofErr w:type="spellEnd"/>
            <w:r>
              <w:rPr>
                <w:lang w:val="en-US"/>
              </w:rPr>
              <w:t>, Friday, 07:50</w:t>
            </w:r>
          </w:p>
          <w:p w:rsidR="007A0442" w:rsidRDefault="007A0442" w:rsidP="009F4563">
            <w:pPr>
              <w:rPr>
                <w:lang w:val="en-US"/>
              </w:rPr>
            </w:pPr>
            <w:r>
              <w:rPr>
                <w:lang w:val="en-US"/>
              </w:rPr>
              <w:t>Asking Rae to check the rev in the drafts box</w:t>
            </w:r>
          </w:p>
          <w:p w:rsidR="007A0442" w:rsidRDefault="007A0442" w:rsidP="009F4563">
            <w:pPr>
              <w:rPr>
                <w:lang w:val="en-US"/>
              </w:rPr>
            </w:pPr>
          </w:p>
          <w:p w:rsidR="007A0442" w:rsidRDefault="007A0442" w:rsidP="009F4563">
            <w:pPr>
              <w:rPr>
                <w:lang w:val="en-US"/>
              </w:rPr>
            </w:pPr>
            <w:r>
              <w:rPr>
                <w:lang w:val="en-US"/>
              </w:rPr>
              <w:t>Mikael, Friday, 10:52</w:t>
            </w:r>
          </w:p>
          <w:p w:rsidR="007A0442" w:rsidRDefault="007A0442" w:rsidP="009F4563">
            <w:pPr>
              <w:rPr>
                <w:lang w:val="en-US"/>
              </w:rPr>
            </w:pPr>
            <w:r>
              <w:rPr>
                <w:lang w:val="en-US"/>
              </w:rPr>
              <w:t>Rev5 almost fine, some minor comment</w:t>
            </w:r>
          </w:p>
          <w:p w:rsidR="007A0442" w:rsidRDefault="007A0442" w:rsidP="009F4563">
            <w:pPr>
              <w:rPr>
                <w:lang w:val="en-US"/>
              </w:rPr>
            </w:pPr>
          </w:p>
          <w:p w:rsidR="007A0442" w:rsidRDefault="007A0442" w:rsidP="009F4563">
            <w:pPr>
              <w:rPr>
                <w:lang w:val="en-US"/>
              </w:rPr>
            </w:pPr>
            <w:r>
              <w:rPr>
                <w:lang w:val="en-US"/>
              </w:rPr>
              <w:t>Roozbeh, Friday, 22:13</w:t>
            </w:r>
          </w:p>
          <w:p w:rsidR="007A0442" w:rsidRDefault="007A0442" w:rsidP="009F4563">
            <w:pPr>
              <w:rPr>
                <w:lang w:val="en-US"/>
              </w:rPr>
            </w:pPr>
            <w:r>
              <w:rPr>
                <w:lang w:val="en-US"/>
              </w:rPr>
              <w:t xml:space="preserve">Some changes requested for </w:t>
            </w:r>
            <w:r w:rsidRPr="00575856">
              <w:rPr>
                <w:lang w:val="en-US"/>
              </w:rPr>
              <w:t>the start of the change in subclause 6.4.2.2 and then delete the paragraph coming after the changes</w:t>
            </w:r>
          </w:p>
          <w:p w:rsidR="007A0442" w:rsidRDefault="007A0442" w:rsidP="009F4563">
            <w:pPr>
              <w:rPr>
                <w:lang w:val="en-US"/>
              </w:rPr>
            </w:pPr>
            <w:r>
              <w:rPr>
                <w:lang w:val="en-US"/>
              </w:rPr>
              <w:t>Wants to see a condition (is in the rev</w:t>
            </w:r>
            <w:proofErr w:type="gramStart"/>
            <w:r>
              <w:rPr>
                <w:lang w:val="en-US"/>
              </w:rPr>
              <w:t>, )</w:t>
            </w:r>
            <w:proofErr w:type="gramEnd"/>
          </w:p>
          <w:p w:rsidR="007A0442" w:rsidRDefault="007A0442" w:rsidP="009F4563">
            <w:pPr>
              <w:rPr>
                <w:lang w:val="en-US"/>
              </w:rPr>
            </w:pPr>
            <w:r>
              <w:rPr>
                <w:lang w:val="en-US"/>
              </w:rPr>
              <w:t>Supports Mikael</w:t>
            </w:r>
          </w:p>
          <w:p w:rsidR="007A0442" w:rsidRDefault="007A0442" w:rsidP="009F4563">
            <w:pPr>
              <w:rPr>
                <w:lang w:val="en-US"/>
              </w:rPr>
            </w:pPr>
          </w:p>
          <w:p w:rsidR="007A0442" w:rsidRDefault="007A0442" w:rsidP="009F4563">
            <w:pPr>
              <w:rPr>
                <w:lang w:val="en-US"/>
              </w:rPr>
            </w:pPr>
            <w:proofErr w:type="spellStart"/>
            <w:r>
              <w:rPr>
                <w:lang w:val="en-US"/>
              </w:rPr>
              <w:t>Krisztian</w:t>
            </w:r>
            <w:proofErr w:type="spellEnd"/>
            <w:r>
              <w:rPr>
                <w:lang w:val="en-US"/>
              </w:rPr>
              <w:t>, Sunday, 21:59</w:t>
            </w:r>
          </w:p>
          <w:p w:rsidR="007A0442" w:rsidRDefault="007A0442" w:rsidP="009F4563">
            <w:pPr>
              <w:rPr>
                <w:lang w:val="en-US"/>
              </w:rPr>
            </w:pPr>
            <w:r>
              <w:rPr>
                <w:lang w:val="en-US"/>
              </w:rPr>
              <w:t>Provides new rev in drafts, asking whether this is good</w:t>
            </w:r>
          </w:p>
          <w:p w:rsidR="007A0442" w:rsidRDefault="007A0442" w:rsidP="009F4563">
            <w:pPr>
              <w:rPr>
                <w:lang w:val="en-US"/>
              </w:rPr>
            </w:pPr>
          </w:p>
          <w:p w:rsidR="007A0442" w:rsidRDefault="007A0442" w:rsidP="009F4563">
            <w:pPr>
              <w:rPr>
                <w:lang w:val="en-US"/>
              </w:rPr>
            </w:pPr>
            <w:r>
              <w:rPr>
                <w:lang w:val="en-US"/>
              </w:rPr>
              <w:t>Lazaros, Sunday, 23:56</w:t>
            </w:r>
          </w:p>
          <w:p w:rsidR="007A0442" w:rsidRDefault="007A0442" w:rsidP="009F4563">
            <w:pPr>
              <w:rPr>
                <w:lang w:val="en-US"/>
              </w:rPr>
            </w:pPr>
            <w:r>
              <w:rPr>
                <w:lang w:val="en-US"/>
              </w:rPr>
              <w:t>Additional suggestions</w:t>
            </w:r>
          </w:p>
          <w:p w:rsidR="007A0442" w:rsidRDefault="007A0442" w:rsidP="009F4563">
            <w:pPr>
              <w:rPr>
                <w:lang w:val="en-US"/>
              </w:rPr>
            </w:pPr>
          </w:p>
          <w:p w:rsidR="007A0442" w:rsidRDefault="007A0442" w:rsidP="009F4563">
            <w:pPr>
              <w:rPr>
                <w:lang w:val="en-US"/>
              </w:rPr>
            </w:pPr>
            <w:proofErr w:type="spellStart"/>
            <w:r>
              <w:rPr>
                <w:lang w:val="en-US"/>
              </w:rPr>
              <w:t>Krisztian</w:t>
            </w:r>
            <w:proofErr w:type="spellEnd"/>
            <w:r>
              <w:rPr>
                <w:lang w:val="en-US"/>
              </w:rPr>
              <w:t>, Sunday, 00:35</w:t>
            </w:r>
          </w:p>
          <w:p w:rsidR="007A0442" w:rsidRDefault="007A0442" w:rsidP="009F4563">
            <w:pPr>
              <w:rPr>
                <w:lang w:val="en-US"/>
              </w:rPr>
            </w:pPr>
            <w:r>
              <w:rPr>
                <w:lang w:val="en-US"/>
              </w:rPr>
              <w:t>New rev, asking Lazaros whether this is fin</w:t>
            </w:r>
          </w:p>
          <w:p w:rsidR="007A0442" w:rsidRDefault="007A0442" w:rsidP="009F4563">
            <w:pPr>
              <w:rPr>
                <w:lang w:val="en-US"/>
              </w:rPr>
            </w:pPr>
          </w:p>
          <w:p w:rsidR="007A0442" w:rsidRDefault="007A0442" w:rsidP="009F4563">
            <w:pPr>
              <w:rPr>
                <w:lang w:val="en-US"/>
              </w:rPr>
            </w:pPr>
            <w:r>
              <w:rPr>
                <w:lang w:val="en-US"/>
              </w:rPr>
              <w:t>Joy, Tuesday, 10:21</w:t>
            </w:r>
          </w:p>
          <w:p w:rsidR="007A0442" w:rsidRDefault="007A0442" w:rsidP="009F4563">
            <w:pPr>
              <w:rPr>
                <w:lang w:val="en-US"/>
              </w:rPr>
            </w:pPr>
            <w:r>
              <w:rPr>
                <w:lang w:val="en-US"/>
              </w:rPr>
              <w:t>Two bits is not enough for future extensions</w:t>
            </w:r>
          </w:p>
          <w:p w:rsidR="007A0442" w:rsidRDefault="007A0442" w:rsidP="009F4563">
            <w:pPr>
              <w:rPr>
                <w:lang w:val="en-US"/>
              </w:rPr>
            </w:pPr>
          </w:p>
          <w:p w:rsidR="007A0442" w:rsidRDefault="007A0442" w:rsidP="009F4563">
            <w:pPr>
              <w:rPr>
                <w:lang w:val="en-US"/>
              </w:rPr>
            </w:pPr>
            <w:proofErr w:type="spellStart"/>
            <w:r>
              <w:rPr>
                <w:lang w:val="en-US"/>
              </w:rPr>
              <w:lastRenderedPageBreak/>
              <w:t>Krisztian</w:t>
            </w:r>
            <w:proofErr w:type="spellEnd"/>
            <w:r>
              <w:rPr>
                <w:lang w:val="en-US"/>
              </w:rPr>
              <w:t>, Tue, 20:08</w:t>
            </w:r>
          </w:p>
          <w:p w:rsidR="007A0442" w:rsidRDefault="007A0442" w:rsidP="009F4563">
            <w:pPr>
              <w:rPr>
                <w:lang w:val="en-US"/>
              </w:rPr>
            </w:pPr>
            <w:r>
              <w:rPr>
                <w:lang w:val="en-US"/>
              </w:rPr>
              <w:t>Extended to 3bits, provides rev</w:t>
            </w:r>
          </w:p>
          <w:p w:rsidR="007A0442" w:rsidRDefault="007A0442" w:rsidP="009F4563">
            <w:pPr>
              <w:rPr>
                <w:lang w:val="en-US"/>
              </w:rPr>
            </w:pPr>
          </w:p>
          <w:p w:rsidR="007A0442" w:rsidRDefault="007A0442" w:rsidP="009F4563">
            <w:pPr>
              <w:rPr>
                <w:lang w:val="en-US"/>
              </w:rPr>
            </w:pPr>
            <w:proofErr w:type="spellStart"/>
            <w:r>
              <w:rPr>
                <w:lang w:val="en-US"/>
              </w:rPr>
              <w:t>Krisztien</w:t>
            </w:r>
            <w:proofErr w:type="spellEnd"/>
            <w:r>
              <w:rPr>
                <w:lang w:val="en-US"/>
              </w:rPr>
              <w:t>, Tue, 20:20</w:t>
            </w:r>
          </w:p>
          <w:p w:rsidR="007A0442" w:rsidRDefault="007A0442" w:rsidP="009F4563">
            <w:pPr>
              <w:rPr>
                <w:lang w:val="en-US"/>
              </w:rPr>
            </w:pPr>
            <w:r>
              <w:rPr>
                <w:lang w:val="en-US"/>
              </w:rPr>
              <w:t>To Ivo, new rev</w:t>
            </w:r>
          </w:p>
          <w:p w:rsidR="007A0442" w:rsidRDefault="007A0442" w:rsidP="009F4563">
            <w:pPr>
              <w:rPr>
                <w:rFonts w:cs="Arial"/>
              </w:rPr>
            </w:pPr>
          </w:p>
          <w:p w:rsidR="007A0442" w:rsidRDefault="007A0442" w:rsidP="009F4563">
            <w:pPr>
              <w:rPr>
                <w:rFonts w:cs="Arial"/>
              </w:rPr>
            </w:pPr>
            <w:r>
              <w:rPr>
                <w:rFonts w:cs="Arial"/>
              </w:rPr>
              <w:t xml:space="preserve">Ivo, </w:t>
            </w:r>
            <w:proofErr w:type="spellStart"/>
            <w:r>
              <w:rPr>
                <w:rFonts w:cs="Arial"/>
              </w:rPr>
              <w:t>TUed</w:t>
            </w:r>
            <w:proofErr w:type="spellEnd"/>
            <w:r>
              <w:rPr>
                <w:rFonts w:cs="Arial"/>
              </w:rPr>
              <w:t>, 22:32</w:t>
            </w:r>
          </w:p>
          <w:p w:rsidR="007A0442" w:rsidRDefault="007A0442" w:rsidP="009F4563">
            <w:pPr>
              <w:rPr>
                <w:rFonts w:ascii="Calibri" w:hAnsi="Calibri"/>
                <w:color w:val="843C0C"/>
                <w:lang w:val="en-US" w:eastAsia="zh-CN"/>
              </w:rPr>
            </w:pPr>
            <w:r>
              <w:rPr>
                <w:color w:val="843C0C"/>
                <w:lang w:val="en-US"/>
              </w:rPr>
              <w:t xml:space="preserve">for </w:t>
            </w:r>
            <w:r>
              <w:rPr>
                <w:color w:val="843C0C"/>
                <w:lang w:val="en-US" w:eastAsia="zh-CN"/>
              </w:rPr>
              <w:t>ATSSS-ST field, it should be clear whether the not-assigned values are to be treated as "reserved" or as "spare". My expectation is "reserved".</w:t>
            </w:r>
          </w:p>
          <w:p w:rsidR="007A0442" w:rsidRDefault="007A0442" w:rsidP="009F4563">
            <w:pPr>
              <w:rPr>
                <w:rFonts w:cs="Arial"/>
              </w:rPr>
            </w:pPr>
          </w:p>
          <w:p w:rsidR="007A0442" w:rsidRDefault="007A0442" w:rsidP="009F4563">
            <w:pPr>
              <w:rPr>
                <w:rFonts w:cs="Arial"/>
              </w:rPr>
            </w:pPr>
            <w:r>
              <w:rPr>
                <w:rFonts w:cs="Arial"/>
              </w:rPr>
              <w:t>Mikael, Tue, 23:02</w:t>
            </w:r>
          </w:p>
          <w:p w:rsidR="007A0442" w:rsidRDefault="007A0442" w:rsidP="009F4563">
            <w:pPr>
              <w:rPr>
                <w:rFonts w:ascii="Calibri" w:hAnsi="Calibri"/>
                <w:lang w:val="en-US" w:eastAsia="en-US"/>
              </w:rPr>
            </w:pPr>
          </w:p>
          <w:p w:rsidR="007A0442" w:rsidRDefault="007A0442" w:rsidP="009F4563">
            <w:pPr>
              <w:rPr>
                <w:lang w:val="en-US" w:eastAsia="en-US"/>
              </w:rPr>
            </w:pPr>
            <w:r>
              <w:rPr>
                <w:lang w:val="en-US" w:eastAsia="en-US"/>
              </w:rPr>
              <w:t>Only a very minor fix: multiple bit parameters are specified as “(octet 3, bit</w:t>
            </w:r>
            <w:r>
              <w:rPr>
                <w:color w:val="FF0000"/>
                <w:u w:val="single"/>
                <w:lang w:val="en-US" w:eastAsia="en-US"/>
              </w:rPr>
              <w:t>s</w:t>
            </w:r>
            <w:r>
              <w:rPr>
                <w:lang w:val="en-US" w:eastAsia="en-US"/>
              </w:rPr>
              <w:t xml:space="preserve"> 4 </w:t>
            </w:r>
            <w:r>
              <w:rPr>
                <w:color w:val="FF0000"/>
                <w:u w:val="single"/>
                <w:lang w:val="en-US" w:eastAsia="en-US"/>
              </w:rPr>
              <w:t>to</w:t>
            </w:r>
            <w:r>
              <w:rPr>
                <w:lang w:val="en-US" w:eastAsia="en-US"/>
              </w:rPr>
              <w:t xml:space="preserve"> 6)”</w:t>
            </w:r>
          </w:p>
          <w:p w:rsidR="007A0442" w:rsidRPr="002E196B" w:rsidRDefault="007A0442" w:rsidP="009F4563">
            <w:pPr>
              <w:rPr>
                <w:rFonts w:cs="Arial"/>
                <w:lang w:val="en-US"/>
              </w:rPr>
            </w:pPr>
          </w:p>
          <w:p w:rsidR="007A0442" w:rsidRDefault="007A0442" w:rsidP="009F4563">
            <w:pPr>
              <w:rPr>
                <w:rFonts w:cs="Arial"/>
              </w:rPr>
            </w:pPr>
            <w:r>
              <w:rPr>
                <w:rFonts w:cs="Arial"/>
              </w:rPr>
              <w:t>Joy, Wed. 04:33</w:t>
            </w:r>
          </w:p>
          <w:p w:rsidR="007A0442" w:rsidRPr="00D95972" w:rsidRDefault="007A0442" w:rsidP="009F4563">
            <w:pPr>
              <w:rPr>
                <w:rFonts w:cs="Arial"/>
              </w:rPr>
            </w:pPr>
            <w:r>
              <w:rPr>
                <w:rFonts w:cs="Arial"/>
              </w:rPr>
              <w:t>Now asking for 4bit</w:t>
            </w:r>
          </w:p>
        </w:tc>
      </w:tr>
      <w:tr w:rsidR="007A0442" w:rsidRPr="00D95972" w:rsidTr="003168AB">
        <w:tc>
          <w:tcPr>
            <w:tcW w:w="976" w:type="dxa"/>
            <w:tcBorders>
              <w:top w:val="nil"/>
              <w:left w:val="thinThickThinSmallGap" w:sz="24" w:space="0" w:color="auto"/>
              <w:bottom w:val="nil"/>
            </w:tcBorders>
            <w:shd w:val="clear" w:color="auto" w:fill="auto"/>
          </w:tcPr>
          <w:p w:rsidR="007A0442" w:rsidRPr="00D95972" w:rsidRDefault="007A0442" w:rsidP="009F4563">
            <w:pPr>
              <w:rPr>
                <w:rFonts w:cs="Arial"/>
              </w:rPr>
            </w:pPr>
            <w:r>
              <w:rPr>
                <w:rFonts w:cs="Arial"/>
              </w:rPr>
              <w:lastRenderedPageBreak/>
              <w:t xml:space="preserve"> </w:t>
            </w:r>
          </w:p>
        </w:tc>
        <w:tc>
          <w:tcPr>
            <w:tcW w:w="1315" w:type="dxa"/>
            <w:gridSpan w:val="2"/>
            <w:tcBorders>
              <w:top w:val="nil"/>
              <w:bottom w:val="nil"/>
            </w:tcBorders>
            <w:shd w:val="clear" w:color="auto" w:fill="auto"/>
          </w:tcPr>
          <w:p w:rsidR="007A0442" w:rsidRPr="00D95972" w:rsidRDefault="007A0442" w:rsidP="009F4563">
            <w:pPr>
              <w:rPr>
                <w:rFonts w:cs="Arial"/>
              </w:rPr>
            </w:pPr>
          </w:p>
        </w:tc>
        <w:tc>
          <w:tcPr>
            <w:tcW w:w="1088" w:type="dxa"/>
            <w:tcBorders>
              <w:top w:val="single" w:sz="4" w:space="0" w:color="auto"/>
              <w:bottom w:val="single" w:sz="4" w:space="0" w:color="auto"/>
            </w:tcBorders>
            <w:shd w:val="clear" w:color="auto" w:fill="FFFF00"/>
          </w:tcPr>
          <w:p w:rsidR="007A0442" w:rsidRPr="00D95972" w:rsidRDefault="003168AB" w:rsidP="009F4563">
            <w:pPr>
              <w:rPr>
                <w:rFonts w:cs="Arial"/>
              </w:rPr>
            </w:pPr>
            <w:hyperlink r:id="rId131" w:history="1">
              <w:r>
                <w:rPr>
                  <w:rStyle w:val="Hyperlink"/>
                </w:rPr>
                <w:t>C1-201009</w:t>
              </w:r>
            </w:hyperlink>
          </w:p>
        </w:tc>
        <w:tc>
          <w:tcPr>
            <w:tcW w:w="4190" w:type="dxa"/>
            <w:gridSpan w:val="3"/>
            <w:tcBorders>
              <w:top w:val="single" w:sz="4" w:space="0" w:color="auto"/>
              <w:bottom w:val="single" w:sz="4" w:space="0" w:color="auto"/>
            </w:tcBorders>
            <w:shd w:val="clear" w:color="auto" w:fill="FFFF00"/>
          </w:tcPr>
          <w:p w:rsidR="007A0442" w:rsidRPr="00D95972" w:rsidRDefault="007A0442" w:rsidP="009F4563">
            <w:pPr>
              <w:rPr>
                <w:rFonts w:cs="Arial"/>
              </w:rPr>
            </w:pPr>
            <w:r>
              <w:rPr>
                <w:rFonts w:cs="Arial"/>
              </w:rPr>
              <w:t>ATSSS Non-MPTCP traffic support</w:t>
            </w:r>
          </w:p>
        </w:tc>
        <w:tc>
          <w:tcPr>
            <w:tcW w:w="1766" w:type="dxa"/>
            <w:tcBorders>
              <w:top w:val="single" w:sz="4" w:space="0" w:color="auto"/>
              <w:bottom w:val="single" w:sz="4" w:space="0" w:color="auto"/>
            </w:tcBorders>
            <w:shd w:val="clear" w:color="auto" w:fill="FFFF00"/>
          </w:tcPr>
          <w:p w:rsidR="007A0442" w:rsidRPr="00D95972" w:rsidRDefault="007A0442" w:rsidP="009F4563">
            <w:pPr>
              <w:rPr>
                <w:rFonts w:cs="Arial"/>
              </w:rPr>
            </w:pPr>
            <w:r>
              <w:rPr>
                <w:rFonts w:cs="Arial"/>
              </w:rPr>
              <w:t>Apple</w:t>
            </w:r>
          </w:p>
        </w:tc>
        <w:tc>
          <w:tcPr>
            <w:tcW w:w="827" w:type="dxa"/>
            <w:tcBorders>
              <w:top w:val="single" w:sz="4" w:space="0" w:color="auto"/>
              <w:bottom w:val="single" w:sz="4" w:space="0" w:color="auto"/>
            </w:tcBorders>
            <w:shd w:val="clear" w:color="auto" w:fill="FFFF00"/>
          </w:tcPr>
          <w:p w:rsidR="007A0442" w:rsidRPr="00D95972" w:rsidRDefault="007A0442" w:rsidP="009F4563">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807E8" w:rsidRDefault="00F807E8" w:rsidP="00F807E8">
            <w:pPr>
              <w:rPr>
                <w:rFonts w:cs="Arial"/>
                <w:color w:val="000000"/>
                <w:highlight w:val="green"/>
                <w:lang w:val="en-US"/>
              </w:rPr>
            </w:pPr>
            <w:r>
              <w:rPr>
                <w:rFonts w:cs="Arial"/>
                <w:color w:val="000000"/>
                <w:highlight w:val="green"/>
                <w:lang w:val="en-US"/>
              </w:rPr>
              <w:t>Current Status Agreed</w:t>
            </w:r>
          </w:p>
          <w:p w:rsidR="007A0442" w:rsidRDefault="007A0442" w:rsidP="009F4563">
            <w:pPr>
              <w:rPr>
                <w:rFonts w:cs="Arial"/>
              </w:rPr>
            </w:pPr>
            <w:ins w:id="59" w:author="PL-pre-sophia" w:date="2020-02-27T11:40:00Z">
              <w:r>
                <w:rPr>
                  <w:rFonts w:cs="Arial"/>
                </w:rPr>
                <w:t>Revision of C1-200871</w:t>
              </w:r>
            </w:ins>
          </w:p>
          <w:p w:rsidR="007A0442" w:rsidRDefault="007A0442" w:rsidP="009F4563">
            <w:pPr>
              <w:rPr>
                <w:rFonts w:cs="Arial"/>
              </w:rPr>
            </w:pPr>
          </w:p>
          <w:p w:rsidR="007A0442" w:rsidRDefault="007A0442" w:rsidP="009F4563">
            <w:pPr>
              <w:rPr>
                <w:rFonts w:cs="Arial"/>
              </w:rPr>
            </w:pPr>
            <w:r>
              <w:rPr>
                <w:rFonts w:cs="Arial"/>
              </w:rPr>
              <w:t xml:space="preserve">Fixes all Roozbeh comments, Moto as </w:t>
            </w:r>
            <w:proofErr w:type="spellStart"/>
            <w:r>
              <w:rPr>
                <w:rFonts w:cs="Arial"/>
              </w:rPr>
              <w:t>cosigner</w:t>
            </w:r>
            <w:proofErr w:type="spellEnd"/>
          </w:p>
          <w:p w:rsidR="007A0442" w:rsidRDefault="007A0442" w:rsidP="009F4563">
            <w:pPr>
              <w:rPr>
                <w:rFonts w:cs="Arial"/>
              </w:rPr>
            </w:pPr>
          </w:p>
          <w:p w:rsidR="007A0442" w:rsidRDefault="007A0442" w:rsidP="009F4563">
            <w:pPr>
              <w:rPr>
                <w:ins w:id="60" w:author="PL-pre-sophia" w:date="2020-02-27T11:40:00Z"/>
                <w:rFonts w:cs="Arial"/>
              </w:rPr>
            </w:pPr>
          </w:p>
          <w:p w:rsidR="007A0442" w:rsidRDefault="007A0442" w:rsidP="009F4563">
            <w:pPr>
              <w:rPr>
                <w:ins w:id="61" w:author="PL-pre-sophia" w:date="2020-02-27T11:40:00Z"/>
                <w:rFonts w:cs="Arial"/>
              </w:rPr>
            </w:pPr>
            <w:ins w:id="62" w:author="PL-pre-sophia" w:date="2020-02-27T11:40:00Z">
              <w:r>
                <w:rPr>
                  <w:rFonts w:cs="Arial"/>
                </w:rPr>
                <w:t>_________________________________________</w:t>
              </w:r>
            </w:ins>
          </w:p>
          <w:p w:rsidR="007A0442" w:rsidRDefault="007A0442" w:rsidP="009F4563">
            <w:pPr>
              <w:rPr>
                <w:rFonts w:cs="Arial"/>
              </w:rPr>
            </w:pPr>
            <w:ins w:id="63" w:author="PL-pre-sophia" w:date="2020-02-25T10:39:00Z">
              <w:r>
                <w:rPr>
                  <w:rFonts w:cs="Arial"/>
                </w:rPr>
                <w:t>Revision of C1-20</w:t>
              </w:r>
            </w:ins>
            <w:r>
              <w:rPr>
                <w:rFonts w:cs="Arial"/>
              </w:rPr>
              <w:t>0567</w:t>
            </w:r>
          </w:p>
          <w:p w:rsidR="007A0442" w:rsidRDefault="007A0442" w:rsidP="009F4563">
            <w:pPr>
              <w:rPr>
                <w:rFonts w:cs="Arial"/>
              </w:rPr>
            </w:pPr>
          </w:p>
          <w:p w:rsidR="007A0442" w:rsidRDefault="007A0442" w:rsidP="009F4563">
            <w:pPr>
              <w:rPr>
                <w:rFonts w:cs="Arial"/>
              </w:rPr>
            </w:pPr>
            <w:r>
              <w:rPr>
                <w:rFonts w:cs="Arial"/>
              </w:rPr>
              <w:t>Roozbeh, Wed, 20:20</w:t>
            </w:r>
          </w:p>
          <w:p w:rsidR="007A0442" w:rsidRDefault="007A0442" w:rsidP="009F4563">
            <w:pPr>
              <w:rPr>
                <w:ins w:id="64" w:author="PL-pre-sophia" w:date="2020-02-25T10:39:00Z"/>
                <w:rFonts w:cs="Arial"/>
              </w:rPr>
            </w:pPr>
            <w:r>
              <w:rPr>
                <w:rFonts w:cs="Arial"/>
              </w:rPr>
              <w:t>Minor comment, wants to co-sign</w:t>
            </w:r>
          </w:p>
          <w:p w:rsidR="007A0442" w:rsidRDefault="007A0442" w:rsidP="009F4563">
            <w:pPr>
              <w:rPr>
                <w:ins w:id="65" w:author="PL-pre-sophia" w:date="2020-02-25T10:39:00Z"/>
                <w:rFonts w:cs="Arial"/>
              </w:rPr>
            </w:pPr>
          </w:p>
          <w:p w:rsidR="007A0442" w:rsidRDefault="007A0442" w:rsidP="009F4563">
            <w:pPr>
              <w:rPr>
                <w:ins w:id="66" w:author="PL-pre-sophia" w:date="2020-02-25T10:39:00Z"/>
                <w:rFonts w:cs="Arial"/>
              </w:rPr>
            </w:pPr>
            <w:ins w:id="67" w:author="PL-pre-sophia" w:date="2020-02-25T10:39:00Z">
              <w:r>
                <w:rPr>
                  <w:rFonts w:cs="Arial"/>
                </w:rPr>
                <w:t>_________________________________________</w:t>
              </w:r>
            </w:ins>
          </w:p>
          <w:p w:rsidR="007A0442" w:rsidRDefault="007A0442" w:rsidP="009F4563">
            <w:pPr>
              <w:rPr>
                <w:lang w:val="en-US"/>
              </w:rPr>
            </w:pPr>
            <w:r>
              <w:rPr>
                <w:lang w:val="en-US"/>
              </w:rPr>
              <w:t>Roozbeh, Thursday, 18:31</w:t>
            </w:r>
          </w:p>
          <w:p w:rsidR="007A0442" w:rsidRDefault="007A0442" w:rsidP="009F4563">
            <w:pPr>
              <w:rPr>
                <w:rFonts w:cs="Arial"/>
              </w:rPr>
            </w:pPr>
            <w:proofErr w:type="spellStart"/>
            <w:r>
              <w:rPr>
                <w:rFonts w:cs="Arial"/>
              </w:rPr>
              <w:t>Coments</w:t>
            </w:r>
            <w:proofErr w:type="spellEnd"/>
            <w:r>
              <w:rPr>
                <w:rFonts w:cs="Arial"/>
              </w:rPr>
              <w:t xml:space="preserve"> on cover page</w:t>
            </w:r>
          </w:p>
          <w:p w:rsidR="007A0442" w:rsidRDefault="007A0442" w:rsidP="009F4563">
            <w:pPr>
              <w:rPr>
                <w:rFonts w:cs="Arial"/>
              </w:rPr>
            </w:pPr>
          </w:p>
          <w:p w:rsidR="007A0442" w:rsidRDefault="007A0442" w:rsidP="009F4563">
            <w:pPr>
              <w:rPr>
                <w:rFonts w:cs="Arial"/>
              </w:rPr>
            </w:pPr>
            <w:proofErr w:type="spellStart"/>
            <w:r>
              <w:rPr>
                <w:rFonts w:cs="Arial"/>
              </w:rPr>
              <w:t>Krisztian</w:t>
            </w:r>
            <w:proofErr w:type="spellEnd"/>
            <w:r>
              <w:rPr>
                <w:rFonts w:cs="Arial"/>
              </w:rPr>
              <w:t>, Sunday, 23:58</w:t>
            </w:r>
          </w:p>
          <w:p w:rsidR="007A0442" w:rsidRDefault="007A0442" w:rsidP="009F4563">
            <w:pPr>
              <w:rPr>
                <w:rFonts w:cs="Arial"/>
              </w:rPr>
            </w:pPr>
            <w:r>
              <w:rPr>
                <w:rFonts w:cs="Arial"/>
              </w:rPr>
              <w:t>Fine with comments, fixed them, changed some bullets</w:t>
            </w:r>
          </w:p>
          <w:p w:rsidR="007A0442" w:rsidRDefault="007A0442" w:rsidP="009F4563">
            <w:pPr>
              <w:rPr>
                <w:rFonts w:cs="Arial"/>
              </w:rPr>
            </w:pPr>
          </w:p>
          <w:p w:rsidR="007A0442" w:rsidRPr="00D95972" w:rsidRDefault="007A0442" w:rsidP="009F4563">
            <w:pPr>
              <w:rPr>
                <w:rFonts w:cs="Arial"/>
              </w:rPr>
            </w:pPr>
          </w:p>
        </w:tc>
      </w:tr>
      <w:tr w:rsidR="001068A9" w:rsidRPr="00D95972" w:rsidTr="003168AB">
        <w:tc>
          <w:tcPr>
            <w:tcW w:w="976" w:type="dxa"/>
            <w:tcBorders>
              <w:top w:val="nil"/>
              <w:left w:val="thinThickThinSmallGap" w:sz="24" w:space="0" w:color="auto"/>
              <w:bottom w:val="nil"/>
            </w:tcBorders>
            <w:shd w:val="clear" w:color="auto" w:fill="auto"/>
          </w:tcPr>
          <w:p w:rsidR="001068A9" w:rsidRPr="00D95972" w:rsidRDefault="001068A9" w:rsidP="003168AB">
            <w:pPr>
              <w:rPr>
                <w:rFonts w:cs="Arial"/>
              </w:rPr>
            </w:pPr>
          </w:p>
        </w:tc>
        <w:tc>
          <w:tcPr>
            <w:tcW w:w="1315" w:type="dxa"/>
            <w:gridSpan w:val="2"/>
            <w:tcBorders>
              <w:top w:val="nil"/>
              <w:bottom w:val="nil"/>
            </w:tcBorders>
            <w:shd w:val="clear" w:color="auto" w:fill="auto"/>
          </w:tcPr>
          <w:p w:rsidR="001068A9" w:rsidRPr="00D95972" w:rsidRDefault="001068A9" w:rsidP="003168AB">
            <w:pPr>
              <w:rPr>
                <w:rFonts w:cs="Arial"/>
              </w:rPr>
            </w:pPr>
          </w:p>
        </w:tc>
        <w:tc>
          <w:tcPr>
            <w:tcW w:w="1088" w:type="dxa"/>
            <w:tcBorders>
              <w:top w:val="single" w:sz="4" w:space="0" w:color="auto"/>
              <w:bottom w:val="single" w:sz="4" w:space="0" w:color="auto"/>
            </w:tcBorders>
            <w:shd w:val="clear" w:color="auto" w:fill="FFFF00"/>
          </w:tcPr>
          <w:p w:rsidR="001068A9" w:rsidRPr="00D95972" w:rsidRDefault="003168AB" w:rsidP="003168AB">
            <w:pPr>
              <w:rPr>
                <w:rFonts w:cs="Arial"/>
              </w:rPr>
            </w:pPr>
            <w:hyperlink r:id="rId132" w:history="1">
              <w:r>
                <w:rPr>
                  <w:rStyle w:val="Hyperlink"/>
                </w:rPr>
                <w:t>C1-201014</w:t>
              </w:r>
            </w:hyperlink>
          </w:p>
        </w:tc>
        <w:tc>
          <w:tcPr>
            <w:tcW w:w="4190" w:type="dxa"/>
            <w:gridSpan w:val="3"/>
            <w:tcBorders>
              <w:top w:val="single" w:sz="4" w:space="0" w:color="auto"/>
              <w:bottom w:val="single" w:sz="4" w:space="0" w:color="auto"/>
            </w:tcBorders>
            <w:shd w:val="clear" w:color="auto" w:fill="FFFF00"/>
          </w:tcPr>
          <w:p w:rsidR="001068A9" w:rsidRPr="00D95972" w:rsidRDefault="001068A9" w:rsidP="003168AB">
            <w:pPr>
              <w:rPr>
                <w:rFonts w:cs="Arial"/>
              </w:rPr>
            </w:pPr>
            <w:r>
              <w:rPr>
                <w:rFonts w:cs="Arial"/>
              </w:rPr>
              <w:t>Correction of release of user-plane resources</w:t>
            </w:r>
          </w:p>
        </w:tc>
        <w:tc>
          <w:tcPr>
            <w:tcW w:w="1766" w:type="dxa"/>
            <w:tcBorders>
              <w:top w:val="single" w:sz="4" w:space="0" w:color="auto"/>
              <w:bottom w:val="single" w:sz="4" w:space="0" w:color="auto"/>
            </w:tcBorders>
            <w:shd w:val="clear" w:color="auto" w:fill="FFFF00"/>
          </w:tcPr>
          <w:p w:rsidR="001068A9" w:rsidRPr="00D95972" w:rsidRDefault="001068A9" w:rsidP="003168AB">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1068A9" w:rsidRPr="00D95972" w:rsidRDefault="001068A9" w:rsidP="003168AB">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807E8" w:rsidRDefault="00F807E8" w:rsidP="00F807E8">
            <w:pPr>
              <w:rPr>
                <w:rFonts w:cs="Arial"/>
                <w:color w:val="000000"/>
                <w:highlight w:val="green"/>
                <w:lang w:val="en-US"/>
              </w:rPr>
            </w:pPr>
            <w:r>
              <w:rPr>
                <w:rFonts w:cs="Arial"/>
                <w:color w:val="000000"/>
                <w:highlight w:val="green"/>
                <w:lang w:val="en-US"/>
              </w:rPr>
              <w:t>Current Status Agreed</w:t>
            </w:r>
          </w:p>
          <w:p w:rsidR="00F807E8" w:rsidRDefault="00F807E8" w:rsidP="001068A9">
            <w:pPr>
              <w:rPr>
                <w:rFonts w:cs="Arial"/>
              </w:rPr>
            </w:pPr>
          </w:p>
          <w:p w:rsidR="001068A9" w:rsidRDefault="001068A9" w:rsidP="001068A9">
            <w:pPr>
              <w:rPr>
                <w:rFonts w:cs="Arial"/>
              </w:rPr>
            </w:pPr>
            <w:ins w:id="68" w:author="PL-pre-sophia" w:date="2020-02-27T11:40:00Z">
              <w:r>
                <w:rPr>
                  <w:rFonts w:cs="Arial"/>
                </w:rPr>
                <w:t>Revision of C1-200</w:t>
              </w:r>
            </w:ins>
            <w:r>
              <w:rPr>
                <w:rFonts w:cs="Arial"/>
              </w:rPr>
              <w:t>629</w:t>
            </w:r>
          </w:p>
          <w:p w:rsidR="001068A9" w:rsidRDefault="001068A9" w:rsidP="003168AB">
            <w:pPr>
              <w:rPr>
                <w:rFonts w:cs="Arial"/>
              </w:rPr>
            </w:pPr>
          </w:p>
          <w:p w:rsidR="001068A9" w:rsidRDefault="001068A9" w:rsidP="003168AB">
            <w:pPr>
              <w:rPr>
                <w:rFonts w:cs="Arial"/>
              </w:rPr>
            </w:pPr>
          </w:p>
          <w:p w:rsidR="001068A9" w:rsidRDefault="001068A9" w:rsidP="003168AB">
            <w:pPr>
              <w:rPr>
                <w:rFonts w:cs="Arial"/>
              </w:rPr>
            </w:pPr>
          </w:p>
          <w:p w:rsidR="001068A9" w:rsidRDefault="001068A9" w:rsidP="003168AB">
            <w:pPr>
              <w:rPr>
                <w:rFonts w:cs="Arial"/>
              </w:rPr>
            </w:pPr>
            <w:r>
              <w:rPr>
                <w:rFonts w:cs="Arial"/>
              </w:rPr>
              <w:t>--------------------------------------------------------</w:t>
            </w:r>
          </w:p>
          <w:p w:rsidR="001068A9" w:rsidRDefault="001068A9" w:rsidP="003168AB">
            <w:pPr>
              <w:rPr>
                <w:rFonts w:cs="Arial"/>
              </w:rPr>
            </w:pPr>
          </w:p>
          <w:p w:rsidR="001068A9" w:rsidRDefault="001068A9" w:rsidP="003168AB">
            <w:pPr>
              <w:rPr>
                <w:rFonts w:cs="Arial"/>
              </w:rPr>
            </w:pPr>
          </w:p>
          <w:p w:rsidR="001068A9" w:rsidRDefault="001068A9" w:rsidP="003168AB">
            <w:pPr>
              <w:rPr>
                <w:rFonts w:cs="Arial"/>
              </w:rPr>
            </w:pPr>
            <w:r>
              <w:rPr>
                <w:rFonts w:cs="Arial"/>
              </w:rPr>
              <w:t>Roozbeh, Thursday, 18:37</w:t>
            </w:r>
          </w:p>
          <w:p w:rsidR="001068A9" w:rsidRDefault="001068A9" w:rsidP="003168AB">
            <w:pPr>
              <w:rPr>
                <w:rFonts w:cs="Arial"/>
              </w:rPr>
            </w:pPr>
            <w:r>
              <w:rPr>
                <w:rFonts w:cs="Arial"/>
              </w:rPr>
              <w:t>Edits</w:t>
            </w:r>
          </w:p>
          <w:p w:rsidR="001068A9" w:rsidRDefault="001068A9" w:rsidP="003168AB">
            <w:pPr>
              <w:rPr>
                <w:rFonts w:cs="Arial"/>
              </w:rPr>
            </w:pPr>
          </w:p>
          <w:p w:rsidR="001068A9" w:rsidRDefault="001068A9" w:rsidP="003168AB">
            <w:pPr>
              <w:rPr>
                <w:rFonts w:cs="Arial"/>
              </w:rPr>
            </w:pPr>
            <w:r>
              <w:rPr>
                <w:rFonts w:cs="Arial"/>
              </w:rPr>
              <w:t xml:space="preserve">JJ, </w:t>
            </w:r>
            <w:proofErr w:type="spellStart"/>
            <w:r>
              <w:rPr>
                <w:rFonts w:cs="Arial"/>
              </w:rPr>
              <w:t>Frieday</w:t>
            </w:r>
            <w:proofErr w:type="spellEnd"/>
            <w:r>
              <w:rPr>
                <w:rFonts w:cs="Arial"/>
              </w:rPr>
              <w:t>, 04.43</w:t>
            </w:r>
          </w:p>
          <w:p w:rsidR="001068A9" w:rsidRDefault="001068A9" w:rsidP="003168AB">
            <w:pPr>
              <w:rPr>
                <w:rFonts w:cs="Arial"/>
              </w:rPr>
            </w:pPr>
            <w:r>
              <w:rPr>
                <w:rFonts w:cs="Arial"/>
              </w:rPr>
              <w:t>Fine with Roozbeh comment</w:t>
            </w:r>
          </w:p>
          <w:p w:rsidR="001068A9" w:rsidRDefault="001068A9" w:rsidP="003168AB">
            <w:pPr>
              <w:rPr>
                <w:rFonts w:cs="Arial"/>
              </w:rPr>
            </w:pPr>
          </w:p>
          <w:p w:rsidR="001068A9" w:rsidRDefault="001068A9" w:rsidP="003168AB">
            <w:pPr>
              <w:rPr>
                <w:rFonts w:cs="Arial"/>
              </w:rPr>
            </w:pPr>
            <w:proofErr w:type="spellStart"/>
            <w:r>
              <w:rPr>
                <w:rFonts w:cs="Arial"/>
              </w:rPr>
              <w:t>SangMin</w:t>
            </w:r>
            <w:proofErr w:type="spellEnd"/>
            <w:r>
              <w:rPr>
                <w:rFonts w:cs="Arial"/>
              </w:rPr>
              <w:t>, Monday, 01:27</w:t>
            </w:r>
          </w:p>
          <w:p w:rsidR="001068A9" w:rsidRDefault="001068A9" w:rsidP="003168AB">
            <w:pPr>
              <w:rPr>
                <w:rFonts w:ascii="Calibri" w:hAnsi="Calibri"/>
                <w:sz w:val="22"/>
                <w:szCs w:val="22"/>
                <w:lang w:val="en-US" w:eastAsia="ko-KR"/>
              </w:rPr>
            </w:pPr>
            <w:r>
              <w:rPr>
                <w:rFonts w:ascii="Calibri" w:hAnsi="Calibri"/>
                <w:sz w:val="22"/>
                <w:szCs w:val="22"/>
                <w:lang w:val="en-US" w:eastAsia="ko-KR"/>
              </w:rPr>
              <w:t xml:space="preserve">Similar concerns as expressed for C1-200628 are also applied to this </w:t>
            </w:r>
            <w:proofErr w:type="spellStart"/>
            <w:r>
              <w:rPr>
                <w:rFonts w:ascii="Calibri" w:hAnsi="Calibri"/>
                <w:sz w:val="22"/>
                <w:szCs w:val="22"/>
                <w:lang w:val="en-US" w:eastAsia="ko-KR"/>
              </w:rPr>
              <w:t>pCR</w:t>
            </w:r>
            <w:proofErr w:type="spellEnd"/>
            <w:r>
              <w:rPr>
                <w:rFonts w:ascii="Calibri" w:hAnsi="Calibri"/>
                <w:sz w:val="22"/>
                <w:szCs w:val="22"/>
                <w:lang w:val="en-US" w:eastAsia="ko-KR"/>
              </w:rPr>
              <w:t>.</w:t>
            </w:r>
          </w:p>
          <w:p w:rsidR="001068A9" w:rsidRDefault="001068A9" w:rsidP="003168AB">
            <w:pPr>
              <w:spacing w:line="312" w:lineRule="auto"/>
              <w:rPr>
                <w:rFonts w:ascii="Calibri" w:hAnsi="Calibri"/>
                <w:sz w:val="22"/>
                <w:szCs w:val="22"/>
                <w:lang w:val="en-US" w:eastAsia="ko-KR"/>
              </w:rPr>
            </w:pPr>
            <w:r>
              <w:rPr>
                <w:rFonts w:ascii="Calibri" w:hAnsi="Calibri"/>
                <w:sz w:val="22"/>
                <w:szCs w:val="22"/>
                <w:lang w:val="en-US" w:eastAsia="ko-KR"/>
              </w:rPr>
              <w:t>We need to distinguish two cases: release of the PDU session and release of the user plane resources (for the PDU session).</w:t>
            </w:r>
          </w:p>
          <w:p w:rsidR="001068A9" w:rsidRDefault="001068A9" w:rsidP="003168AB">
            <w:pPr>
              <w:spacing w:line="312" w:lineRule="auto"/>
              <w:rPr>
                <w:rFonts w:ascii="Calibri" w:hAnsi="Calibri"/>
                <w:sz w:val="22"/>
                <w:szCs w:val="22"/>
                <w:lang w:val="en-US" w:eastAsia="ko-KR"/>
              </w:rPr>
            </w:pPr>
            <w:r>
              <w:rPr>
                <w:rFonts w:ascii="Calibri" w:hAnsi="Calibri"/>
                <w:sz w:val="22"/>
                <w:szCs w:val="22"/>
                <w:lang w:val="en-US" w:eastAsia="ko-KR"/>
              </w:rPr>
              <w:t xml:space="preserve">According to the stage 2, </w:t>
            </w:r>
            <w:proofErr w:type="gramStart"/>
            <w:r>
              <w:rPr>
                <w:rFonts w:ascii="Calibri" w:hAnsi="Calibri"/>
                <w:sz w:val="22"/>
                <w:szCs w:val="22"/>
                <w:lang w:val="en-US" w:eastAsia="ko-KR"/>
              </w:rPr>
              <w:t>it is clear that the</w:t>
            </w:r>
            <w:proofErr w:type="gramEnd"/>
            <w:r>
              <w:rPr>
                <w:rFonts w:ascii="Calibri" w:hAnsi="Calibri"/>
                <w:sz w:val="22"/>
                <w:szCs w:val="22"/>
                <w:lang w:val="en-US" w:eastAsia="ko-KR"/>
              </w:rPr>
              <w:t xml:space="preserve"> PDU session release procedure actually *</w:t>
            </w:r>
            <w:r>
              <w:rPr>
                <w:rFonts w:ascii="Calibri" w:hAnsi="Calibri"/>
                <w:b/>
                <w:bCs/>
                <w:sz w:val="22"/>
                <w:szCs w:val="22"/>
                <w:lang w:val="en-US" w:eastAsia="ko-KR"/>
              </w:rPr>
              <w:t>release</w:t>
            </w:r>
            <w:r>
              <w:rPr>
                <w:rFonts w:ascii="Calibri" w:hAnsi="Calibri"/>
                <w:sz w:val="22"/>
                <w:szCs w:val="22"/>
                <w:lang w:val="en-US" w:eastAsia="ko-KR"/>
              </w:rPr>
              <w:t xml:space="preserve">* the PDU session, and when it is MA PDU, it will release the PDU session for all access or over a single access. And if the user plane resources </w:t>
            </w:r>
            <w:proofErr w:type="gramStart"/>
            <w:r>
              <w:rPr>
                <w:rFonts w:ascii="Calibri" w:hAnsi="Calibri"/>
                <w:sz w:val="22"/>
                <w:szCs w:val="22"/>
                <w:lang w:val="en-US" w:eastAsia="ko-KR"/>
              </w:rPr>
              <w:t>have to</w:t>
            </w:r>
            <w:proofErr w:type="gramEnd"/>
            <w:r>
              <w:rPr>
                <w:rFonts w:ascii="Calibri" w:hAnsi="Calibri"/>
                <w:sz w:val="22"/>
                <w:szCs w:val="22"/>
                <w:lang w:val="en-US" w:eastAsia="ko-KR"/>
              </w:rPr>
              <w:t xml:space="preserve"> be released for MA PDU session (for one or both accesses), it shall be done via the CN-initiated deactivation of UP connection procedure (not NAS procedure).</w:t>
            </w:r>
          </w:p>
          <w:p w:rsidR="001068A9" w:rsidRDefault="001068A9" w:rsidP="003168AB">
            <w:pPr>
              <w:spacing w:line="312" w:lineRule="auto"/>
              <w:rPr>
                <w:rFonts w:ascii="Calibri" w:hAnsi="Calibri"/>
                <w:sz w:val="22"/>
                <w:szCs w:val="22"/>
                <w:lang w:val="en-US" w:eastAsia="ko-KR"/>
              </w:rPr>
            </w:pPr>
            <w:proofErr w:type="gramStart"/>
            <w:r>
              <w:rPr>
                <w:rFonts w:ascii="Calibri" w:hAnsi="Calibri"/>
                <w:sz w:val="22"/>
                <w:szCs w:val="22"/>
                <w:lang w:val="en-US" w:eastAsia="ko-KR"/>
              </w:rPr>
              <w:t>So</w:t>
            </w:r>
            <w:proofErr w:type="gramEnd"/>
            <w:r>
              <w:rPr>
                <w:rFonts w:ascii="Calibri" w:hAnsi="Calibri"/>
                <w:sz w:val="22"/>
                <w:szCs w:val="22"/>
                <w:lang w:val="en-US" w:eastAsia="ko-KR"/>
              </w:rPr>
              <w:t xml:space="preserve"> in your </w:t>
            </w:r>
            <w:proofErr w:type="spellStart"/>
            <w:r>
              <w:rPr>
                <w:rFonts w:ascii="Calibri" w:hAnsi="Calibri"/>
                <w:sz w:val="22"/>
                <w:szCs w:val="22"/>
                <w:lang w:val="en-US" w:eastAsia="ko-KR"/>
              </w:rPr>
              <w:t>pCR</w:t>
            </w:r>
            <w:proofErr w:type="spellEnd"/>
            <w:r>
              <w:rPr>
                <w:rFonts w:ascii="Calibri" w:hAnsi="Calibri"/>
                <w:sz w:val="22"/>
                <w:szCs w:val="22"/>
                <w:lang w:val="en-US" w:eastAsia="ko-KR"/>
              </w:rPr>
              <w:t>, you seems to mix both cases.</w:t>
            </w:r>
          </w:p>
          <w:p w:rsidR="001068A9" w:rsidRDefault="001068A9" w:rsidP="003168AB">
            <w:pPr>
              <w:spacing w:line="312" w:lineRule="auto"/>
              <w:rPr>
                <w:rFonts w:ascii="Calibri" w:hAnsi="Calibri"/>
                <w:sz w:val="22"/>
                <w:szCs w:val="22"/>
                <w:lang w:val="en-US" w:eastAsia="ko-KR"/>
              </w:rPr>
            </w:pPr>
          </w:p>
          <w:p w:rsidR="001068A9" w:rsidRDefault="001068A9" w:rsidP="003168AB">
            <w:pPr>
              <w:spacing w:line="312" w:lineRule="auto"/>
              <w:rPr>
                <w:rFonts w:ascii="Calibri" w:hAnsi="Calibri"/>
                <w:sz w:val="22"/>
                <w:szCs w:val="22"/>
                <w:lang w:val="en-US" w:eastAsia="ko-KR"/>
              </w:rPr>
            </w:pPr>
            <w:r>
              <w:rPr>
                <w:rFonts w:ascii="Calibri" w:hAnsi="Calibri"/>
                <w:sz w:val="22"/>
                <w:szCs w:val="22"/>
                <w:lang w:val="en-US" w:eastAsia="ko-KR"/>
              </w:rPr>
              <w:t>JJ, Monday, 08:14</w:t>
            </w:r>
          </w:p>
          <w:p w:rsidR="001068A9" w:rsidRDefault="001068A9" w:rsidP="003168AB">
            <w:pPr>
              <w:spacing w:line="312" w:lineRule="auto"/>
              <w:rPr>
                <w:rFonts w:ascii="Calibri" w:hAnsi="Calibri"/>
                <w:sz w:val="22"/>
                <w:szCs w:val="22"/>
                <w:lang w:val="en-US" w:eastAsia="ko-KR"/>
              </w:rPr>
            </w:pPr>
            <w:r>
              <w:rPr>
                <w:rFonts w:ascii="Calibri" w:hAnsi="Calibri"/>
                <w:sz w:val="22"/>
                <w:szCs w:val="22"/>
                <w:lang w:val="en-US" w:eastAsia="ko-KR"/>
              </w:rPr>
              <w:t xml:space="preserve">Explains to </w:t>
            </w:r>
            <w:proofErr w:type="spellStart"/>
            <w:r>
              <w:rPr>
                <w:rFonts w:ascii="Calibri" w:hAnsi="Calibri"/>
                <w:sz w:val="22"/>
                <w:szCs w:val="22"/>
                <w:lang w:val="en-US" w:eastAsia="ko-KR"/>
              </w:rPr>
              <w:t>SangMin</w:t>
            </w:r>
            <w:proofErr w:type="spellEnd"/>
          </w:p>
          <w:p w:rsidR="001068A9" w:rsidRDefault="001068A9" w:rsidP="003168AB">
            <w:pPr>
              <w:rPr>
                <w:rFonts w:ascii="Calibri" w:hAnsi="Calibri" w:cs="Calibri"/>
                <w:sz w:val="22"/>
                <w:szCs w:val="22"/>
                <w:lang w:val="en-US" w:eastAsia="ko-KR"/>
              </w:rPr>
            </w:pPr>
            <w:r>
              <w:rPr>
                <w:rFonts w:ascii="Calibri" w:hAnsi="Calibri"/>
                <w:sz w:val="22"/>
                <w:szCs w:val="22"/>
                <w:lang w:val="en-US" w:eastAsia="ko-KR"/>
              </w:rPr>
              <w:lastRenderedPageBreak/>
              <w:t>..</w:t>
            </w:r>
            <w:r>
              <w:rPr>
                <w:rFonts w:ascii="Calibri" w:hAnsi="Calibri" w:cs="Calibri"/>
                <w:color w:val="1F497D"/>
                <w:sz w:val="22"/>
                <w:szCs w:val="22"/>
                <w:lang w:val="en-US"/>
              </w:rPr>
              <w:t xml:space="preserve"> this </w:t>
            </w:r>
            <w:proofErr w:type="spellStart"/>
            <w:r>
              <w:rPr>
                <w:rFonts w:ascii="Calibri" w:hAnsi="Calibri" w:cs="Calibri"/>
                <w:color w:val="1F497D"/>
                <w:sz w:val="22"/>
                <w:szCs w:val="22"/>
                <w:lang w:val="en-US"/>
              </w:rPr>
              <w:t>pCR</w:t>
            </w:r>
            <w:proofErr w:type="spellEnd"/>
            <w:r>
              <w:rPr>
                <w:rFonts w:ascii="Calibri" w:hAnsi="Calibri" w:cs="Calibri"/>
                <w:color w:val="1F497D"/>
                <w:sz w:val="22"/>
                <w:szCs w:val="22"/>
                <w:lang w:val="en-US"/>
              </w:rPr>
              <w:t xml:space="preserve"> is proposed to distinguish the two cases, i.e.</w:t>
            </w:r>
            <w:proofErr w:type="gramStart"/>
            <w:r>
              <w:rPr>
                <w:rFonts w:ascii="Calibri" w:hAnsi="Calibri" w:cs="Calibri"/>
                <w:color w:val="1F497D"/>
                <w:sz w:val="22"/>
                <w:szCs w:val="22"/>
                <w:lang w:val="en-US"/>
              </w:rPr>
              <w:t>,  </w:t>
            </w:r>
            <w:r>
              <w:rPr>
                <w:rFonts w:ascii="Calibri" w:hAnsi="Calibri" w:cs="Calibri"/>
                <w:sz w:val="22"/>
                <w:szCs w:val="22"/>
                <w:lang w:val="en-US" w:eastAsia="ko-KR"/>
              </w:rPr>
              <w:t>release</w:t>
            </w:r>
            <w:proofErr w:type="gramEnd"/>
            <w:r>
              <w:rPr>
                <w:rFonts w:ascii="Calibri" w:hAnsi="Calibri" w:cs="Calibri"/>
                <w:sz w:val="22"/>
                <w:szCs w:val="22"/>
                <w:lang w:val="en-US" w:eastAsia="ko-KR"/>
              </w:rPr>
              <w:t xml:space="preserve"> of the PDU session and release of the user plane resource.</w:t>
            </w:r>
          </w:p>
          <w:p w:rsidR="001068A9" w:rsidRDefault="001068A9" w:rsidP="003168AB">
            <w:pPr>
              <w:rPr>
                <w:rFonts w:ascii="Calibri" w:hAnsi="Calibri" w:cs="Calibri"/>
                <w:color w:val="1F497D"/>
                <w:sz w:val="22"/>
                <w:szCs w:val="22"/>
                <w:lang w:val="en-US" w:eastAsia="ja-JP"/>
              </w:rPr>
            </w:pPr>
            <w:r>
              <w:rPr>
                <w:rFonts w:ascii="Calibri" w:hAnsi="Calibri" w:cs="Calibri"/>
                <w:color w:val="1F497D"/>
                <w:sz w:val="22"/>
                <w:szCs w:val="22"/>
                <w:lang w:val="en-US"/>
              </w:rPr>
              <w:t>FYI, the access type IE is included in PDU SESSION RELEASE COMMAND (in TS 24.501 CR#01500) for the second case.</w:t>
            </w:r>
          </w:p>
          <w:p w:rsidR="001068A9" w:rsidRDefault="001068A9" w:rsidP="003168AB">
            <w:pPr>
              <w:rPr>
                <w:rFonts w:ascii="Calibri" w:hAnsi="Calibri" w:cs="Calibri"/>
                <w:color w:val="1F497D"/>
                <w:sz w:val="22"/>
                <w:szCs w:val="22"/>
                <w:lang w:val="en-US"/>
              </w:rPr>
            </w:pPr>
            <w:r>
              <w:rPr>
                <w:rFonts w:ascii="Calibri" w:hAnsi="Calibri" w:cs="Calibri"/>
                <w:color w:val="1F497D"/>
                <w:sz w:val="22"/>
                <w:szCs w:val="22"/>
                <w:lang w:val="en-US"/>
              </w:rPr>
              <w:t>Your comments and suggestions are welcome, thanks a lot.</w:t>
            </w:r>
          </w:p>
          <w:p w:rsidR="001068A9" w:rsidRDefault="001068A9" w:rsidP="003168AB">
            <w:pPr>
              <w:spacing w:line="312" w:lineRule="auto"/>
              <w:rPr>
                <w:rFonts w:ascii="Calibri" w:hAnsi="Calibri"/>
                <w:sz w:val="22"/>
                <w:szCs w:val="22"/>
                <w:lang w:val="en-US" w:eastAsia="ko-KR"/>
              </w:rPr>
            </w:pPr>
          </w:p>
          <w:p w:rsidR="001068A9" w:rsidRDefault="001068A9" w:rsidP="003168AB">
            <w:pPr>
              <w:spacing w:line="312" w:lineRule="auto"/>
              <w:rPr>
                <w:rFonts w:ascii="Calibri" w:hAnsi="Calibri"/>
                <w:sz w:val="22"/>
                <w:szCs w:val="22"/>
                <w:lang w:val="en-US" w:eastAsia="ko-KR"/>
              </w:rPr>
            </w:pPr>
            <w:proofErr w:type="spellStart"/>
            <w:r>
              <w:rPr>
                <w:rFonts w:ascii="Calibri" w:hAnsi="Calibri"/>
                <w:sz w:val="22"/>
                <w:szCs w:val="22"/>
                <w:lang w:val="en-US" w:eastAsia="ko-KR"/>
              </w:rPr>
              <w:t>SangMin</w:t>
            </w:r>
            <w:proofErr w:type="spellEnd"/>
            <w:r>
              <w:rPr>
                <w:rFonts w:ascii="Calibri" w:hAnsi="Calibri"/>
                <w:sz w:val="22"/>
                <w:szCs w:val="22"/>
                <w:lang w:val="en-US" w:eastAsia="ko-KR"/>
              </w:rPr>
              <w:t>, Wed, 03:49</w:t>
            </w:r>
          </w:p>
          <w:p w:rsidR="001068A9" w:rsidRDefault="001068A9" w:rsidP="003168AB">
            <w:pPr>
              <w:rPr>
                <w:rFonts w:ascii="Calibri" w:hAnsi="Calibri" w:cs="Calibri"/>
                <w:color w:val="1F497D"/>
                <w:sz w:val="22"/>
                <w:szCs w:val="22"/>
                <w:lang w:val="en-US" w:eastAsia="ko-KR"/>
              </w:rPr>
            </w:pPr>
            <w:r>
              <w:rPr>
                <w:rFonts w:ascii="Calibri" w:hAnsi="Calibri" w:cs="Calibri"/>
                <w:color w:val="1F497D"/>
                <w:sz w:val="22"/>
                <w:szCs w:val="22"/>
                <w:lang w:val="en-US" w:eastAsia="ko-KR"/>
              </w:rPr>
              <w:t>Some suggested rewording</w:t>
            </w:r>
          </w:p>
          <w:p w:rsidR="001068A9" w:rsidRDefault="001068A9" w:rsidP="003168AB">
            <w:pPr>
              <w:rPr>
                <w:rFonts w:ascii="Calibri" w:hAnsi="Calibri" w:cs="Calibri"/>
                <w:color w:val="1F497D"/>
                <w:sz w:val="22"/>
                <w:szCs w:val="22"/>
                <w:lang w:val="en-US" w:eastAsia="ko-KR"/>
              </w:rPr>
            </w:pPr>
            <w:r>
              <w:rPr>
                <w:rFonts w:ascii="Calibri" w:hAnsi="Calibri" w:cs="Calibri"/>
                <w:color w:val="1F497D"/>
                <w:sz w:val="22"/>
                <w:szCs w:val="22"/>
                <w:lang w:val="en-US" w:eastAsia="ko-KR"/>
              </w:rPr>
              <w:t xml:space="preserve">Other than that, we are fine with this </w:t>
            </w:r>
            <w:proofErr w:type="spellStart"/>
            <w:r>
              <w:rPr>
                <w:rFonts w:ascii="Calibri" w:hAnsi="Calibri" w:cs="Calibri"/>
                <w:color w:val="1F497D"/>
                <w:sz w:val="22"/>
                <w:szCs w:val="22"/>
                <w:lang w:val="en-US" w:eastAsia="ko-KR"/>
              </w:rPr>
              <w:t>pCR</w:t>
            </w:r>
            <w:proofErr w:type="spellEnd"/>
            <w:r>
              <w:rPr>
                <w:rFonts w:ascii="Calibri" w:hAnsi="Calibri" w:cs="Calibri"/>
                <w:color w:val="1F497D"/>
                <w:sz w:val="22"/>
                <w:szCs w:val="22"/>
                <w:lang w:val="en-US" w:eastAsia="ko-KR"/>
              </w:rPr>
              <w:t>.</w:t>
            </w:r>
          </w:p>
          <w:p w:rsidR="001068A9" w:rsidRDefault="001068A9" w:rsidP="003168AB">
            <w:pPr>
              <w:rPr>
                <w:rFonts w:ascii="Calibri" w:hAnsi="Calibri" w:cs="Calibri"/>
                <w:color w:val="1F497D"/>
                <w:sz w:val="22"/>
                <w:szCs w:val="22"/>
                <w:lang w:val="en-US" w:eastAsia="ko-KR"/>
              </w:rPr>
            </w:pPr>
          </w:p>
          <w:p w:rsidR="001068A9" w:rsidRDefault="001068A9" w:rsidP="003168AB">
            <w:pPr>
              <w:rPr>
                <w:rFonts w:ascii="Calibri" w:hAnsi="Calibri" w:cs="Calibri"/>
                <w:color w:val="1F497D"/>
                <w:sz w:val="22"/>
                <w:szCs w:val="22"/>
                <w:lang w:val="en-US" w:eastAsia="ko-KR"/>
              </w:rPr>
            </w:pPr>
            <w:r>
              <w:rPr>
                <w:rFonts w:ascii="Calibri" w:hAnsi="Calibri" w:cs="Calibri"/>
                <w:color w:val="1F497D"/>
                <w:sz w:val="22"/>
                <w:szCs w:val="22"/>
                <w:lang w:val="en-US" w:eastAsia="ko-KR"/>
              </w:rPr>
              <w:t>JJ, Wed, 12:43</w:t>
            </w:r>
          </w:p>
          <w:p w:rsidR="001068A9" w:rsidRDefault="001068A9" w:rsidP="003168AB">
            <w:pPr>
              <w:rPr>
                <w:rFonts w:ascii="Calibri" w:hAnsi="Calibri" w:cs="Calibri"/>
                <w:color w:val="1F497D"/>
                <w:sz w:val="22"/>
                <w:szCs w:val="22"/>
                <w:lang w:val="en-US" w:eastAsia="ko-KR"/>
              </w:rPr>
            </w:pPr>
            <w:r>
              <w:rPr>
                <w:rFonts w:ascii="Calibri" w:hAnsi="Calibri" w:cs="Calibri"/>
                <w:color w:val="1F497D"/>
                <w:sz w:val="22"/>
                <w:szCs w:val="22"/>
                <w:lang w:val="en-US" w:eastAsia="ko-KR"/>
              </w:rPr>
              <w:t xml:space="preserve">Provides a rev, asking </w:t>
            </w:r>
            <w:proofErr w:type="spellStart"/>
            <w:r>
              <w:rPr>
                <w:rFonts w:ascii="Calibri" w:hAnsi="Calibri" w:cs="Calibri"/>
                <w:color w:val="1F497D"/>
                <w:sz w:val="22"/>
                <w:szCs w:val="22"/>
                <w:lang w:val="en-US" w:eastAsia="ko-KR"/>
              </w:rPr>
              <w:t>SangMin</w:t>
            </w:r>
            <w:proofErr w:type="spellEnd"/>
            <w:r>
              <w:rPr>
                <w:rFonts w:ascii="Calibri" w:hAnsi="Calibri" w:cs="Calibri"/>
                <w:color w:val="1F497D"/>
                <w:sz w:val="22"/>
                <w:szCs w:val="22"/>
                <w:lang w:val="en-US" w:eastAsia="ko-KR"/>
              </w:rPr>
              <w:t xml:space="preserve"> and Roozbeh whether this is fine</w:t>
            </w:r>
          </w:p>
          <w:p w:rsidR="001068A9" w:rsidRDefault="001068A9" w:rsidP="003168AB">
            <w:pPr>
              <w:rPr>
                <w:rFonts w:ascii="Calibri" w:hAnsi="Calibri" w:cs="Calibri"/>
                <w:color w:val="1F497D"/>
                <w:sz w:val="22"/>
                <w:szCs w:val="22"/>
                <w:lang w:val="en-US" w:eastAsia="ko-KR"/>
              </w:rPr>
            </w:pPr>
          </w:p>
          <w:p w:rsidR="001068A9" w:rsidRDefault="001068A9" w:rsidP="003168AB">
            <w:pPr>
              <w:rPr>
                <w:rFonts w:ascii="Calibri" w:hAnsi="Calibri" w:cs="Calibri"/>
                <w:color w:val="1F497D"/>
                <w:sz w:val="22"/>
                <w:szCs w:val="22"/>
                <w:lang w:val="en-US" w:eastAsia="ko-KR"/>
              </w:rPr>
            </w:pPr>
          </w:p>
          <w:p w:rsidR="001068A9" w:rsidRDefault="001068A9" w:rsidP="003168AB">
            <w:pPr>
              <w:spacing w:line="312" w:lineRule="auto"/>
              <w:rPr>
                <w:rFonts w:ascii="Calibri" w:hAnsi="Calibri"/>
                <w:sz w:val="22"/>
                <w:szCs w:val="22"/>
                <w:lang w:val="en-US" w:eastAsia="ko-KR"/>
              </w:rPr>
            </w:pPr>
            <w:r>
              <w:rPr>
                <w:rFonts w:ascii="Calibri" w:hAnsi="Calibri"/>
                <w:sz w:val="22"/>
                <w:szCs w:val="22"/>
                <w:lang w:val="en-US" w:eastAsia="ko-KR"/>
              </w:rPr>
              <w:t>Joy, Wed, 14:25</w:t>
            </w:r>
          </w:p>
          <w:p w:rsidR="001068A9" w:rsidRDefault="001068A9" w:rsidP="003168AB">
            <w:pPr>
              <w:spacing w:line="312" w:lineRule="auto"/>
              <w:rPr>
                <w:rFonts w:ascii="Calibri" w:hAnsi="Calibri"/>
                <w:sz w:val="22"/>
                <w:szCs w:val="22"/>
                <w:lang w:val="en-US" w:eastAsia="ko-KR"/>
              </w:rPr>
            </w:pPr>
            <w:r>
              <w:rPr>
                <w:rFonts w:ascii="Calibri" w:hAnsi="Calibri"/>
                <w:sz w:val="22"/>
                <w:szCs w:val="22"/>
                <w:lang w:val="en-US" w:eastAsia="ko-KR"/>
              </w:rPr>
              <w:t>Still comments on the rev</w:t>
            </w:r>
          </w:p>
          <w:p w:rsidR="001068A9" w:rsidRDefault="001068A9" w:rsidP="003168AB">
            <w:pPr>
              <w:spacing w:line="312" w:lineRule="auto"/>
              <w:rPr>
                <w:rFonts w:ascii="Calibri" w:hAnsi="Calibri"/>
                <w:sz w:val="22"/>
                <w:szCs w:val="22"/>
                <w:lang w:val="en-US" w:eastAsia="ko-KR"/>
              </w:rPr>
            </w:pPr>
          </w:p>
          <w:p w:rsidR="001068A9" w:rsidRDefault="001068A9" w:rsidP="003168AB">
            <w:pPr>
              <w:spacing w:line="312" w:lineRule="auto"/>
              <w:rPr>
                <w:rFonts w:ascii="Calibri" w:hAnsi="Calibri"/>
                <w:sz w:val="22"/>
                <w:szCs w:val="22"/>
                <w:lang w:val="en-US" w:eastAsia="ko-KR"/>
              </w:rPr>
            </w:pPr>
            <w:r>
              <w:rPr>
                <w:rFonts w:ascii="Calibri" w:hAnsi="Calibri"/>
                <w:sz w:val="22"/>
                <w:szCs w:val="22"/>
                <w:lang w:val="en-US" w:eastAsia="ko-KR"/>
              </w:rPr>
              <w:t>Lazaros, Wed, 20:07</w:t>
            </w:r>
          </w:p>
          <w:p w:rsidR="001068A9" w:rsidRDefault="001068A9" w:rsidP="003168AB">
            <w:pPr>
              <w:spacing w:line="312" w:lineRule="auto"/>
              <w:rPr>
                <w:rFonts w:ascii="Calibri" w:hAnsi="Calibri"/>
                <w:sz w:val="22"/>
                <w:szCs w:val="22"/>
                <w:lang w:val="en-US" w:eastAsia="ko-KR"/>
              </w:rPr>
            </w:pPr>
            <w:r>
              <w:rPr>
                <w:rFonts w:ascii="Calibri" w:hAnsi="Calibri"/>
                <w:sz w:val="22"/>
                <w:szCs w:val="22"/>
                <w:lang w:val="en-US" w:eastAsia="ko-KR"/>
              </w:rPr>
              <w:t>Does not agree with the latest rev</w:t>
            </w:r>
          </w:p>
          <w:p w:rsidR="001068A9" w:rsidRDefault="001068A9" w:rsidP="003168AB">
            <w:pPr>
              <w:spacing w:line="312" w:lineRule="auto"/>
              <w:rPr>
                <w:rFonts w:ascii="Calibri" w:hAnsi="Calibri"/>
                <w:sz w:val="22"/>
                <w:szCs w:val="22"/>
                <w:lang w:val="en-US" w:eastAsia="ko-KR"/>
              </w:rPr>
            </w:pPr>
          </w:p>
          <w:p w:rsidR="001068A9" w:rsidRDefault="001068A9" w:rsidP="003168AB">
            <w:pPr>
              <w:spacing w:line="312" w:lineRule="auto"/>
              <w:rPr>
                <w:rFonts w:ascii="Calibri" w:hAnsi="Calibri"/>
                <w:sz w:val="22"/>
                <w:szCs w:val="22"/>
                <w:lang w:val="en-US" w:eastAsia="ko-KR"/>
              </w:rPr>
            </w:pPr>
            <w:proofErr w:type="spellStart"/>
            <w:r>
              <w:rPr>
                <w:rFonts w:ascii="Calibri" w:hAnsi="Calibri"/>
                <w:sz w:val="22"/>
                <w:szCs w:val="22"/>
                <w:lang w:val="en-US" w:eastAsia="ko-KR"/>
              </w:rPr>
              <w:t>SangMin</w:t>
            </w:r>
            <w:proofErr w:type="spellEnd"/>
            <w:r>
              <w:rPr>
                <w:rFonts w:ascii="Calibri" w:hAnsi="Calibri"/>
                <w:sz w:val="22"/>
                <w:szCs w:val="22"/>
                <w:lang w:val="en-US" w:eastAsia="ko-KR"/>
              </w:rPr>
              <w:t>, Thu04:02</w:t>
            </w:r>
          </w:p>
          <w:p w:rsidR="001068A9" w:rsidRDefault="001068A9" w:rsidP="003168AB">
            <w:pPr>
              <w:spacing w:line="312" w:lineRule="auto"/>
              <w:rPr>
                <w:rFonts w:ascii="Calibri" w:hAnsi="Calibri"/>
                <w:sz w:val="22"/>
                <w:szCs w:val="22"/>
                <w:lang w:val="en-US" w:eastAsia="ko-KR"/>
              </w:rPr>
            </w:pPr>
            <w:r>
              <w:rPr>
                <w:rFonts w:ascii="Calibri" w:hAnsi="Calibri"/>
                <w:sz w:val="22"/>
                <w:szCs w:val="22"/>
                <w:lang w:val="en-US" w:eastAsia="ko-KR"/>
              </w:rPr>
              <w:t>Does not agree with Lazaros</w:t>
            </w:r>
          </w:p>
          <w:p w:rsidR="001068A9" w:rsidRDefault="001068A9" w:rsidP="003168AB">
            <w:pPr>
              <w:spacing w:line="312" w:lineRule="auto"/>
              <w:rPr>
                <w:rFonts w:ascii="Calibri" w:hAnsi="Calibri"/>
                <w:sz w:val="22"/>
                <w:szCs w:val="22"/>
                <w:lang w:val="en-US" w:eastAsia="ko-KR"/>
              </w:rPr>
            </w:pPr>
          </w:p>
          <w:p w:rsidR="001068A9" w:rsidRDefault="001068A9" w:rsidP="003168AB">
            <w:pPr>
              <w:spacing w:line="312" w:lineRule="auto"/>
              <w:rPr>
                <w:rFonts w:ascii="Calibri" w:hAnsi="Calibri"/>
                <w:sz w:val="22"/>
                <w:szCs w:val="22"/>
                <w:lang w:val="en-US" w:eastAsia="ko-KR"/>
              </w:rPr>
            </w:pPr>
            <w:r>
              <w:rPr>
                <w:rFonts w:ascii="Calibri" w:hAnsi="Calibri"/>
                <w:sz w:val="22"/>
                <w:szCs w:val="22"/>
                <w:lang w:val="en-US" w:eastAsia="ko-KR"/>
              </w:rPr>
              <w:t>JJ, Thu, 04:32</w:t>
            </w:r>
          </w:p>
          <w:p w:rsidR="001068A9" w:rsidRDefault="001068A9" w:rsidP="003168AB">
            <w:pPr>
              <w:spacing w:line="312" w:lineRule="auto"/>
              <w:rPr>
                <w:rFonts w:ascii="Calibri" w:hAnsi="Calibri"/>
                <w:sz w:val="22"/>
                <w:szCs w:val="22"/>
                <w:lang w:val="en-US" w:eastAsia="ko-KR"/>
              </w:rPr>
            </w:pPr>
            <w:r>
              <w:rPr>
                <w:rFonts w:ascii="Calibri" w:hAnsi="Calibri"/>
                <w:sz w:val="22"/>
                <w:szCs w:val="22"/>
                <w:lang w:val="en-US" w:eastAsia="ko-KR"/>
              </w:rPr>
              <w:t xml:space="preserve">Further explanation to </w:t>
            </w:r>
            <w:proofErr w:type="spellStart"/>
            <w:r>
              <w:rPr>
                <w:rFonts w:ascii="Calibri" w:hAnsi="Calibri"/>
                <w:sz w:val="22"/>
                <w:szCs w:val="22"/>
                <w:lang w:val="en-US" w:eastAsia="ko-KR"/>
              </w:rPr>
              <w:t>Laza</w:t>
            </w:r>
            <w:proofErr w:type="spellEnd"/>
          </w:p>
          <w:p w:rsidR="001068A9" w:rsidRDefault="001068A9" w:rsidP="003168AB">
            <w:pPr>
              <w:spacing w:line="312" w:lineRule="auto"/>
              <w:rPr>
                <w:rFonts w:ascii="Calibri" w:hAnsi="Calibri"/>
                <w:sz w:val="22"/>
                <w:szCs w:val="22"/>
                <w:lang w:val="en-US" w:eastAsia="ko-KR"/>
              </w:rPr>
            </w:pPr>
          </w:p>
          <w:p w:rsidR="001068A9" w:rsidRDefault="001068A9" w:rsidP="003168AB">
            <w:pPr>
              <w:spacing w:line="312" w:lineRule="auto"/>
              <w:rPr>
                <w:rFonts w:ascii="Calibri" w:hAnsi="Calibri"/>
                <w:sz w:val="22"/>
                <w:szCs w:val="22"/>
                <w:lang w:val="en-US" w:eastAsia="ko-KR"/>
              </w:rPr>
            </w:pPr>
            <w:r>
              <w:rPr>
                <w:rFonts w:ascii="Calibri" w:hAnsi="Calibri"/>
                <w:sz w:val="22"/>
                <w:szCs w:val="22"/>
                <w:lang w:val="en-US" w:eastAsia="ko-KR"/>
              </w:rPr>
              <w:t>Lazaros, Thus, 11:15</w:t>
            </w:r>
          </w:p>
          <w:p w:rsidR="001068A9" w:rsidRDefault="001068A9" w:rsidP="003168AB">
            <w:pPr>
              <w:spacing w:line="312" w:lineRule="auto"/>
              <w:rPr>
                <w:rFonts w:ascii="Calibri" w:hAnsi="Calibri"/>
                <w:sz w:val="22"/>
                <w:szCs w:val="22"/>
                <w:lang w:val="en-US" w:eastAsia="ko-KR"/>
              </w:rPr>
            </w:pPr>
            <w:r>
              <w:rPr>
                <w:rFonts w:ascii="Calibri" w:hAnsi="Calibri"/>
                <w:sz w:val="22"/>
                <w:szCs w:val="22"/>
                <w:lang w:val="en-US" w:eastAsia="ko-KR"/>
              </w:rPr>
              <w:t xml:space="preserve">To </w:t>
            </w:r>
            <w:proofErr w:type="spellStart"/>
            <w:r>
              <w:rPr>
                <w:rFonts w:ascii="Calibri" w:hAnsi="Calibri"/>
                <w:sz w:val="22"/>
                <w:szCs w:val="22"/>
                <w:lang w:val="en-US" w:eastAsia="ko-KR"/>
              </w:rPr>
              <w:t>jj</w:t>
            </w:r>
            <w:proofErr w:type="spellEnd"/>
            <w:r>
              <w:rPr>
                <w:rFonts w:ascii="Calibri" w:hAnsi="Calibri"/>
                <w:sz w:val="22"/>
                <w:szCs w:val="22"/>
                <w:lang w:val="en-US" w:eastAsia="ko-KR"/>
              </w:rPr>
              <w:t xml:space="preserve">, </w:t>
            </w:r>
            <w:proofErr w:type="spellStart"/>
            <w:r>
              <w:rPr>
                <w:rFonts w:ascii="Calibri" w:hAnsi="Calibri"/>
                <w:sz w:val="22"/>
                <w:szCs w:val="22"/>
                <w:lang w:val="en-US" w:eastAsia="ko-KR"/>
              </w:rPr>
              <w:t>sangmin</w:t>
            </w:r>
            <w:proofErr w:type="spellEnd"/>
            <w:r>
              <w:rPr>
                <w:rFonts w:ascii="Calibri" w:hAnsi="Calibri"/>
                <w:sz w:val="22"/>
                <w:szCs w:val="22"/>
                <w:lang w:val="en-US" w:eastAsia="ko-KR"/>
              </w:rPr>
              <w:t>, agrees with the text</w:t>
            </w:r>
          </w:p>
          <w:p w:rsidR="001068A9" w:rsidRDefault="001068A9" w:rsidP="003168AB">
            <w:pPr>
              <w:spacing w:line="312" w:lineRule="auto"/>
              <w:rPr>
                <w:rFonts w:ascii="Calibri" w:hAnsi="Calibri"/>
                <w:sz w:val="22"/>
                <w:szCs w:val="22"/>
                <w:lang w:val="en-US" w:eastAsia="ko-KR"/>
              </w:rPr>
            </w:pPr>
          </w:p>
          <w:p w:rsidR="001068A9" w:rsidRPr="00BA4A71" w:rsidRDefault="001068A9" w:rsidP="003168AB">
            <w:pPr>
              <w:rPr>
                <w:rFonts w:cs="Arial"/>
                <w:lang w:val="en-US"/>
              </w:rPr>
            </w:pPr>
          </w:p>
        </w:tc>
      </w:tr>
      <w:tr w:rsidR="00E52F30" w:rsidRPr="00D95972" w:rsidTr="003168AB">
        <w:tc>
          <w:tcPr>
            <w:tcW w:w="976" w:type="dxa"/>
            <w:tcBorders>
              <w:top w:val="nil"/>
              <w:left w:val="thinThickThinSmallGap" w:sz="24" w:space="0" w:color="auto"/>
              <w:bottom w:val="nil"/>
            </w:tcBorders>
            <w:shd w:val="clear" w:color="auto" w:fill="auto"/>
          </w:tcPr>
          <w:p w:rsidR="00E52F30" w:rsidRPr="00D95972" w:rsidRDefault="00E52F30" w:rsidP="003168AB">
            <w:pPr>
              <w:rPr>
                <w:rFonts w:cs="Arial"/>
              </w:rPr>
            </w:pPr>
          </w:p>
        </w:tc>
        <w:tc>
          <w:tcPr>
            <w:tcW w:w="1315" w:type="dxa"/>
            <w:gridSpan w:val="2"/>
            <w:tcBorders>
              <w:top w:val="nil"/>
              <w:bottom w:val="nil"/>
            </w:tcBorders>
            <w:shd w:val="clear" w:color="auto" w:fill="auto"/>
          </w:tcPr>
          <w:p w:rsidR="00E52F30" w:rsidRPr="00D95972" w:rsidRDefault="00E52F30" w:rsidP="003168AB">
            <w:pPr>
              <w:rPr>
                <w:rFonts w:cs="Arial"/>
              </w:rPr>
            </w:pPr>
          </w:p>
        </w:tc>
        <w:tc>
          <w:tcPr>
            <w:tcW w:w="1088" w:type="dxa"/>
            <w:tcBorders>
              <w:top w:val="single" w:sz="4" w:space="0" w:color="auto"/>
              <w:bottom w:val="single" w:sz="4" w:space="0" w:color="auto"/>
            </w:tcBorders>
            <w:shd w:val="clear" w:color="auto" w:fill="FFFF00"/>
          </w:tcPr>
          <w:p w:rsidR="00E52F30" w:rsidRPr="00D95972" w:rsidRDefault="003168AB" w:rsidP="003168AB">
            <w:pPr>
              <w:rPr>
                <w:rFonts w:cs="Arial"/>
              </w:rPr>
            </w:pPr>
            <w:hyperlink r:id="rId133" w:history="1">
              <w:r>
                <w:rPr>
                  <w:rStyle w:val="Hyperlink"/>
                </w:rPr>
                <w:t>C1-200988</w:t>
              </w:r>
            </w:hyperlink>
          </w:p>
        </w:tc>
        <w:tc>
          <w:tcPr>
            <w:tcW w:w="4190" w:type="dxa"/>
            <w:gridSpan w:val="3"/>
            <w:tcBorders>
              <w:top w:val="single" w:sz="4" w:space="0" w:color="auto"/>
              <w:bottom w:val="single" w:sz="4" w:space="0" w:color="auto"/>
            </w:tcBorders>
            <w:shd w:val="clear" w:color="auto" w:fill="FFFF00"/>
          </w:tcPr>
          <w:p w:rsidR="00E52F30" w:rsidRPr="00D95972" w:rsidRDefault="00E52F30" w:rsidP="003168AB">
            <w:pPr>
              <w:rPr>
                <w:rFonts w:cs="Arial"/>
              </w:rPr>
            </w:pPr>
            <w:r>
              <w:rPr>
                <w:rFonts w:cs="Arial"/>
              </w:rPr>
              <w:t>Removing editor's note</w:t>
            </w:r>
          </w:p>
        </w:tc>
        <w:tc>
          <w:tcPr>
            <w:tcW w:w="1766" w:type="dxa"/>
            <w:tcBorders>
              <w:top w:val="single" w:sz="4" w:space="0" w:color="auto"/>
              <w:bottom w:val="single" w:sz="4" w:space="0" w:color="auto"/>
            </w:tcBorders>
            <w:shd w:val="clear" w:color="auto" w:fill="FFFF00"/>
          </w:tcPr>
          <w:p w:rsidR="00E52F30" w:rsidRPr="00D95972" w:rsidRDefault="00E52F30" w:rsidP="003168AB">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E52F30" w:rsidRPr="00D95972" w:rsidRDefault="00E52F30" w:rsidP="003168AB">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807E8" w:rsidRDefault="00F807E8" w:rsidP="00F807E8">
            <w:pPr>
              <w:rPr>
                <w:rFonts w:cs="Arial"/>
                <w:color w:val="000000"/>
                <w:highlight w:val="green"/>
                <w:lang w:val="en-US"/>
              </w:rPr>
            </w:pPr>
            <w:r>
              <w:rPr>
                <w:rFonts w:cs="Arial"/>
                <w:color w:val="000000"/>
                <w:highlight w:val="green"/>
                <w:lang w:val="en-US"/>
              </w:rPr>
              <w:t>Current Status Agreed</w:t>
            </w:r>
          </w:p>
          <w:p w:rsidR="00F807E8" w:rsidRDefault="00F807E8" w:rsidP="003168AB"/>
          <w:p w:rsidR="00E52F30" w:rsidRDefault="00E52F30" w:rsidP="003168AB">
            <w:r>
              <w:t>Revision of C1-200413</w:t>
            </w:r>
          </w:p>
          <w:p w:rsidR="00E52F30" w:rsidRDefault="00E52F30" w:rsidP="003168AB"/>
          <w:p w:rsidR="00E52F30" w:rsidRDefault="00E52F30" w:rsidP="003168AB"/>
          <w:p w:rsidR="00E52F30" w:rsidRDefault="00E52F30" w:rsidP="003168AB"/>
          <w:p w:rsidR="00E52F30" w:rsidRDefault="00E52F30" w:rsidP="003168AB">
            <w:r>
              <w:t>-----------------------------</w:t>
            </w:r>
          </w:p>
          <w:p w:rsidR="00E52F30" w:rsidRDefault="00E52F30" w:rsidP="003168AB"/>
          <w:p w:rsidR="00E52F30" w:rsidRDefault="00E52F30" w:rsidP="003168AB">
            <w:r>
              <w:t>Partially overlapping with C1-200459</w:t>
            </w:r>
          </w:p>
          <w:p w:rsidR="00E52F30" w:rsidRDefault="00E52F30" w:rsidP="003168AB"/>
          <w:p w:rsidR="00E52F30" w:rsidRDefault="00E52F30" w:rsidP="003168AB">
            <w:pPr>
              <w:rPr>
                <w:lang w:val="en-US"/>
              </w:rPr>
            </w:pPr>
            <w:r>
              <w:rPr>
                <w:lang w:val="en-US"/>
              </w:rPr>
              <w:t>Atle, Thursday, 17:15</w:t>
            </w:r>
          </w:p>
          <w:p w:rsidR="00E52F30" w:rsidRDefault="00E52F30" w:rsidP="003168AB">
            <w:pPr>
              <w:rPr>
                <w:lang w:val="en-US"/>
              </w:rPr>
            </w:pPr>
            <w:r>
              <w:rPr>
                <w:lang w:val="en-US"/>
              </w:rPr>
              <w:t>Note that this Editor’s Note also is removed by C1-200459.</w:t>
            </w:r>
          </w:p>
          <w:p w:rsidR="00E52F30" w:rsidRDefault="00E52F30" w:rsidP="003168AB">
            <w:pPr>
              <w:rPr>
                <w:lang w:val="en-US"/>
              </w:rPr>
            </w:pPr>
          </w:p>
          <w:p w:rsidR="00E52F30" w:rsidRDefault="00E52F30" w:rsidP="003168AB">
            <w:pPr>
              <w:rPr>
                <w:lang w:val="en-US"/>
              </w:rPr>
            </w:pPr>
            <w:r>
              <w:rPr>
                <w:lang w:val="en-US"/>
              </w:rPr>
              <w:t>Roozbeh, Thursday, 18:23</w:t>
            </w:r>
          </w:p>
          <w:p w:rsidR="00E52F30" w:rsidRDefault="00E52F30" w:rsidP="003168AB">
            <w:pPr>
              <w:rPr>
                <w:rFonts w:ascii="Calibri" w:hAnsi="Calibri"/>
                <w:lang w:val="en-US"/>
              </w:rPr>
            </w:pPr>
            <w:r>
              <w:rPr>
                <w:lang w:val="en-US"/>
              </w:rPr>
              <w:t>No issue to remove the editor’s note. Just remove one of them so it does not collide with C1-200413.</w:t>
            </w:r>
          </w:p>
          <w:p w:rsidR="00E52F30" w:rsidRDefault="00E52F30" w:rsidP="003168AB">
            <w:pPr>
              <w:rPr>
                <w:rFonts w:ascii="Calibri" w:hAnsi="Calibri"/>
                <w:lang w:val="en-US"/>
              </w:rPr>
            </w:pPr>
          </w:p>
          <w:p w:rsidR="00E52F30" w:rsidRPr="00236EB6" w:rsidRDefault="00E52F30" w:rsidP="003168AB">
            <w:pPr>
              <w:rPr>
                <w:lang w:val="en-US"/>
              </w:rPr>
            </w:pPr>
            <w:r w:rsidRPr="00236EB6">
              <w:rPr>
                <w:lang w:val="en-US"/>
              </w:rPr>
              <w:t>Joy, Sunday, 16:45</w:t>
            </w:r>
          </w:p>
          <w:p w:rsidR="00E52F30" w:rsidRDefault="00E52F30" w:rsidP="003168AB">
            <w:pPr>
              <w:rPr>
                <w:lang w:val="en-US"/>
              </w:rPr>
            </w:pPr>
            <w:r w:rsidRPr="00236EB6">
              <w:rPr>
                <w:lang w:val="en-US"/>
              </w:rPr>
              <w:t>Asking to see what the outcome of 0459 is before any revision is done because of overlap</w:t>
            </w:r>
          </w:p>
          <w:p w:rsidR="00E52F30" w:rsidRDefault="00E52F30" w:rsidP="003168AB">
            <w:pPr>
              <w:rPr>
                <w:lang w:val="en-US"/>
              </w:rPr>
            </w:pPr>
          </w:p>
          <w:p w:rsidR="00E52F30" w:rsidRDefault="00E52F30" w:rsidP="003168AB">
            <w:pPr>
              <w:rPr>
                <w:lang w:val="en-US"/>
              </w:rPr>
            </w:pPr>
            <w:r>
              <w:rPr>
                <w:lang w:val="en-US"/>
              </w:rPr>
              <w:t>Roozbeh, Wed, 21:05</w:t>
            </w:r>
          </w:p>
          <w:p w:rsidR="00E52F30" w:rsidRDefault="00E52F30" w:rsidP="003168AB">
            <w:pPr>
              <w:rPr>
                <w:lang w:val="en-US"/>
              </w:rPr>
            </w:pPr>
            <w:r>
              <w:rPr>
                <w:lang w:val="en-US"/>
              </w:rPr>
              <w:t>Providing a rev, updated cover page</w:t>
            </w:r>
          </w:p>
          <w:p w:rsidR="00E52F30" w:rsidRDefault="00E52F30" w:rsidP="003168AB">
            <w:pPr>
              <w:rPr>
                <w:lang w:val="en-US"/>
              </w:rPr>
            </w:pPr>
          </w:p>
          <w:p w:rsidR="00E52F30" w:rsidRDefault="00E52F30" w:rsidP="003168AB">
            <w:pPr>
              <w:rPr>
                <w:lang w:val="en-US"/>
              </w:rPr>
            </w:pPr>
            <w:r>
              <w:rPr>
                <w:lang w:val="en-US"/>
              </w:rPr>
              <w:t>Joy, Thu, 02:14</w:t>
            </w:r>
          </w:p>
          <w:p w:rsidR="00E52F30" w:rsidRDefault="00E52F30" w:rsidP="003168AB">
            <w:pPr>
              <w:rPr>
                <w:rFonts w:cs="Arial"/>
                <w:sz w:val="21"/>
                <w:szCs w:val="21"/>
              </w:rPr>
            </w:pPr>
            <w:r>
              <w:rPr>
                <w:lang w:val="en-US"/>
              </w:rPr>
              <w:t xml:space="preserve">Requests </w:t>
            </w:r>
            <w:r>
              <w:rPr>
                <w:rFonts w:cs="Arial"/>
                <w:sz w:val="21"/>
                <w:szCs w:val="21"/>
              </w:rPr>
              <w:t>to merge the overlapping part in ZTE's C1-200459 to your p-CR</w:t>
            </w:r>
          </w:p>
          <w:p w:rsidR="00E52F30" w:rsidRDefault="00E52F30" w:rsidP="003168AB">
            <w:pPr>
              <w:rPr>
                <w:rFonts w:cs="Arial"/>
                <w:sz w:val="21"/>
                <w:szCs w:val="21"/>
              </w:rPr>
            </w:pPr>
          </w:p>
          <w:p w:rsidR="00E52F30" w:rsidRDefault="00E52F30" w:rsidP="003168AB">
            <w:pPr>
              <w:rPr>
                <w:rFonts w:cs="Arial"/>
                <w:sz w:val="21"/>
                <w:szCs w:val="21"/>
              </w:rPr>
            </w:pPr>
            <w:r>
              <w:rPr>
                <w:rFonts w:cs="Arial"/>
                <w:sz w:val="21"/>
                <w:szCs w:val="21"/>
              </w:rPr>
              <w:t>Roozbeh, Thu, 02:28</w:t>
            </w:r>
          </w:p>
          <w:p w:rsidR="00E52F30" w:rsidRDefault="00E52F30" w:rsidP="003168AB">
            <w:pPr>
              <w:rPr>
                <w:rFonts w:cs="Arial"/>
                <w:sz w:val="21"/>
                <w:szCs w:val="21"/>
              </w:rPr>
            </w:pPr>
            <w:r>
              <w:rPr>
                <w:rFonts w:cs="Arial"/>
                <w:sz w:val="21"/>
                <w:szCs w:val="21"/>
              </w:rPr>
              <w:t>Providing rev, fine with Joy’s request</w:t>
            </w:r>
          </w:p>
          <w:p w:rsidR="00E52F30" w:rsidRDefault="00E52F30" w:rsidP="003168AB">
            <w:pPr>
              <w:rPr>
                <w:rFonts w:cs="Arial"/>
                <w:sz w:val="21"/>
                <w:szCs w:val="21"/>
              </w:rPr>
            </w:pPr>
          </w:p>
          <w:p w:rsidR="00E52F30" w:rsidRDefault="00E52F30" w:rsidP="003168AB">
            <w:pPr>
              <w:rPr>
                <w:rFonts w:cs="Arial"/>
                <w:sz w:val="21"/>
                <w:szCs w:val="21"/>
              </w:rPr>
            </w:pPr>
            <w:r>
              <w:rPr>
                <w:rFonts w:cs="Arial"/>
                <w:sz w:val="21"/>
                <w:szCs w:val="21"/>
              </w:rPr>
              <w:t xml:space="preserve">Joy, </w:t>
            </w:r>
            <w:proofErr w:type="gramStart"/>
            <w:r>
              <w:rPr>
                <w:rFonts w:cs="Arial"/>
                <w:sz w:val="21"/>
                <w:szCs w:val="21"/>
              </w:rPr>
              <w:t>Thu,,</w:t>
            </w:r>
            <w:proofErr w:type="gramEnd"/>
            <w:r>
              <w:rPr>
                <w:rFonts w:cs="Arial"/>
                <w:sz w:val="21"/>
                <w:szCs w:val="21"/>
              </w:rPr>
              <w:t xml:space="preserve"> 02:55</w:t>
            </w:r>
          </w:p>
          <w:p w:rsidR="00E52F30" w:rsidRDefault="00E52F30" w:rsidP="003168AB">
            <w:pPr>
              <w:rPr>
                <w:rFonts w:cs="Arial"/>
                <w:sz w:val="21"/>
                <w:szCs w:val="21"/>
              </w:rPr>
            </w:pPr>
            <w:r>
              <w:rPr>
                <w:rFonts w:cs="Arial"/>
                <w:sz w:val="21"/>
                <w:szCs w:val="21"/>
              </w:rPr>
              <w:t>Fine with the rev</w:t>
            </w:r>
          </w:p>
          <w:p w:rsidR="00E52F30" w:rsidRPr="00236EB6" w:rsidRDefault="00E52F30" w:rsidP="003168AB">
            <w:pPr>
              <w:rPr>
                <w:lang w:val="en-US"/>
              </w:rPr>
            </w:pPr>
          </w:p>
          <w:p w:rsidR="00E52F30" w:rsidRPr="00AC57D5" w:rsidRDefault="00E52F30" w:rsidP="003168AB">
            <w:pPr>
              <w:rPr>
                <w:rFonts w:cs="Arial"/>
                <w:lang w:val="en-US"/>
              </w:rPr>
            </w:pPr>
          </w:p>
        </w:tc>
      </w:tr>
      <w:tr w:rsidR="00E52F30" w:rsidRPr="00D95972" w:rsidTr="003168AB">
        <w:tc>
          <w:tcPr>
            <w:tcW w:w="976" w:type="dxa"/>
            <w:tcBorders>
              <w:top w:val="nil"/>
              <w:left w:val="thinThickThinSmallGap" w:sz="24" w:space="0" w:color="auto"/>
              <w:bottom w:val="nil"/>
            </w:tcBorders>
            <w:shd w:val="clear" w:color="auto" w:fill="auto"/>
          </w:tcPr>
          <w:p w:rsidR="00E52F30" w:rsidRPr="00EA093E" w:rsidRDefault="00E52F30" w:rsidP="003168AB">
            <w:pPr>
              <w:rPr>
                <w:rFonts w:cs="Arial"/>
              </w:rPr>
            </w:pPr>
          </w:p>
        </w:tc>
        <w:tc>
          <w:tcPr>
            <w:tcW w:w="1315" w:type="dxa"/>
            <w:gridSpan w:val="2"/>
            <w:tcBorders>
              <w:top w:val="nil"/>
              <w:bottom w:val="nil"/>
            </w:tcBorders>
            <w:shd w:val="clear" w:color="auto" w:fill="auto"/>
          </w:tcPr>
          <w:p w:rsidR="00E52F30" w:rsidRPr="00EA093E" w:rsidRDefault="00E52F30" w:rsidP="003168AB">
            <w:pPr>
              <w:rPr>
                <w:rFonts w:cs="Arial"/>
              </w:rPr>
            </w:pPr>
          </w:p>
        </w:tc>
        <w:tc>
          <w:tcPr>
            <w:tcW w:w="1088" w:type="dxa"/>
            <w:tcBorders>
              <w:top w:val="single" w:sz="4" w:space="0" w:color="auto"/>
              <w:bottom w:val="single" w:sz="4" w:space="0" w:color="auto"/>
            </w:tcBorders>
            <w:shd w:val="clear" w:color="auto" w:fill="FFFF00"/>
          </w:tcPr>
          <w:p w:rsidR="00E52F30" w:rsidRPr="00D95972" w:rsidRDefault="00E52F30" w:rsidP="003168AB">
            <w:pPr>
              <w:rPr>
                <w:rFonts w:cs="Arial"/>
              </w:rPr>
            </w:pPr>
            <w:hyperlink r:id="rId134" w:history="1">
              <w:r>
                <w:rPr>
                  <w:rStyle w:val="Hyperlink"/>
                </w:rPr>
                <w:t>C1-20</w:t>
              </w:r>
              <w:r>
                <w:rPr>
                  <w:rStyle w:val="Hyperlink"/>
                </w:rPr>
                <w:t>0</w:t>
              </w:r>
              <w:r>
                <w:rPr>
                  <w:rStyle w:val="Hyperlink"/>
                </w:rPr>
                <w:t>9</w:t>
              </w:r>
              <w:r>
                <w:rPr>
                  <w:rStyle w:val="Hyperlink"/>
                </w:rPr>
                <w:t>8</w:t>
              </w:r>
              <w:r>
                <w:rPr>
                  <w:rStyle w:val="Hyperlink"/>
                </w:rPr>
                <w:t>9</w:t>
              </w:r>
            </w:hyperlink>
          </w:p>
        </w:tc>
        <w:tc>
          <w:tcPr>
            <w:tcW w:w="4190" w:type="dxa"/>
            <w:gridSpan w:val="3"/>
            <w:tcBorders>
              <w:top w:val="single" w:sz="4" w:space="0" w:color="auto"/>
              <w:bottom w:val="single" w:sz="4" w:space="0" w:color="auto"/>
            </w:tcBorders>
            <w:shd w:val="clear" w:color="auto" w:fill="FFFF00"/>
          </w:tcPr>
          <w:p w:rsidR="00E52F30" w:rsidRPr="00D95972" w:rsidRDefault="00E52F30" w:rsidP="003168AB">
            <w:pPr>
              <w:rPr>
                <w:rFonts w:cs="Arial"/>
              </w:rPr>
            </w:pPr>
            <w:r>
              <w:rPr>
                <w:rFonts w:cs="Arial"/>
              </w:rPr>
              <w:t>5GSM capabilities for MA PDU session</w:t>
            </w:r>
          </w:p>
        </w:tc>
        <w:tc>
          <w:tcPr>
            <w:tcW w:w="1766" w:type="dxa"/>
            <w:tcBorders>
              <w:top w:val="single" w:sz="4" w:space="0" w:color="auto"/>
              <w:bottom w:val="single" w:sz="4" w:space="0" w:color="auto"/>
            </w:tcBorders>
            <w:shd w:val="clear" w:color="auto" w:fill="FFFF00"/>
          </w:tcPr>
          <w:p w:rsidR="00E52F30" w:rsidRPr="00D95972" w:rsidRDefault="00E52F30" w:rsidP="003168AB">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E52F30" w:rsidRPr="00D95972" w:rsidRDefault="00E52F30" w:rsidP="003168AB">
            <w:pPr>
              <w:rPr>
                <w:rFonts w:cs="Arial"/>
              </w:rPr>
            </w:pPr>
            <w:r>
              <w:rPr>
                <w:rFonts w:cs="Arial"/>
              </w:rPr>
              <w:t>CR 1860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807E8" w:rsidRDefault="00F807E8" w:rsidP="00F807E8">
            <w:pPr>
              <w:rPr>
                <w:rFonts w:cs="Arial"/>
                <w:color w:val="000000"/>
                <w:highlight w:val="green"/>
                <w:lang w:val="en-US"/>
              </w:rPr>
            </w:pPr>
            <w:r>
              <w:rPr>
                <w:rFonts w:cs="Arial"/>
                <w:color w:val="000000"/>
                <w:highlight w:val="green"/>
                <w:lang w:val="en-US"/>
              </w:rPr>
              <w:t>Current Status Open questions</w:t>
            </w:r>
          </w:p>
          <w:p w:rsidR="00F807E8" w:rsidRDefault="00F807E8" w:rsidP="00F807E8">
            <w:pPr>
              <w:rPr>
                <w:rFonts w:cs="Arial"/>
                <w:color w:val="000000"/>
                <w:highlight w:val="green"/>
                <w:lang w:val="en-US"/>
              </w:rPr>
            </w:pPr>
            <w:r>
              <w:rPr>
                <w:rFonts w:cs="Arial"/>
                <w:color w:val="000000"/>
                <w:highlight w:val="green"/>
                <w:lang w:val="en-US"/>
              </w:rPr>
              <w:t>Rae</w:t>
            </w:r>
          </w:p>
          <w:p w:rsidR="00F807E8" w:rsidRDefault="00F807E8" w:rsidP="00F807E8">
            <w:pPr>
              <w:rPr>
                <w:rFonts w:cs="Arial"/>
                <w:color w:val="000000"/>
                <w:highlight w:val="green"/>
                <w:lang w:val="en-US"/>
              </w:rPr>
            </w:pPr>
          </w:p>
          <w:p w:rsidR="00F807E8" w:rsidRDefault="00F807E8" w:rsidP="003168AB">
            <w:pPr>
              <w:rPr>
                <w:rFonts w:cs="Arial"/>
              </w:rPr>
            </w:pPr>
          </w:p>
          <w:p w:rsidR="00F807E8" w:rsidRDefault="00F807E8" w:rsidP="003168AB">
            <w:pPr>
              <w:rPr>
                <w:rFonts w:cs="Arial"/>
              </w:rPr>
            </w:pPr>
          </w:p>
          <w:p w:rsidR="00E52F30" w:rsidRDefault="00E52F30" w:rsidP="003168AB">
            <w:pPr>
              <w:rPr>
                <w:rFonts w:cs="Arial"/>
              </w:rPr>
            </w:pPr>
            <w:r>
              <w:rPr>
                <w:rFonts w:cs="Arial"/>
              </w:rPr>
              <w:lastRenderedPageBreak/>
              <w:t>Revision of C1-200299</w:t>
            </w:r>
          </w:p>
          <w:p w:rsidR="00E52F30" w:rsidRDefault="00E52F30" w:rsidP="003168AB">
            <w:pPr>
              <w:rPr>
                <w:rFonts w:cs="Arial"/>
              </w:rPr>
            </w:pPr>
          </w:p>
          <w:p w:rsidR="00E52F30" w:rsidRDefault="00E52F30" w:rsidP="003168AB">
            <w:pPr>
              <w:rPr>
                <w:rFonts w:cs="Arial"/>
              </w:rPr>
            </w:pPr>
          </w:p>
          <w:p w:rsidR="00E52F30" w:rsidRDefault="00E52F30" w:rsidP="003168AB">
            <w:pPr>
              <w:rPr>
                <w:rFonts w:cs="Arial"/>
              </w:rPr>
            </w:pPr>
          </w:p>
          <w:p w:rsidR="00E52F30" w:rsidRDefault="00E52F30" w:rsidP="003168AB">
            <w:pPr>
              <w:rPr>
                <w:rFonts w:cs="Arial"/>
              </w:rPr>
            </w:pPr>
          </w:p>
          <w:p w:rsidR="00E52F30" w:rsidRDefault="00E52F30" w:rsidP="003168AB">
            <w:pPr>
              <w:rPr>
                <w:rFonts w:cs="Arial"/>
                <w:sz w:val="21"/>
                <w:szCs w:val="21"/>
              </w:rPr>
            </w:pPr>
            <w:r>
              <w:rPr>
                <w:rFonts w:cs="Arial"/>
                <w:sz w:val="21"/>
                <w:szCs w:val="21"/>
              </w:rPr>
              <w:t xml:space="preserve">C1-200299 and C1-200565 are </w:t>
            </w:r>
            <w:r w:rsidRPr="0029612B">
              <w:rPr>
                <w:rFonts w:cs="Arial"/>
              </w:rPr>
              <w:t>competing</w:t>
            </w:r>
          </w:p>
          <w:p w:rsidR="00E52F30" w:rsidRDefault="00E52F30" w:rsidP="003168AB">
            <w:pPr>
              <w:rPr>
                <w:rFonts w:cs="Arial"/>
                <w:sz w:val="21"/>
                <w:szCs w:val="21"/>
              </w:rPr>
            </w:pPr>
          </w:p>
          <w:p w:rsidR="00E52F30" w:rsidRDefault="00E52F30" w:rsidP="003168AB">
            <w:pPr>
              <w:rPr>
                <w:rFonts w:cs="Arial"/>
                <w:sz w:val="21"/>
                <w:szCs w:val="21"/>
              </w:rPr>
            </w:pPr>
            <w:r>
              <w:rPr>
                <w:rFonts w:cs="Arial"/>
                <w:sz w:val="21"/>
                <w:szCs w:val="21"/>
              </w:rPr>
              <w:t>Joy, Thursday, 09:41</w:t>
            </w:r>
          </w:p>
          <w:p w:rsidR="00E52F30" w:rsidRDefault="00E52F30" w:rsidP="003168AB">
            <w:pPr>
              <w:rPr>
                <w:rFonts w:cs="Arial"/>
                <w:sz w:val="21"/>
                <w:szCs w:val="21"/>
              </w:rPr>
            </w:pPr>
            <w:r>
              <w:rPr>
                <w:rFonts w:cs="Arial"/>
                <w:sz w:val="21"/>
                <w:szCs w:val="21"/>
              </w:rPr>
              <w:t>Understands background, however, there are issues, proposes to merge this CR in C1-200565</w:t>
            </w:r>
          </w:p>
          <w:p w:rsidR="00E52F30" w:rsidRDefault="00E52F30" w:rsidP="003168AB">
            <w:pPr>
              <w:rPr>
                <w:rFonts w:cs="Arial"/>
                <w:sz w:val="21"/>
                <w:szCs w:val="21"/>
              </w:rPr>
            </w:pPr>
          </w:p>
          <w:p w:rsidR="00E52F30" w:rsidRDefault="00E52F30" w:rsidP="003168AB">
            <w:pPr>
              <w:rPr>
                <w:rFonts w:cs="Arial"/>
                <w:sz w:val="21"/>
                <w:szCs w:val="21"/>
              </w:rPr>
            </w:pPr>
            <w:r>
              <w:rPr>
                <w:rFonts w:cs="Arial"/>
                <w:sz w:val="21"/>
                <w:szCs w:val="21"/>
              </w:rPr>
              <w:t>Roozbeh, Thursday, 22:59</w:t>
            </w:r>
          </w:p>
          <w:p w:rsidR="00E52F30" w:rsidRDefault="00E52F30" w:rsidP="003168AB">
            <w:pPr>
              <w:rPr>
                <w:rFonts w:cs="Arial"/>
                <w:sz w:val="21"/>
                <w:szCs w:val="21"/>
              </w:rPr>
            </w:pPr>
            <w:r w:rsidRPr="00FE5276">
              <w:rPr>
                <w:rFonts w:cs="Arial"/>
                <w:sz w:val="21"/>
                <w:szCs w:val="21"/>
              </w:rPr>
              <w:t>That is a good point. I will incorporate the changes and share with Apple to see if they agree to merge the CR.</w:t>
            </w:r>
          </w:p>
          <w:p w:rsidR="00E52F30" w:rsidRDefault="00E52F30" w:rsidP="003168AB">
            <w:pPr>
              <w:rPr>
                <w:rFonts w:cs="Arial"/>
                <w:sz w:val="21"/>
                <w:szCs w:val="21"/>
              </w:rPr>
            </w:pPr>
          </w:p>
          <w:p w:rsidR="00E52F30" w:rsidRPr="00FE5276" w:rsidRDefault="00E52F30" w:rsidP="003168AB">
            <w:pPr>
              <w:rPr>
                <w:rFonts w:cs="Arial"/>
                <w:sz w:val="21"/>
                <w:szCs w:val="21"/>
              </w:rPr>
            </w:pPr>
            <w:r>
              <w:rPr>
                <w:rFonts w:cs="Arial"/>
                <w:sz w:val="21"/>
                <w:szCs w:val="21"/>
              </w:rPr>
              <w:t>Second part of 299 will be kept and not merged with Apple Cr</w:t>
            </w:r>
          </w:p>
          <w:p w:rsidR="00E52F30" w:rsidRDefault="00E52F30" w:rsidP="003168AB">
            <w:pPr>
              <w:rPr>
                <w:rFonts w:cs="Arial"/>
                <w:sz w:val="21"/>
                <w:szCs w:val="21"/>
              </w:rPr>
            </w:pPr>
          </w:p>
          <w:p w:rsidR="00E52F30" w:rsidRDefault="00E52F30" w:rsidP="003168AB">
            <w:pPr>
              <w:rPr>
                <w:rFonts w:cs="Arial"/>
                <w:sz w:val="21"/>
                <w:szCs w:val="21"/>
              </w:rPr>
            </w:pPr>
            <w:proofErr w:type="spellStart"/>
            <w:r>
              <w:rPr>
                <w:rFonts w:cs="Arial"/>
                <w:sz w:val="21"/>
                <w:szCs w:val="21"/>
              </w:rPr>
              <w:t>Krisztian</w:t>
            </w:r>
            <w:proofErr w:type="spellEnd"/>
            <w:r>
              <w:rPr>
                <w:rFonts w:cs="Arial"/>
                <w:sz w:val="21"/>
                <w:szCs w:val="21"/>
              </w:rPr>
              <w:t>, Friday, 04:52</w:t>
            </w:r>
          </w:p>
          <w:p w:rsidR="00E52F30" w:rsidRPr="00FE5276" w:rsidRDefault="00E52F30" w:rsidP="003168AB">
            <w:pPr>
              <w:rPr>
                <w:rFonts w:cs="Arial"/>
                <w:sz w:val="21"/>
                <w:szCs w:val="21"/>
              </w:rPr>
            </w:pPr>
            <w:r>
              <w:rPr>
                <w:rFonts w:cs="Arial"/>
                <w:sz w:val="21"/>
                <w:szCs w:val="21"/>
              </w:rPr>
              <w:t>Fine to merge part of 299 into his CR</w:t>
            </w:r>
          </w:p>
          <w:p w:rsidR="00E52F30" w:rsidRDefault="00E52F30" w:rsidP="003168AB">
            <w:pPr>
              <w:rPr>
                <w:rFonts w:cs="Arial"/>
              </w:rPr>
            </w:pPr>
          </w:p>
          <w:p w:rsidR="00E52F30" w:rsidRDefault="00E52F30" w:rsidP="003168AB">
            <w:pPr>
              <w:rPr>
                <w:rFonts w:cs="Arial"/>
              </w:rPr>
            </w:pPr>
          </w:p>
          <w:p w:rsidR="00E52F30" w:rsidRDefault="00E52F30" w:rsidP="003168AB">
            <w:pPr>
              <w:rPr>
                <w:rFonts w:cs="Arial"/>
              </w:rPr>
            </w:pPr>
            <w:r>
              <w:rPr>
                <w:rFonts w:cs="Arial"/>
              </w:rPr>
              <w:t>Rae, Friday, 10:39</w:t>
            </w:r>
          </w:p>
          <w:p w:rsidR="00E52F30" w:rsidRDefault="00E52F30" w:rsidP="003168AB">
            <w:pPr>
              <w:rPr>
                <w:rFonts w:cs="Arial"/>
              </w:rPr>
            </w:pPr>
            <w:r>
              <w:rPr>
                <w:rFonts w:cs="Arial"/>
              </w:rPr>
              <w:t>Fine with the coding, procedure text for interworking to be moved</w:t>
            </w:r>
          </w:p>
          <w:p w:rsidR="00E52F30" w:rsidRDefault="00E52F30" w:rsidP="003168AB">
            <w:pPr>
              <w:rPr>
                <w:rFonts w:cs="Arial"/>
              </w:rPr>
            </w:pPr>
          </w:p>
          <w:p w:rsidR="00E52F30" w:rsidRDefault="00E52F30" w:rsidP="003168AB">
            <w:pPr>
              <w:rPr>
                <w:rFonts w:cs="Arial"/>
              </w:rPr>
            </w:pPr>
            <w:r>
              <w:rPr>
                <w:rFonts w:cs="Arial"/>
              </w:rPr>
              <w:t>Roozbeh, Wed, 01:08</w:t>
            </w:r>
          </w:p>
          <w:p w:rsidR="00E52F30" w:rsidRDefault="00E52F30" w:rsidP="003168AB">
            <w:pPr>
              <w:rPr>
                <w:rFonts w:cs="Arial"/>
              </w:rPr>
            </w:pPr>
            <w:r>
              <w:rPr>
                <w:rFonts w:cs="Arial"/>
              </w:rPr>
              <w:t>Providing rev that shows the parts that are not merged</w:t>
            </w:r>
          </w:p>
          <w:p w:rsidR="00E52F30" w:rsidRDefault="00E52F30" w:rsidP="003168AB">
            <w:pPr>
              <w:rPr>
                <w:rFonts w:cs="Arial"/>
              </w:rPr>
            </w:pPr>
          </w:p>
          <w:p w:rsidR="00E52F30" w:rsidRPr="00D95972" w:rsidRDefault="00E52F30" w:rsidP="003168AB">
            <w:pPr>
              <w:rPr>
                <w:rFonts w:cs="Arial"/>
              </w:rPr>
            </w:pPr>
            <w:r>
              <w:rPr>
                <w:rFonts w:cs="Arial"/>
              </w:rPr>
              <w:t xml:space="preserve"> </w:t>
            </w:r>
          </w:p>
        </w:tc>
      </w:tr>
      <w:tr w:rsidR="00E52F30" w:rsidRPr="00D95972" w:rsidTr="003168AB">
        <w:tc>
          <w:tcPr>
            <w:tcW w:w="976" w:type="dxa"/>
            <w:tcBorders>
              <w:top w:val="nil"/>
              <w:left w:val="thinThickThinSmallGap" w:sz="24" w:space="0" w:color="auto"/>
              <w:bottom w:val="nil"/>
            </w:tcBorders>
            <w:shd w:val="clear" w:color="auto" w:fill="auto"/>
          </w:tcPr>
          <w:p w:rsidR="00E52F30" w:rsidRPr="00D95972" w:rsidRDefault="00E52F30" w:rsidP="003168AB">
            <w:pPr>
              <w:rPr>
                <w:rFonts w:cs="Arial"/>
              </w:rPr>
            </w:pPr>
          </w:p>
        </w:tc>
        <w:tc>
          <w:tcPr>
            <w:tcW w:w="1315" w:type="dxa"/>
            <w:gridSpan w:val="2"/>
            <w:tcBorders>
              <w:top w:val="nil"/>
              <w:bottom w:val="nil"/>
            </w:tcBorders>
            <w:shd w:val="clear" w:color="auto" w:fill="auto"/>
          </w:tcPr>
          <w:p w:rsidR="00E52F30" w:rsidRPr="00D95972" w:rsidRDefault="00E52F30" w:rsidP="003168AB">
            <w:pPr>
              <w:rPr>
                <w:rFonts w:cs="Arial"/>
              </w:rPr>
            </w:pPr>
          </w:p>
        </w:tc>
        <w:tc>
          <w:tcPr>
            <w:tcW w:w="1088" w:type="dxa"/>
            <w:tcBorders>
              <w:top w:val="single" w:sz="4" w:space="0" w:color="auto"/>
              <w:bottom w:val="single" w:sz="4" w:space="0" w:color="auto"/>
            </w:tcBorders>
            <w:shd w:val="clear" w:color="auto" w:fill="FFFF00"/>
          </w:tcPr>
          <w:p w:rsidR="00E52F30" w:rsidRPr="00D95972" w:rsidRDefault="003168AB" w:rsidP="003168AB">
            <w:pPr>
              <w:rPr>
                <w:rFonts w:cs="Arial"/>
              </w:rPr>
            </w:pPr>
            <w:hyperlink r:id="rId135" w:history="1">
              <w:r>
                <w:rPr>
                  <w:rStyle w:val="Hyperlink"/>
                </w:rPr>
                <w:t>C1-201012</w:t>
              </w:r>
            </w:hyperlink>
          </w:p>
        </w:tc>
        <w:tc>
          <w:tcPr>
            <w:tcW w:w="4190" w:type="dxa"/>
            <w:gridSpan w:val="3"/>
            <w:tcBorders>
              <w:top w:val="single" w:sz="4" w:space="0" w:color="auto"/>
              <w:bottom w:val="single" w:sz="4" w:space="0" w:color="auto"/>
            </w:tcBorders>
            <w:shd w:val="clear" w:color="auto" w:fill="FFFF00"/>
          </w:tcPr>
          <w:p w:rsidR="00E52F30" w:rsidRPr="00D95972" w:rsidRDefault="00E52F30" w:rsidP="003168AB">
            <w:pPr>
              <w:rPr>
                <w:rFonts w:cs="Arial"/>
              </w:rPr>
            </w:pPr>
            <w:r>
              <w:rPr>
                <w:rFonts w:cs="Arial"/>
              </w:rPr>
              <w:t>Considering allowed NSSAI when establishing MA PDU session</w:t>
            </w:r>
          </w:p>
        </w:tc>
        <w:tc>
          <w:tcPr>
            <w:tcW w:w="1766" w:type="dxa"/>
            <w:tcBorders>
              <w:top w:val="single" w:sz="4" w:space="0" w:color="auto"/>
              <w:bottom w:val="single" w:sz="4" w:space="0" w:color="auto"/>
            </w:tcBorders>
            <w:shd w:val="clear" w:color="auto" w:fill="FFFF00"/>
          </w:tcPr>
          <w:p w:rsidR="00E52F30" w:rsidRPr="00D95972" w:rsidRDefault="00E52F30" w:rsidP="003168AB">
            <w:pPr>
              <w:rPr>
                <w:rFonts w:cs="Arial"/>
              </w:rPr>
            </w:pPr>
            <w:r>
              <w:rPr>
                <w:rFonts w:cs="Arial"/>
              </w:rPr>
              <w:t xml:space="preserve">MediaTek Inc., </w:t>
            </w:r>
            <w:proofErr w:type="gramStart"/>
            <w:r>
              <w:rPr>
                <w:rFonts w:cs="Arial"/>
              </w:rPr>
              <w:t>ZTE  /</w:t>
            </w:r>
            <w:proofErr w:type="gramEnd"/>
            <w:r>
              <w:rPr>
                <w:rFonts w:cs="Arial"/>
              </w:rPr>
              <w:t xml:space="preserve"> JJ</w:t>
            </w:r>
          </w:p>
        </w:tc>
        <w:tc>
          <w:tcPr>
            <w:tcW w:w="827" w:type="dxa"/>
            <w:tcBorders>
              <w:top w:val="single" w:sz="4" w:space="0" w:color="auto"/>
              <w:bottom w:val="single" w:sz="4" w:space="0" w:color="auto"/>
            </w:tcBorders>
            <w:shd w:val="clear" w:color="auto" w:fill="FFFF00"/>
          </w:tcPr>
          <w:p w:rsidR="00E52F30" w:rsidRPr="00D95972" w:rsidRDefault="00E52F30" w:rsidP="003168AB">
            <w:pPr>
              <w:rPr>
                <w:rFonts w:cs="Arial"/>
              </w:rPr>
            </w:pPr>
            <w:r>
              <w:rPr>
                <w:rFonts w:cs="Arial"/>
              </w:rPr>
              <w:t>CR 1976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5F774E" w:rsidRDefault="005F774E" w:rsidP="005F774E">
            <w:pPr>
              <w:rPr>
                <w:rFonts w:cs="Arial"/>
                <w:color w:val="000000"/>
                <w:highlight w:val="green"/>
                <w:lang w:val="en-US"/>
              </w:rPr>
            </w:pPr>
            <w:r>
              <w:rPr>
                <w:rFonts w:cs="Arial"/>
                <w:color w:val="000000"/>
                <w:highlight w:val="green"/>
                <w:lang w:val="en-US"/>
              </w:rPr>
              <w:t>Current Status Agreed</w:t>
            </w:r>
          </w:p>
          <w:p w:rsidR="005F774E" w:rsidRDefault="005F774E" w:rsidP="00E52F30">
            <w:pPr>
              <w:rPr>
                <w:rFonts w:cs="Arial"/>
              </w:rPr>
            </w:pPr>
          </w:p>
          <w:p w:rsidR="00E52F30" w:rsidRDefault="00E52F30" w:rsidP="00E52F30">
            <w:pPr>
              <w:rPr>
                <w:ins w:id="69" w:author="PL-pre-sophia" w:date="2020-02-27T14:11:00Z"/>
                <w:rFonts w:cs="Arial"/>
              </w:rPr>
            </w:pPr>
            <w:ins w:id="70" w:author="PL-pre-sophia" w:date="2020-02-27T14:11:00Z">
              <w:r>
                <w:rPr>
                  <w:rFonts w:cs="Arial"/>
                </w:rPr>
                <w:t>Revision of C1-200627</w:t>
              </w:r>
            </w:ins>
          </w:p>
          <w:p w:rsidR="00E52F30" w:rsidRDefault="00E52F30" w:rsidP="003168AB">
            <w:pPr>
              <w:rPr>
                <w:rFonts w:cs="Arial"/>
              </w:rPr>
            </w:pPr>
          </w:p>
          <w:p w:rsidR="00E52F30" w:rsidRDefault="00E52F30" w:rsidP="003168AB">
            <w:pPr>
              <w:rPr>
                <w:rFonts w:cs="Arial"/>
              </w:rPr>
            </w:pPr>
            <w:r>
              <w:rPr>
                <w:rFonts w:cs="Arial"/>
              </w:rPr>
              <w:t>----------------------------------------</w:t>
            </w:r>
          </w:p>
          <w:p w:rsidR="00E52F30" w:rsidRDefault="00E52F30" w:rsidP="003168AB">
            <w:pPr>
              <w:rPr>
                <w:rFonts w:cs="Arial"/>
              </w:rPr>
            </w:pPr>
          </w:p>
          <w:p w:rsidR="00E52F30" w:rsidRDefault="00E52F30" w:rsidP="003168AB">
            <w:pPr>
              <w:rPr>
                <w:rFonts w:cs="Arial"/>
              </w:rPr>
            </w:pPr>
            <w:r>
              <w:rPr>
                <w:rFonts w:cs="Arial"/>
              </w:rPr>
              <w:t>Mikael, Thursday, 13:29</w:t>
            </w:r>
          </w:p>
          <w:p w:rsidR="00E52F30" w:rsidRDefault="00E52F30" w:rsidP="003168AB">
            <w:pPr>
              <w:rPr>
                <w:lang w:val="en-US"/>
              </w:rPr>
            </w:pPr>
            <w:proofErr w:type="gramStart"/>
            <w:r>
              <w:rPr>
                <w:lang w:val="en-US"/>
              </w:rPr>
              <w:t>change ”is</w:t>
            </w:r>
            <w:proofErr w:type="gramEnd"/>
            <w:r>
              <w:rPr>
                <w:lang w:val="en-US"/>
              </w:rPr>
              <w:t xml:space="preserve"> allowed to” to “may”</w:t>
            </w:r>
          </w:p>
          <w:p w:rsidR="00E52F30" w:rsidRDefault="00E52F30" w:rsidP="003168AB">
            <w:pPr>
              <w:rPr>
                <w:lang w:val="en-US"/>
              </w:rPr>
            </w:pPr>
          </w:p>
          <w:p w:rsidR="00E52F30" w:rsidRDefault="00E52F30" w:rsidP="003168AB">
            <w:pPr>
              <w:rPr>
                <w:lang w:val="en-US"/>
              </w:rPr>
            </w:pPr>
            <w:r>
              <w:rPr>
                <w:lang w:val="en-US"/>
              </w:rPr>
              <w:t>JJ, Friday, 04:54</w:t>
            </w:r>
          </w:p>
          <w:p w:rsidR="00E52F30" w:rsidRDefault="00E52F30" w:rsidP="003168AB">
            <w:pPr>
              <w:rPr>
                <w:lang w:val="en-US"/>
              </w:rPr>
            </w:pPr>
            <w:r>
              <w:rPr>
                <w:lang w:val="en-US"/>
              </w:rPr>
              <w:t>Fine with comment form Mikael</w:t>
            </w:r>
          </w:p>
          <w:p w:rsidR="00E52F30" w:rsidRDefault="00E52F30" w:rsidP="003168AB">
            <w:pPr>
              <w:rPr>
                <w:lang w:val="en-US"/>
              </w:rPr>
            </w:pPr>
          </w:p>
          <w:p w:rsidR="00E52F30" w:rsidRDefault="00E52F30" w:rsidP="003168AB">
            <w:pPr>
              <w:rPr>
                <w:lang w:val="en-US"/>
              </w:rPr>
            </w:pPr>
            <w:r>
              <w:rPr>
                <w:lang w:val="en-US"/>
              </w:rPr>
              <w:t>Lazaros, Friday, 23:08</w:t>
            </w:r>
          </w:p>
          <w:p w:rsidR="00E52F30" w:rsidRDefault="00E52F30" w:rsidP="003168AB">
            <w:pPr>
              <w:rPr>
                <w:lang w:val="en-US"/>
              </w:rPr>
            </w:pPr>
            <w:r>
              <w:rPr>
                <w:lang w:val="en-US"/>
              </w:rPr>
              <w:t>Could you please elaborate on your intention with this CR? ……. Prefers previous version</w:t>
            </w:r>
          </w:p>
          <w:p w:rsidR="00E52F30" w:rsidRDefault="00E52F30" w:rsidP="003168AB">
            <w:pPr>
              <w:rPr>
                <w:lang w:val="en-US"/>
              </w:rPr>
            </w:pPr>
          </w:p>
          <w:p w:rsidR="00E52F30" w:rsidRDefault="00E52F30" w:rsidP="003168AB">
            <w:pPr>
              <w:rPr>
                <w:lang w:val="en-US"/>
              </w:rPr>
            </w:pPr>
            <w:r>
              <w:rPr>
                <w:lang w:val="en-US"/>
              </w:rPr>
              <w:t>JJ, Monday, 04:11</w:t>
            </w:r>
          </w:p>
          <w:p w:rsidR="00E52F30" w:rsidRDefault="00E52F30" w:rsidP="003168AB">
            <w:pPr>
              <w:rPr>
                <w:rFonts w:ascii="Calibri" w:hAnsi="Calibri"/>
                <w:lang w:val="en-US"/>
              </w:rPr>
            </w:pPr>
            <w:r>
              <w:rPr>
                <w:lang w:val="en-US"/>
              </w:rPr>
              <w:t>Answers to Lazaros, is this fine?</w:t>
            </w:r>
          </w:p>
          <w:p w:rsidR="00E52F30" w:rsidRDefault="00E52F30" w:rsidP="003168AB">
            <w:pPr>
              <w:rPr>
                <w:lang w:val="en-US"/>
              </w:rPr>
            </w:pPr>
          </w:p>
          <w:p w:rsidR="00E52F30" w:rsidRDefault="00E52F30" w:rsidP="003168AB">
            <w:pPr>
              <w:rPr>
                <w:lang w:val="en-US"/>
              </w:rPr>
            </w:pPr>
            <w:r>
              <w:rPr>
                <w:lang w:val="en-US"/>
              </w:rPr>
              <w:t>JJ, Wed, 09:25</w:t>
            </w:r>
          </w:p>
          <w:p w:rsidR="00E52F30" w:rsidRDefault="00E52F30" w:rsidP="003168AB">
            <w:pPr>
              <w:rPr>
                <w:lang w:val="en-US"/>
              </w:rPr>
            </w:pPr>
            <w:r>
              <w:rPr>
                <w:lang w:val="en-US"/>
              </w:rPr>
              <w:t xml:space="preserve">Provides the rev, asking </w:t>
            </w:r>
            <w:proofErr w:type="spellStart"/>
            <w:r>
              <w:rPr>
                <w:lang w:val="en-US"/>
              </w:rPr>
              <w:t>asking</w:t>
            </w:r>
            <w:proofErr w:type="spellEnd"/>
            <w:r>
              <w:rPr>
                <w:lang w:val="en-US"/>
              </w:rPr>
              <w:t xml:space="preserve"> Mikael and Lazaros </w:t>
            </w:r>
            <w:proofErr w:type="spellStart"/>
            <w:r>
              <w:rPr>
                <w:lang w:val="en-US"/>
              </w:rPr>
              <w:t>whther</w:t>
            </w:r>
            <w:proofErr w:type="spellEnd"/>
            <w:r>
              <w:rPr>
                <w:lang w:val="en-US"/>
              </w:rPr>
              <w:t xml:space="preserve"> this is ok</w:t>
            </w:r>
          </w:p>
          <w:p w:rsidR="00E52F30" w:rsidRDefault="00E52F30" w:rsidP="003168AB">
            <w:pPr>
              <w:rPr>
                <w:lang w:val="en-US"/>
              </w:rPr>
            </w:pPr>
          </w:p>
          <w:p w:rsidR="00E52F30" w:rsidRDefault="00E52F30" w:rsidP="003168AB">
            <w:pPr>
              <w:rPr>
                <w:lang w:val="en-US"/>
              </w:rPr>
            </w:pPr>
            <w:r>
              <w:rPr>
                <w:lang w:val="en-US"/>
              </w:rPr>
              <w:t>Lazaros, Wed, 19:30</w:t>
            </w:r>
          </w:p>
          <w:p w:rsidR="00E52F30" w:rsidRDefault="00E52F30" w:rsidP="003168AB">
            <w:pPr>
              <w:rPr>
                <w:lang w:val="en-US"/>
              </w:rPr>
            </w:pPr>
            <w:r>
              <w:rPr>
                <w:lang w:val="en-US"/>
              </w:rPr>
              <w:t>Ok with the revision</w:t>
            </w:r>
          </w:p>
          <w:p w:rsidR="00E52F30" w:rsidRDefault="00E52F30" w:rsidP="003168AB">
            <w:pPr>
              <w:rPr>
                <w:lang w:val="en-US"/>
              </w:rPr>
            </w:pPr>
          </w:p>
          <w:p w:rsidR="00E52F30" w:rsidRDefault="00E52F30" w:rsidP="003168AB">
            <w:pPr>
              <w:rPr>
                <w:lang w:val="en-US"/>
              </w:rPr>
            </w:pPr>
            <w:r>
              <w:rPr>
                <w:lang w:val="en-US"/>
              </w:rPr>
              <w:t>JJ, Thu, 09:45</w:t>
            </w:r>
          </w:p>
          <w:p w:rsidR="00E52F30" w:rsidRDefault="00E52F30" w:rsidP="003168AB">
            <w:pPr>
              <w:rPr>
                <w:lang w:val="en-US"/>
              </w:rPr>
            </w:pPr>
            <w:r>
              <w:rPr>
                <w:lang w:val="en-US"/>
              </w:rPr>
              <w:t>A new minor rev to make synch the doc with 629</w:t>
            </w:r>
          </w:p>
          <w:p w:rsidR="00E52F30" w:rsidRDefault="00E52F30" w:rsidP="003168AB">
            <w:pPr>
              <w:rPr>
                <w:lang w:val="en-US"/>
              </w:rPr>
            </w:pPr>
          </w:p>
          <w:p w:rsidR="00E52F30" w:rsidRPr="00D95972" w:rsidRDefault="00E52F30" w:rsidP="003168AB">
            <w:pPr>
              <w:rPr>
                <w:rFonts w:cs="Arial"/>
              </w:rPr>
            </w:pPr>
          </w:p>
        </w:tc>
      </w:tr>
      <w:tr w:rsidR="0078178F" w:rsidRPr="00D95972" w:rsidTr="003168AB">
        <w:tc>
          <w:tcPr>
            <w:tcW w:w="976" w:type="dxa"/>
            <w:tcBorders>
              <w:top w:val="nil"/>
              <w:left w:val="thinThickThinSmallGap" w:sz="24" w:space="0" w:color="auto"/>
              <w:bottom w:val="nil"/>
            </w:tcBorders>
            <w:shd w:val="clear" w:color="auto" w:fill="auto"/>
          </w:tcPr>
          <w:p w:rsidR="0078178F" w:rsidRPr="00D95972" w:rsidRDefault="0078178F" w:rsidP="003168AB">
            <w:pPr>
              <w:rPr>
                <w:rFonts w:cs="Arial"/>
              </w:rPr>
            </w:pPr>
          </w:p>
        </w:tc>
        <w:tc>
          <w:tcPr>
            <w:tcW w:w="1315" w:type="dxa"/>
            <w:gridSpan w:val="2"/>
            <w:tcBorders>
              <w:top w:val="nil"/>
              <w:bottom w:val="nil"/>
            </w:tcBorders>
            <w:shd w:val="clear" w:color="auto" w:fill="auto"/>
          </w:tcPr>
          <w:p w:rsidR="0078178F" w:rsidRPr="00D95972" w:rsidRDefault="0078178F" w:rsidP="003168AB">
            <w:pPr>
              <w:rPr>
                <w:rFonts w:cs="Arial"/>
              </w:rPr>
            </w:pPr>
          </w:p>
        </w:tc>
        <w:tc>
          <w:tcPr>
            <w:tcW w:w="1088" w:type="dxa"/>
            <w:tcBorders>
              <w:top w:val="single" w:sz="4" w:space="0" w:color="auto"/>
              <w:bottom w:val="single" w:sz="4" w:space="0" w:color="auto"/>
            </w:tcBorders>
            <w:shd w:val="clear" w:color="auto" w:fill="FFFF00"/>
          </w:tcPr>
          <w:p w:rsidR="0078178F" w:rsidRPr="00D95972" w:rsidRDefault="003168AB" w:rsidP="003168AB">
            <w:pPr>
              <w:rPr>
                <w:rFonts w:cs="Arial"/>
              </w:rPr>
            </w:pPr>
            <w:hyperlink r:id="rId136" w:history="1">
              <w:r>
                <w:rPr>
                  <w:rStyle w:val="Hyperlink"/>
                </w:rPr>
                <w:t>C1-201013</w:t>
              </w:r>
            </w:hyperlink>
          </w:p>
        </w:tc>
        <w:tc>
          <w:tcPr>
            <w:tcW w:w="4190" w:type="dxa"/>
            <w:gridSpan w:val="3"/>
            <w:tcBorders>
              <w:top w:val="single" w:sz="4" w:space="0" w:color="auto"/>
              <w:bottom w:val="single" w:sz="4" w:space="0" w:color="auto"/>
            </w:tcBorders>
            <w:shd w:val="clear" w:color="auto" w:fill="FFFF00"/>
          </w:tcPr>
          <w:p w:rsidR="0078178F" w:rsidRPr="00D95972" w:rsidRDefault="0078178F" w:rsidP="003168AB">
            <w:pPr>
              <w:rPr>
                <w:rFonts w:cs="Arial"/>
              </w:rPr>
            </w:pPr>
            <w:r>
              <w:rPr>
                <w:rFonts w:cs="Arial"/>
              </w:rPr>
              <w:t>UE Handling upon receipt of PDU session release command</w:t>
            </w:r>
          </w:p>
        </w:tc>
        <w:tc>
          <w:tcPr>
            <w:tcW w:w="1766" w:type="dxa"/>
            <w:tcBorders>
              <w:top w:val="single" w:sz="4" w:space="0" w:color="auto"/>
              <w:bottom w:val="single" w:sz="4" w:space="0" w:color="auto"/>
            </w:tcBorders>
            <w:shd w:val="clear" w:color="auto" w:fill="FFFF00"/>
          </w:tcPr>
          <w:p w:rsidR="0078178F" w:rsidRPr="00D95972" w:rsidRDefault="0078178F" w:rsidP="003168AB">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78178F" w:rsidRPr="00D95972" w:rsidRDefault="0078178F" w:rsidP="003168AB">
            <w:pPr>
              <w:rPr>
                <w:rFonts w:cs="Arial"/>
              </w:rPr>
            </w:pPr>
            <w:r>
              <w:rPr>
                <w:rFonts w:cs="Arial"/>
              </w:rPr>
              <w:t>CR 1977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5F774E" w:rsidRDefault="005F774E" w:rsidP="005F774E">
            <w:pPr>
              <w:rPr>
                <w:rFonts w:cs="Arial"/>
                <w:color w:val="000000"/>
                <w:highlight w:val="green"/>
                <w:lang w:val="en-US"/>
              </w:rPr>
            </w:pPr>
            <w:r>
              <w:rPr>
                <w:rFonts w:cs="Arial"/>
                <w:color w:val="000000"/>
                <w:highlight w:val="green"/>
                <w:lang w:val="en-US"/>
              </w:rPr>
              <w:t>Current Status Agreed</w:t>
            </w:r>
          </w:p>
          <w:p w:rsidR="005F774E" w:rsidRDefault="005F774E" w:rsidP="003168AB">
            <w:pPr>
              <w:rPr>
                <w:rFonts w:cs="Arial"/>
              </w:rPr>
            </w:pPr>
          </w:p>
          <w:p w:rsidR="0078178F" w:rsidRDefault="0078178F" w:rsidP="003168AB">
            <w:pPr>
              <w:rPr>
                <w:rFonts w:cs="Arial"/>
              </w:rPr>
            </w:pPr>
            <w:r>
              <w:rPr>
                <w:rFonts w:cs="Arial"/>
              </w:rPr>
              <w:t>Revision of C1-200628</w:t>
            </w:r>
          </w:p>
          <w:p w:rsidR="0078178F" w:rsidRDefault="0078178F" w:rsidP="003168AB">
            <w:pPr>
              <w:rPr>
                <w:rFonts w:cs="Arial"/>
              </w:rPr>
            </w:pPr>
          </w:p>
          <w:p w:rsidR="0078178F" w:rsidRDefault="0078178F" w:rsidP="003168AB">
            <w:pPr>
              <w:rPr>
                <w:rFonts w:cs="Arial"/>
              </w:rPr>
            </w:pPr>
            <w:r>
              <w:rPr>
                <w:rFonts w:cs="Arial"/>
              </w:rPr>
              <w:t>Lazaros, Friday, 23:09</w:t>
            </w:r>
          </w:p>
          <w:p w:rsidR="0078178F" w:rsidRDefault="0078178F" w:rsidP="003168AB">
            <w:pPr>
              <w:rPr>
                <w:rFonts w:cs="Arial"/>
              </w:rPr>
            </w:pPr>
            <w:r>
              <w:rPr>
                <w:rFonts w:cs="Arial"/>
              </w:rPr>
              <w:t xml:space="preserve">Commenting </w:t>
            </w:r>
          </w:p>
          <w:p w:rsidR="0078178F" w:rsidRDefault="0078178F" w:rsidP="003168AB">
            <w:pPr>
              <w:rPr>
                <w:rFonts w:ascii="Calibri" w:hAnsi="Calibri"/>
                <w:lang w:val="en-US"/>
              </w:rPr>
            </w:pPr>
            <w:r>
              <w:rPr>
                <w:lang w:val="en-US"/>
              </w:rPr>
              <w:t xml:space="preserve">1) In </w:t>
            </w:r>
            <w:proofErr w:type="gramStart"/>
            <w:r>
              <w:rPr>
                <w:lang w:val="en-US"/>
              </w:rPr>
              <w:t>6.3.3.1 ”if</w:t>
            </w:r>
            <w:proofErr w:type="gramEnd"/>
            <w:r>
              <w:rPr>
                <w:lang w:val="en-US"/>
              </w:rPr>
              <w:t xml:space="preserve"> the PDU session is an MA PDU session” to be added</w:t>
            </w:r>
          </w:p>
          <w:p w:rsidR="0078178F" w:rsidRDefault="0078178F" w:rsidP="003168AB">
            <w:pPr>
              <w:rPr>
                <w:lang w:val="en-US"/>
              </w:rPr>
            </w:pPr>
            <w:r>
              <w:rPr>
                <w:lang w:val="en-US"/>
              </w:rPr>
              <w:t>2)” and the UE shall create a PDU SESSION RELEASE COMPLETE message” to be added.</w:t>
            </w:r>
          </w:p>
          <w:p w:rsidR="0078178F" w:rsidRDefault="0078178F" w:rsidP="003168AB">
            <w:pPr>
              <w:rPr>
                <w:lang w:val="en-US"/>
              </w:rPr>
            </w:pPr>
            <w:r>
              <w:rPr>
                <w:lang w:val="en-US"/>
              </w:rPr>
              <w:t xml:space="preserve">3) Editorials in b) </w:t>
            </w:r>
          </w:p>
          <w:p w:rsidR="0078178F" w:rsidRDefault="0078178F" w:rsidP="003168AB">
            <w:pPr>
              <w:rPr>
                <w:lang w:val="en-US"/>
              </w:rPr>
            </w:pPr>
            <w:r>
              <w:rPr>
                <w:lang w:val="en-US"/>
              </w:rPr>
              <w:t>is-&gt;</w:t>
            </w:r>
            <w:r>
              <w:rPr>
                <w:color w:val="FF0000"/>
                <w:lang w:val="en-US"/>
              </w:rPr>
              <w:t xml:space="preserve">are </w:t>
            </w:r>
            <w:r>
              <w:rPr>
                <w:lang w:val="en-US"/>
              </w:rPr>
              <w:t xml:space="preserve">not available, </w:t>
            </w:r>
            <w:r>
              <w:rPr>
                <w:color w:val="FF0000"/>
                <w:lang w:val="en-US"/>
              </w:rPr>
              <w:t xml:space="preserve">shall </w:t>
            </w:r>
            <w:r>
              <w:rPr>
                <w:lang w:val="en-US"/>
              </w:rPr>
              <w:t>further process</w:t>
            </w:r>
          </w:p>
          <w:p w:rsidR="0078178F" w:rsidRDefault="0078178F" w:rsidP="003168AB">
            <w:pPr>
              <w:rPr>
                <w:lang w:val="en-US"/>
              </w:rPr>
            </w:pPr>
          </w:p>
          <w:p w:rsidR="0078178F" w:rsidRDefault="0078178F" w:rsidP="003168AB">
            <w:pPr>
              <w:rPr>
                <w:lang w:val="en-US"/>
              </w:rPr>
            </w:pPr>
            <w:r>
              <w:rPr>
                <w:lang w:val="en-US"/>
              </w:rPr>
              <w:t>JJ, Monday, 04:12</w:t>
            </w:r>
          </w:p>
          <w:p w:rsidR="0078178F" w:rsidRDefault="0078178F" w:rsidP="003168AB">
            <w:pPr>
              <w:rPr>
                <w:lang w:val="en-US"/>
              </w:rPr>
            </w:pPr>
            <w:r>
              <w:rPr>
                <w:lang w:val="en-US"/>
              </w:rPr>
              <w:t>Will take comments from Lazaros on board</w:t>
            </w:r>
          </w:p>
          <w:p w:rsidR="0078178F" w:rsidRDefault="0078178F" w:rsidP="003168AB">
            <w:pPr>
              <w:rPr>
                <w:lang w:val="en-US"/>
              </w:rPr>
            </w:pPr>
          </w:p>
          <w:p w:rsidR="0078178F" w:rsidRDefault="0078178F" w:rsidP="003168AB">
            <w:pPr>
              <w:rPr>
                <w:lang w:val="en-US"/>
              </w:rPr>
            </w:pPr>
            <w:proofErr w:type="spellStart"/>
            <w:r>
              <w:rPr>
                <w:lang w:val="en-US"/>
              </w:rPr>
              <w:t>SangMin</w:t>
            </w:r>
            <w:proofErr w:type="spellEnd"/>
            <w:r>
              <w:rPr>
                <w:lang w:val="en-US"/>
              </w:rPr>
              <w:t>, 01:21</w:t>
            </w:r>
          </w:p>
          <w:p w:rsidR="0078178F" w:rsidRDefault="0078178F" w:rsidP="003168AB">
            <w:pPr>
              <w:spacing w:line="312" w:lineRule="auto"/>
              <w:rPr>
                <w:rFonts w:ascii="Calibri" w:hAnsi="Calibri"/>
                <w:sz w:val="22"/>
                <w:szCs w:val="22"/>
                <w:lang w:val="en-US" w:eastAsia="ko-KR"/>
              </w:rPr>
            </w:pPr>
            <w:r>
              <w:rPr>
                <w:rFonts w:ascii="Calibri" w:hAnsi="Calibri"/>
                <w:sz w:val="22"/>
                <w:szCs w:val="22"/>
                <w:lang w:val="en-US" w:eastAsia="ko-KR"/>
              </w:rPr>
              <w:t xml:space="preserve">We need to distinguish two cases: </w:t>
            </w:r>
            <w:r>
              <w:rPr>
                <w:rFonts w:ascii="Calibri" w:hAnsi="Calibri"/>
                <w:sz w:val="22"/>
                <w:szCs w:val="22"/>
                <w:highlight w:val="cyan"/>
                <w:lang w:val="en-US" w:eastAsia="ko-KR"/>
              </w:rPr>
              <w:t>release of the PDU session</w:t>
            </w:r>
            <w:r>
              <w:rPr>
                <w:rFonts w:ascii="Calibri" w:hAnsi="Calibri"/>
                <w:sz w:val="22"/>
                <w:szCs w:val="22"/>
                <w:lang w:val="en-US" w:eastAsia="ko-KR"/>
              </w:rPr>
              <w:t xml:space="preserve"> and </w:t>
            </w:r>
            <w:r>
              <w:rPr>
                <w:rFonts w:ascii="Calibri" w:hAnsi="Calibri"/>
                <w:sz w:val="22"/>
                <w:szCs w:val="22"/>
                <w:highlight w:val="yellow"/>
                <w:lang w:val="en-US" w:eastAsia="ko-KR"/>
              </w:rPr>
              <w:t>release of the user plane resources</w:t>
            </w:r>
            <w:r>
              <w:rPr>
                <w:rFonts w:ascii="Calibri" w:hAnsi="Calibri"/>
                <w:sz w:val="22"/>
                <w:szCs w:val="22"/>
                <w:lang w:val="en-US" w:eastAsia="ko-KR"/>
              </w:rPr>
              <w:t xml:space="preserve"> (for the PDU session).</w:t>
            </w:r>
          </w:p>
          <w:p w:rsidR="0078178F" w:rsidRDefault="0078178F" w:rsidP="003168AB">
            <w:pPr>
              <w:rPr>
                <w:lang w:val="en-US"/>
              </w:rPr>
            </w:pPr>
            <w:r>
              <w:rPr>
                <w:lang w:val="en-US"/>
              </w:rPr>
              <w:t>But the Cr mixes the case.</w:t>
            </w:r>
          </w:p>
          <w:p w:rsidR="0078178F" w:rsidRDefault="0078178F" w:rsidP="003168AB">
            <w:pPr>
              <w:rPr>
                <w:lang w:val="en-US"/>
              </w:rPr>
            </w:pPr>
          </w:p>
          <w:p w:rsidR="0078178F" w:rsidRDefault="0078178F" w:rsidP="003168AB">
            <w:pPr>
              <w:rPr>
                <w:lang w:val="en-US"/>
              </w:rPr>
            </w:pPr>
          </w:p>
          <w:p w:rsidR="0078178F" w:rsidRDefault="0078178F" w:rsidP="003168AB">
            <w:pPr>
              <w:rPr>
                <w:lang w:val="en-US"/>
              </w:rPr>
            </w:pPr>
            <w:r>
              <w:rPr>
                <w:lang w:val="en-US"/>
              </w:rPr>
              <w:t>JJ, Monday, 07;25</w:t>
            </w:r>
          </w:p>
          <w:p w:rsidR="0078178F" w:rsidRDefault="0078178F" w:rsidP="003168AB">
            <w:pPr>
              <w:rPr>
                <w:lang w:val="en-US"/>
              </w:rPr>
            </w:pPr>
            <w:r>
              <w:rPr>
                <w:lang w:val="en-US"/>
              </w:rPr>
              <w:t xml:space="preserve">Explains the case to </w:t>
            </w:r>
            <w:proofErr w:type="spellStart"/>
            <w:r>
              <w:rPr>
                <w:lang w:val="en-US"/>
              </w:rPr>
              <w:t>SangMin</w:t>
            </w:r>
            <w:proofErr w:type="spellEnd"/>
            <w:r>
              <w:rPr>
                <w:lang w:val="en-US"/>
              </w:rPr>
              <w:t>, pls confirm this addresses the concerns</w:t>
            </w:r>
          </w:p>
          <w:p w:rsidR="0078178F" w:rsidRDefault="0078178F" w:rsidP="003168AB">
            <w:pPr>
              <w:rPr>
                <w:lang w:val="en-US"/>
              </w:rPr>
            </w:pPr>
          </w:p>
          <w:p w:rsidR="0078178F" w:rsidRDefault="0078178F" w:rsidP="003168AB">
            <w:pPr>
              <w:rPr>
                <w:lang w:val="en-US"/>
              </w:rPr>
            </w:pPr>
            <w:proofErr w:type="spellStart"/>
            <w:r>
              <w:rPr>
                <w:lang w:val="en-US"/>
              </w:rPr>
              <w:t>SanMin</w:t>
            </w:r>
            <w:proofErr w:type="spellEnd"/>
            <w:r>
              <w:rPr>
                <w:lang w:val="en-US"/>
              </w:rPr>
              <w:t>, Tuesday, 10:50</w:t>
            </w:r>
          </w:p>
          <w:p w:rsidR="0078178F" w:rsidRDefault="0078178F" w:rsidP="003168AB">
            <w:pPr>
              <w:rPr>
                <w:lang w:val="en-US"/>
              </w:rPr>
            </w:pPr>
            <w:r>
              <w:rPr>
                <w:lang w:val="en-US"/>
              </w:rPr>
              <w:t>Concrete proposal for rewording</w:t>
            </w:r>
          </w:p>
          <w:p w:rsidR="0078178F" w:rsidRDefault="0078178F" w:rsidP="003168AB">
            <w:pPr>
              <w:rPr>
                <w:lang w:val="en-US"/>
              </w:rPr>
            </w:pPr>
          </w:p>
          <w:p w:rsidR="0078178F" w:rsidRDefault="0078178F" w:rsidP="003168AB">
            <w:pPr>
              <w:rPr>
                <w:lang w:val="en-US"/>
              </w:rPr>
            </w:pPr>
            <w:r>
              <w:rPr>
                <w:lang w:val="en-US"/>
              </w:rPr>
              <w:t>JJ, Wed, 11:23</w:t>
            </w:r>
          </w:p>
          <w:p w:rsidR="0078178F" w:rsidRDefault="0078178F" w:rsidP="003168AB">
            <w:pPr>
              <w:rPr>
                <w:lang w:val="en-US"/>
              </w:rPr>
            </w:pPr>
            <w:proofErr w:type="spellStart"/>
            <w:r>
              <w:rPr>
                <w:lang w:val="en-US"/>
              </w:rPr>
              <w:t>Proives</w:t>
            </w:r>
            <w:proofErr w:type="spellEnd"/>
            <w:r>
              <w:rPr>
                <w:lang w:val="en-US"/>
              </w:rPr>
              <w:t xml:space="preserve"> a rev, asking for </w:t>
            </w:r>
            <w:proofErr w:type="spellStart"/>
            <w:r>
              <w:rPr>
                <w:lang w:val="en-US"/>
              </w:rPr>
              <w:t>comemnts</w:t>
            </w:r>
            <w:proofErr w:type="spellEnd"/>
          </w:p>
          <w:p w:rsidR="0078178F" w:rsidRDefault="0078178F" w:rsidP="003168AB">
            <w:pPr>
              <w:rPr>
                <w:lang w:val="en-US"/>
              </w:rPr>
            </w:pPr>
          </w:p>
          <w:p w:rsidR="0078178F" w:rsidRDefault="0078178F" w:rsidP="003168AB">
            <w:pPr>
              <w:rPr>
                <w:lang w:val="en-US"/>
              </w:rPr>
            </w:pPr>
            <w:r>
              <w:rPr>
                <w:lang w:val="en-US"/>
              </w:rPr>
              <w:t>Joy, Wed, 15:49</w:t>
            </w:r>
          </w:p>
          <w:p w:rsidR="0078178F" w:rsidRDefault="0078178F" w:rsidP="003168AB">
            <w:pPr>
              <w:rPr>
                <w:lang w:val="en-US"/>
              </w:rPr>
            </w:pPr>
            <w:r>
              <w:rPr>
                <w:lang w:val="en-US"/>
              </w:rPr>
              <w:t>Requests a change</w:t>
            </w:r>
          </w:p>
          <w:p w:rsidR="0078178F" w:rsidRDefault="0078178F" w:rsidP="003168AB">
            <w:pPr>
              <w:rPr>
                <w:lang w:val="en-US"/>
              </w:rPr>
            </w:pPr>
          </w:p>
          <w:p w:rsidR="0078178F" w:rsidRDefault="0078178F" w:rsidP="003168AB">
            <w:pPr>
              <w:rPr>
                <w:lang w:val="en-US"/>
              </w:rPr>
            </w:pPr>
            <w:r>
              <w:rPr>
                <w:lang w:val="en-US"/>
              </w:rPr>
              <w:t>Lazaros, Wed, 20:33</w:t>
            </w:r>
          </w:p>
          <w:p w:rsidR="0078178F" w:rsidRDefault="0078178F" w:rsidP="003168AB">
            <w:pPr>
              <w:rPr>
                <w:rFonts w:cs="Arial"/>
                <w:lang w:val="en-US"/>
              </w:rPr>
            </w:pPr>
            <w:r>
              <w:rPr>
                <w:rFonts w:cs="Arial"/>
                <w:lang w:val="en-US"/>
              </w:rPr>
              <w:t>Additional comments</w:t>
            </w:r>
          </w:p>
          <w:p w:rsidR="0078178F" w:rsidRDefault="0078178F" w:rsidP="003168AB">
            <w:pPr>
              <w:rPr>
                <w:rFonts w:cs="Arial"/>
                <w:lang w:val="en-US"/>
              </w:rPr>
            </w:pPr>
          </w:p>
          <w:p w:rsidR="0078178F" w:rsidRDefault="0078178F" w:rsidP="003168AB">
            <w:pPr>
              <w:spacing w:line="312" w:lineRule="auto"/>
              <w:rPr>
                <w:rFonts w:ascii="Calibri" w:hAnsi="Calibri"/>
                <w:sz w:val="22"/>
                <w:szCs w:val="22"/>
                <w:lang w:val="en-US" w:eastAsia="ko-KR"/>
              </w:rPr>
            </w:pPr>
            <w:proofErr w:type="spellStart"/>
            <w:r>
              <w:rPr>
                <w:rFonts w:ascii="Calibri" w:hAnsi="Calibri"/>
                <w:sz w:val="22"/>
                <w:szCs w:val="22"/>
                <w:lang w:val="en-US" w:eastAsia="ko-KR"/>
              </w:rPr>
              <w:t>SangMin</w:t>
            </w:r>
            <w:proofErr w:type="spellEnd"/>
            <w:r>
              <w:rPr>
                <w:rFonts w:ascii="Calibri" w:hAnsi="Calibri"/>
                <w:sz w:val="22"/>
                <w:szCs w:val="22"/>
                <w:lang w:val="en-US" w:eastAsia="ko-KR"/>
              </w:rPr>
              <w:t>, Thu04:02</w:t>
            </w:r>
          </w:p>
          <w:p w:rsidR="0078178F" w:rsidRDefault="0078178F" w:rsidP="003168AB">
            <w:pPr>
              <w:spacing w:line="312" w:lineRule="auto"/>
              <w:rPr>
                <w:rFonts w:ascii="Calibri" w:hAnsi="Calibri"/>
                <w:sz w:val="22"/>
                <w:szCs w:val="22"/>
                <w:lang w:val="en-US" w:eastAsia="ko-KR"/>
              </w:rPr>
            </w:pPr>
            <w:r>
              <w:rPr>
                <w:rFonts w:ascii="Calibri" w:hAnsi="Calibri"/>
                <w:sz w:val="22"/>
                <w:szCs w:val="22"/>
                <w:lang w:val="en-US" w:eastAsia="ko-KR"/>
              </w:rPr>
              <w:t>Does not agree with Lazaros</w:t>
            </w:r>
          </w:p>
          <w:p w:rsidR="0078178F" w:rsidRDefault="0078178F" w:rsidP="003168AB">
            <w:pPr>
              <w:rPr>
                <w:rFonts w:cs="Arial"/>
                <w:lang w:val="en-US"/>
              </w:rPr>
            </w:pPr>
            <w:proofErr w:type="gramStart"/>
            <w:r>
              <w:rPr>
                <w:rFonts w:cs="Arial"/>
                <w:lang w:val="en-US"/>
              </w:rPr>
              <w:t>JJ,.</w:t>
            </w:r>
            <w:proofErr w:type="gramEnd"/>
            <w:r>
              <w:rPr>
                <w:rFonts w:cs="Arial"/>
                <w:lang w:val="en-US"/>
              </w:rPr>
              <w:t xml:space="preserve"> Thu, 07:47</w:t>
            </w:r>
          </w:p>
          <w:p w:rsidR="0078178F" w:rsidRDefault="0078178F" w:rsidP="003168AB">
            <w:pPr>
              <w:rPr>
                <w:rFonts w:cs="Arial"/>
                <w:lang w:val="en-US"/>
              </w:rPr>
            </w:pPr>
            <w:r>
              <w:rPr>
                <w:rFonts w:cs="Arial"/>
                <w:lang w:val="en-US"/>
              </w:rPr>
              <w:t>Providing a rev</w:t>
            </w:r>
          </w:p>
          <w:p w:rsidR="0078178F" w:rsidRDefault="0078178F" w:rsidP="003168AB">
            <w:pPr>
              <w:rPr>
                <w:rFonts w:cs="Arial"/>
                <w:lang w:val="en-US"/>
              </w:rPr>
            </w:pPr>
          </w:p>
          <w:p w:rsidR="0078178F" w:rsidRDefault="0078178F" w:rsidP="003168AB">
            <w:pPr>
              <w:rPr>
                <w:rFonts w:cs="Arial"/>
                <w:lang w:val="en-US"/>
              </w:rPr>
            </w:pPr>
            <w:proofErr w:type="spellStart"/>
            <w:r>
              <w:rPr>
                <w:rFonts w:cs="Arial"/>
                <w:lang w:val="en-US"/>
              </w:rPr>
              <w:t>SangMin</w:t>
            </w:r>
            <w:proofErr w:type="spellEnd"/>
            <w:r>
              <w:rPr>
                <w:rFonts w:cs="Arial"/>
                <w:lang w:val="en-US"/>
              </w:rPr>
              <w:t>, Thu 08:42</w:t>
            </w:r>
          </w:p>
          <w:p w:rsidR="0078178F" w:rsidRDefault="0078178F" w:rsidP="003168AB">
            <w:pPr>
              <w:rPr>
                <w:rFonts w:cs="Arial"/>
                <w:lang w:val="en-US"/>
              </w:rPr>
            </w:pPr>
            <w:r>
              <w:rPr>
                <w:rFonts w:cs="Arial"/>
                <w:lang w:val="en-US"/>
              </w:rPr>
              <w:t>Looks fine, but wants some terminology changes</w:t>
            </w:r>
          </w:p>
          <w:p w:rsidR="0078178F" w:rsidRDefault="0078178F" w:rsidP="003168AB">
            <w:pPr>
              <w:rPr>
                <w:rFonts w:cs="Arial"/>
                <w:lang w:val="en-US"/>
              </w:rPr>
            </w:pPr>
          </w:p>
          <w:p w:rsidR="0078178F" w:rsidRDefault="0078178F" w:rsidP="003168AB">
            <w:pPr>
              <w:rPr>
                <w:rFonts w:cs="Arial"/>
                <w:lang w:val="en-US"/>
              </w:rPr>
            </w:pPr>
            <w:r>
              <w:rPr>
                <w:rFonts w:cs="Arial"/>
                <w:lang w:val="en-US"/>
              </w:rPr>
              <w:t xml:space="preserve">Joy, </w:t>
            </w:r>
            <w:proofErr w:type="spellStart"/>
            <w:r>
              <w:rPr>
                <w:rFonts w:cs="Arial"/>
                <w:lang w:val="en-US"/>
              </w:rPr>
              <w:t>thu</w:t>
            </w:r>
            <w:proofErr w:type="spellEnd"/>
            <w:r>
              <w:rPr>
                <w:rFonts w:cs="Arial"/>
                <w:lang w:val="en-US"/>
              </w:rPr>
              <w:t>, 10:33</w:t>
            </w:r>
          </w:p>
          <w:p w:rsidR="0078178F" w:rsidRDefault="0078178F" w:rsidP="003168AB">
            <w:pPr>
              <w:rPr>
                <w:rFonts w:cs="Arial"/>
                <w:lang w:val="en-US"/>
              </w:rPr>
            </w:pPr>
            <w:r>
              <w:rPr>
                <w:rFonts w:cs="Arial"/>
                <w:lang w:val="en-US"/>
              </w:rPr>
              <w:t xml:space="preserve">To </w:t>
            </w:r>
            <w:proofErr w:type="spellStart"/>
            <w:r>
              <w:rPr>
                <w:rFonts w:cs="Arial"/>
                <w:lang w:val="en-US"/>
              </w:rPr>
              <w:t>SangMin</w:t>
            </w:r>
            <w:proofErr w:type="spellEnd"/>
          </w:p>
          <w:p w:rsidR="0078178F" w:rsidRPr="003A5FB4" w:rsidRDefault="0078178F" w:rsidP="003168AB">
            <w:pPr>
              <w:rPr>
                <w:rFonts w:cs="Arial"/>
                <w:lang w:val="en-US"/>
              </w:rPr>
            </w:pPr>
            <w:r w:rsidRPr="003A5FB4">
              <w:rPr>
                <w:rFonts w:cs="Arial"/>
                <w:lang w:val="en-US"/>
              </w:rPr>
              <w:t>As clause 5.2 is expected to move to 24.501 with a CR in next meeting, the terminology can be fixed in that CR.</w:t>
            </w:r>
          </w:p>
          <w:p w:rsidR="0078178F" w:rsidRPr="003A5FB4" w:rsidRDefault="0078178F" w:rsidP="003168AB">
            <w:pPr>
              <w:rPr>
                <w:rFonts w:cs="Arial"/>
                <w:lang w:val="en-US"/>
              </w:rPr>
            </w:pPr>
            <w:r w:rsidRPr="003A5FB4">
              <w:rPr>
                <w:rFonts w:cs="Arial"/>
                <w:lang w:val="en-US"/>
              </w:rPr>
              <w:t xml:space="preserve">I will co-work with you all to make sure all the terminology fixed when </w:t>
            </w:r>
            <w:proofErr w:type="spellStart"/>
            <w:r w:rsidRPr="003A5FB4">
              <w:rPr>
                <w:rFonts w:cs="Arial"/>
                <w:lang w:val="en-US"/>
              </w:rPr>
              <w:t>prepaing</w:t>
            </w:r>
            <w:proofErr w:type="spellEnd"/>
            <w:r w:rsidRPr="003A5FB4">
              <w:rPr>
                <w:rFonts w:cs="Arial"/>
                <w:lang w:val="en-US"/>
              </w:rPr>
              <w:t xml:space="preserve"> that CR before the meeting.</w:t>
            </w:r>
          </w:p>
          <w:p w:rsidR="0078178F" w:rsidRPr="003A5FB4" w:rsidRDefault="0078178F" w:rsidP="003168AB">
            <w:pPr>
              <w:rPr>
                <w:rFonts w:cs="Arial"/>
                <w:lang w:val="en-US"/>
              </w:rPr>
            </w:pPr>
            <w:r w:rsidRPr="003A5FB4">
              <w:rPr>
                <w:rFonts w:cs="Arial"/>
                <w:lang w:val="en-US"/>
              </w:rPr>
              <w:t>As for this one, the editor's note is not so necessary.</w:t>
            </w:r>
          </w:p>
          <w:p w:rsidR="0078178F" w:rsidRPr="003A5FB4" w:rsidRDefault="0078178F" w:rsidP="003168AB">
            <w:pPr>
              <w:rPr>
                <w:rFonts w:cs="Arial"/>
              </w:rPr>
            </w:pPr>
          </w:p>
          <w:p w:rsidR="0078178F" w:rsidRDefault="0078178F" w:rsidP="003168AB">
            <w:pPr>
              <w:rPr>
                <w:rFonts w:cs="Arial"/>
                <w:lang w:val="en-US"/>
              </w:rPr>
            </w:pPr>
            <w:proofErr w:type="spellStart"/>
            <w:proofErr w:type="gramStart"/>
            <w:r>
              <w:rPr>
                <w:rFonts w:cs="Arial"/>
                <w:lang w:val="en-US"/>
              </w:rPr>
              <w:t>Lazaros,Thu</w:t>
            </w:r>
            <w:proofErr w:type="spellEnd"/>
            <w:proofErr w:type="gramEnd"/>
            <w:r>
              <w:rPr>
                <w:rFonts w:cs="Arial"/>
                <w:lang w:val="en-US"/>
              </w:rPr>
              <w:t>, 11:02</w:t>
            </w:r>
          </w:p>
          <w:p w:rsidR="0078178F" w:rsidRDefault="0078178F" w:rsidP="003168AB">
            <w:pPr>
              <w:rPr>
                <w:rFonts w:cs="Arial"/>
                <w:lang w:val="en-US"/>
              </w:rPr>
            </w:pPr>
            <w:r>
              <w:rPr>
                <w:rFonts w:cs="Arial"/>
                <w:lang w:val="en-US"/>
              </w:rPr>
              <w:t>FINE with the rev</w:t>
            </w:r>
          </w:p>
          <w:p w:rsidR="0078178F" w:rsidRDefault="0078178F" w:rsidP="003168AB">
            <w:pPr>
              <w:rPr>
                <w:rFonts w:cs="Arial"/>
                <w:lang w:val="en-US"/>
              </w:rPr>
            </w:pPr>
          </w:p>
          <w:p w:rsidR="0078178F" w:rsidRDefault="0078178F" w:rsidP="003168AB">
            <w:pPr>
              <w:rPr>
                <w:rFonts w:cs="Arial"/>
                <w:lang w:val="en-US"/>
              </w:rPr>
            </w:pPr>
            <w:proofErr w:type="spellStart"/>
            <w:r>
              <w:rPr>
                <w:rFonts w:cs="Arial"/>
                <w:lang w:val="en-US"/>
              </w:rPr>
              <w:t>SanMin</w:t>
            </w:r>
            <w:proofErr w:type="spellEnd"/>
            <w:r>
              <w:rPr>
                <w:rFonts w:cs="Arial"/>
                <w:lang w:val="en-US"/>
              </w:rPr>
              <w:t>, Thu, 11:26</w:t>
            </w:r>
          </w:p>
          <w:p w:rsidR="0078178F" w:rsidRDefault="0078178F" w:rsidP="003168AB">
            <w:pPr>
              <w:rPr>
                <w:rFonts w:cs="Arial"/>
                <w:lang w:val="en-US"/>
              </w:rPr>
            </w:pPr>
            <w:r>
              <w:rPr>
                <w:rFonts w:cs="Arial"/>
                <w:lang w:val="en-US"/>
              </w:rPr>
              <w:t>Fine with the rev</w:t>
            </w:r>
          </w:p>
          <w:p w:rsidR="0078178F" w:rsidRDefault="0078178F" w:rsidP="003168AB">
            <w:pPr>
              <w:rPr>
                <w:rFonts w:cs="Arial"/>
                <w:lang w:val="en-US"/>
              </w:rPr>
            </w:pPr>
          </w:p>
          <w:p w:rsidR="0078178F" w:rsidRDefault="0078178F" w:rsidP="003168AB">
            <w:pPr>
              <w:rPr>
                <w:rFonts w:cs="Arial"/>
                <w:lang w:val="en-US"/>
              </w:rPr>
            </w:pPr>
            <w:r>
              <w:rPr>
                <w:rFonts w:cs="Arial"/>
                <w:lang w:val="en-US"/>
              </w:rPr>
              <w:t>JJ, Thu, 11:37</w:t>
            </w:r>
          </w:p>
          <w:p w:rsidR="0078178F" w:rsidRDefault="0078178F" w:rsidP="003168AB">
            <w:pPr>
              <w:rPr>
                <w:rFonts w:cs="Arial"/>
                <w:lang w:val="en-US"/>
              </w:rPr>
            </w:pPr>
            <w:r>
              <w:rPr>
                <w:rFonts w:cs="Arial"/>
                <w:lang w:val="en-US"/>
              </w:rPr>
              <w:lastRenderedPageBreak/>
              <w:t>Has taken all comms on board, provides a revision</w:t>
            </w:r>
          </w:p>
          <w:p w:rsidR="0078178F" w:rsidRDefault="0078178F" w:rsidP="003168AB">
            <w:pPr>
              <w:rPr>
                <w:rFonts w:cs="Arial"/>
                <w:lang w:val="en-US"/>
              </w:rPr>
            </w:pPr>
          </w:p>
          <w:p w:rsidR="0078178F" w:rsidRPr="003E4571" w:rsidRDefault="0078178F" w:rsidP="003168AB">
            <w:pPr>
              <w:rPr>
                <w:rFonts w:cs="Arial"/>
                <w:lang w:val="en-US"/>
              </w:rPr>
            </w:pPr>
          </w:p>
        </w:tc>
      </w:tr>
      <w:tr w:rsidR="002527A2" w:rsidRPr="00D95972" w:rsidTr="002527A2">
        <w:tc>
          <w:tcPr>
            <w:tcW w:w="976" w:type="dxa"/>
            <w:tcBorders>
              <w:top w:val="nil"/>
              <w:left w:val="thinThickThinSmallGap" w:sz="24" w:space="0" w:color="auto"/>
              <w:bottom w:val="nil"/>
            </w:tcBorders>
            <w:shd w:val="clear" w:color="auto" w:fill="auto"/>
          </w:tcPr>
          <w:p w:rsidR="002527A2" w:rsidRPr="00D95972" w:rsidRDefault="002527A2" w:rsidP="003C3003">
            <w:pPr>
              <w:rPr>
                <w:rFonts w:cs="Arial"/>
              </w:rPr>
            </w:pPr>
          </w:p>
        </w:tc>
        <w:tc>
          <w:tcPr>
            <w:tcW w:w="1315" w:type="dxa"/>
            <w:gridSpan w:val="2"/>
            <w:tcBorders>
              <w:top w:val="nil"/>
              <w:bottom w:val="nil"/>
            </w:tcBorders>
            <w:shd w:val="clear" w:color="auto" w:fill="auto"/>
          </w:tcPr>
          <w:p w:rsidR="002527A2" w:rsidRPr="00D95972" w:rsidRDefault="002527A2" w:rsidP="003C3003">
            <w:pPr>
              <w:rPr>
                <w:rFonts w:cs="Arial"/>
              </w:rPr>
            </w:pPr>
          </w:p>
        </w:tc>
        <w:tc>
          <w:tcPr>
            <w:tcW w:w="1088" w:type="dxa"/>
            <w:tcBorders>
              <w:top w:val="single" w:sz="4" w:space="0" w:color="auto"/>
              <w:bottom w:val="single" w:sz="4" w:space="0" w:color="auto"/>
            </w:tcBorders>
            <w:shd w:val="clear" w:color="auto" w:fill="00FFFF"/>
          </w:tcPr>
          <w:p w:rsidR="002527A2" w:rsidRPr="00D95972" w:rsidRDefault="002527A2" w:rsidP="003C3003">
            <w:pPr>
              <w:rPr>
                <w:rFonts w:cs="Arial"/>
              </w:rPr>
            </w:pPr>
            <w:r>
              <w:rPr>
                <w:rFonts w:cs="Arial"/>
              </w:rPr>
              <w:t>C1-201044</w:t>
            </w:r>
          </w:p>
        </w:tc>
        <w:tc>
          <w:tcPr>
            <w:tcW w:w="4190" w:type="dxa"/>
            <w:gridSpan w:val="3"/>
            <w:tcBorders>
              <w:top w:val="single" w:sz="4" w:space="0" w:color="auto"/>
              <w:bottom w:val="single" w:sz="4" w:space="0" w:color="auto"/>
            </w:tcBorders>
            <w:shd w:val="clear" w:color="auto" w:fill="00FFFF"/>
          </w:tcPr>
          <w:p w:rsidR="002527A2" w:rsidRPr="00D95972" w:rsidRDefault="002527A2" w:rsidP="003C3003">
            <w:pPr>
              <w:rPr>
                <w:rFonts w:cs="Arial"/>
              </w:rPr>
            </w:pPr>
            <w:r>
              <w:rPr>
                <w:rFonts w:cs="Arial"/>
              </w:rPr>
              <w:t>MA PDU session is not supported</w:t>
            </w:r>
          </w:p>
        </w:tc>
        <w:tc>
          <w:tcPr>
            <w:tcW w:w="1766" w:type="dxa"/>
            <w:tcBorders>
              <w:top w:val="single" w:sz="4" w:space="0" w:color="auto"/>
              <w:bottom w:val="single" w:sz="4" w:space="0" w:color="auto"/>
            </w:tcBorders>
            <w:shd w:val="clear" w:color="auto" w:fill="00FFFF"/>
          </w:tcPr>
          <w:p w:rsidR="002527A2" w:rsidRPr="00D95972" w:rsidRDefault="002527A2" w:rsidP="003C3003">
            <w:pPr>
              <w:rPr>
                <w:rFonts w:cs="Arial"/>
              </w:rPr>
            </w:pPr>
            <w:r>
              <w:rPr>
                <w:rFonts w:cs="Arial"/>
              </w:rPr>
              <w:t>Motorola Mobility, Lenovo</w:t>
            </w:r>
          </w:p>
        </w:tc>
        <w:tc>
          <w:tcPr>
            <w:tcW w:w="827" w:type="dxa"/>
            <w:tcBorders>
              <w:top w:val="single" w:sz="4" w:space="0" w:color="auto"/>
              <w:bottom w:val="single" w:sz="4" w:space="0" w:color="auto"/>
            </w:tcBorders>
            <w:shd w:val="clear" w:color="auto" w:fill="00FFFF"/>
          </w:tcPr>
          <w:p w:rsidR="002527A2" w:rsidRPr="00D95972" w:rsidRDefault="002527A2" w:rsidP="003C3003">
            <w:pPr>
              <w:rPr>
                <w:rFonts w:cs="Arial"/>
              </w:rPr>
            </w:pPr>
            <w:r>
              <w:rPr>
                <w:rFonts w:cs="Arial"/>
              </w:rPr>
              <w:t>CR 1862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5F774E" w:rsidRDefault="005F774E" w:rsidP="005F774E">
            <w:pPr>
              <w:rPr>
                <w:rFonts w:cs="Arial"/>
                <w:color w:val="000000"/>
                <w:highlight w:val="green"/>
                <w:lang w:val="en-US"/>
              </w:rPr>
            </w:pPr>
            <w:r>
              <w:rPr>
                <w:rFonts w:cs="Arial"/>
                <w:color w:val="000000"/>
                <w:highlight w:val="green"/>
                <w:lang w:val="en-US"/>
              </w:rPr>
              <w:t>Current Status Postponed</w:t>
            </w:r>
          </w:p>
          <w:p w:rsidR="005F774E" w:rsidRDefault="005F774E" w:rsidP="003C3003">
            <w:pPr>
              <w:rPr>
                <w:rFonts w:cs="Arial"/>
              </w:rPr>
            </w:pPr>
            <w:r>
              <w:rPr>
                <w:rFonts w:cs="Arial"/>
              </w:rPr>
              <w:t>Document not provided</w:t>
            </w:r>
          </w:p>
          <w:p w:rsidR="005F774E" w:rsidRDefault="005F774E" w:rsidP="003C3003">
            <w:pPr>
              <w:rPr>
                <w:rFonts w:cs="Arial"/>
              </w:rPr>
            </w:pPr>
          </w:p>
          <w:p w:rsidR="005F774E" w:rsidRDefault="005F774E" w:rsidP="003C3003">
            <w:pPr>
              <w:rPr>
                <w:rFonts w:cs="Arial"/>
              </w:rPr>
            </w:pPr>
          </w:p>
          <w:p w:rsidR="002527A2" w:rsidRDefault="002527A2" w:rsidP="003C3003">
            <w:pPr>
              <w:rPr>
                <w:rFonts w:cs="Arial"/>
              </w:rPr>
            </w:pPr>
            <w:r>
              <w:rPr>
                <w:rFonts w:cs="Arial"/>
              </w:rPr>
              <w:t>Revision of C1-200990</w:t>
            </w:r>
          </w:p>
          <w:p w:rsidR="002527A2" w:rsidRDefault="002527A2" w:rsidP="003C3003">
            <w:pPr>
              <w:rPr>
                <w:rFonts w:cs="Arial"/>
              </w:rPr>
            </w:pPr>
          </w:p>
          <w:p w:rsidR="002527A2" w:rsidRDefault="002527A2" w:rsidP="003C3003">
            <w:pPr>
              <w:rPr>
                <w:rFonts w:cs="Arial"/>
              </w:rPr>
            </w:pPr>
            <w:r>
              <w:rPr>
                <w:rFonts w:cs="Arial"/>
              </w:rPr>
              <w:t>Revision of C1-200303</w:t>
            </w:r>
          </w:p>
          <w:p w:rsidR="002527A2" w:rsidRDefault="002527A2" w:rsidP="003C3003">
            <w:pPr>
              <w:rPr>
                <w:rFonts w:cs="Arial"/>
              </w:rPr>
            </w:pPr>
          </w:p>
          <w:p w:rsidR="002527A2" w:rsidRDefault="002527A2" w:rsidP="003C3003">
            <w:pPr>
              <w:rPr>
                <w:rFonts w:cs="Arial"/>
              </w:rPr>
            </w:pPr>
            <w:r>
              <w:rPr>
                <w:rFonts w:cs="Arial"/>
              </w:rPr>
              <w:t>Joy, Thursday, 16:59</w:t>
            </w:r>
          </w:p>
          <w:p w:rsidR="002527A2" w:rsidRPr="00973A0B" w:rsidRDefault="002527A2" w:rsidP="003C3003">
            <w:pPr>
              <w:rPr>
                <w:rFonts w:cs="Arial"/>
              </w:rPr>
            </w:pPr>
            <w:r w:rsidRPr="00973A0B">
              <w:rPr>
                <w:rFonts w:cs="Arial"/>
              </w:rPr>
              <w:t>One question for clarification:</w:t>
            </w:r>
          </w:p>
          <w:p w:rsidR="002527A2" w:rsidRPr="00973A0B" w:rsidRDefault="002527A2" w:rsidP="003C3003">
            <w:pPr>
              <w:rPr>
                <w:rFonts w:cs="Arial"/>
              </w:rPr>
            </w:pPr>
            <w:r w:rsidRPr="00973A0B">
              <w:rPr>
                <w:rFonts w:cs="Arial"/>
              </w:rPr>
              <w:t>The UE has an MA PDU session established over 3GPP access and then moves to a different PLMN.</w:t>
            </w:r>
          </w:p>
          <w:p w:rsidR="002527A2" w:rsidRPr="00973A0B" w:rsidRDefault="002527A2" w:rsidP="003C3003">
            <w:pPr>
              <w:rPr>
                <w:rFonts w:cs="Arial"/>
              </w:rPr>
            </w:pPr>
            <w:r w:rsidRPr="00973A0B">
              <w:rPr>
                <w:rFonts w:cs="Arial"/>
              </w:rPr>
              <w:t>In this case, Does the UE need to initiate to release the MA PDU session if the UE learns that this network does not support ATSSS during the mobility registration procedure?</w:t>
            </w:r>
          </w:p>
          <w:p w:rsidR="002527A2" w:rsidRPr="00973A0B" w:rsidRDefault="002527A2" w:rsidP="003C3003">
            <w:pPr>
              <w:rPr>
                <w:rFonts w:cs="Arial"/>
              </w:rPr>
            </w:pPr>
            <w:r w:rsidRPr="00973A0B">
              <w:rPr>
                <w:rFonts w:cs="Arial"/>
              </w:rPr>
              <w:t>One comment:</w:t>
            </w:r>
          </w:p>
          <w:p w:rsidR="002527A2" w:rsidRDefault="002527A2" w:rsidP="003C3003">
            <w:pPr>
              <w:rPr>
                <w:rFonts w:cs="Arial"/>
              </w:rPr>
            </w:pPr>
            <w:r w:rsidRPr="00973A0B">
              <w:rPr>
                <w:rFonts w:cs="Arial"/>
              </w:rPr>
              <w:t>In 6.4.1.2, "If the UE is registered to a network supporting ATSSS" is better than "If the network supports ATSSS". Why not use the same wording in the beginning of the three paragraphs?</w:t>
            </w:r>
          </w:p>
          <w:p w:rsidR="002527A2" w:rsidRDefault="002527A2" w:rsidP="003C3003">
            <w:pPr>
              <w:rPr>
                <w:rFonts w:cs="Arial"/>
              </w:rPr>
            </w:pPr>
          </w:p>
          <w:p w:rsidR="002527A2" w:rsidRDefault="002527A2" w:rsidP="003C3003">
            <w:pPr>
              <w:rPr>
                <w:rFonts w:cs="Arial"/>
              </w:rPr>
            </w:pPr>
            <w:r>
              <w:rPr>
                <w:rFonts w:cs="Arial"/>
              </w:rPr>
              <w:t>Roozbeh, Thursday, 17:21</w:t>
            </w:r>
          </w:p>
          <w:p w:rsidR="002527A2" w:rsidRPr="00AC57D5" w:rsidRDefault="002527A2" w:rsidP="003C3003">
            <w:pPr>
              <w:rPr>
                <w:rFonts w:cs="Arial"/>
              </w:rPr>
            </w:pPr>
            <w:r w:rsidRPr="00AC57D5">
              <w:rPr>
                <w:rFonts w:cs="Arial"/>
              </w:rPr>
              <w:t>Regarding your question: This is more based on registration area; meaning if the UE changes the registration area and need to re-register, the UE shall release the related PDU sessions and act appropriately when establishing the new PDU session. Meaning the UE shall not establish any MA PDU session if it does not receive any indicator from the network supporting MA PDU session.</w:t>
            </w:r>
          </w:p>
          <w:p w:rsidR="002527A2" w:rsidRPr="00AC57D5" w:rsidRDefault="002527A2" w:rsidP="003C3003">
            <w:pPr>
              <w:rPr>
                <w:rFonts w:cs="Arial"/>
              </w:rPr>
            </w:pPr>
          </w:p>
          <w:p w:rsidR="002527A2" w:rsidRPr="00AC57D5" w:rsidRDefault="002527A2" w:rsidP="003C3003">
            <w:pPr>
              <w:rPr>
                <w:rFonts w:cs="Arial"/>
              </w:rPr>
            </w:pPr>
            <w:r w:rsidRPr="00AC57D5">
              <w:rPr>
                <w:rFonts w:cs="Arial"/>
              </w:rPr>
              <w:t>Regarding your comment; that is fine with me</w:t>
            </w:r>
          </w:p>
          <w:p w:rsidR="002527A2" w:rsidRPr="00AC57D5" w:rsidRDefault="002527A2" w:rsidP="003C3003">
            <w:pPr>
              <w:rPr>
                <w:rFonts w:cs="Arial"/>
                <w:lang w:val="en-US"/>
              </w:rPr>
            </w:pPr>
          </w:p>
          <w:p w:rsidR="002527A2" w:rsidRDefault="002527A2" w:rsidP="003C3003">
            <w:pPr>
              <w:rPr>
                <w:rFonts w:cs="Arial"/>
              </w:rPr>
            </w:pPr>
            <w:proofErr w:type="spellStart"/>
            <w:r>
              <w:rPr>
                <w:rFonts w:cs="Arial"/>
              </w:rPr>
              <w:t>Krisztian</w:t>
            </w:r>
            <w:proofErr w:type="spellEnd"/>
            <w:r>
              <w:rPr>
                <w:rFonts w:cs="Arial"/>
              </w:rPr>
              <w:t>, Friday, 06:30</w:t>
            </w:r>
          </w:p>
          <w:p w:rsidR="002527A2" w:rsidRDefault="002527A2" w:rsidP="003C3003">
            <w:pPr>
              <w:rPr>
                <w:rFonts w:cs="Arial"/>
              </w:rPr>
            </w:pPr>
            <w:proofErr w:type="spellStart"/>
            <w:r>
              <w:rPr>
                <w:rFonts w:cs="Arial"/>
              </w:rPr>
              <w:t>Provding</w:t>
            </w:r>
            <w:proofErr w:type="spellEnd"/>
            <w:r>
              <w:rPr>
                <w:rFonts w:cs="Arial"/>
              </w:rPr>
              <w:t xml:space="preserve"> some comments</w:t>
            </w:r>
          </w:p>
          <w:p w:rsidR="002527A2" w:rsidRDefault="002527A2" w:rsidP="003C3003">
            <w:pPr>
              <w:rPr>
                <w:rFonts w:cs="Arial"/>
              </w:rPr>
            </w:pPr>
          </w:p>
          <w:p w:rsidR="002527A2" w:rsidRDefault="002527A2" w:rsidP="003C3003">
            <w:pPr>
              <w:rPr>
                <w:rFonts w:cs="Arial"/>
              </w:rPr>
            </w:pPr>
            <w:r>
              <w:rPr>
                <w:rFonts w:cs="Arial"/>
              </w:rPr>
              <w:t>Rae, Friday, 07:45</w:t>
            </w:r>
          </w:p>
          <w:p w:rsidR="002527A2" w:rsidRDefault="002527A2" w:rsidP="003C3003">
            <w:pPr>
              <w:rPr>
                <w:rFonts w:ascii="DengXian" w:eastAsia="DengXian" w:hAnsi="DengXian"/>
                <w:color w:val="1F497D"/>
                <w:sz w:val="21"/>
                <w:szCs w:val="21"/>
                <w:lang w:val="en-US" w:eastAsia="zh-CN"/>
              </w:rPr>
            </w:pPr>
            <w:r>
              <w:rPr>
                <w:rFonts w:ascii="DengXian" w:eastAsia="DengXian" w:hAnsi="DengXian" w:hint="eastAsia"/>
                <w:color w:val="1F497D"/>
                <w:sz w:val="21"/>
                <w:szCs w:val="21"/>
                <w:lang w:val="en-US" w:eastAsia="zh-CN"/>
              </w:rPr>
              <w:t>Why to mandate UE to provide whether network supports ATSSS to the upper layers, especially in the case that UE only supports ATS-LL</w:t>
            </w:r>
          </w:p>
          <w:p w:rsidR="002527A2" w:rsidRDefault="002527A2" w:rsidP="003C3003">
            <w:pPr>
              <w:rPr>
                <w:rFonts w:ascii="DengXian" w:eastAsia="DengXian" w:hAnsi="DengXian"/>
                <w:color w:val="1F497D"/>
                <w:sz w:val="21"/>
                <w:szCs w:val="21"/>
                <w:lang w:val="en-US" w:eastAsia="zh-CN"/>
              </w:rPr>
            </w:pPr>
          </w:p>
          <w:p w:rsidR="002527A2" w:rsidRDefault="002527A2" w:rsidP="003C3003">
            <w:pPr>
              <w:rPr>
                <w:rFonts w:ascii="DengXian" w:eastAsia="DengXian" w:hAnsi="DengXian"/>
                <w:color w:val="1F497D"/>
                <w:sz w:val="21"/>
                <w:szCs w:val="21"/>
                <w:lang w:val="en-US" w:eastAsia="zh-CN"/>
              </w:rPr>
            </w:pPr>
            <w:r>
              <w:rPr>
                <w:rFonts w:ascii="DengXian" w:eastAsia="DengXian" w:hAnsi="DengXian"/>
                <w:color w:val="1F497D"/>
                <w:sz w:val="21"/>
                <w:szCs w:val="21"/>
                <w:lang w:val="en-US" w:eastAsia="zh-CN"/>
              </w:rPr>
              <w:t>Roozbeh, Friday, 21:39</w:t>
            </w:r>
          </w:p>
          <w:p w:rsidR="002527A2" w:rsidRDefault="002527A2" w:rsidP="003C3003">
            <w:pPr>
              <w:rPr>
                <w:rFonts w:ascii="DengXian" w:eastAsia="DengXian" w:hAnsi="DengXian"/>
                <w:color w:val="1F497D"/>
                <w:sz w:val="21"/>
                <w:szCs w:val="21"/>
                <w:lang w:val="en-US" w:eastAsia="zh-CN"/>
              </w:rPr>
            </w:pPr>
            <w:r>
              <w:rPr>
                <w:rFonts w:ascii="DengXian" w:eastAsia="DengXian" w:hAnsi="DengXian"/>
                <w:color w:val="1F497D"/>
                <w:sz w:val="21"/>
                <w:szCs w:val="21"/>
                <w:lang w:val="en-US" w:eastAsia="zh-CN"/>
              </w:rPr>
              <w:t xml:space="preserve">To </w:t>
            </w:r>
            <w:proofErr w:type="spellStart"/>
            <w:r>
              <w:rPr>
                <w:rFonts w:ascii="DengXian" w:eastAsia="DengXian" w:hAnsi="DengXian"/>
                <w:color w:val="1F497D"/>
                <w:sz w:val="21"/>
                <w:szCs w:val="21"/>
                <w:lang w:val="en-US" w:eastAsia="zh-CN"/>
              </w:rPr>
              <w:t>Krisztian</w:t>
            </w:r>
            <w:proofErr w:type="spellEnd"/>
          </w:p>
          <w:p w:rsidR="002527A2" w:rsidRDefault="002527A2" w:rsidP="003C3003">
            <w:pPr>
              <w:rPr>
                <w:rFonts w:ascii="DengXian" w:eastAsia="DengXian" w:hAnsi="DengXian"/>
                <w:color w:val="1F497D"/>
                <w:sz w:val="21"/>
                <w:szCs w:val="21"/>
                <w:lang w:val="en-US" w:eastAsia="zh-CN"/>
              </w:rPr>
            </w:pPr>
            <w:r>
              <w:rPr>
                <w:rFonts w:ascii="DengXian" w:eastAsia="DengXian" w:hAnsi="DengXian"/>
                <w:color w:val="1F497D"/>
                <w:sz w:val="21"/>
                <w:szCs w:val="21"/>
                <w:lang w:val="en-US" w:eastAsia="zh-CN"/>
              </w:rPr>
              <w:t>bullet 1) no to the wording</w:t>
            </w:r>
          </w:p>
          <w:p w:rsidR="002527A2" w:rsidRDefault="002527A2" w:rsidP="003C3003">
            <w:pPr>
              <w:rPr>
                <w:rFonts w:ascii="DengXian" w:eastAsia="DengXian" w:hAnsi="DengXian"/>
                <w:color w:val="1F497D"/>
                <w:sz w:val="21"/>
                <w:szCs w:val="21"/>
                <w:lang w:val="en-US" w:eastAsia="zh-CN"/>
              </w:rPr>
            </w:pPr>
            <w:r>
              <w:rPr>
                <w:rFonts w:ascii="DengXian" w:eastAsia="DengXian" w:hAnsi="DengXian"/>
                <w:color w:val="1F497D"/>
                <w:sz w:val="21"/>
                <w:szCs w:val="21"/>
                <w:lang w:val="en-US" w:eastAsia="zh-CN"/>
              </w:rPr>
              <w:t>bullet 2) ok</w:t>
            </w:r>
          </w:p>
          <w:p w:rsidR="002527A2" w:rsidRDefault="002527A2" w:rsidP="003C3003">
            <w:pPr>
              <w:rPr>
                <w:rFonts w:ascii="DengXian" w:eastAsia="DengXian" w:hAnsi="DengXian"/>
                <w:color w:val="1F497D"/>
                <w:sz w:val="21"/>
                <w:szCs w:val="21"/>
                <w:lang w:val="en-US" w:eastAsia="zh-CN"/>
              </w:rPr>
            </w:pPr>
            <w:r>
              <w:rPr>
                <w:rFonts w:ascii="DengXian" w:eastAsia="DengXian" w:hAnsi="DengXian"/>
                <w:color w:val="1F497D"/>
                <w:sz w:val="21"/>
                <w:szCs w:val="21"/>
                <w:lang w:val="en-US" w:eastAsia="zh-CN"/>
              </w:rPr>
              <w:t>bullet 3) some concerns</w:t>
            </w:r>
          </w:p>
          <w:p w:rsidR="002527A2" w:rsidRDefault="002527A2" w:rsidP="003C3003">
            <w:pPr>
              <w:rPr>
                <w:rFonts w:ascii="DengXian" w:eastAsia="DengXian" w:hAnsi="DengXian"/>
                <w:color w:val="1F497D"/>
                <w:sz w:val="21"/>
                <w:szCs w:val="21"/>
                <w:lang w:val="en-US" w:eastAsia="zh-CN"/>
              </w:rPr>
            </w:pPr>
          </w:p>
          <w:p w:rsidR="002527A2" w:rsidRDefault="002527A2" w:rsidP="003C3003">
            <w:pPr>
              <w:rPr>
                <w:rFonts w:cs="Arial"/>
              </w:rPr>
            </w:pPr>
            <w:r>
              <w:rPr>
                <w:rFonts w:cs="Arial"/>
              </w:rPr>
              <w:t>Roozbeh, Friday, 22:00</w:t>
            </w:r>
          </w:p>
          <w:p w:rsidR="002527A2" w:rsidRDefault="002527A2" w:rsidP="003C3003">
            <w:pPr>
              <w:rPr>
                <w:rFonts w:cs="Arial"/>
              </w:rPr>
            </w:pPr>
            <w:r>
              <w:rPr>
                <w:rFonts w:cs="Arial"/>
              </w:rPr>
              <w:t>Explains to Rae, why he has chosen, existing wording in 24.501</w:t>
            </w:r>
          </w:p>
          <w:p w:rsidR="002527A2" w:rsidRDefault="002527A2" w:rsidP="003C3003">
            <w:pPr>
              <w:rPr>
                <w:rFonts w:cs="Arial"/>
              </w:rPr>
            </w:pPr>
          </w:p>
          <w:p w:rsidR="002527A2" w:rsidRDefault="002527A2" w:rsidP="003C3003">
            <w:pPr>
              <w:rPr>
                <w:rFonts w:cs="Arial"/>
              </w:rPr>
            </w:pPr>
            <w:r>
              <w:rPr>
                <w:rFonts w:cs="Arial"/>
              </w:rPr>
              <w:t>Rae, Monday 03:00</w:t>
            </w:r>
          </w:p>
          <w:p w:rsidR="002527A2" w:rsidRDefault="002527A2" w:rsidP="003C3003">
            <w:pPr>
              <w:rPr>
                <w:rFonts w:ascii="DengXian" w:eastAsia="DengXian" w:hAnsi="DengXian"/>
                <w:color w:val="1F497D"/>
                <w:sz w:val="21"/>
                <w:szCs w:val="21"/>
                <w:lang w:val="en-US" w:eastAsia="zh-CN"/>
              </w:rPr>
            </w:pPr>
            <w:r>
              <w:rPr>
                <w:rFonts w:ascii="DengXian" w:eastAsia="DengXian" w:hAnsi="DengXian" w:hint="eastAsia"/>
                <w:color w:val="1F497D"/>
                <w:sz w:val="21"/>
                <w:szCs w:val="21"/>
                <w:lang w:val="en-US" w:eastAsia="zh-CN"/>
              </w:rPr>
              <w:t xml:space="preserve">Even upper </w:t>
            </w:r>
            <w:proofErr w:type="gramStart"/>
            <w:r>
              <w:rPr>
                <w:rFonts w:ascii="DengXian" w:eastAsia="DengXian" w:hAnsi="DengXian" w:hint="eastAsia"/>
                <w:color w:val="1F497D"/>
                <w:sz w:val="21"/>
                <w:szCs w:val="21"/>
                <w:lang w:val="en-US" w:eastAsia="zh-CN"/>
              </w:rPr>
              <w:t>layer(</w:t>
            </w:r>
            <w:proofErr w:type="gramEnd"/>
            <w:r>
              <w:rPr>
                <w:rFonts w:ascii="DengXian" w:eastAsia="DengXian" w:hAnsi="DengXian" w:hint="eastAsia"/>
                <w:color w:val="1F497D"/>
                <w:sz w:val="21"/>
                <w:szCs w:val="21"/>
                <w:lang w:val="en-US" w:eastAsia="zh-CN"/>
              </w:rPr>
              <w:t>application layer) does not know whether the network supports ATSSS and triggers 5GSM to establish MA PDU session, the 5GSM can still stop sending the signaling. This not sending behaviors at 5GSM are already included in the same CR.</w:t>
            </w:r>
          </w:p>
          <w:p w:rsidR="002527A2" w:rsidRPr="009B441B" w:rsidRDefault="002527A2" w:rsidP="003C3003">
            <w:pPr>
              <w:rPr>
                <w:rFonts w:cs="Arial"/>
                <w:lang w:val="en-US"/>
              </w:rPr>
            </w:pPr>
          </w:p>
          <w:p w:rsidR="002527A2" w:rsidRDefault="002527A2" w:rsidP="003C3003">
            <w:pPr>
              <w:rPr>
                <w:rFonts w:cs="Arial"/>
              </w:rPr>
            </w:pPr>
            <w:r>
              <w:rPr>
                <w:rFonts w:cs="Arial"/>
              </w:rPr>
              <w:t>Roozbeh, Monday, 23:03</w:t>
            </w:r>
          </w:p>
          <w:p w:rsidR="002527A2" w:rsidRDefault="002527A2" w:rsidP="003C3003">
            <w:pPr>
              <w:rPr>
                <w:rFonts w:ascii="Calibri" w:hAnsi="Calibri"/>
                <w:color w:val="1F497D"/>
                <w:sz w:val="22"/>
                <w:szCs w:val="22"/>
                <w:lang w:val="en-US"/>
              </w:rPr>
            </w:pPr>
            <w:r>
              <w:rPr>
                <w:rFonts w:cs="Arial"/>
              </w:rPr>
              <w:t xml:space="preserve">To </w:t>
            </w:r>
            <w:proofErr w:type="spellStart"/>
            <w:r>
              <w:rPr>
                <w:rFonts w:cs="Arial"/>
              </w:rPr>
              <w:t>rae</w:t>
            </w:r>
            <w:proofErr w:type="spellEnd"/>
            <w:r>
              <w:rPr>
                <w:rFonts w:cs="Arial"/>
              </w:rPr>
              <w:t xml:space="preserve">, </w:t>
            </w:r>
            <w:r>
              <w:rPr>
                <w:rFonts w:ascii="Calibri" w:hAnsi="Calibri"/>
                <w:color w:val="1F497D"/>
                <w:sz w:val="22"/>
                <w:szCs w:val="22"/>
                <w:lang w:val="en-US"/>
              </w:rPr>
              <w:t xml:space="preserve">The CR is for the case when the registration area sends an indicator on the NAS layer to the UE, that the ATSSS has supports. The UE when receiving this, will forward it to the upper layer. Now the upper layer does not initiate any MA PDU session since </w:t>
            </w:r>
            <w:proofErr w:type="gramStart"/>
            <w:r>
              <w:rPr>
                <w:rFonts w:ascii="Calibri" w:hAnsi="Calibri"/>
                <w:color w:val="1F497D"/>
                <w:sz w:val="22"/>
                <w:szCs w:val="22"/>
                <w:lang w:val="en-US"/>
              </w:rPr>
              <w:t>the  registration</w:t>
            </w:r>
            <w:proofErr w:type="gramEnd"/>
            <w:r>
              <w:rPr>
                <w:rFonts w:ascii="Calibri" w:hAnsi="Calibri"/>
                <w:color w:val="1F497D"/>
                <w:sz w:val="22"/>
                <w:szCs w:val="22"/>
                <w:lang w:val="en-US"/>
              </w:rPr>
              <w:t xml:space="preserve"> area does not support the MA PDU session.</w:t>
            </w:r>
          </w:p>
          <w:p w:rsidR="002527A2" w:rsidRDefault="002527A2" w:rsidP="003C3003">
            <w:pPr>
              <w:rPr>
                <w:rFonts w:cs="Arial"/>
                <w:lang w:val="en-US"/>
              </w:rPr>
            </w:pPr>
          </w:p>
          <w:p w:rsidR="002527A2" w:rsidRDefault="002527A2" w:rsidP="003C3003">
            <w:pPr>
              <w:rPr>
                <w:rFonts w:cs="Arial"/>
                <w:lang w:val="en-US"/>
              </w:rPr>
            </w:pPr>
            <w:r>
              <w:rPr>
                <w:rFonts w:cs="Arial"/>
                <w:lang w:val="en-US"/>
              </w:rPr>
              <w:t xml:space="preserve">Rae, </w:t>
            </w:r>
            <w:proofErr w:type="spellStart"/>
            <w:r>
              <w:rPr>
                <w:rFonts w:cs="Arial"/>
                <w:lang w:val="en-US"/>
              </w:rPr>
              <w:t>TUesay</w:t>
            </w:r>
            <w:proofErr w:type="spellEnd"/>
            <w:r>
              <w:rPr>
                <w:rFonts w:cs="Arial"/>
                <w:lang w:val="en-US"/>
              </w:rPr>
              <w:t>, 04:50</w:t>
            </w:r>
          </w:p>
          <w:p w:rsidR="002527A2" w:rsidRDefault="002527A2" w:rsidP="003C3003">
            <w:pPr>
              <w:rPr>
                <w:rFonts w:cs="Arial"/>
                <w:lang w:val="en-US"/>
              </w:rPr>
            </w:pPr>
            <w:r>
              <w:rPr>
                <w:rFonts w:cs="Arial"/>
                <w:lang w:val="en-US"/>
              </w:rPr>
              <w:t>Agrees with most of the changes, requests an additional change in the CR</w:t>
            </w:r>
          </w:p>
          <w:p w:rsidR="002527A2" w:rsidRDefault="002527A2" w:rsidP="003C3003">
            <w:pPr>
              <w:rPr>
                <w:rFonts w:cs="Arial"/>
                <w:lang w:val="en-US"/>
              </w:rPr>
            </w:pPr>
          </w:p>
          <w:p w:rsidR="002527A2" w:rsidRDefault="002527A2" w:rsidP="003C3003">
            <w:pPr>
              <w:rPr>
                <w:rFonts w:cs="Arial"/>
                <w:lang w:val="en-US"/>
              </w:rPr>
            </w:pPr>
            <w:r>
              <w:rPr>
                <w:rFonts w:cs="Arial"/>
                <w:lang w:val="en-US"/>
              </w:rPr>
              <w:t>Joy, Tuesday, 07:52</w:t>
            </w:r>
          </w:p>
          <w:p w:rsidR="002527A2" w:rsidRDefault="002527A2" w:rsidP="003C3003">
            <w:pPr>
              <w:rPr>
                <w:rFonts w:cs="Arial"/>
              </w:rPr>
            </w:pPr>
            <w:r>
              <w:rPr>
                <w:rFonts w:cs="Arial"/>
              </w:rPr>
              <w:lastRenderedPageBreak/>
              <w:t>In the end, SA2 agreed Ericsson's solution which defining ATSSS indication provided by the AMF during the registration procedures. The reason why this solution won is because it based on the assumption that support of ATSSS is homogeneous in a PLMN. With this assumption, this solution is the most easy and clear way</w:t>
            </w:r>
          </w:p>
          <w:p w:rsidR="002527A2" w:rsidRDefault="002527A2" w:rsidP="003C3003">
            <w:pPr>
              <w:rPr>
                <w:rFonts w:cs="Arial"/>
              </w:rPr>
            </w:pPr>
          </w:p>
          <w:p w:rsidR="002527A2" w:rsidRDefault="002527A2" w:rsidP="003C3003">
            <w:pPr>
              <w:rPr>
                <w:rFonts w:cs="Arial"/>
              </w:rPr>
            </w:pPr>
            <w:r>
              <w:rPr>
                <w:rFonts w:cs="Arial"/>
              </w:rPr>
              <w:t>Roozbeh, Tue, 18.08</w:t>
            </w:r>
          </w:p>
          <w:p w:rsidR="002527A2" w:rsidRDefault="002527A2" w:rsidP="003C3003">
            <w:pPr>
              <w:rPr>
                <w:rFonts w:ascii="Calibri" w:hAnsi="Calibri" w:cs="Calibri"/>
                <w:color w:val="1F497D"/>
                <w:sz w:val="22"/>
                <w:szCs w:val="22"/>
                <w:lang w:val="en-US"/>
              </w:rPr>
            </w:pPr>
            <w:r>
              <w:rPr>
                <w:rFonts w:cs="Arial"/>
                <w:lang w:val="en-US"/>
              </w:rPr>
              <w:t xml:space="preserve">Does not agree with Joy, </w:t>
            </w:r>
            <w:r>
              <w:rPr>
                <w:rFonts w:ascii="Calibri" w:hAnsi="Calibri" w:cs="Calibri"/>
                <w:color w:val="1F497D"/>
                <w:sz w:val="22"/>
                <w:szCs w:val="22"/>
                <w:lang w:val="en-US"/>
              </w:rPr>
              <w:t xml:space="preserve">conclusion we at Motorola cannot agree to this note from the SA2 report. </w:t>
            </w:r>
          </w:p>
          <w:p w:rsidR="002527A2" w:rsidRDefault="002527A2" w:rsidP="003C3003">
            <w:pPr>
              <w:rPr>
                <w:rFonts w:ascii="Calibri" w:hAnsi="Calibri" w:cs="Calibri"/>
                <w:color w:val="1F497D"/>
                <w:sz w:val="22"/>
                <w:szCs w:val="22"/>
                <w:lang w:val="en-US"/>
              </w:rPr>
            </w:pPr>
            <w:r>
              <w:rPr>
                <w:rFonts w:ascii="Calibri" w:hAnsi="Calibri" w:cs="Calibri"/>
                <w:color w:val="1F497D"/>
                <w:sz w:val="22"/>
                <w:szCs w:val="22"/>
                <w:lang w:val="en-US"/>
              </w:rPr>
              <w:t xml:space="preserve">I am happy to draft </w:t>
            </w:r>
            <w:proofErr w:type="gramStart"/>
            <w:r>
              <w:rPr>
                <w:rFonts w:ascii="Calibri" w:hAnsi="Calibri" w:cs="Calibri"/>
                <w:color w:val="1F497D"/>
                <w:sz w:val="22"/>
                <w:szCs w:val="22"/>
                <w:lang w:val="en-US"/>
              </w:rPr>
              <w:t>an</w:t>
            </w:r>
            <w:proofErr w:type="gramEnd"/>
            <w:r>
              <w:rPr>
                <w:rFonts w:ascii="Calibri" w:hAnsi="Calibri" w:cs="Calibri"/>
                <w:color w:val="1F497D"/>
                <w:sz w:val="22"/>
                <w:szCs w:val="22"/>
                <w:lang w:val="en-US"/>
              </w:rPr>
              <w:t xml:space="preserve"> LS to SA2 to get clarification on this if that is a way forward.</w:t>
            </w:r>
          </w:p>
          <w:p w:rsidR="002527A2" w:rsidRDefault="002527A2" w:rsidP="003C3003">
            <w:pPr>
              <w:rPr>
                <w:rFonts w:ascii="Calibri" w:hAnsi="Calibri" w:cs="Calibri"/>
                <w:color w:val="1F497D"/>
                <w:sz w:val="22"/>
                <w:szCs w:val="22"/>
                <w:lang w:val="en-US"/>
              </w:rPr>
            </w:pPr>
          </w:p>
          <w:p w:rsidR="002527A2" w:rsidRDefault="002527A2" w:rsidP="003C3003">
            <w:pPr>
              <w:rPr>
                <w:rFonts w:ascii="Calibri" w:hAnsi="Calibri" w:cs="Calibri"/>
                <w:color w:val="1F497D"/>
                <w:sz w:val="22"/>
                <w:szCs w:val="22"/>
                <w:lang w:val="en-US"/>
              </w:rPr>
            </w:pPr>
            <w:r>
              <w:rPr>
                <w:rFonts w:ascii="Calibri" w:hAnsi="Calibri" w:cs="Calibri"/>
                <w:color w:val="1F497D"/>
                <w:sz w:val="22"/>
                <w:szCs w:val="22"/>
                <w:lang w:val="en-US"/>
              </w:rPr>
              <w:t>Roozbeh, Tue, 20:57</w:t>
            </w:r>
          </w:p>
          <w:p w:rsidR="002527A2" w:rsidRDefault="002527A2" w:rsidP="003C3003">
            <w:pPr>
              <w:rPr>
                <w:rFonts w:ascii="Calibri" w:hAnsi="Calibri" w:cs="Calibri"/>
                <w:color w:val="1F497D"/>
                <w:sz w:val="22"/>
                <w:szCs w:val="22"/>
                <w:lang w:val="en-US"/>
              </w:rPr>
            </w:pPr>
            <w:r>
              <w:rPr>
                <w:rFonts w:ascii="Calibri" w:hAnsi="Calibri" w:cs="Calibri"/>
                <w:color w:val="1F497D"/>
                <w:sz w:val="22"/>
                <w:szCs w:val="22"/>
                <w:lang w:val="en-US"/>
              </w:rPr>
              <w:t>To Rae, arguing why this is needed</w:t>
            </w:r>
          </w:p>
          <w:p w:rsidR="002527A2" w:rsidRPr="00C955A7" w:rsidRDefault="002527A2" w:rsidP="003C3003">
            <w:pPr>
              <w:rPr>
                <w:rFonts w:cs="Arial"/>
                <w:lang w:val="en-US"/>
              </w:rPr>
            </w:pPr>
          </w:p>
          <w:p w:rsidR="002527A2" w:rsidRDefault="002527A2" w:rsidP="003C3003">
            <w:pPr>
              <w:rPr>
                <w:rFonts w:cs="Arial"/>
              </w:rPr>
            </w:pPr>
            <w:r>
              <w:rPr>
                <w:rFonts w:cs="Arial"/>
              </w:rPr>
              <w:t>Mikael, Tue, 22:47</w:t>
            </w:r>
          </w:p>
          <w:p w:rsidR="002527A2" w:rsidRDefault="002527A2" w:rsidP="003C3003">
            <w:pPr>
              <w:rPr>
                <w:rFonts w:ascii="Calibri" w:hAnsi="Calibri"/>
                <w:sz w:val="22"/>
                <w:szCs w:val="22"/>
                <w:lang w:val="en-US" w:eastAsia="en-US"/>
              </w:rPr>
            </w:pPr>
            <w:r>
              <w:rPr>
                <w:rFonts w:cs="Arial"/>
              </w:rPr>
              <w:t xml:space="preserve">Support Roozbeh, need the sentence </w:t>
            </w:r>
            <w:r>
              <w:rPr>
                <w:rFonts w:ascii="Calibri" w:hAnsi="Calibri"/>
                <w:sz w:val="22"/>
                <w:szCs w:val="22"/>
                <w:lang w:val="en-US" w:eastAsia="en-US"/>
              </w:rPr>
              <w:t>“In a UE with the capability for ATSSS, the network support for ATSSS shall be provided to the upper layers.”</w:t>
            </w:r>
          </w:p>
          <w:p w:rsidR="002527A2" w:rsidRDefault="002527A2" w:rsidP="003C3003">
            <w:pPr>
              <w:rPr>
                <w:rFonts w:cs="Arial"/>
                <w:lang w:val="en-US"/>
              </w:rPr>
            </w:pPr>
            <w:r>
              <w:rPr>
                <w:rFonts w:cs="Arial"/>
                <w:lang w:val="en-US"/>
              </w:rPr>
              <w:t>Sentence is challenged by Rae</w:t>
            </w:r>
          </w:p>
          <w:p w:rsidR="002527A2" w:rsidRDefault="002527A2" w:rsidP="003C3003">
            <w:pPr>
              <w:rPr>
                <w:rFonts w:cs="Arial"/>
                <w:lang w:val="en-US"/>
              </w:rPr>
            </w:pPr>
          </w:p>
          <w:p w:rsidR="002527A2" w:rsidRDefault="002527A2" w:rsidP="003C3003">
            <w:pPr>
              <w:rPr>
                <w:rFonts w:cs="Arial"/>
                <w:lang w:val="en-US"/>
              </w:rPr>
            </w:pPr>
            <w:r>
              <w:rPr>
                <w:rFonts w:cs="Arial"/>
                <w:lang w:val="en-US"/>
              </w:rPr>
              <w:t>Roozbeh, Wed, 06:03</w:t>
            </w:r>
          </w:p>
          <w:p w:rsidR="002527A2" w:rsidRDefault="002527A2" w:rsidP="003C3003">
            <w:pPr>
              <w:rPr>
                <w:rFonts w:cs="Arial"/>
                <w:lang w:val="en-US"/>
              </w:rPr>
            </w:pPr>
            <w:r>
              <w:rPr>
                <w:rFonts w:cs="Arial"/>
                <w:lang w:val="en-US"/>
              </w:rPr>
              <w:t>Latest rev</w:t>
            </w:r>
          </w:p>
          <w:p w:rsidR="002527A2" w:rsidRDefault="002527A2" w:rsidP="003C3003">
            <w:pPr>
              <w:rPr>
                <w:rFonts w:cs="Arial"/>
                <w:lang w:val="en-US"/>
              </w:rPr>
            </w:pPr>
          </w:p>
          <w:p w:rsidR="002527A2" w:rsidRDefault="002527A2" w:rsidP="003C3003">
            <w:pPr>
              <w:rPr>
                <w:rFonts w:cs="Arial"/>
                <w:lang w:val="en-US"/>
              </w:rPr>
            </w:pPr>
            <w:r>
              <w:rPr>
                <w:rFonts w:cs="Arial"/>
                <w:lang w:val="en-US"/>
              </w:rPr>
              <w:t>Rae, Wed, 06:30</w:t>
            </w:r>
          </w:p>
          <w:p w:rsidR="002527A2" w:rsidRDefault="002527A2" w:rsidP="003C3003">
            <w:pPr>
              <w:rPr>
                <w:rFonts w:cs="Arial"/>
                <w:lang w:val="en-US"/>
              </w:rPr>
            </w:pPr>
            <w:proofErr w:type="spellStart"/>
            <w:r>
              <w:rPr>
                <w:rFonts w:cs="Arial"/>
                <w:lang w:val="en-US"/>
              </w:rPr>
              <w:t>Stil</w:t>
            </w:r>
            <w:proofErr w:type="spellEnd"/>
            <w:r>
              <w:rPr>
                <w:rFonts w:cs="Arial"/>
                <w:lang w:val="en-US"/>
              </w:rPr>
              <w:t xml:space="preserve"> has questions to Roozbeh</w:t>
            </w:r>
          </w:p>
          <w:p w:rsidR="002527A2" w:rsidRDefault="002527A2" w:rsidP="003C3003">
            <w:pPr>
              <w:rPr>
                <w:rFonts w:cs="Arial"/>
                <w:lang w:val="en-US"/>
              </w:rPr>
            </w:pPr>
          </w:p>
          <w:p w:rsidR="002527A2" w:rsidRDefault="002527A2" w:rsidP="003C3003">
            <w:pPr>
              <w:rPr>
                <w:rFonts w:cs="Arial"/>
                <w:lang w:val="en-US"/>
              </w:rPr>
            </w:pPr>
            <w:r>
              <w:rPr>
                <w:rFonts w:cs="Arial"/>
                <w:lang w:val="en-US"/>
              </w:rPr>
              <w:t>Rae, Wed, 06:49</w:t>
            </w:r>
          </w:p>
          <w:p w:rsidR="002527A2" w:rsidRDefault="002527A2" w:rsidP="003C3003">
            <w:pPr>
              <w:rPr>
                <w:rFonts w:cs="Arial"/>
                <w:lang w:val="en-US"/>
              </w:rPr>
            </w:pPr>
            <w:r>
              <w:rPr>
                <w:rFonts w:cs="Arial"/>
                <w:lang w:val="en-US"/>
              </w:rPr>
              <w:t>More questions to Roozbeh</w:t>
            </w:r>
          </w:p>
          <w:p w:rsidR="002527A2" w:rsidRDefault="002527A2" w:rsidP="003C3003">
            <w:pPr>
              <w:rPr>
                <w:rFonts w:cs="Arial"/>
                <w:lang w:val="en-US"/>
              </w:rPr>
            </w:pPr>
          </w:p>
          <w:p w:rsidR="002527A2" w:rsidRDefault="002527A2" w:rsidP="003C3003">
            <w:pPr>
              <w:rPr>
                <w:rFonts w:cs="Arial"/>
                <w:lang w:val="en-US"/>
              </w:rPr>
            </w:pPr>
            <w:r>
              <w:rPr>
                <w:rFonts w:cs="Arial"/>
                <w:lang w:val="en-US"/>
              </w:rPr>
              <w:t>Joy, Wed 07:26</w:t>
            </w:r>
          </w:p>
          <w:p w:rsidR="002527A2" w:rsidRDefault="002527A2" w:rsidP="003C3003">
            <w:pPr>
              <w:rPr>
                <w:rFonts w:cs="Arial"/>
                <w:lang w:val="en-US"/>
              </w:rPr>
            </w:pPr>
            <w:proofErr w:type="spellStart"/>
            <w:r>
              <w:rPr>
                <w:rFonts w:cs="Arial"/>
                <w:lang w:val="en-US"/>
              </w:rPr>
              <w:t>Proosaing</w:t>
            </w:r>
            <w:proofErr w:type="spellEnd"/>
            <w:r>
              <w:rPr>
                <w:rFonts w:cs="Arial"/>
                <w:lang w:val="en-US"/>
              </w:rPr>
              <w:t xml:space="preserve"> an EN, no LS to SA2</w:t>
            </w:r>
          </w:p>
          <w:p w:rsidR="002527A2" w:rsidRDefault="002527A2" w:rsidP="003C3003">
            <w:pPr>
              <w:rPr>
                <w:rFonts w:cs="Arial"/>
                <w:lang w:val="en-US"/>
              </w:rPr>
            </w:pPr>
          </w:p>
          <w:p w:rsidR="002527A2" w:rsidRDefault="002527A2" w:rsidP="003C3003">
            <w:pPr>
              <w:rPr>
                <w:rFonts w:cs="Arial"/>
                <w:lang w:val="en-US"/>
              </w:rPr>
            </w:pPr>
            <w:r>
              <w:rPr>
                <w:rFonts w:cs="Arial"/>
                <w:lang w:val="en-US"/>
              </w:rPr>
              <w:t>Roozbeh, Wed, 19:52</w:t>
            </w:r>
          </w:p>
          <w:p w:rsidR="002527A2" w:rsidRDefault="002527A2" w:rsidP="003C3003">
            <w:pPr>
              <w:rPr>
                <w:rFonts w:cs="Arial"/>
                <w:lang w:val="en-US"/>
              </w:rPr>
            </w:pPr>
            <w:r>
              <w:rPr>
                <w:rFonts w:cs="Arial"/>
                <w:lang w:val="en-US"/>
              </w:rPr>
              <w:t>Confirming Rae’s understanding</w:t>
            </w:r>
          </w:p>
          <w:p w:rsidR="002527A2" w:rsidRDefault="002527A2" w:rsidP="003C3003">
            <w:pPr>
              <w:rPr>
                <w:rFonts w:cs="Arial"/>
                <w:lang w:val="en-US"/>
              </w:rPr>
            </w:pPr>
          </w:p>
          <w:p w:rsidR="002527A2" w:rsidRDefault="002527A2" w:rsidP="003C3003">
            <w:pPr>
              <w:rPr>
                <w:rFonts w:cs="Arial"/>
                <w:lang w:val="en-US"/>
              </w:rPr>
            </w:pPr>
            <w:r>
              <w:rPr>
                <w:rFonts w:cs="Arial"/>
                <w:lang w:val="en-US"/>
              </w:rPr>
              <w:lastRenderedPageBreak/>
              <w:t>Roozbeh, Wed, 20:02</w:t>
            </w:r>
          </w:p>
          <w:p w:rsidR="002527A2" w:rsidRDefault="002527A2" w:rsidP="003C3003">
            <w:pPr>
              <w:rPr>
                <w:rFonts w:cs="Arial"/>
                <w:lang w:val="en-US"/>
              </w:rPr>
            </w:pPr>
            <w:r>
              <w:rPr>
                <w:rFonts w:cs="Arial"/>
                <w:lang w:val="en-US"/>
              </w:rPr>
              <w:t>Answering more questions from Rae</w:t>
            </w:r>
          </w:p>
          <w:p w:rsidR="002527A2" w:rsidRDefault="002527A2" w:rsidP="003C3003">
            <w:pPr>
              <w:rPr>
                <w:rFonts w:cs="Arial"/>
                <w:lang w:val="en-US"/>
              </w:rPr>
            </w:pPr>
          </w:p>
          <w:p w:rsidR="002527A2" w:rsidRDefault="002527A2" w:rsidP="003C3003">
            <w:pPr>
              <w:rPr>
                <w:rFonts w:cs="Arial"/>
                <w:lang w:val="en-US"/>
              </w:rPr>
            </w:pPr>
            <w:r>
              <w:rPr>
                <w:rFonts w:cs="Arial"/>
                <w:lang w:val="en-US"/>
              </w:rPr>
              <w:t>Rai, Thu, 05:45</w:t>
            </w:r>
          </w:p>
          <w:p w:rsidR="002527A2" w:rsidRDefault="002527A2" w:rsidP="003C3003">
            <w:pPr>
              <w:rPr>
                <w:rFonts w:cs="Arial"/>
                <w:lang w:val="en-US"/>
              </w:rPr>
            </w:pPr>
            <w:r>
              <w:rPr>
                <w:rFonts w:cs="Arial"/>
                <w:lang w:val="en-US"/>
              </w:rPr>
              <w:t xml:space="preserve">Not </w:t>
            </w:r>
            <w:proofErr w:type="gramStart"/>
            <w:r>
              <w:rPr>
                <w:rFonts w:cs="Arial"/>
                <w:lang w:val="en-US"/>
              </w:rPr>
              <w:t>really clear</w:t>
            </w:r>
            <w:proofErr w:type="gramEnd"/>
            <w:r>
              <w:rPr>
                <w:rFonts w:cs="Arial"/>
                <w:lang w:val="en-US"/>
              </w:rPr>
              <w:t>, OK to wait for SA2?</w:t>
            </w:r>
          </w:p>
          <w:p w:rsidR="002527A2" w:rsidRDefault="002527A2" w:rsidP="003C3003">
            <w:pPr>
              <w:rPr>
                <w:rFonts w:cs="Arial"/>
                <w:lang w:val="en-US"/>
              </w:rPr>
            </w:pPr>
          </w:p>
          <w:p w:rsidR="002527A2" w:rsidRDefault="002527A2" w:rsidP="003C3003">
            <w:pPr>
              <w:rPr>
                <w:rFonts w:cs="Arial"/>
                <w:lang w:val="en-US"/>
              </w:rPr>
            </w:pPr>
            <w:proofErr w:type="spellStart"/>
            <w:r>
              <w:rPr>
                <w:rFonts w:cs="Arial"/>
                <w:lang w:val="en-US"/>
              </w:rPr>
              <w:t>Roozbehm</w:t>
            </w:r>
            <w:proofErr w:type="spellEnd"/>
            <w:r>
              <w:rPr>
                <w:rFonts w:cs="Arial"/>
                <w:lang w:val="en-US"/>
              </w:rPr>
              <w:t>, Thu, 07:09</w:t>
            </w:r>
          </w:p>
          <w:p w:rsidR="002527A2" w:rsidRDefault="002527A2" w:rsidP="003C3003">
            <w:pPr>
              <w:rPr>
                <w:rFonts w:cs="Arial"/>
                <w:lang w:val="en-US"/>
              </w:rPr>
            </w:pPr>
            <w:r>
              <w:rPr>
                <w:rFonts w:cs="Arial"/>
                <w:lang w:val="en-US"/>
              </w:rPr>
              <w:t>Further explaining to Rae</w:t>
            </w:r>
          </w:p>
          <w:p w:rsidR="002527A2" w:rsidRDefault="002527A2" w:rsidP="003C3003">
            <w:pPr>
              <w:rPr>
                <w:rFonts w:cs="Arial"/>
                <w:lang w:val="en-US"/>
              </w:rPr>
            </w:pPr>
          </w:p>
          <w:p w:rsidR="002527A2" w:rsidRDefault="002527A2" w:rsidP="003C3003">
            <w:pPr>
              <w:rPr>
                <w:rFonts w:cs="Arial"/>
                <w:lang w:val="en-US"/>
              </w:rPr>
            </w:pPr>
            <w:proofErr w:type="spellStart"/>
            <w:r>
              <w:rPr>
                <w:rFonts w:cs="Arial"/>
                <w:lang w:val="en-US"/>
              </w:rPr>
              <w:t>Krisztian</w:t>
            </w:r>
            <w:proofErr w:type="spellEnd"/>
            <w:r>
              <w:rPr>
                <w:rFonts w:cs="Arial"/>
                <w:lang w:val="en-US"/>
              </w:rPr>
              <w:t>, thus08:48</w:t>
            </w:r>
          </w:p>
          <w:p w:rsidR="002527A2" w:rsidRDefault="002527A2" w:rsidP="003C3003">
            <w:pPr>
              <w:rPr>
                <w:rFonts w:cs="Arial"/>
                <w:lang w:val="en-US"/>
              </w:rPr>
            </w:pPr>
            <w:r>
              <w:rPr>
                <w:rFonts w:cs="Arial"/>
                <w:lang w:val="en-US"/>
              </w:rPr>
              <w:t>Apple to co-sign</w:t>
            </w:r>
          </w:p>
          <w:p w:rsidR="002527A2" w:rsidRDefault="002527A2" w:rsidP="003C3003">
            <w:pPr>
              <w:rPr>
                <w:rFonts w:cs="Arial"/>
                <w:lang w:val="en-US"/>
              </w:rPr>
            </w:pPr>
          </w:p>
          <w:p w:rsidR="002527A2" w:rsidRDefault="002527A2" w:rsidP="003C3003">
            <w:pPr>
              <w:rPr>
                <w:rFonts w:cs="Arial"/>
                <w:lang w:val="en-US"/>
              </w:rPr>
            </w:pPr>
            <w:r>
              <w:rPr>
                <w:rFonts w:cs="Arial"/>
                <w:lang w:val="en-US"/>
              </w:rPr>
              <w:t xml:space="preserve">Joy, </w:t>
            </w:r>
            <w:proofErr w:type="spellStart"/>
            <w:r>
              <w:rPr>
                <w:rFonts w:cs="Arial"/>
                <w:lang w:val="en-US"/>
              </w:rPr>
              <w:t>THusd</w:t>
            </w:r>
            <w:proofErr w:type="spellEnd"/>
            <w:r>
              <w:rPr>
                <w:rFonts w:cs="Arial"/>
                <w:lang w:val="en-US"/>
              </w:rPr>
              <w:t>, 09:45</w:t>
            </w:r>
          </w:p>
          <w:p w:rsidR="002527A2" w:rsidRDefault="002527A2" w:rsidP="003C3003">
            <w:pPr>
              <w:rPr>
                <w:rFonts w:cs="Arial"/>
                <w:lang w:val="en-US"/>
              </w:rPr>
            </w:pPr>
            <w:r>
              <w:rPr>
                <w:rFonts w:cs="Arial"/>
                <w:lang w:val="en-US"/>
              </w:rPr>
              <w:t>Asks for an EN</w:t>
            </w:r>
          </w:p>
          <w:p w:rsidR="002527A2" w:rsidRDefault="002527A2" w:rsidP="003C3003">
            <w:pPr>
              <w:rPr>
                <w:rFonts w:cs="Arial"/>
                <w:lang w:val="en-US"/>
              </w:rPr>
            </w:pPr>
          </w:p>
          <w:p w:rsidR="002527A2" w:rsidRDefault="002527A2" w:rsidP="003C3003">
            <w:pPr>
              <w:rPr>
                <w:rFonts w:cs="Arial"/>
                <w:lang w:val="en-US"/>
              </w:rPr>
            </w:pPr>
          </w:p>
          <w:p w:rsidR="002527A2" w:rsidRPr="002E196B" w:rsidRDefault="002527A2" w:rsidP="003C3003">
            <w:pPr>
              <w:rPr>
                <w:rFonts w:cs="Arial"/>
                <w:lang w:val="en-US"/>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1D0FD4">
        <w:tc>
          <w:tcPr>
            <w:tcW w:w="976" w:type="dxa"/>
            <w:tcBorders>
              <w:top w:val="single" w:sz="4" w:space="0" w:color="auto"/>
              <w:left w:val="thinThickThinSmallGap" w:sz="24" w:space="0" w:color="auto"/>
              <w:bottom w:val="single" w:sz="4" w:space="0" w:color="auto"/>
            </w:tcBorders>
          </w:tcPr>
          <w:p w:rsidR="0060221E" w:rsidRPr="00D95972" w:rsidRDefault="0060221E" w:rsidP="0060221E">
            <w:pPr>
              <w:pStyle w:val="ListParagraph"/>
              <w:numPr>
                <w:ilvl w:val="2"/>
                <w:numId w:val="5"/>
              </w:numPr>
              <w:rPr>
                <w:rFonts w:cs="Arial"/>
              </w:rPr>
            </w:pPr>
          </w:p>
        </w:tc>
        <w:tc>
          <w:tcPr>
            <w:tcW w:w="1315" w:type="dxa"/>
            <w:gridSpan w:val="2"/>
            <w:tcBorders>
              <w:top w:val="single" w:sz="4" w:space="0" w:color="auto"/>
              <w:bottom w:val="single" w:sz="4" w:space="0" w:color="auto"/>
            </w:tcBorders>
          </w:tcPr>
          <w:p w:rsidR="0060221E" w:rsidRPr="00DE6A60" w:rsidRDefault="0060221E" w:rsidP="0060221E">
            <w:pPr>
              <w:rPr>
                <w:rFonts w:cs="Arial"/>
                <w:lang w:val="nb-NO"/>
              </w:rPr>
            </w:pPr>
            <w:proofErr w:type="spellStart"/>
            <w:r>
              <w:t>eNS</w:t>
            </w:r>
            <w:proofErr w:type="spellEnd"/>
          </w:p>
        </w:tc>
        <w:tc>
          <w:tcPr>
            <w:tcW w:w="1088" w:type="dxa"/>
            <w:tcBorders>
              <w:top w:val="single" w:sz="4" w:space="0" w:color="auto"/>
              <w:bottom w:val="single" w:sz="4" w:space="0" w:color="auto"/>
            </w:tcBorders>
          </w:tcPr>
          <w:p w:rsidR="0060221E" w:rsidRPr="00D95972" w:rsidRDefault="0060221E" w:rsidP="0060221E">
            <w:pPr>
              <w:rPr>
                <w:rFonts w:cs="Arial"/>
                <w:color w:val="FF0000"/>
              </w:rPr>
            </w:pPr>
          </w:p>
        </w:tc>
        <w:tc>
          <w:tcPr>
            <w:tcW w:w="4190" w:type="dxa"/>
            <w:gridSpan w:val="3"/>
            <w:tcBorders>
              <w:top w:val="single" w:sz="4" w:space="0" w:color="auto"/>
              <w:bottom w:val="single" w:sz="4" w:space="0" w:color="auto"/>
            </w:tcBorders>
          </w:tcPr>
          <w:p w:rsidR="0060221E" w:rsidRPr="00D95972" w:rsidRDefault="0060221E" w:rsidP="0060221E">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60221E" w:rsidRPr="00D95972" w:rsidRDefault="0060221E" w:rsidP="0060221E">
            <w:pPr>
              <w:rPr>
                <w:rFonts w:cs="Arial"/>
                <w:color w:val="000000"/>
              </w:rPr>
            </w:pPr>
          </w:p>
        </w:tc>
        <w:tc>
          <w:tcPr>
            <w:tcW w:w="827" w:type="dxa"/>
            <w:tcBorders>
              <w:top w:val="single" w:sz="4" w:space="0" w:color="auto"/>
              <w:bottom w:val="single" w:sz="4" w:space="0" w:color="auto"/>
            </w:tcBorders>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tcPr>
          <w:p w:rsidR="0060221E" w:rsidRPr="00D95972" w:rsidRDefault="0060221E" w:rsidP="0060221E">
            <w:pPr>
              <w:rPr>
                <w:rFonts w:eastAsia="Batang" w:cs="Arial"/>
                <w:color w:val="000000"/>
                <w:lang w:eastAsia="ko-KR"/>
              </w:rPr>
            </w:pPr>
            <w:r>
              <w:t>CT aspects on enhancement of network slicing</w:t>
            </w:r>
            <w:r w:rsidRPr="00D95972">
              <w:rPr>
                <w:rFonts w:eastAsia="Batang" w:cs="Arial"/>
                <w:color w:val="000000"/>
                <w:lang w:eastAsia="ko-KR"/>
              </w:rPr>
              <w:br/>
            </w:r>
          </w:p>
        </w:tc>
      </w:tr>
      <w:tr w:rsidR="0060221E" w:rsidRPr="00D95972" w:rsidTr="00A940BB">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CD58A5" w:rsidP="0060221E">
            <w:pPr>
              <w:rPr>
                <w:rFonts w:cs="Arial"/>
              </w:rPr>
            </w:pPr>
            <w:hyperlink r:id="rId137" w:history="1">
              <w:r w:rsidR="0060221E">
                <w:rPr>
                  <w:rStyle w:val="Hyperlink"/>
                </w:rPr>
                <w:t>C1-200393</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Adding NSSAA result indication into Network slicing indication IE of the CONFIGURATION UPDATE COMMAND message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China Telecommunications</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CR 1894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5F774E" w:rsidRDefault="005F774E" w:rsidP="005F774E">
            <w:pPr>
              <w:rPr>
                <w:rFonts w:cs="Arial"/>
                <w:color w:val="000000"/>
                <w:highlight w:val="green"/>
                <w:lang w:val="en-US"/>
              </w:rPr>
            </w:pPr>
            <w:r>
              <w:rPr>
                <w:rFonts w:cs="Arial"/>
                <w:color w:val="000000"/>
                <w:highlight w:val="green"/>
                <w:lang w:val="en-US"/>
              </w:rPr>
              <w:t>Current Status Postponed</w:t>
            </w:r>
          </w:p>
          <w:p w:rsidR="005F774E" w:rsidRDefault="005F774E" w:rsidP="0060221E">
            <w:pPr>
              <w:rPr>
                <w:rFonts w:cs="Arial"/>
              </w:rPr>
            </w:pPr>
          </w:p>
          <w:p w:rsidR="005F774E" w:rsidRDefault="005F774E" w:rsidP="0060221E">
            <w:pPr>
              <w:rPr>
                <w:rFonts w:cs="Arial"/>
              </w:rPr>
            </w:pPr>
          </w:p>
          <w:p w:rsidR="0060221E" w:rsidRDefault="0060221E" w:rsidP="0060221E">
            <w:pPr>
              <w:rPr>
                <w:rFonts w:cs="Arial"/>
              </w:rPr>
            </w:pPr>
            <w:r>
              <w:rPr>
                <w:rFonts w:cs="Arial"/>
              </w:rPr>
              <w:t xml:space="preserve">Frederic, </w:t>
            </w:r>
            <w:proofErr w:type="spellStart"/>
            <w:r>
              <w:rPr>
                <w:rFonts w:cs="Arial"/>
              </w:rPr>
              <w:t>Thusday</w:t>
            </w:r>
            <w:proofErr w:type="spellEnd"/>
            <w:r>
              <w:rPr>
                <w:rFonts w:cs="Arial"/>
              </w:rPr>
              <w:t>, 18:47</w:t>
            </w:r>
          </w:p>
          <w:p w:rsidR="0060221E" w:rsidRDefault="0060221E" w:rsidP="0060221E">
            <w:pPr>
              <w:rPr>
                <w:rFonts w:cs="Arial"/>
              </w:rPr>
            </w:pPr>
            <w:r>
              <w:rPr>
                <w:rFonts w:cs="Arial"/>
              </w:rPr>
              <w:t>Editorials, cover page</w:t>
            </w:r>
          </w:p>
          <w:p w:rsidR="0060221E" w:rsidRDefault="0060221E" w:rsidP="0060221E">
            <w:pPr>
              <w:rPr>
                <w:rFonts w:cs="Arial"/>
              </w:rPr>
            </w:pPr>
          </w:p>
          <w:p w:rsidR="0060221E" w:rsidRDefault="0060221E" w:rsidP="0060221E">
            <w:pPr>
              <w:rPr>
                <w:rFonts w:cs="Arial"/>
              </w:rPr>
            </w:pPr>
            <w:proofErr w:type="spellStart"/>
            <w:r>
              <w:rPr>
                <w:rFonts w:cs="Arial"/>
              </w:rPr>
              <w:t>Shzehn</w:t>
            </w:r>
            <w:proofErr w:type="spellEnd"/>
            <w:r>
              <w:rPr>
                <w:rFonts w:cs="Arial"/>
              </w:rPr>
              <w:t xml:space="preserve"> Friday, 11.15</w:t>
            </w:r>
          </w:p>
          <w:p w:rsidR="0060221E" w:rsidRDefault="0060221E" w:rsidP="0060221E">
            <w:pPr>
              <w:rPr>
                <w:rFonts w:cs="Arial"/>
              </w:rPr>
            </w:pPr>
            <w:r>
              <w:rPr>
                <w:rFonts w:cs="Arial"/>
              </w:rPr>
              <w:t xml:space="preserve">Will revise once more </w:t>
            </w:r>
            <w:proofErr w:type="spellStart"/>
            <w:r>
              <w:rPr>
                <w:rFonts w:cs="Arial"/>
              </w:rPr>
              <w:t>coments</w:t>
            </w:r>
            <w:proofErr w:type="spellEnd"/>
            <w:r>
              <w:rPr>
                <w:rFonts w:cs="Arial"/>
              </w:rPr>
              <w:t xml:space="preserve"> are there</w:t>
            </w:r>
          </w:p>
          <w:p w:rsidR="0060221E" w:rsidRDefault="0060221E" w:rsidP="0060221E">
            <w:pPr>
              <w:rPr>
                <w:rFonts w:cs="Arial"/>
              </w:rPr>
            </w:pPr>
          </w:p>
          <w:p w:rsidR="0060221E" w:rsidRDefault="0060221E" w:rsidP="0060221E">
            <w:pPr>
              <w:rPr>
                <w:rFonts w:cs="Arial"/>
              </w:rPr>
            </w:pPr>
            <w:r>
              <w:rPr>
                <w:rFonts w:cs="Arial"/>
              </w:rPr>
              <w:t>Ricky, Friday, 12:14</w:t>
            </w:r>
          </w:p>
          <w:p w:rsidR="0060221E" w:rsidRDefault="0060221E" w:rsidP="0060221E">
            <w:pPr>
              <w:rPr>
                <w:rFonts w:cs="Arial"/>
              </w:rPr>
            </w:pPr>
            <w:r>
              <w:rPr>
                <w:rFonts w:cs="Arial"/>
              </w:rPr>
              <w:t xml:space="preserve">Challenges the need </w:t>
            </w:r>
          </w:p>
          <w:p w:rsidR="0060221E" w:rsidRDefault="0060221E" w:rsidP="0060221E">
            <w:pPr>
              <w:rPr>
                <w:rFonts w:cs="Arial"/>
                <w:lang w:val="en-IN"/>
              </w:rPr>
            </w:pPr>
            <w:r>
              <w:rPr>
                <w:rFonts w:cs="Arial"/>
                <w:lang w:val="en-IN"/>
              </w:rPr>
              <w:t xml:space="preserve">The </w:t>
            </w:r>
            <w:r w:rsidRPr="00A81D89">
              <w:rPr>
                <w:rFonts w:cs="Arial"/>
                <w:b/>
                <w:bCs/>
                <w:lang w:val="en-IN"/>
              </w:rPr>
              <w:t>CR needs to be rejected, not needed</w:t>
            </w:r>
          </w:p>
          <w:p w:rsidR="0060221E" w:rsidRDefault="0060221E" w:rsidP="0060221E">
            <w:pPr>
              <w:rPr>
                <w:rFonts w:cs="Arial"/>
                <w:lang w:val="en-IN"/>
              </w:rPr>
            </w:pPr>
          </w:p>
          <w:p w:rsidR="0060221E" w:rsidRDefault="0060221E" w:rsidP="0060221E">
            <w:pPr>
              <w:rPr>
                <w:rFonts w:cs="Arial"/>
                <w:lang w:val="en-IN"/>
              </w:rPr>
            </w:pPr>
            <w:r>
              <w:rPr>
                <w:rFonts w:cs="Arial"/>
                <w:lang w:val="en-IN"/>
              </w:rPr>
              <w:t>Kaj, Friday, 17:35</w:t>
            </w:r>
          </w:p>
          <w:p w:rsidR="0060221E" w:rsidRDefault="0060221E" w:rsidP="0060221E">
            <w:pPr>
              <w:rPr>
                <w:rFonts w:ascii="Calibri" w:hAnsi="Calibri"/>
                <w:lang w:val="en-US"/>
              </w:rPr>
            </w:pPr>
            <w:proofErr w:type="gramStart"/>
            <w:r>
              <w:rPr>
                <w:lang w:val="en-US"/>
              </w:rPr>
              <w:t>more or less the</w:t>
            </w:r>
            <w:proofErr w:type="gramEnd"/>
            <w:r>
              <w:rPr>
                <w:lang w:val="en-US"/>
              </w:rPr>
              <w:t xml:space="preserve"> same view as Ricky.</w:t>
            </w:r>
          </w:p>
          <w:p w:rsidR="0060221E" w:rsidRDefault="0060221E" w:rsidP="0060221E">
            <w:pPr>
              <w:rPr>
                <w:b/>
                <w:bCs/>
                <w:lang w:val="en-US"/>
              </w:rPr>
            </w:pPr>
            <w:r>
              <w:rPr>
                <w:lang w:val="en-US"/>
              </w:rPr>
              <w:t xml:space="preserve">The </w:t>
            </w:r>
            <w:r w:rsidRPr="00A81D89">
              <w:rPr>
                <w:b/>
                <w:bCs/>
                <w:lang w:val="en-US"/>
              </w:rPr>
              <w:t>CR should not be agreed</w:t>
            </w:r>
          </w:p>
          <w:p w:rsidR="0060221E" w:rsidRDefault="0060221E" w:rsidP="0060221E">
            <w:pPr>
              <w:rPr>
                <w:b/>
                <w:bCs/>
                <w:lang w:val="en-US"/>
              </w:rPr>
            </w:pPr>
          </w:p>
          <w:p w:rsidR="0060221E" w:rsidRDefault="0060221E" w:rsidP="0060221E">
            <w:pPr>
              <w:rPr>
                <w:b/>
                <w:bCs/>
                <w:lang w:val="en-US"/>
              </w:rPr>
            </w:pPr>
            <w:proofErr w:type="gramStart"/>
            <w:r>
              <w:rPr>
                <w:b/>
                <w:bCs/>
                <w:lang w:val="en-US"/>
              </w:rPr>
              <w:t>Vijay(</w:t>
            </w:r>
            <w:proofErr w:type="gramEnd"/>
            <w:r>
              <w:rPr>
                <w:b/>
                <w:bCs/>
                <w:lang w:val="en-US"/>
              </w:rPr>
              <w:t>Apple), Monday, 04:26</w:t>
            </w:r>
          </w:p>
          <w:p w:rsidR="0060221E" w:rsidRPr="009B441B" w:rsidRDefault="0060221E" w:rsidP="0060221E">
            <w:pPr>
              <w:rPr>
                <w:b/>
                <w:bCs/>
                <w:lang w:val="en-US"/>
              </w:rPr>
            </w:pPr>
            <w:r>
              <w:t xml:space="preserve"> </w:t>
            </w:r>
            <w:r w:rsidRPr="009B441B">
              <w:rPr>
                <w:b/>
                <w:bCs/>
              </w:rPr>
              <w:t>do not see a necessity for this change</w:t>
            </w:r>
            <w:r>
              <w:t xml:space="preserve">. The result of NSAAA would be communicated appropriately via the Allowed and Rejected NSSAI </w:t>
            </w:r>
            <w:r>
              <w:lastRenderedPageBreak/>
              <w:t>in CONFIGURATION UPDATE COMMAND. Thus, there is no extra benefit of having an additional indicator added in Network Slicing Indication.</w:t>
            </w:r>
          </w:p>
          <w:p w:rsidR="0060221E" w:rsidRDefault="0060221E" w:rsidP="0060221E">
            <w:pPr>
              <w:pStyle w:val="PlainText"/>
            </w:pPr>
          </w:p>
          <w:p w:rsidR="0060221E" w:rsidRDefault="0060221E" w:rsidP="0060221E">
            <w:pPr>
              <w:rPr>
                <w:rFonts w:cs="Arial"/>
                <w:lang w:val="en-US"/>
              </w:rPr>
            </w:pPr>
            <w:r>
              <w:rPr>
                <w:rFonts w:cs="Arial"/>
                <w:lang w:val="en-US"/>
              </w:rPr>
              <w:t>Sung, Monday, 19:33</w:t>
            </w:r>
          </w:p>
          <w:p w:rsidR="0060221E" w:rsidRPr="009B441B" w:rsidRDefault="0060221E" w:rsidP="0060221E">
            <w:pPr>
              <w:rPr>
                <w:rFonts w:cs="Arial"/>
                <w:lang w:val="en-US"/>
              </w:rPr>
            </w:pPr>
            <w:r>
              <w:rPr>
                <w:rFonts w:cs="Arial"/>
                <w:lang w:val="en-US"/>
              </w:rPr>
              <w:t xml:space="preserve">Agrees with Ricky, Fei, Vijay, </w:t>
            </w:r>
            <w:r w:rsidRPr="001706D1">
              <w:rPr>
                <w:rFonts w:cs="Arial"/>
                <w:b/>
                <w:bCs/>
                <w:lang w:val="en-US"/>
              </w:rPr>
              <w:t>not needed</w:t>
            </w:r>
          </w:p>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CD58A5" w:rsidP="0060221E">
            <w:pPr>
              <w:rPr>
                <w:rFonts w:cs="Arial"/>
              </w:rPr>
            </w:pPr>
            <w:hyperlink r:id="rId138" w:history="1">
              <w:r w:rsidR="0060221E">
                <w:rPr>
                  <w:rStyle w:val="Hyperlink"/>
                </w:rPr>
                <w:t>C1-200394</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Adding NSSAA failed or revoked to 5GSM and 5GMM cause IE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China Telecommunications</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CR 1895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5F774E" w:rsidRDefault="005F774E" w:rsidP="0060221E">
            <w:pPr>
              <w:rPr>
                <w:rFonts w:cs="Arial"/>
              </w:rPr>
            </w:pPr>
            <w:r w:rsidRPr="005F774E">
              <w:rPr>
                <w:rFonts w:cs="Arial"/>
                <w:highlight w:val="green"/>
              </w:rPr>
              <w:t>Current Status Postponed</w:t>
            </w:r>
          </w:p>
          <w:p w:rsidR="0060221E" w:rsidRDefault="0060221E" w:rsidP="0060221E">
            <w:pPr>
              <w:rPr>
                <w:rFonts w:cs="Arial"/>
              </w:rPr>
            </w:pPr>
            <w:r>
              <w:rPr>
                <w:rFonts w:cs="Arial"/>
              </w:rPr>
              <w:t>Frederic, Thursday, 18:53</w:t>
            </w:r>
          </w:p>
          <w:p w:rsidR="0060221E" w:rsidRDefault="0060221E" w:rsidP="0060221E">
            <w:pPr>
              <w:rPr>
                <w:rFonts w:cs="Arial"/>
              </w:rPr>
            </w:pPr>
            <w:r>
              <w:rPr>
                <w:rFonts w:cs="Arial"/>
              </w:rPr>
              <w:t>Cover page</w:t>
            </w:r>
          </w:p>
          <w:p w:rsidR="0060221E" w:rsidRDefault="0060221E" w:rsidP="0060221E">
            <w:pPr>
              <w:rPr>
                <w:rFonts w:cs="Arial"/>
              </w:rPr>
            </w:pPr>
          </w:p>
          <w:p w:rsidR="0060221E" w:rsidRDefault="0060221E" w:rsidP="0060221E">
            <w:pPr>
              <w:rPr>
                <w:rFonts w:cs="Arial"/>
              </w:rPr>
            </w:pPr>
            <w:r>
              <w:rPr>
                <w:rFonts w:cs="Arial"/>
              </w:rPr>
              <w:t>Xu, Friday, 03:21</w:t>
            </w:r>
          </w:p>
          <w:p w:rsidR="0060221E" w:rsidRDefault="0060221E" w:rsidP="0060221E">
            <w:pPr>
              <w:rPr>
                <w:rFonts w:cs="Arial"/>
              </w:rPr>
            </w:pPr>
            <w:r>
              <w:rPr>
                <w:rFonts w:cs="Arial"/>
              </w:rPr>
              <w:t xml:space="preserve">Asks for </w:t>
            </w:r>
            <w:proofErr w:type="spellStart"/>
            <w:r>
              <w:rPr>
                <w:rFonts w:cs="Arial"/>
              </w:rPr>
              <w:t>clarificaitonon</w:t>
            </w:r>
            <w:proofErr w:type="spellEnd"/>
            <w:r>
              <w:rPr>
                <w:rFonts w:cs="Arial"/>
              </w:rPr>
              <w:t xml:space="preserve"> defining new cause</w:t>
            </w:r>
          </w:p>
          <w:p w:rsidR="0060221E" w:rsidRDefault="0060221E" w:rsidP="0060221E">
            <w:pPr>
              <w:rPr>
                <w:rFonts w:cs="Arial"/>
              </w:rPr>
            </w:pPr>
          </w:p>
          <w:p w:rsidR="0060221E" w:rsidRDefault="0060221E" w:rsidP="0060221E">
            <w:pPr>
              <w:rPr>
                <w:rFonts w:cs="Arial"/>
              </w:rPr>
            </w:pPr>
            <w:proofErr w:type="spellStart"/>
            <w:r>
              <w:rPr>
                <w:rFonts w:cs="Arial"/>
              </w:rPr>
              <w:t>Shuzeh</w:t>
            </w:r>
            <w:proofErr w:type="spellEnd"/>
            <w:r>
              <w:rPr>
                <w:rFonts w:cs="Arial"/>
              </w:rPr>
              <w:t>, Friday, 11:39</w:t>
            </w:r>
          </w:p>
          <w:p w:rsidR="0060221E" w:rsidRDefault="0060221E" w:rsidP="0060221E">
            <w:pPr>
              <w:rPr>
                <w:rFonts w:cs="Arial"/>
              </w:rPr>
            </w:pPr>
            <w:r>
              <w:rPr>
                <w:rFonts w:cs="Arial"/>
              </w:rPr>
              <w:t>Sees new 5GMM cause as needed, what would be alternative</w:t>
            </w:r>
          </w:p>
          <w:p w:rsidR="0060221E" w:rsidRDefault="0060221E" w:rsidP="0060221E">
            <w:pPr>
              <w:rPr>
                <w:rFonts w:cs="Arial"/>
              </w:rPr>
            </w:pPr>
          </w:p>
          <w:p w:rsidR="0060221E" w:rsidRDefault="0060221E" w:rsidP="0060221E">
            <w:pPr>
              <w:rPr>
                <w:rFonts w:cs="Arial"/>
              </w:rPr>
            </w:pPr>
            <w:r>
              <w:rPr>
                <w:rFonts w:cs="Arial"/>
              </w:rPr>
              <w:t>Fei, Friday, 11:40</w:t>
            </w:r>
          </w:p>
          <w:p w:rsidR="0060221E" w:rsidRDefault="0060221E" w:rsidP="0060221E">
            <w:pPr>
              <w:rPr>
                <w:rFonts w:cs="Arial"/>
              </w:rPr>
            </w:pPr>
            <w:r>
              <w:rPr>
                <w:rFonts w:cs="Arial"/>
              </w:rPr>
              <w:t xml:space="preserve">#62 could be </w:t>
            </w:r>
            <w:proofErr w:type="gramStart"/>
            <w:r>
              <w:rPr>
                <w:rFonts w:cs="Arial"/>
              </w:rPr>
              <w:t>sufficient</w:t>
            </w:r>
            <w:proofErr w:type="gramEnd"/>
          </w:p>
          <w:p w:rsidR="0060221E" w:rsidRDefault="0060221E" w:rsidP="0060221E">
            <w:pPr>
              <w:rPr>
                <w:rFonts w:cs="Arial"/>
              </w:rPr>
            </w:pPr>
            <w:r>
              <w:rPr>
                <w:rFonts w:cs="Arial"/>
              </w:rPr>
              <w:t>If a new cause is introduced, UE behaviour needs to be specified</w:t>
            </w:r>
          </w:p>
          <w:p w:rsidR="0060221E" w:rsidRDefault="0060221E" w:rsidP="0060221E">
            <w:pPr>
              <w:rPr>
                <w:rFonts w:cs="Arial"/>
              </w:rPr>
            </w:pPr>
          </w:p>
          <w:p w:rsidR="0060221E" w:rsidRDefault="0060221E" w:rsidP="0060221E">
            <w:pPr>
              <w:rPr>
                <w:rFonts w:cs="Arial"/>
              </w:rPr>
            </w:pPr>
            <w:r>
              <w:rPr>
                <w:rFonts w:cs="Arial"/>
              </w:rPr>
              <w:t>Ani, Friday, 12:08</w:t>
            </w:r>
          </w:p>
          <w:p w:rsidR="0060221E" w:rsidRDefault="0060221E" w:rsidP="0060221E">
            <w:pPr>
              <w:rPr>
                <w:rFonts w:cs="Arial"/>
              </w:rPr>
            </w:pPr>
            <w:r>
              <w:rPr>
                <w:rFonts w:cs="Arial"/>
              </w:rPr>
              <w:t xml:space="preserve">Agrees with Fei, #62 is </w:t>
            </w:r>
            <w:proofErr w:type="gramStart"/>
            <w:r>
              <w:rPr>
                <w:rFonts w:cs="Arial"/>
              </w:rPr>
              <w:t>sufficient</w:t>
            </w:r>
            <w:proofErr w:type="gramEnd"/>
          </w:p>
          <w:p w:rsidR="0060221E" w:rsidRDefault="0060221E" w:rsidP="0060221E">
            <w:pPr>
              <w:rPr>
                <w:rFonts w:cs="Arial"/>
              </w:rPr>
            </w:pPr>
          </w:p>
          <w:p w:rsidR="0060221E" w:rsidRDefault="0060221E" w:rsidP="0060221E">
            <w:pPr>
              <w:rPr>
                <w:rFonts w:cs="Arial"/>
              </w:rPr>
            </w:pPr>
            <w:r>
              <w:rPr>
                <w:rFonts w:cs="Arial"/>
              </w:rPr>
              <w:t>Xu, Friday, 15:35</w:t>
            </w:r>
          </w:p>
          <w:p w:rsidR="0060221E" w:rsidRDefault="0060221E" w:rsidP="0060221E">
            <w:pPr>
              <w:rPr>
                <w:rFonts w:cs="Arial"/>
              </w:rPr>
            </w:pPr>
            <w:r>
              <w:rPr>
                <w:rFonts w:cs="Arial"/>
              </w:rPr>
              <w:t>Sees now the idea of the CR, still some questions</w:t>
            </w:r>
          </w:p>
          <w:p w:rsidR="0060221E" w:rsidRDefault="0060221E" w:rsidP="0060221E">
            <w:pPr>
              <w:rPr>
                <w:rFonts w:cs="Arial"/>
              </w:rPr>
            </w:pPr>
          </w:p>
          <w:p w:rsidR="0060221E" w:rsidRDefault="0060221E" w:rsidP="0060221E">
            <w:pPr>
              <w:rPr>
                <w:rFonts w:cs="Arial"/>
              </w:rPr>
            </w:pPr>
            <w:r>
              <w:rPr>
                <w:rFonts w:cs="Arial"/>
              </w:rPr>
              <w:t>Sung, Sunday, 21:56</w:t>
            </w:r>
          </w:p>
          <w:p w:rsidR="0060221E" w:rsidRDefault="0060221E" w:rsidP="0060221E">
            <w:pPr>
              <w:rPr>
                <w:rFonts w:ascii="Tahoma" w:hAnsi="Tahoma" w:cs="Tahoma"/>
                <w:lang w:val="en-US"/>
              </w:rPr>
            </w:pPr>
            <w:r>
              <w:rPr>
                <w:rFonts w:ascii="Tahoma" w:hAnsi="Tahoma" w:cs="Tahoma"/>
                <w:lang w:val="en-US"/>
              </w:rPr>
              <w:t xml:space="preserve">Introduction of new 5GMM and 5GSM </w:t>
            </w:r>
            <w:proofErr w:type="gramStart"/>
            <w:r>
              <w:rPr>
                <w:rFonts w:ascii="Tahoma" w:hAnsi="Tahoma" w:cs="Tahoma"/>
                <w:lang w:val="en-US"/>
              </w:rPr>
              <w:t>cause</w:t>
            </w:r>
            <w:proofErr w:type="gramEnd"/>
            <w:r>
              <w:rPr>
                <w:rFonts w:ascii="Tahoma" w:hAnsi="Tahoma" w:cs="Tahoma"/>
                <w:lang w:val="en-US"/>
              </w:rPr>
              <w:t xml:space="preserve"> values is not justified, what would it bring</w:t>
            </w:r>
          </w:p>
          <w:p w:rsidR="0060221E" w:rsidRDefault="0060221E" w:rsidP="0060221E">
            <w:pPr>
              <w:rPr>
                <w:rFonts w:ascii="Tahoma" w:hAnsi="Tahoma" w:cs="Tahoma"/>
                <w:lang w:val="en-US"/>
              </w:rPr>
            </w:pPr>
          </w:p>
          <w:p w:rsidR="0060221E" w:rsidRDefault="0060221E" w:rsidP="0060221E">
            <w:pPr>
              <w:rPr>
                <w:rFonts w:ascii="Tahoma" w:hAnsi="Tahoma" w:cs="Tahoma"/>
                <w:lang w:val="en-US"/>
              </w:rPr>
            </w:pPr>
            <w:r>
              <w:rPr>
                <w:rFonts w:ascii="Tahoma" w:hAnsi="Tahoma" w:cs="Tahoma"/>
                <w:lang w:val="en-US"/>
              </w:rPr>
              <w:t>Roozbeh, Monday, 20:23</w:t>
            </w:r>
          </w:p>
          <w:p w:rsidR="0060221E" w:rsidRDefault="0060221E" w:rsidP="0060221E">
            <w:pPr>
              <w:rPr>
                <w:rFonts w:ascii="Calibri" w:hAnsi="Calibri" w:cs="Calibri"/>
                <w:color w:val="1F497D"/>
                <w:sz w:val="22"/>
                <w:szCs w:val="22"/>
                <w:lang w:val="en-US"/>
              </w:rPr>
            </w:pPr>
            <w:r>
              <w:rPr>
                <w:rFonts w:ascii="Calibri" w:hAnsi="Calibri" w:cs="Calibri"/>
                <w:color w:val="1F497D"/>
                <w:sz w:val="22"/>
                <w:szCs w:val="22"/>
                <w:lang w:val="en-US"/>
              </w:rPr>
              <w:t>Cause value #62 should cover the 5GMM case</w:t>
            </w:r>
          </w:p>
          <w:p w:rsidR="0060221E" w:rsidRDefault="0060221E" w:rsidP="0060221E">
            <w:pPr>
              <w:rPr>
                <w:rFonts w:ascii="Calibri" w:hAnsi="Calibri" w:cs="Calibri"/>
                <w:color w:val="1F497D"/>
                <w:sz w:val="22"/>
                <w:szCs w:val="22"/>
                <w:lang w:val="en-US"/>
              </w:rPr>
            </w:pPr>
            <w:r>
              <w:rPr>
                <w:rFonts w:ascii="Calibri" w:hAnsi="Calibri" w:cs="Calibri"/>
                <w:color w:val="1F497D"/>
                <w:sz w:val="22"/>
                <w:szCs w:val="22"/>
                <w:lang w:val="en-US"/>
              </w:rPr>
              <w:t xml:space="preserve">For 5GSM </w:t>
            </w:r>
            <w:proofErr w:type="gramStart"/>
            <w:r>
              <w:rPr>
                <w:rFonts w:ascii="Calibri" w:hAnsi="Calibri" w:cs="Calibri"/>
                <w:color w:val="1F497D"/>
                <w:sz w:val="22"/>
                <w:szCs w:val="22"/>
                <w:lang w:val="en-US"/>
              </w:rPr>
              <w:t>case,  please</w:t>
            </w:r>
            <w:proofErr w:type="gramEnd"/>
            <w:r>
              <w:rPr>
                <w:rFonts w:ascii="Calibri" w:hAnsi="Calibri" w:cs="Calibri"/>
                <w:color w:val="1F497D"/>
                <w:sz w:val="22"/>
                <w:szCs w:val="22"/>
                <w:lang w:val="en-US"/>
              </w:rPr>
              <w:t xml:space="preserve"> see the Cr in C1-200415 if it covers your purpose.</w:t>
            </w:r>
          </w:p>
          <w:p w:rsidR="0060221E" w:rsidRPr="00873CF9" w:rsidRDefault="0060221E" w:rsidP="0060221E">
            <w:pPr>
              <w:rPr>
                <w:rFonts w:cs="Arial"/>
                <w:lang w:val="en-US"/>
              </w:rPr>
            </w:pPr>
          </w:p>
          <w:p w:rsidR="0060221E" w:rsidRPr="00D95972" w:rsidRDefault="0060221E" w:rsidP="0060221E">
            <w:pPr>
              <w:rPr>
                <w:rFonts w:cs="Arial"/>
              </w:rPr>
            </w:pPr>
          </w:p>
        </w:tc>
      </w:tr>
      <w:tr w:rsidR="0060221E" w:rsidRPr="00D95972" w:rsidTr="00266C91">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CD58A5" w:rsidP="0060221E">
            <w:pPr>
              <w:rPr>
                <w:rFonts w:cs="Arial"/>
              </w:rPr>
            </w:pPr>
            <w:hyperlink r:id="rId139" w:history="1">
              <w:r w:rsidR="0060221E">
                <w:rPr>
                  <w:rStyle w:val="Hyperlink"/>
                </w:rPr>
                <w:t>C1-200401</w:t>
              </w:r>
            </w:hyperlink>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r>
              <w:rPr>
                <w:rFonts w:cs="Arial"/>
              </w:rPr>
              <w:t xml:space="preserve">Definition of Rejected NSSAI due to the failed and </w:t>
            </w:r>
            <w:proofErr w:type="spellStart"/>
            <w:r>
              <w:rPr>
                <w:rFonts w:cs="Arial"/>
              </w:rPr>
              <w:t>revorked</w:t>
            </w:r>
            <w:proofErr w:type="spellEnd"/>
            <w:r>
              <w:rPr>
                <w:rFonts w:cs="Arial"/>
              </w:rPr>
              <w:t xml:space="preserve"> NSSAA </w:t>
            </w: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r>
              <w:rPr>
                <w:rFonts w:cs="Arial"/>
              </w:rPr>
              <w:t xml:space="preserve">vivo / </w:t>
            </w:r>
            <w:proofErr w:type="spellStart"/>
            <w:r>
              <w:rPr>
                <w:rFonts w:cs="Arial"/>
              </w:rPr>
              <w:t>Yanchao</w:t>
            </w:r>
            <w:proofErr w:type="spellEnd"/>
          </w:p>
        </w:tc>
        <w:tc>
          <w:tcPr>
            <w:tcW w:w="827" w:type="dxa"/>
            <w:tcBorders>
              <w:top w:val="single" w:sz="4" w:space="0" w:color="auto"/>
              <w:bottom w:val="single" w:sz="4" w:space="0" w:color="auto"/>
            </w:tcBorders>
            <w:shd w:val="clear" w:color="auto" w:fill="FFFFFF"/>
          </w:tcPr>
          <w:p w:rsidR="0060221E" w:rsidRDefault="0060221E" w:rsidP="0060221E">
            <w:pPr>
              <w:rPr>
                <w:rFonts w:cs="Arial"/>
              </w:rPr>
            </w:pPr>
            <w:r>
              <w:rPr>
                <w:rFonts w:cs="Arial"/>
              </w:rPr>
              <w:t>CR 1901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pStyle w:val="NormalWeb"/>
              <w:rPr>
                <w:lang w:eastAsia="en-US"/>
              </w:rPr>
            </w:pPr>
            <w:r>
              <w:rPr>
                <w:lang w:eastAsia="en-US"/>
              </w:rPr>
              <w:t xml:space="preserve">Merged in C1-200352 and its </w:t>
            </w:r>
            <w:proofErr w:type="spellStart"/>
            <w:r>
              <w:rPr>
                <w:lang w:eastAsia="en-US"/>
              </w:rPr>
              <w:t>revsions</w:t>
            </w:r>
            <w:proofErr w:type="spellEnd"/>
          </w:p>
          <w:p w:rsidR="0060221E" w:rsidRPr="000A5772" w:rsidRDefault="0060221E" w:rsidP="0060221E">
            <w:pPr>
              <w:pStyle w:val="NormalWeb"/>
              <w:rPr>
                <w:lang w:val="en-US" w:eastAsia="en-US"/>
              </w:rPr>
            </w:pPr>
            <w:r>
              <w:rPr>
                <w:lang w:eastAsia="en-US"/>
              </w:rPr>
              <w:t xml:space="preserve">Mail from </w:t>
            </w:r>
            <w:proofErr w:type="spellStart"/>
            <w:r>
              <w:rPr>
                <w:lang w:eastAsia="en-US"/>
              </w:rPr>
              <w:t>Yanchao</w:t>
            </w:r>
            <w:proofErr w:type="spellEnd"/>
            <w:r>
              <w:rPr>
                <w:lang w:eastAsia="en-US"/>
              </w:rPr>
              <w:t>, Saturday, 07:19</w:t>
            </w:r>
          </w:p>
          <w:p w:rsidR="0060221E" w:rsidRPr="000A5772" w:rsidRDefault="0060221E" w:rsidP="0060221E">
            <w:pPr>
              <w:pStyle w:val="NormalWeb"/>
              <w:rPr>
                <w:rFonts w:ascii="Calibri" w:hAnsi="Calibri"/>
                <w:lang w:eastAsia="en-US"/>
              </w:rPr>
            </w:pPr>
            <w:r>
              <w:rPr>
                <w:lang w:eastAsia="en-US"/>
              </w:rPr>
              <w:t>Covered by C1-200352.</w:t>
            </w:r>
          </w:p>
        </w:tc>
      </w:tr>
      <w:tr w:rsidR="0060221E" w:rsidRPr="00D95972" w:rsidTr="00266C91">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CD58A5" w:rsidP="0060221E">
            <w:pPr>
              <w:rPr>
                <w:rFonts w:cs="Arial"/>
              </w:rPr>
            </w:pPr>
            <w:hyperlink r:id="rId140" w:history="1">
              <w:r w:rsidR="0060221E">
                <w:rPr>
                  <w:rStyle w:val="Hyperlink"/>
                </w:rPr>
                <w:t>C1-200354</w:t>
              </w:r>
            </w:hyperlink>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Correcting condition for Network Slice-Specific Authentication and Authorization</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 xml:space="preserve">Samsung Electronics </w:t>
            </w:r>
            <w:proofErr w:type="spellStart"/>
            <w:r>
              <w:rPr>
                <w:rFonts w:cs="Arial"/>
              </w:rPr>
              <w:t>Polska</w:t>
            </w:r>
            <w:proofErr w:type="spellEnd"/>
            <w:r>
              <w:rPr>
                <w:rFonts w:cs="Arial"/>
              </w:rPr>
              <w:t xml:space="preserve"> / Ricky</w:t>
            </w: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CR 1890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pStyle w:val="NormalWeb"/>
              <w:rPr>
                <w:lang w:eastAsia="en-US"/>
              </w:rPr>
            </w:pPr>
            <w:r>
              <w:rPr>
                <w:lang w:eastAsia="en-US"/>
              </w:rPr>
              <w:t>Merged into C1-200697 and its revisions</w:t>
            </w:r>
          </w:p>
          <w:p w:rsidR="0060221E" w:rsidRDefault="0060221E" w:rsidP="0060221E">
            <w:pPr>
              <w:pStyle w:val="NormalWeb"/>
              <w:rPr>
                <w:lang w:eastAsia="en-US"/>
              </w:rPr>
            </w:pPr>
          </w:p>
          <w:p w:rsidR="0060221E" w:rsidRDefault="0060221E" w:rsidP="0060221E">
            <w:pPr>
              <w:pStyle w:val="NormalWeb"/>
              <w:rPr>
                <w:lang w:eastAsia="en-US"/>
              </w:rPr>
            </w:pPr>
            <w:r>
              <w:rPr>
                <w:lang w:eastAsia="en-US"/>
              </w:rPr>
              <w:t>Covered by C1-200697</w:t>
            </w:r>
          </w:p>
          <w:p w:rsidR="0060221E" w:rsidRDefault="0060221E" w:rsidP="0060221E">
            <w:pPr>
              <w:pStyle w:val="NormalWeb"/>
              <w:rPr>
                <w:lang w:eastAsia="en-US"/>
              </w:rPr>
            </w:pPr>
            <w:r>
              <w:rPr>
                <w:lang w:eastAsia="en-US"/>
              </w:rPr>
              <w:t>Ricky, Thursday, 15:39</w:t>
            </w:r>
          </w:p>
          <w:p w:rsidR="0060221E" w:rsidRDefault="0060221E" w:rsidP="0060221E">
            <w:pPr>
              <w:pStyle w:val="NormalWeb"/>
              <w:rPr>
                <w:b/>
                <w:bCs/>
                <w:lang w:eastAsia="en-US"/>
              </w:rPr>
            </w:pPr>
            <w:r w:rsidRPr="00517404">
              <w:rPr>
                <w:b/>
                <w:bCs/>
                <w:lang w:eastAsia="en-US"/>
              </w:rPr>
              <w:t xml:space="preserve">Fine to merge this </w:t>
            </w:r>
            <w:proofErr w:type="spellStart"/>
            <w:r w:rsidRPr="00517404">
              <w:rPr>
                <w:b/>
                <w:bCs/>
                <w:lang w:eastAsia="en-US"/>
              </w:rPr>
              <w:t>CRinto</w:t>
            </w:r>
            <w:proofErr w:type="spellEnd"/>
            <w:r w:rsidRPr="00517404">
              <w:rPr>
                <w:b/>
                <w:bCs/>
                <w:lang w:eastAsia="en-US"/>
              </w:rPr>
              <w:t xml:space="preserve"> 697</w:t>
            </w:r>
          </w:p>
          <w:p w:rsidR="0060221E" w:rsidRDefault="0060221E" w:rsidP="0060221E">
            <w:pPr>
              <w:pStyle w:val="NormalWeb"/>
              <w:rPr>
                <w:b/>
                <w:bCs/>
                <w:lang w:eastAsia="en-US"/>
              </w:rPr>
            </w:pPr>
          </w:p>
          <w:p w:rsidR="0060221E" w:rsidRPr="00517404" w:rsidRDefault="0060221E" w:rsidP="0060221E">
            <w:pPr>
              <w:pStyle w:val="NormalWeb"/>
              <w:rPr>
                <w:b/>
                <w:bCs/>
                <w:lang w:eastAsia="en-US"/>
              </w:rPr>
            </w:pPr>
          </w:p>
          <w:p w:rsidR="0060221E" w:rsidRDefault="0060221E" w:rsidP="0060221E">
            <w:pPr>
              <w:pStyle w:val="NormalWeb"/>
              <w:rPr>
                <w:lang w:eastAsia="en-US"/>
              </w:rPr>
            </w:pPr>
          </w:p>
        </w:tc>
      </w:tr>
      <w:tr w:rsidR="0060221E" w:rsidRPr="00D95972" w:rsidTr="00EB5152">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CD58A5" w:rsidP="0060221E">
            <w:pPr>
              <w:rPr>
                <w:rFonts w:cs="Arial"/>
              </w:rPr>
            </w:pPr>
            <w:hyperlink r:id="rId141" w:history="1">
              <w:r w:rsidR="0060221E">
                <w:rPr>
                  <w:rStyle w:val="Hyperlink"/>
                </w:rPr>
                <w:t>C1-200</w:t>
              </w:r>
              <w:r w:rsidR="0060221E">
                <w:rPr>
                  <w:rStyle w:val="Hyperlink"/>
                </w:rPr>
                <w:t>4</w:t>
              </w:r>
              <w:r w:rsidR="0060221E">
                <w:rPr>
                  <w:rStyle w:val="Hyperlink"/>
                </w:rPr>
                <w:t>05</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Updating requirements and descriptions of NS for NSSAA</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China Mobile</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1904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5F774E" w:rsidRDefault="005F774E" w:rsidP="0060221E">
            <w:r w:rsidRPr="005F774E">
              <w:rPr>
                <w:highlight w:val="green"/>
              </w:rPr>
              <w:t>Current Status Postponed</w:t>
            </w:r>
          </w:p>
          <w:p w:rsidR="005F774E" w:rsidRDefault="005F774E" w:rsidP="0060221E">
            <w:r>
              <w:t>The revision was not Provided</w:t>
            </w:r>
          </w:p>
          <w:p w:rsidR="005F774E" w:rsidRDefault="005F774E" w:rsidP="0060221E"/>
          <w:p w:rsidR="0060221E" w:rsidRDefault="0060221E" w:rsidP="0060221E">
            <w:r>
              <w:t>See also C1-200352</w:t>
            </w:r>
          </w:p>
          <w:p w:rsidR="0060221E" w:rsidRDefault="0060221E" w:rsidP="0060221E"/>
          <w:p w:rsidR="0060221E" w:rsidRDefault="0060221E" w:rsidP="0060221E">
            <w:r>
              <w:t>Fei, Wed, 07:59</w:t>
            </w:r>
          </w:p>
          <w:p w:rsidR="0060221E" w:rsidRDefault="0060221E" w:rsidP="0060221E">
            <w:r>
              <w:t>Revision is required as this overlaps with 352</w:t>
            </w:r>
          </w:p>
          <w:p w:rsidR="0060221E" w:rsidRDefault="0060221E" w:rsidP="0060221E">
            <w:r>
              <w:t>CR seems to have formatting issues</w:t>
            </w:r>
          </w:p>
          <w:p w:rsidR="0060221E" w:rsidRDefault="0060221E" w:rsidP="0060221E"/>
          <w:p w:rsidR="0060221E" w:rsidRDefault="0060221E" w:rsidP="0060221E">
            <w:r>
              <w:t>Xu, Wed, 15:56</w:t>
            </w:r>
          </w:p>
          <w:p w:rsidR="0060221E" w:rsidRDefault="0060221E" w:rsidP="0060221E">
            <w:r>
              <w:t>Provides a rev</w:t>
            </w:r>
          </w:p>
          <w:p w:rsidR="0060221E" w:rsidRDefault="0060221E" w:rsidP="0060221E"/>
          <w:p w:rsidR="004B7359" w:rsidRDefault="004B7359" w:rsidP="0060221E">
            <w:r>
              <w:t>Xu, Thus, 02:28</w:t>
            </w:r>
          </w:p>
          <w:p w:rsidR="004B7359" w:rsidRDefault="004B7359" w:rsidP="0060221E">
            <w:r>
              <w:t>Takes all comments on board, Fei, is this fine?</w:t>
            </w:r>
          </w:p>
          <w:p w:rsidR="0060221E" w:rsidRDefault="0060221E" w:rsidP="0060221E">
            <w:pPr>
              <w:rPr>
                <w:rFonts w:cs="Arial"/>
              </w:rPr>
            </w:pPr>
          </w:p>
          <w:p w:rsidR="009F4563" w:rsidRDefault="009F4563" w:rsidP="0060221E">
            <w:pPr>
              <w:rPr>
                <w:rFonts w:cs="Arial"/>
              </w:rPr>
            </w:pPr>
            <w:r>
              <w:rPr>
                <w:rFonts w:cs="Arial"/>
              </w:rPr>
              <w:t>Fei, Thu, 09:31</w:t>
            </w:r>
          </w:p>
          <w:p w:rsidR="009F4563" w:rsidRPr="009F4563" w:rsidRDefault="009F4563" w:rsidP="009F4563">
            <w:pPr>
              <w:pStyle w:val="NormalWeb"/>
              <w:rPr>
                <w:rFonts w:ascii="Microsoft YaHei" w:eastAsia="Microsoft YaHei" w:hAnsi="Microsoft YaHei"/>
                <w:sz w:val="21"/>
                <w:szCs w:val="21"/>
              </w:rPr>
            </w:pPr>
            <w:r>
              <w:rPr>
                <w:rFonts w:eastAsia="Microsoft YaHei" w:cs="Arial"/>
                <w:color w:val="366092"/>
                <w:sz w:val="21"/>
                <w:szCs w:val="21"/>
              </w:rPr>
              <w:t xml:space="preserve">There are still some overlaps with the revision of 0683. </w:t>
            </w:r>
            <w:r w:rsidRPr="0058067E">
              <w:rPr>
                <w:rFonts w:eastAsia="Microsoft YaHei" w:cs="Arial"/>
                <w:b/>
                <w:bCs/>
                <w:color w:val="366092"/>
                <w:sz w:val="21"/>
                <w:szCs w:val="21"/>
              </w:rPr>
              <w:t>I suggested the changes in the subclause 4.6.2.2 are reverted</w:t>
            </w:r>
            <w:r>
              <w:rPr>
                <w:rFonts w:eastAsia="Microsoft YaHei" w:cs="Arial"/>
                <w:color w:val="366092"/>
                <w:sz w:val="21"/>
                <w:szCs w:val="21"/>
              </w:rPr>
              <w:t>.</w:t>
            </w:r>
          </w:p>
          <w:p w:rsidR="009F4563" w:rsidRDefault="009F4563" w:rsidP="009F4563">
            <w:pPr>
              <w:pStyle w:val="NormalWeb"/>
              <w:rPr>
                <w:rFonts w:ascii="Microsoft YaHei" w:eastAsia="Microsoft YaHei" w:hAnsi="Microsoft YaHei" w:hint="eastAsia"/>
                <w:sz w:val="21"/>
                <w:szCs w:val="21"/>
              </w:rPr>
            </w:pPr>
            <w:r>
              <w:rPr>
                <w:rFonts w:eastAsia="Microsoft YaHei" w:cs="Arial"/>
                <w:color w:val="366092"/>
                <w:sz w:val="21"/>
                <w:szCs w:val="21"/>
              </w:rPr>
              <w:lastRenderedPageBreak/>
              <w:t xml:space="preserve">The format of the CR </w:t>
            </w:r>
            <w:proofErr w:type="gramStart"/>
            <w:r>
              <w:rPr>
                <w:rFonts w:eastAsia="Microsoft YaHei" w:cs="Arial"/>
                <w:color w:val="366092"/>
                <w:sz w:val="21"/>
                <w:szCs w:val="21"/>
              </w:rPr>
              <w:t>are</w:t>
            </w:r>
            <w:proofErr w:type="gramEnd"/>
            <w:r>
              <w:rPr>
                <w:rFonts w:eastAsia="Microsoft YaHei" w:cs="Arial"/>
                <w:color w:val="366092"/>
                <w:sz w:val="21"/>
                <w:szCs w:val="21"/>
              </w:rPr>
              <w:t xml:space="preserve"> still strange in my PC. </w:t>
            </w:r>
          </w:p>
          <w:p w:rsidR="009F4563" w:rsidRDefault="009F4563" w:rsidP="009F4563">
            <w:pPr>
              <w:pStyle w:val="NormalWeb"/>
              <w:rPr>
                <w:rFonts w:eastAsia="Microsoft YaHei" w:cs="Arial"/>
                <w:color w:val="366092"/>
                <w:sz w:val="21"/>
                <w:szCs w:val="21"/>
              </w:rPr>
            </w:pPr>
            <w:r>
              <w:rPr>
                <w:rFonts w:eastAsia="Microsoft YaHei" w:cs="Arial"/>
                <w:color w:val="366092"/>
                <w:sz w:val="21"/>
                <w:szCs w:val="21"/>
              </w:rPr>
              <w:t>@Frederic, whether the format of CR looks OK in your PC. </w:t>
            </w:r>
          </w:p>
          <w:p w:rsidR="0051721C" w:rsidRDefault="0051721C" w:rsidP="009F4563">
            <w:pPr>
              <w:pStyle w:val="NormalWeb"/>
              <w:rPr>
                <w:rFonts w:eastAsia="Microsoft YaHei" w:cs="Arial"/>
                <w:color w:val="366092"/>
                <w:sz w:val="21"/>
                <w:szCs w:val="21"/>
              </w:rPr>
            </w:pPr>
            <w:r>
              <w:rPr>
                <w:rFonts w:eastAsia="Microsoft YaHei" w:cs="Arial"/>
                <w:color w:val="366092"/>
                <w:sz w:val="21"/>
                <w:szCs w:val="21"/>
              </w:rPr>
              <w:t xml:space="preserve">Xu, </w:t>
            </w:r>
            <w:proofErr w:type="spellStart"/>
            <w:r>
              <w:rPr>
                <w:rFonts w:eastAsia="Microsoft YaHei" w:cs="Arial"/>
                <w:color w:val="366092"/>
                <w:sz w:val="21"/>
                <w:szCs w:val="21"/>
              </w:rPr>
              <w:t>thu</w:t>
            </w:r>
            <w:proofErr w:type="spellEnd"/>
            <w:r>
              <w:rPr>
                <w:rFonts w:eastAsia="Microsoft YaHei" w:cs="Arial"/>
                <w:color w:val="366092"/>
                <w:sz w:val="21"/>
                <w:szCs w:val="21"/>
              </w:rPr>
              <w:t>, 12:24</w:t>
            </w:r>
          </w:p>
          <w:p w:rsidR="0051721C" w:rsidRDefault="0051721C" w:rsidP="009F4563">
            <w:pPr>
              <w:pStyle w:val="NormalWeb"/>
              <w:rPr>
                <w:rFonts w:eastAsia="Microsoft YaHei" w:cs="Arial"/>
                <w:color w:val="366092"/>
                <w:sz w:val="21"/>
                <w:szCs w:val="21"/>
              </w:rPr>
            </w:pPr>
            <w:r>
              <w:rPr>
                <w:rFonts w:eastAsia="Microsoft YaHei" w:cs="Arial"/>
                <w:color w:val="366092"/>
                <w:sz w:val="21"/>
                <w:szCs w:val="21"/>
              </w:rPr>
              <w:t>Provides a rev, avoids the overlap</w:t>
            </w:r>
          </w:p>
          <w:p w:rsidR="0051721C" w:rsidRDefault="0051721C" w:rsidP="009F4563">
            <w:pPr>
              <w:pStyle w:val="NormalWeb"/>
              <w:rPr>
                <w:rFonts w:eastAsia="Microsoft YaHei" w:cs="Arial"/>
                <w:color w:val="366092"/>
                <w:sz w:val="21"/>
                <w:szCs w:val="21"/>
              </w:rPr>
            </w:pPr>
          </w:p>
          <w:p w:rsidR="0051721C" w:rsidRDefault="0051721C" w:rsidP="009F4563">
            <w:pPr>
              <w:pStyle w:val="NormalWeb"/>
              <w:rPr>
                <w:rFonts w:ascii="Microsoft YaHei" w:eastAsia="Microsoft YaHei" w:hAnsi="Microsoft YaHei" w:hint="eastAsia"/>
                <w:sz w:val="21"/>
                <w:szCs w:val="21"/>
              </w:rPr>
            </w:pPr>
          </w:p>
          <w:p w:rsidR="009F4563" w:rsidRPr="00D95972" w:rsidRDefault="009F4563" w:rsidP="0060221E">
            <w:pPr>
              <w:rPr>
                <w:rFonts w:cs="Arial"/>
              </w:rPr>
            </w:pPr>
          </w:p>
        </w:tc>
      </w:tr>
      <w:tr w:rsidR="0060221E" w:rsidRPr="00D95972" w:rsidTr="00EB5152">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CD58A5" w:rsidP="0060221E">
            <w:pPr>
              <w:rPr>
                <w:rFonts w:cs="Arial"/>
              </w:rPr>
            </w:pPr>
            <w:hyperlink r:id="rId142" w:history="1">
              <w:r w:rsidR="0060221E">
                <w:rPr>
                  <w:rStyle w:val="Hyperlink"/>
                </w:rPr>
                <w:t>C1-200407</w:t>
              </w:r>
            </w:hyperlink>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Clarification of T35xx timer during Network slice-specific authentication and authorization procedure</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 xml:space="preserve">LG Electronics / </w:t>
            </w:r>
            <w:proofErr w:type="spellStart"/>
            <w:r>
              <w:rPr>
                <w:rFonts w:cs="Arial"/>
              </w:rPr>
              <w:t>Sunhee</w:t>
            </w:r>
            <w:proofErr w:type="spellEnd"/>
            <w:r>
              <w:rPr>
                <w:rFonts w:cs="Arial"/>
              </w:rPr>
              <w:t xml:space="preserve"> Kim</w:t>
            </w: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CR 1905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r>
              <w:t>Merged into C1-2007901 and its revisions</w:t>
            </w:r>
          </w:p>
          <w:p w:rsidR="0060221E" w:rsidRDefault="0060221E" w:rsidP="0060221E">
            <w:r>
              <w:t>Covered by C1-200432</w:t>
            </w:r>
          </w:p>
          <w:p w:rsidR="0060221E" w:rsidRDefault="0060221E" w:rsidP="0060221E"/>
          <w:p w:rsidR="0060221E" w:rsidRDefault="0060221E" w:rsidP="0060221E">
            <w:proofErr w:type="spellStart"/>
            <w:r>
              <w:t>Sunhee</w:t>
            </w:r>
            <w:proofErr w:type="spellEnd"/>
            <w:r>
              <w:t>, Tuesday, 10:19</w:t>
            </w:r>
          </w:p>
          <w:p w:rsidR="0060221E" w:rsidRPr="00D95972" w:rsidRDefault="0060221E" w:rsidP="0060221E">
            <w:pPr>
              <w:rPr>
                <w:rFonts w:cs="Arial"/>
              </w:rPr>
            </w:pPr>
            <w:r>
              <w:t>Fine to merge into rev of 791</w:t>
            </w:r>
          </w:p>
        </w:tc>
      </w:tr>
      <w:tr w:rsidR="0060221E" w:rsidRPr="00D95972" w:rsidTr="005F774E">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CD58A5" w:rsidP="0060221E">
            <w:pPr>
              <w:rPr>
                <w:rFonts w:cs="Arial"/>
              </w:rPr>
            </w:pPr>
            <w:hyperlink r:id="rId143" w:history="1">
              <w:r w:rsidR="0060221E">
                <w:rPr>
                  <w:rStyle w:val="Hyperlink"/>
                </w:rPr>
                <w:t>C1-200</w:t>
              </w:r>
              <w:r w:rsidR="0060221E">
                <w:rPr>
                  <w:rStyle w:val="Hyperlink"/>
                </w:rPr>
                <w:t>4</w:t>
              </w:r>
              <w:r w:rsidR="0060221E">
                <w:rPr>
                  <w:rStyle w:val="Hyperlink"/>
                </w:rPr>
                <w:t>15</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Network-requested PDU session release due no longer available S-NSSAI</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Motorola Mobility, Lenovo, China Mobile</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1906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5F774E" w:rsidRDefault="005F774E" w:rsidP="005F774E">
            <w:pPr>
              <w:rPr>
                <w:rFonts w:cs="Arial"/>
                <w:color w:val="000000"/>
                <w:highlight w:val="green"/>
                <w:lang w:val="en-US"/>
              </w:rPr>
            </w:pPr>
            <w:r>
              <w:rPr>
                <w:rFonts w:cs="Arial"/>
                <w:color w:val="000000"/>
                <w:highlight w:val="green"/>
                <w:lang w:val="en-US"/>
              </w:rPr>
              <w:t>Current Status Postponed</w:t>
            </w:r>
          </w:p>
          <w:p w:rsidR="005F774E" w:rsidRDefault="005F774E" w:rsidP="0060221E">
            <w:pPr>
              <w:pStyle w:val="NormalWeb"/>
            </w:pPr>
          </w:p>
          <w:p w:rsidR="0060221E" w:rsidRPr="006A5147" w:rsidRDefault="0060221E" w:rsidP="0060221E">
            <w:pPr>
              <w:pStyle w:val="NormalWeb"/>
              <w:rPr>
                <w:rFonts w:ascii="Calibri" w:hAnsi="Calibri"/>
              </w:rPr>
            </w:pPr>
            <w:r>
              <w:t>See also C1-200395, 0704, 0695</w:t>
            </w:r>
          </w:p>
          <w:p w:rsidR="0060221E" w:rsidRDefault="0060221E" w:rsidP="0060221E">
            <w:r>
              <w:t>Three different proposals in C1-200704,0695 and C1-200415</w:t>
            </w:r>
          </w:p>
          <w:p w:rsidR="0060221E" w:rsidRDefault="0060221E" w:rsidP="0060221E"/>
          <w:p w:rsidR="0060221E" w:rsidRDefault="0060221E" w:rsidP="0060221E">
            <w:r>
              <w:t>Atle, Friday, 07:50</w:t>
            </w:r>
          </w:p>
          <w:p w:rsidR="0060221E" w:rsidRDefault="0060221E" w:rsidP="0060221E">
            <w:r>
              <w:t>Not clear why the existing code point is not enough, why a new cause code is needed</w:t>
            </w:r>
          </w:p>
          <w:p w:rsidR="0060221E" w:rsidRDefault="0060221E" w:rsidP="0060221E"/>
          <w:p w:rsidR="0060221E" w:rsidRDefault="0060221E" w:rsidP="0060221E"/>
          <w:p w:rsidR="0060221E" w:rsidRDefault="0060221E" w:rsidP="0060221E">
            <w:r>
              <w:t xml:space="preserve"> Ani, </w:t>
            </w:r>
            <w:proofErr w:type="spellStart"/>
            <w:r>
              <w:t>Fridy</w:t>
            </w:r>
            <w:proofErr w:type="spellEnd"/>
            <w:r>
              <w:t>, 12.15</w:t>
            </w:r>
          </w:p>
          <w:p w:rsidR="0060221E" w:rsidRDefault="0060221E" w:rsidP="0060221E">
            <w:r>
              <w:t xml:space="preserve">Same </w:t>
            </w:r>
            <w:proofErr w:type="spellStart"/>
            <w:r>
              <w:t>conern</w:t>
            </w:r>
            <w:proofErr w:type="spellEnd"/>
            <w:r>
              <w:t xml:space="preserve"> as with 704</w:t>
            </w:r>
          </w:p>
          <w:p w:rsidR="0060221E" w:rsidRPr="00DE1939" w:rsidRDefault="0060221E" w:rsidP="0060221E">
            <w:r w:rsidRPr="00DE1939">
              <w:t>5GSM cause would not be needed due to the following reasons:</w:t>
            </w:r>
          </w:p>
          <w:p w:rsidR="0060221E" w:rsidRPr="00DE1939" w:rsidRDefault="0060221E" w:rsidP="0060221E"/>
          <w:p w:rsidR="0060221E" w:rsidRPr="00DE1939" w:rsidRDefault="0060221E" w:rsidP="0060221E">
            <w:r w:rsidRPr="00DE1939">
              <w:lastRenderedPageBreak/>
              <w:t>Roozbeh, Saturday, 00:04</w:t>
            </w:r>
          </w:p>
          <w:p w:rsidR="0060221E" w:rsidRDefault="0060221E" w:rsidP="0060221E">
            <w:r w:rsidRPr="00DE1939">
              <w:t xml:space="preserve">To Atle, reason for need the cause value in 5GSM is that </w:t>
            </w:r>
            <w:proofErr w:type="gramStart"/>
            <w:r w:rsidRPr="00DE1939">
              <w:t>the  PDU</w:t>
            </w:r>
            <w:proofErr w:type="gramEnd"/>
            <w:r w:rsidRPr="00DE1939">
              <w:t xml:space="preserve"> session is already established and the SMF releases the PDU session. Looking at 5GSM cause value, we could not find one we could use and therefore a new one was proposed</w:t>
            </w:r>
          </w:p>
          <w:p w:rsidR="0060221E" w:rsidRDefault="0060221E" w:rsidP="0060221E"/>
          <w:p w:rsidR="0060221E" w:rsidRDefault="0060221E" w:rsidP="0060221E">
            <w:r>
              <w:t>Lin, Monday, 11:16</w:t>
            </w:r>
          </w:p>
          <w:p w:rsidR="0060221E" w:rsidRDefault="0060221E" w:rsidP="0060221E">
            <w:pPr>
              <w:rPr>
                <w:rFonts w:ascii="Calibri" w:hAnsi="Calibri"/>
                <w:color w:val="0000FF"/>
                <w:sz w:val="21"/>
                <w:szCs w:val="21"/>
                <w:lang w:val="en-US" w:eastAsia="zh-CN"/>
              </w:rPr>
            </w:pPr>
            <w:r>
              <w:t xml:space="preserve">Agrees with Ani, </w:t>
            </w:r>
            <w:r>
              <w:rPr>
                <w:color w:val="0000FF"/>
                <w:sz w:val="21"/>
                <w:szCs w:val="21"/>
                <w:lang w:val="en-US" w:eastAsia="zh-CN"/>
              </w:rPr>
              <w:t>IMHO, the locally release could work well without providing any cause value as I do not see any existing cause value is appropriate for this case.</w:t>
            </w:r>
          </w:p>
          <w:p w:rsidR="0060221E" w:rsidRDefault="0060221E" w:rsidP="0060221E">
            <w:pPr>
              <w:rPr>
                <w:lang w:val="en-US"/>
              </w:rPr>
            </w:pPr>
          </w:p>
          <w:p w:rsidR="0060221E" w:rsidRDefault="0060221E" w:rsidP="0060221E">
            <w:pPr>
              <w:rPr>
                <w:lang w:val="en-US"/>
              </w:rPr>
            </w:pPr>
            <w:r>
              <w:rPr>
                <w:lang w:val="en-US"/>
              </w:rPr>
              <w:t>Atle, Monday, 15:15</w:t>
            </w:r>
          </w:p>
          <w:p w:rsidR="0060221E" w:rsidRDefault="0060221E" w:rsidP="0060221E">
            <w:pPr>
              <w:rPr>
                <w:lang w:val="en-US"/>
              </w:rPr>
            </w:pPr>
            <w:r>
              <w:rPr>
                <w:lang w:val="en-US"/>
              </w:rPr>
              <w:t>Not yet convinced</w:t>
            </w:r>
          </w:p>
          <w:p w:rsidR="0060221E" w:rsidRDefault="0060221E" w:rsidP="0060221E">
            <w:pPr>
              <w:rPr>
                <w:rFonts w:ascii="Calibri" w:hAnsi="Calibri" w:cs="Calibri"/>
                <w:sz w:val="22"/>
                <w:szCs w:val="22"/>
                <w:lang w:val="en-US" w:eastAsia="en-US"/>
              </w:rPr>
            </w:pPr>
            <w:r>
              <w:rPr>
                <w:rFonts w:ascii="Calibri" w:hAnsi="Calibri" w:cs="Calibri"/>
                <w:sz w:val="22"/>
                <w:szCs w:val="22"/>
                <w:lang w:val="en-US" w:eastAsia="en-US"/>
              </w:rPr>
              <w:t>I agree that some SM-cause must be communicated to the UE as the cause is a mandatory IE, but in my view, an important point is to secure that a slice that is not any longer appropriate to use must be moved to the rejected NSSAI. This is done by the “Rejected NSSAI”.</w:t>
            </w:r>
          </w:p>
          <w:p w:rsidR="0060221E" w:rsidRDefault="0060221E" w:rsidP="0060221E">
            <w:pPr>
              <w:rPr>
                <w:rFonts w:ascii="Calibri" w:hAnsi="Calibri" w:cs="Calibri"/>
                <w:sz w:val="22"/>
                <w:szCs w:val="22"/>
                <w:lang w:val="en-US" w:eastAsia="en-US"/>
              </w:rPr>
            </w:pPr>
            <w:r>
              <w:rPr>
                <w:rFonts w:ascii="Calibri" w:hAnsi="Calibri" w:cs="Calibri"/>
                <w:sz w:val="22"/>
                <w:szCs w:val="22"/>
                <w:lang w:val="en-US" w:eastAsia="en-US"/>
              </w:rPr>
              <w:t>Is this done in a separate CR to this meeting, or is the intention to only convey to the UE a SM-cause and don’t use the “rejected NSSAI”?</w:t>
            </w:r>
          </w:p>
          <w:p w:rsidR="0060221E" w:rsidRDefault="0060221E" w:rsidP="0060221E">
            <w:pPr>
              <w:rPr>
                <w:rFonts w:ascii="Calibri" w:hAnsi="Calibri" w:cs="Calibri"/>
                <w:sz w:val="22"/>
                <w:szCs w:val="22"/>
                <w:lang w:val="en-US" w:eastAsia="en-US"/>
              </w:rPr>
            </w:pPr>
          </w:p>
          <w:p w:rsidR="0060221E" w:rsidRDefault="0060221E" w:rsidP="0060221E">
            <w:pPr>
              <w:rPr>
                <w:rFonts w:ascii="Calibri" w:hAnsi="Calibri" w:cs="Calibri"/>
                <w:sz w:val="22"/>
                <w:szCs w:val="22"/>
                <w:lang w:val="en-US" w:eastAsia="en-US"/>
              </w:rPr>
            </w:pPr>
            <w:r>
              <w:rPr>
                <w:rFonts w:ascii="Calibri" w:hAnsi="Calibri" w:cs="Calibri"/>
                <w:sz w:val="22"/>
                <w:szCs w:val="22"/>
                <w:lang w:val="en-US" w:eastAsia="en-US"/>
              </w:rPr>
              <w:t>Roozbeh, Monday, 20:20</w:t>
            </w:r>
          </w:p>
          <w:p w:rsidR="0060221E" w:rsidRDefault="0060221E" w:rsidP="0060221E">
            <w:pPr>
              <w:rPr>
                <w:rFonts w:ascii="Calibri" w:hAnsi="Calibri" w:cs="Calibri"/>
                <w:color w:val="1F497D"/>
                <w:sz w:val="22"/>
                <w:szCs w:val="22"/>
                <w:lang w:val="en-US"/>
              </w:rPr>
            </w:pPr>
            <w:r>
              <w:rPr>
                <w:rFonts w:ascii="Calibri" w:hAnsi="Calibri" w:cs="Calibri"/>
                <w:sz w:val="22"/>
                <w:szCs w:val="22"/>
                <w:lang w:val="en-US" w:eastAsia="en-US"/>
              </w:rPr>
              <w:t xml:space="preserve">To </w:t>
            </w:r>
            <w:proofErr w:type="spellStart"/>
            <w:r>
              <w:rPr>
                <w:rFonts w:ascii="Calibri" w:hAnsi="Calibri" w:cs="Calibri"/>
                <w:sz w:val="22"/>
                <w:szCs w:val="22"/>
                <w:lang w:val="en-US" w:eastAsia="en-US"/>
              </w:rPr>
              <w:t>atle</w:t>
            </w:r>
            <w:proofErr w:type="spellEnd"/>
            <w:r>
              <w:rPr>
                <w:rFonts w:ascii="Calibri" w:hAnsi="Calibri" w:cs="Calibri"/>
                <w:sz w:val="22"/>
                <w:szCs w:val="22"/>
                <w:lang w:val="en-US" w:eastAsia="en-US"/>
              </w:rPr>
              <w:t xml:space="preserve">, </w:t>
            </w:r>
            <w:r>
              <w:rPr>
                <w:rFonts w:ascii="Calibri" w:hAnsi="Calibri" w:cs="Calibri"/>
                <w:color w:val="1F497D"/>
                <w:sz w:val="22"/>
                <w:szCs w:val="22"/>
                <w:lang w:val="en-US"/>
              </w:rPr>
              <w:t>see your point and I can incorporate your comment if you believe there is a need for it in this CR. I have not submitted any other CR than this otherwise</w:t>
            </w:r>
          </w:p>
          <w:p w:rsidR="0060221E" w:rsidRDefault="0060221E" w:rsidP="0060221E">
            <w:pPr>
              <w:rPr>
                <w:rFonts w:ascii="Calibri" w:hAnsi="Calibri" w:cs="Calibri"/>
                <w:color w:val="1F497D"/>
                <w:sz w:val="22"/>
                <w:szCs w:val="22"/>
                <w:lang w:val="en-US"/>
              </w:rPr>
            </w:pPr>
          </w:p>
          <w:p w:rsidR="0060221E" w:rsidRDefault="0060221E" w:rsidP="0060221E">
            <w:pPr>
              <w:rPr>
                <w:b/>
                <w:bCs/>
                <w:lang w:eastAsia="en-US"/>
              </w:rPr>
            </w:pPr>
            <w:r>
              <w:rPr>
                <w:b/>
                <w:bCs/>
                <w:lang w:eastAsia="en-US"/>
              </w:rPr>
              <w:t>Sung, Monday, 20:46</w:t>
            </w:r>
          </w:p>
          <w:p w:rsidR="0060221E" w:rsidRDefault="0060221E" w:rsidP="0060221E">
            <w:pPr>
              <w:rPr>
                <w:rFonts w:ascii="Tahoma" w:hAnsi="Tahoma" w:cs="Tahoma"/>
                <w:lang w:val="en-US" w:eastAsia="ko-KR"/>
              </w:rPr>
            </w:pPr>
            <w:r>
              <w:rPr>
                <w:rFonts w:ascii="Tahoma" w:hAnsi="Tahoma" w:cs="Tahoma"/>
                <w:lang w:val="en-US" w:eastAsia="ko-KR"/>
              </w:rPr>
              <w:t xml:space="preserve">agree that performing a local release on both sides should work. I would like to draft </w:t>
            </w:r>
            <w:proofErr w:type="gramStart"/>
            <w:r>
              <w:rPr>
                <w:rFonts w:ascii="Tahoma" w:hAnsi="Tahoma" w:cs="Tahoma"/>
                <w:lang w:val="en-US" w:eastAsia="ko-KR"/>
              </w:rPr>
              <w:t>an</w:t>
            </w:r>
            <w:proofErr w:type="gramEnd"/>
            <w:r>
              <w:rPr>
                <w:rFonts w:ascii="Tahoma" w:hAnsi="Tahoma" w:cs="Tahoma"/>
                <w:lang w:val="en-US" w:eastAsia="ko-KR"/>
              </w:rPr>
              <w:t xml:space="preserve"> LS to SA2 cc-</w:t>
            </w:r>
            <w:proofErr w:type="spellStart"/>
            <w:r>
              <w:rPr>
                <w:rFonts w:ascii="Tahoma" w:hAnsi="Tahoma" w:cs="Tahoma"/>
                <w:lang w:val="en-US" w:eastAsia="ko-KR"/>
              </w:rPr>
              <w:t>ing</w:t>
            </w:r>
            <w:proofErr w:type="spellEnd"/>
            <w:r>
              <w:rPr>
                <w:rFonts w:ascii="Tahoma" w:hAnsi="Tahoma" w:cs="Tahoma"/>
                <w:lang w:val="en-US" w:eastAsia="ko-KR"/>
              </w:rPr>
              <w:t xml:space="preserve"> CT4 for stage 2-stage 3 synchronization.</w:t>
            </w:r>
          </w:p>
          <w:p w:rsidR="0060221E" w:rsidRDefault="0060221E" w:rsidP="0060221E">
            <w:pPr>
              <w:rPr>
                <w:rFonts w:ascii="Tahoma" w:hAnsi="Tahoma" w:cs="Tahoma"/>
                <w:lang w:val="en-US" w:eastAsia="ko-KR"/>
              </w:rPr>
            </w:pPr>
            <w:r>
              <w:rPr>
                <w:rFonts w:ascii="Tahoma" w:hAnsi="Tahoma" w:cs="Tahoma"/>
                <w:lang w:val="en-US" w:eastAsia="ko-KR"/>
              </w:rPr>
              <w:t>LS number??</w:t>
            </w:r>
          </w:p>
          <w:p w:rsidR="0060221E" w:rsidRDefault="0060221E" w:rsidP="0060221E">
            <w:pPr>
              <w:rPr>
                <w:rFonts w:ascii="Tahoma" w:hAnsi="Tahoma" w:cs="Tahoma"/>
                <w:lang w:val="en-US" w:eastAsia="ko-KR"/>
              </w:rPr>
            </w:pPr>
          </w:p>
          <w:p w:rsidR="0060221E" w:rsidRDefault="0060221E" w:rsidP="0060221E">
            <w:pPr>
              <w:rPr>
                <w:rFonts w:ascii="Tahoma" w:hAnsi="Tahoma" w:cs="Tahoma"/>
                <w:lang w:val="en-US" w:eastAsia="ko-KR"/>
              </w:rPr>
            </w:pPr>
            <w:r>
              <w:rPr>
                <w:rFonts w:ascii="Tahoma" w:hAnsi="Tahoma" w:cs="Tahoma"/>
                <w:lang w:val="en-US" w:eastAsia="ko-KR"/>
              </w:rPr>
              <w:t>Atle, Monday, 21:06</w:t>
            </w:r>
          </w:p>
          <w:p w:rsidR="0060221E" w:rsidRDefault="0060221E" w:rsidP="0060221E">
            <w:pPr>
              <w:rPr>
                <w:rFonts w:ascii="Calibri" w:hAnsi="Calibri" w:cs="Calibri"/>
                <w:sz w:val="22"/>
                <w:szCs w:val="22"/>
                <w:lang w:val="en-US" w:eastAsia="en-US"/>
              </w:rPr>
            </w:pPr>
            <w:r>
              <w:rPr>
                <w:rFonts w:ascii="Calibri" w:hAnsi="Calibri" w:cs="Calibri"/>
                <w:sz w:val="22"/>
                <w:szCs w:val="22"/>
                <w:lang w:val="en-US" w:eastAsia="en-US"/>
              </w:rPr>
              <w:lastRenderedPageBreak/>
              <w:t xml:space="preserve">how we can handle tearing down of a context with the cause-values provided by SM and additionally </w:t>
            </w:r>
            <w:proofErr w:type="gramStart"/>
            <w:r>
              <w:rPr>
                <w:rFonts w:ascii="Calibri" w:hAnsi="Calibri" w:cs="Calibri"/>
                <w:sz w:val="22"/>
                <w:szCs w:val="22"/>
                <w:lang w:val="en-US" w:eastAsia="en-US"/>
              </w:rPr>
              <w:t>taking into account</w:t>
            </w:r>
            <w:proofErr w:type="gramEnd"/>
            <w:r>
              <w:rPr>
                <w:rFonts w:ascii="Calibri" w:hAnsi="Calibri" w:cs="Calibri"/>
                <w:sz w:val="22"/>
                <w:szCs w:val="22"/>
                <w:lang w:val="en-US" w:eastAsia="en-US"/>
              </w:rPr>
              <w:t xml:space="preserve"> the cause-codes in rejected NSSAI as needed. As I see it, your CR is currently covering the 1</w:t>
            </w:r>
            <w:r>
              <w:rPr>
                <w:rFonts w:ascii="Calibri" w:hAnsi="Calibri" w:cs="Calibri"/>
                <w:sz w:val="22"/>
                <w:szCs w:val="22"/>
                <w:vertAlign w:val="superscript"/>
                <w:lang w:val="en-US" w:eastAsia="en-US"/>
              </w:rPr>
              <w:t>st</w:t>
            </w:r>
            <w:r>
              <w:rPr>
                <w:rFonts w:ascii="Calibri" w:hAnsi="Calibri" w:cs="Calibri"/>
                <w:sz w:val="22"/>
                <w:szCs w:val="22"/>
                <w:lang w:val="en-US" w:eastAsia="en-US"/>
              </w:rPr>
              <w:t xml:space="preserve"> part. </w:t>
            </w:r>
            <w:r w:rsidRPr="00C955A7">
              <w:rPr>
                <w:rFonts w:ascii="Calibri" w:hAnsi="Calibri" w:cs="Calibri"/>
                <w:b/>
                <w:bCs/>
                <w:sz w:val="22"/>
                <w:szCs w:val="22"/>
                <w:lang w:val="en-US" w:eastAsia="en-US"/>
              </w:rPr>
              <w:t>Some statements on the 2</w:t>
            </w:r>
            <w:r w:rsidRPr="00C955A7">
              <w:rPr>
                <w:rFonts w:ascii="Calibri" w:hAnsi="Calibri" w:cs="Calibri"/>
                <w:b/>
                <w:bCs/>
                <w:sz w:val="22"/>
                <w:szCs w:val="22"/>
                <w:vertAlign w:val="superscript"/>
                <w:lang w:val="en-US" w:eastAsia="en-US"/>
              </w:rPr>
              <w:t>nd</w:t>
            </w:r>
            <w:r w:rsidRPr="00C955A7">
              <w:rPr>
                <w:rFonts w:ascii="Calibri" w:hAnsi="Calibri" w:cs="Calibri"/>
                <w:b/>
                <w:bCs/>
                <w:sz w:val="22"/>
                <w:szCs w:val="22"/>
                <w:lang w:val="en-US" w:eastAsia="en-US"/>
              </w:rPr>
              <w:t xml:space="preserve"> aspect would be good</w:t>
            </w:r>
            <w:r>
              <w:rPr>
                <w:rFonts w:ascii="Calibri" w:hAnsi="Calibri" w:cs="Calibri"/>
                <w:sz w:val="22"/>
                <w:szCs w:val="22"/>
                <w:lang w:val="en-US" w:eastAsia="en-US"/>
              </w:rPr>
              <w:t>.</w:t>
            </w:r>
          </w:p>
          <w:p w:rsidR="0060221E" w:rsidRDefault="0060221E" w:rsidP="0060221E">
            <w:pPr>
              <w:rPr>
                <w:b/>
                <w:bCs/>
                <w:lang w:eastAsia="en-US"/>
              </w:rPr>
            </w:pPr>
          </w:p>
          <w:p w:rsidR="0060221E" w:rsidRDefault="0060221E" w:rsidP="0060221E">
            <w:pPr>
              <w:rPr>
                <w:lang w:val="en-US"/>
              </w:rPr>
            </w:pPr>
            <w:r>
              <w:rPr>
                <w:lang w:val="en-US"/>
              </w:rPr>
              <w:t>Roozbeh, Monday, 22:37</w:t>
            </w:r>
          </w:p>
          <w:p w:rsidR="0060221E" w:rsidRDefault="0060221E" w:rsidP="0060221E">
            <w:pPr>
              <w:rPr>
                <w:rFonts w:ascii="Calibri" w:hAnsi="Calibri" w:cs="Calibri"/>
                <w:color w:val="1F497D"/>
                <w:sz w:val="22"/>
                <w:szCs w:val="22"/>
                <w:lang w:val="en-US"/>
              </w:rPr>
            </w:pPr>
            <w:r>
              <w:rPr>
                <w:rFonts w:ascii="Calibri" w:hAnsi="Calibri" w:cs="Calibri"/>
                <w:color w:val="1F497D"/>
                <w:sz w:val="22"/>
                <w:szCs w:val="22"/>
                <w:lang w:val="en-US"/>
              </w:rPr>
              <w:t>To Atle, however, not addressing the 21:06 email</w:t>
            </w:r>
          </w:p>
          <w:p w:rsidR="0060221E" w:rsidRDefault="0060221E" w:rsidP="0060221E">
            <w:pPr>
              <w:rPr>
                <w:rFonts w:ascii="Calibri" w:hAnsi="Calibri" w:cs="Calibri"/>
                <w:color w:val="1F497D"/>
                <w:sz w:val="22"/>
                <w:szCs w:val="22"/>
                <w:lang w:val="en-US"/>
              </w:rPr>
            </w:pPr>
            <w:r>
              <w:rPr>
                <w:rFonts w:ascii="Calibri" w:hAnsi="Calibri" w:cs="Calibri"/>
                <w:color w:val="1F497D"/>
                <w:sz w:val="22"/>
                <w:szCs w:val="22"/>
                <w:lang w:val="en-US"/>
              </w:rPr>
              <w:t>On the second thought, wasn’t your comment already covered with last meeting’s CR that the NAS MM signaling will convey the rejected NSSAI with the appropriate cause value (e.g. due to NSSAA failure or revocation)? IF that is the case so nothing else needs to be done. This CR is for a general 5GSM cause value for unavailable slice.</w:t>
            </w:r>
          </w:p>
          <w:p w:rsidR="0060221E" w:rsidRDefault="0060221E" w:rsidP="0060221E">
            <w:pPr>
              <w:rPr>
                <w:lang w:val="en-US"/>
              </w:rPr>
            </w:pPr>
          </w:p>
          <w:p w:rsidR="0060221E" w:rsidRDefault="0060221E" w:rsidP="0060221E">
            <w:pPr>
              <w:rPr>
                <w:lang w:val="en-US"/>
              </w:rPr>
            </w:pPr>
            <w:r>
              <w:rPr>
                <w:lang w:val="en-US"/>
              </w:rPr>
              <w:t>Fei, Tuesday, 03:42</w:t>
            </w:r>
          </w:p>
          <w:p w:rsidR="0060221E" w:rsidRDefault="0060221E" w:rsidP="0060221E">
            <w:pPr>
              <w:rPr>
                <w:lang w:val="en-US"/>
              </w:rPr>
            </w:pPr>
            <w:r>
              <w:rPr>
                <w:lang w:val="en-US"/>
              </w:rPr>
              <w:t xml:space="preserve">Agrees with </w:t>
            </w:r>
            <w:proofErr w:type="spellStart"/>
            <w:r>
              <w:rPr>
                <w:lang w:val="en-US"/>
              </w:rPr>
              <w:t>whate</w:t>
            </w:r>
            <w:proofErr w:type="spellEnd"/>
            <w:r>
              <w:rPr>
                <w:lang w:val="en-US"/>
              </w:rPr>
              <w:t xml:space="preserve"> Ani said</w:t>
            </w:r>
          </w:p>
          <w:p w:rsidR="0060221E" w:rsidRDefault="0060221E" w:rsidP="0060221E">
            <w:pPr>
              <w:rPr>
                <w:lang w:val="en-US"/>
              </w:rPr>
            </w:pPr>
          </w:p>
          <w:p w:rsidR="0060221E" w:rsidRDefault="0060221E" w:rsidP="0060221E">
            <w:pPr>
              <w:rPr>
                <w:rFonts w:cs="Arial"/>
                <w:lang w:val="en-US" w:eastAsia="ko-KR"/>
              </w:rPr>
            </w:pPr>
            <w:r>
              <w:rPr>
                <w:rFonts w:cs="Arial"/>
                <w:lang w:val="en-US" w:eastAsia="ko-KR"/>
              </w:rPr>
              <w:t>Kaj, Tuesday, 08:09</w:t>
            </w:r>
          </w:p>
          <w:p w:rsidR="0060221E" w:rsidRDefault="0060221E" w:rsidP="0060221E">
            <w:pPr>
              <w:rPr>
                <w:rFonts w:ascii="Calibri" w:hAnsi="Calibri"/>
                <w:lang w:val="en-US"/>
              </w:rPr>
            </w:pPr>
            <w:r>
              <w:rPr>
                <w:lang w:val="en-US"/>
              </w:rPr>
              <w:t xml:space="preserve">Now </w:t>
            </w:r>
            <w:proofErr w:type="gramStart"/>
            <w:r>
              <w:rPr>
                <w:lang w:val="en-US"/>
              </w:rPr>
              <w:t>a number of</w:t>
            </w:r>
            <w:proofErr w:type="gramEnd"/>
            <w:r>
              <w:rPr>
                <w:lang w:val="en-US"/>
              </w:rPr>
              <w:t xml:space="preserve"> companies propose, related to NSSAA to use local release at the UE and the NW which is not aligned with stage 2.</w:t>
            </w:r>
          </w:p>
          <w:p w:rsidR="0060221E" w:rsidRPr="00DB0EF5" w:rsidRDefault="0060221E" w:rsidP="0060221E">
            <w:pPr>
              <w:rPr>
                <w:b/>
                <w:bCs/>
                <w:lang w:val="en-US"/>
              </w:rPr>
            </w:pPr>
            <w:r w:rsidRPr="00DB0EF5">
              <w:rPr>
                <w:b/>
                <w:bCs/>
                <w:lang w:val="en-US"/>
              </w:rPr>
              <w:t>I don’t see why we should have different handlings</w:t>
            </w:r>
            <w:r w:rsidRPr="00DB0EF5">
              <w:rPr>
                <w:b/>
                <w:bCs/>
                <w:i/>
                <w:iCs/>
                <w:lang w:val="en-US"/>
              </w:rPr>
              <w:t xml:space="preserve"> </w:t>
            </w:r>
            <w:r w:rsidRPr="00DB0EF5">
              <w:rPr>
                <w:b/>
                <w:bCs/>
                <w:lang w:val="en-US"/>
              </w:rPr>
              <w:t>for similar case depending on NSSAA or not.</w:t>
            </w:r>
          </w:p>
          <w:p w:rsidR="0060221E" w:rsidRDefault="0060221E" w:rsidP="0060221E">
            <w:pPr>
              <w:rPr>
                <w:lang w:val="en-US"/>
              </w:rPr>
            </w:pPr>
            <w:r>
              <w:rPr>
                <w:lang w:val="en-US"/>
              </w:rPr>
              <w:t>And</w:t>
            </w:r>
            <w:r>
              <w:rPr>
                <w:b/>
                <w:bCs/>
                <w:i/>
                <w:iCs/>
                <w:lang w:val="en-US"/>
              </w:rPr>
              <w:t xml:space="preserve"> </w:t>
            </w:r>
            <w:r>
              <w:rPr>
                <w:lang w:val="en-US"/>
              </w:rPr>
              <w:t>to my understanding it is not possible to change legacy NW slicing as</w:t>
            </w:r>
            <w:r>
              <w:rPr>
                <w:b/>
                <w:bCs/>
                <w:i/>
                <w:iCs/>
                <w:lang w:val="en-US"/>
              </w:rPr>
              <w:t xml:space="preserve"> </w:t>
            </w:r>
            <w:r>
              <w:rPr>
                <w:lang w:val="en-US"/>
              </w:rPr>
              <w:t>will break backward compatible.</w:t>
            </w:r>
          </w:p>
          <w:p w:rsidR="0060221E" w:rsidRDefault="0060221E" w:rsidP="0060221E">
            <w:pPr>
              <w:rPr>
                <w:lang w:val="en-US"/>
              </w:rPr>
            </w:pPr>
          </w:p>
          <w:p w:rsidR="0060221E" w:rsidRDefault="0060221E" w:rsidP="0060221E">
            <w:pPr>
              <w:rPr>
                <w:lang w:val="en-US"/>
              </w:rPr>
            </w:pPr>
          </w:p>
          <w:p w:rsidR="0060221E" w:rsidRDefault="0060221E" w:rsidP="0060221E">
            <w:pPr>
              <w:rPr>
                <w:lang w:val="en-US"/>
              </w:rPr>
            </w:pPr>
            <w:r>
              <w:rPr>
                <w:lang w:val="en-US"/>
              </w:rPr>
              <w:t>Ani, Tuesday, 11:36</w:t>
            </w:r>
          </w:p>
          <w:p w:rsidR="0060221E" w:rsidRDefault="0060221E" w:rsidP="0060221E">
            <w:pPr>
              <w:rPr>
                <w:rFonts w:ascii="Calibri" w:hAnsi="Calibri"/>
                <w:color w:val="1F497D"/>
                <w:lang w:val="en-IN"/>
              </w:rPr>
            </w:pPr>
            <w:r>
              <w:rPr>
                <w:color w:val="1F497D"/>
                <w:lang w:val="en-IN"/>
              </w:rPr>
              <w:t>Considering these, it looks right for the UE and the SMF to simply release the PDU sessions locally based on the updated allowed/rejected NSSAI.</w:t>
            </w:r>
          </w:p>
          <w:p w:rsidR="0060221E" w:rsidRDefault="0060221E" w:rsidP="0060221E">
            <w:pPr>
              <w:rPr>
                <w:lang w:val="en-IN"/>
              </w:rPr>
            </w:pPr>
          </w:p>
          <w:p w:rsidR="0060221E" w:rsidRDefault="0060221E" w:rsidP="0060221E">
            <w:pPr>
              <w:rPr>
                <w:lang w:val="en-IN"/>
              </w:rPr>
            </w:pPr>
            <w:r>
              <w:rPr>
                <w:lang w:val="en-IN"/>
              </w:rPr>
              <w:t>Tsuyoshi, Tuesday, 13:05</w:t>
            </w:r>
          </w:p>
          <w:p w:rsidR="0060221E" w:rsidRDefault="0060221E" w:rsidP="0060221E">
            <w:pPr>
              <w:rPr>
                <w:lang w:val="en-IN"/>
              </w:rPr>
            </w:pPr>
            <w:r>
              <w:rPr>
                <w:lang w:val="en-IN"/>
              </w:rPr>
              <w:lastRenderedPageBreak/>
              <w:t>UE to be able to understand the cause of release (</w:t>
            </w:r>
            <w:proofErr w:type="spellStart"/>
            <w:r>
              <w:rPr>
                <w:lang w:val="en-IN"/>
              </w:rPr>
              <w:t>req</w:t>
            </w:r>
            <w:proofErr w:type="spellEnd"/>
            <w:r>
              <w:rPr>
                <w:lang w:val="en-IN"/>
              </w:rPr>
              <w:t xml:space="preserve"> from SA2)</w:t>
            </w:r>
          </w:p>
          <w:p w:rsidR="0060221E" w:rsidRDefault="0060221E" w:rsidP="0060221E">
            <w:pPr>
              <w:rPr>
                <w:lang w:val="en-IN"/>
              </w:rPr>
            </w:pPr>
            <w:r>
              <w:rPr>
                <w:lang w:val="en-IN"/>
              </w:rPr>
              <w:t xml:space="preserve">If </w:t>
            </w:r>
            <w:proofErr w:type="gramStart"/>
            <w:r>
              <w:rPr>
                <w:lang w:val="en-IN"/>
              </w:rPr>
              <w:t>an</w:t>
            </w:r>
            <w:proofErr w:type="gramEnd"/>
            <w:r>
              <w:rPr>
                <w:lang w:val="en-IN"/>
              </w:rPr>
              <w:t xml:space="preserve"> LS out, then ask “why” instead of saying “we don’t need it”</w:t>
            </w:r>
          </w:p>
          <w:p w:rsidR="0060221E" w:rsidRDefault="0060221E" w:rsidP="0060221E">
            <w:pPr>
              <w:rPr>
                <w:lang w:val="en-IN"/>
              </w:rPr>
            </w:pPr>
            <w:r>
              <w:rPr>
                <w:lang w:val="en-IN"/>
              </w:rPr>
              <w:t>Network needs to release RAN resources anyway</w:t>
            </w:r>
          </w:p>
          <w:p w:rsidR="0060221E" w:rsidRDefault="0060221E" w:rsidP="0060221E">
            <w:pPr>
              <w:rPr>
                <w:lang w:val="en-IN"/>
              </w:rPr>
            </w:pPr>
          </w:p>
          <w:p w:rsidR="0060221E" w:rsidRDefault="0060221E" w:rsidP="0060221E">
            <w:pPr>
              <w:rPr>
                <w:lang w:val="en-US"/>
              </w:rPr>
            </w:pPr>
            <w:r>
              <w:rPr>
                <w:lang w:val="en-US"/>
              </w:rPr>
              <w:t>Sung, Tue, 18:59</w:t>
            </w:r>
          </w:p>
          <w:p w:rsidR="0060221E" w:rsidRDefault="0060221E" w:rsidP="0060221E">
            <w:pPr>
              <w:wordWrap w:val="0"/>
              <w:rPr>
                <w:rFonts w:ascii="Tahoma" w:hAnsi="Tahoma" w:cs="Tahoma"/>
                <w:lang w:eastAsia="ko-KR"/>
              </w:rPr>
            </w:pPr>
            <w:r>
              <w:rPr>
                <w:lang w:val="en-US"/>
              </w:rPr>
              <w:t xml:space="preserve">Refers to </w:t>
            </w:r>
            <w:proofErr w:type="spellStart"/>
            <w:r>
              <w:rPr>
                <w:lang w:val="en-US"/>
              </w:rPr>
              <w:t>prefivous</w:t>
            </w:r>
            <w:proofErr w:type="spellEnd"/>
            <w:r>
              <w:rPr>
                <w:lang w:val="en-US"/>
              </w:rPr>
              <w:t xml:space="preserve"> discussion, </w:t>
            </w:r>
            <w:r>
              <w:rPr>
                <w:rFonts w:ascii="Tahoma" w:hAnsi="Tahoma" w:cs="Tahoma"/>
                <w:lang w:eastAsia="ko-KR"/>
              </w:rPr>
              <w:t>I think that C1-</w:t>
            </w:r>
            <w:r w:rsidRPr="00743D96">
              <w:rPr>
                <w:rFonts w:ascii="Tahoma" w:hAnsi="Tahoma" w:cs="Tahoma"/>
                <w:b/>
                <w:bCs/>
                <w:lang w:eastAsia="ko-KR"/>
              </w:rPr>
              <w:t>200704, 0695, 0415 need to be rejected</w:t>
            </w:r>
            <w:r>
              <w:rPr>
                <w:rFonts w:ascii="Tahoma" w:hAnsi="Tahoma" w:cs="Tahoma"/>
                <w:lang w:eastAsia="ko-KR"/>
              </w:rPr>
              <w:t>.</w:t>
            </w:r>
          </w:p>
          <w:p w:rsidR="0060221E" w:rsidRDefault="0060221E" w:rsidP="0060221E"/>
          <w:p w:rsidR="0060221E" w:rsidRDefault="0060221E" w:rsidP="0060221E">
            <w:r>
              <w:t>Tsuyoshi, Wed, 00:57</w:t>
            </w:r>
          </w:p>
          <w:p w:rsidR="0060221E" w:rsidRPr="00793E5D" w:rsidRDefault="0060221E" w:rsidP="0060221E">
            <w:pPr>
              <w:rPr>
                <w:rFonts w:ascii="Calibri" w:hAnsi="Calibri"/>
              </w:rPr>
            </w:pPr>
            <w:r>
              <w:t xml:space="preserve">With the facts above, it is not entirely correct to </w:t>
            </w:r>
            <w:proofErr w:type="gramStart"/>
            <w:r>
              <w:t>make a decision</w:t>
            </w:r>
            <w:proofErr w:type="gramEnd"/>
            <w:r>
              <w:t xml:space="preserve"> based on the feature for Rel15 Rejected NSSAI. </w:t>
            </w:r>
            <w:r w:rsidRPr="00793E5D">
              <w:rPr>
                <w:b/>
                <w:bCs/>
              </w:rPr>
              <w:t>In sum, we shall not agree on any CR unless it is clarified in SA2.</w:t>
            </w:r>
            <w:r>
              <w:t> </w:t>
            </w:r>
          </w:p>
          <w:p w:rsidR="0060221E" w:rsidRPr="00743D96" w:rsidRDefault="0060221E" w:rsidP="0060221E"/>
          <w:p w:rsidR="0060221E" w:rsidRDefault="0060221E" w:rsidP="0060221E">
            <w:pPr>
              <w:rPr>
                <w:lang w:val="en-IN"/>
              </w:rPr>
            </w:pPr>
            <w:r>
              <w:rPr>
                <w:lang w:val="en-IN"/>
              </w:rPr>
              <w:t>Sung, Wed, 02:20</w:t>
            </w:r>
          </w:p>
          <w:p w:rsidR="0060221E" w:rsidRDefault="0060221E" w:rsidP="0060221E">
            <w:pPr>
              <w:rPr>
                <w:lang w:val="en-IN"/>
              </w:rPr>
            </w:pPr>
            <w:r>
              <w:rPr>
                <w:lang w:val="en-IN"/>
              </w:rPr>
              <w:t xml:space="preserve">Does not agree with some of </w:t>
            </w:r>
            <w:proofErr w:type="spellStart"/>
            <w:r>
              <w:rPr>
                <w:lang w:val="en-IN"/>
              </w:rPr>
              <w:t>Tsuyoshis</w:t>
            </w:r>
            <w:proofErr w:type="spellEnd"/>
            <w:r>
              <w:rPr>
                <w:lang w:val="en-IN"/>
              </w:rPr>
              <w:t xml:space="preserve"> arguments</w:t>
            </w:r>
          </w:p>
          <w:p w:rsidR="0060221E" w:rsidRDefault="0060221E" w:rsidP="0060221E">
            <w:pPr>
              <w:rPr>
                <w:lang w:val="en-IN"/>
              </w:rPr>
            </w:pPr>
          </w:p>
          <w:p w:rsidR="0060221E" w:rsidRDefault="0060221E" w:rsidP="0060221E">
            <w:pPr>
              <w:rPr>
                <w:lang w:val="en-IN"/>
              </w:rPr>
            </w:pPr>
            <w:r>
              <w:rPr>
                <w:lang w:val="en-IN"/>
              </w:rPr>
              <w:t>Fei, Wed, 03:21</w:t>
            </w:r>
          </w:p>
          <w:p w:rsidR="0060221E" w:rsidRPr="00AE0A51" w:rsidRDefault="0060221E" w:rsidP="0060221E">
            <w:pPr>
              <w:rPr>
                <w:lang w:val="en-IN"/>
              </w:rPr>
            </w:pPr>
            <w:r w:rsidRPr="00AE0A51">
              <w:rPr>
                <w:lang w:val="en-IN"/>
              </w:rPr>
              <w:t xml:space="preserve">To </w:t>
            </w:r>
            <w:proofErr w:type="spellStart"/>
            <w:r w:rsidRPr="00AE0A51">
              <w:rPr>
                <w:lang w:val="en-IN"/>
              </w:rPr>
              <w:t>Tsuyhosh</w:t>
            </w:r>
            <w:proofErr w:type="spellEnd"/>
          </w:p>
          <w:p w:rsidR="0060221E" w:rsidRPr="00AE0A51" w:rsidRDefault="0060221E" w:rsidP="0060221E">
            <w:pPr>
              <w:rPr>
                <w:lang w:val="en-IN"/>
              </w:rPr>
            </w:pPr>
            <w:r w:rsidRPr="00AE0A51">
              <w:rPr>
                <w:lang w:val="en-IN"/>
              </w:rPr>
              <w:t xml:space="preserve">It only </w:t>
            </w:r>
            <w:proofErr w:type="spellStart"/>
            <w:r w:rsidRPr="00AE0A51">
              <w:rPr>
                <w:lang w:val="en-IN"/>
              </w:rPr>
              <w:t>specifiied</w:t>
            </w:r>
            <w:proofErr w:type="spellEnd"/>
            <w:r w:rsidRPr="00AE0A51">
              <w:rPr>
                <w:lang w:val="en-IN"/>
              </w:rPr>
              <w:t xml:space="preserve"> that the AMF indicated the appropriate cause value to the SMF. This does not mean that the SMF needs the signalling to the UE.</w:t>
            </w:r>
          </w:p>
          <w:p w:rsidR="0060221E" w:rsidRPr="00AE0A51" w:rsidRDefault="0060221E" w:rsidP="0060221E">
            <w:pPr>
              <w:rPr>
                <w:lang w:val="en-IN"/>
              </w:rPr>
            </w:pPr>
            <w:r w:rsidRPr="00AE0A51">
              <w:rPr>
                <w:lang w:val="en-IN"/>
              </w:rPr>
              <w:t>Even the 5GSM signalling is needed to the UE, then the appropriate cause value does not mean new cause value. </w:t>
            </w:r>
          </w:p>
          <w:p w:rsidR="0060221E" w:rsidRPr="00AE0A51" w:rsidRDefault="0060221E" w:rsidP="0060221E">
            <w:pPr>
              <w:rPr>
                <w:lang w:val="en-IN"/>
              </w:rPr>
            </w:pPr>
            <w:r w:rsidRPr="00AE0A51">
              <w:rPr>
                <w:lang w:val="en-IN"/>
              </w:rPr>
              <w:t>SA2 will not determine which cause value is used for this case.</w:t>
            </w:r>
          </w:p>
          <w:p w:rsidR="0060221E" w:rsidRDefault="0060221E" w:rsidP="0060221E"/>
          <w:p w:rsidR="0060221E" w:rsidRDefault="0060221E" w:rsidP="0060221E">
            <w:r>
              <w:t>Lin, Wed, 10:06</w:t>
            </w:r>
          </w:p>
          <w:p w:rsidR="0060221E" w:rsidRDefault="0060221E" w:rsidP="0060221E">
            <w:pPr>
              <w:rPr>
                <w:b/>
                <w:bCs/>
              </w:rPr>
            </w:pPr>
            <w:r w:rsidRPr="00024B84">
              <w:rPr>
                <w:b/>
                <w:bCs/>
              </w:rPr>
              <w:t>No new work for this</w:t>
            </w:r>
          </w:p>
          <w:p w:rsidR="00CD58A5" w:rsidRDefault="00CD58A5" w:rsidP="0060221E">
            <w:pPr>
              <w:rPr>
                <w:b/>
                <w:bCs/>
              </w:rPr>
            </w:pPr>
          </w:p>
          <w:p w:rsidR="00CD58A5" w:rsidRDefault="00CD58A5" w:rsidP="0060221E">
            <w:pPr>
              <w:rPr>
                <w:b/>
                <w:bCs/>
              </w:rPr>
            </w:pPr>
            <w:r>
              <w:rPr>
                <w:b/>
                <w:bCs/>
              </w:rPr>
              <w:t>Roozbeh, Wed, 20:59</w:t>
            </w:r>
          </w:p>
          <w:p w:rsidR="00CD58A5" w:rsidRDefault="00CD58A5" w:rsidP="0060221E">
            <w:pPr>
              <w:rPr>
                <w:b/>
                <w:bCs/>
              </w:rPr>
            </w:pPr>
            <w:r>
              <w:rPr>
                <w:b/>
                <w:bCs/>
              </w:rPr>
              <w:t>Providing new rev</w:t>
            </w:r>
          </w:p>
          <w:p w:rsidR="009A2D78" w:rsidRDefault="009A2D78" w:rsidP="0060221E">
            <w:pPr>
              <w:rPr>
                <w:b/>
                <w:bCs/>
              </w:rPr>
            </w:pPr>
          </w:p>
          <w:p w:rsidR="009A2D78" w:rsidRDefault="009A2D78" w:rsidP="0060221E">
            <w:pPr>
              <w:rPr>
                <w:b/>
                <w:bCs/>
              </w:rPr>
            </w:pPr>
            <w:r>
              <w:rPr>
                <w:b/>
                <w:bCs/>
              </w:rPr>
              <w:t>Sung, Wed, 21:06</w:t>
            </w:r>
          </w:p>
          <w:p w:rsidR="009A2D78" w:rsidRDefault="009A2D78" w:rsidP="0060221E">
            <w:pPr>
              <w:rPr>
                <w:b/>
                <w:bCs/>
              </w:rPr>
            </w:pPr>
            <w:r>
              <w:rPr>
                <w:b/>
                <w:bCs/>
              </w:rPr>
              <w:t>Explaining to Roozbeh the request for postponing this CR</w:t>
            </w:r>
          </w:p>
          <w:p w:rsidR="009A2D78" w:rsidRDefault="009A2D78" w:rsidP="0060221E">
            <w:pPr>
              <w:rPr>
                <w:b/>
                <w:bCs/>
              </w:rPr>
            </w:pPr>
          </w:p>
          <w:p w:rsidR="009A2D78" w:rsidRDefault="009A2D78" w:rsidP="0060221E">
            <w:pPr>
              <w:rPr>
                <w:b/>
                <w:bCs/>
              </w:rPr>
            </w:pPr>
            <w:r>
              <w:rPr>
                <w:b/>
                <w:bCs/>
              </w:rPr>
              <w:t>Roozbeh, Wed, 21:33</w:t>
            </w:r>
          </w:p>
          <w:p w:rsidR="009A2D78" w:rsidRDefault="009A2D78" w:rsidP="0060221E">
            <w:pPr>
              <w:rPr>
                <w:b/>
                <w:bCs/>
              </w:rPr>
            </w:pPr>
            <w:r>
              <w:rPr>
                <w:b/>
                <w:bCs/>
              </w:rPr>
              <w:t>Explaining why the CR should go forward</w:t>
            </w:r>
          </w:p>
          <w:p w:rsidR="009A2D78" w:rsidRDefault="009A2D78" w:rsidP="0060221E">
            <w:pPr>
              <w:rPr>
                <w:b/>
                <w:bCs/>
              </w:rPr>
            </w:pPr>
          </w:p>
          <w:p w:rsidR="009A2D78" w:rsidRDefault="009A2D78" w:rsidP="0060221E">
            <w:pPr>
              <w:rPr>
                <w:b/>
                <w:bCs/>
              </w:rPr>
            </w:pPr>
            <w:r>
              <w:rPr>
                <w:b/>
                <w:bCs/>
              </w:rPr>
              <w:lastRenderedPageBreak/>
              <w:t>Roozbeh, Wed, 21:48</w:t>
            </w:r>
          </w:p>
          <w:p w:rsidR="009A2D78" w:rsidRDefault="009A2D78" w:rsidP="0060221E">
            <w:pPr>
              <w:rPr>
                <w:b/>
                <w:bCs/>
              </w:rPr>
            </w:pPr>
            <w:r>
              <w:rPr>
                <w:b/>
                <w:bCs/>
              </w:rPr>
              <w:t>Fine if the CRs 704, 695, 415 get postponed</w:t>
            </w:r>
          </w:p>
          <w:p w:rsidR="00FB18C6" w:rsidRDefault="00FB18C6" w:rsidP="0060221E">
            <w:pPr>
              <w:rPr>
                <w:b/>
                <w:bCs/>
              </w:rPr>
            </w:pPr>
          </w:p>
          <w:p w:rsidR="00FB18C6" w:rsidRDefault="00FB18C6" w:rsidP="0060221E">
            <w:pPr>
              <w:rPr>
                <w:b/>
                <w:bCs/>
              </w:rPr>
            </w:pPr>
            <w:r>
              <w:rPr>
                <w:b/>
                <w:bCs/>
              </w:rPr>
              <w:t>Sung, Wed, 21:54</w:t>
            </w:r>
          </w:p>
          <w:p w:rsidR="00FB18C6" w:rsidRDefault="00FB18C6" w:rsidP="0060221E">
            <w:pPr>
              <w:rPr>
                <w:b/>
                <w:bCs/>
              </w:rPr>
            </w:pPr>
            <w:r>
              <w:rPr>
                <w:b/>
                <w:bCs/>
              </w:rPr>
              <w:t>Still discussing</w:t>
            </w:r>
          </w:p>
          <w:p w:rsidR="00FB18C6" w:rsidRDefault="00FB18C6" w:rsidP="0060221E">
            <w:pPr>
              <w:rPr>
                <w:b/>
                <w:bCs/>
              </w:rPr>
            </w:pPr>
          </w:p>
          <w:p w:rsidR="00350403" w:rsidRDefault="00350403" w:rsidP="0060221E">
            <w:pPr>
              <w:rPr>
                <w:b/>
                <w:bCs/>
              </w:rPr>
            </w:pPr>
            <w:proofErr w:type="spellStart"/>
            <w:r>
              <w:rPr>
                <w:b/>
                <w:bCs/>
              </w:rPr>
              <w:t>Roozbe</w:t>
            </w:r>
            <w:proofErr w:type="spellEnd"/>
            <w:r>
              <w:rPr>
                <w:b/>
                <w:bCs/>
              </w:rPr>
              <w:t>, Wed, 22:25</w:t>
            </w:r>
          </w:p>
          <w:p w:rsidR="00350403" w:rsidRDefault="00350403" w:rsidP="0060221E">
            <w:pPr>
              <w:rPr>
                <w:b/>
                <w:bCs/>
              </w:rPr>
            </w:pPr>
            <w:r>
              <w:rPr>
                <w:b/>
                <w:bCs/>
              </w:rPr>
              <w:t>Disc goes on and more</w:t>
            </w:r>
          </w:p>
          <w:p w:rsidR="003F3181" w:rsidRDefault="003F3181" w:rsidP="0060221E">
            <w:pPr>
              <w:rPr>
                <w:b/>
                <w:bCs/>
              </w:rPr>
            </w:pPr>
          </w:p>
          <w:p w:rsidR="003F3181" w:rsidRDefault="003F3181" w:rsidP="0060221E">
            <w:pPr>
              <w:rPr>
                <w:b/>
                <w:bCs/>
              </w:rPr>
            </w:pPr>
            <w:r>
              <w:rPr>
                <w:b/>
                <w:bCs/>
              </w:rPr>
              <w:t>Fei, Thu, 02:13</w:t>
            </w:r>
          </w:p>
          <w:p w:rsidR="003F3181" w:rsidRDefault="003F3181" w:rsidP="0060221E">
            <w:pPr>
              <w:rPr>
                <w:b/>
                <w:bCs/>
              </w:rPr>
            </w:pPr>
            <w:r w:rsidRPr="003F3181">
              <w:rPr>
                <w:b/>
                <w:bCs/>
              </w:rPr>
              <w:t>Even the new cause value is defined over the N11 interface, we (CT1) should also discuss whether a new 5GSM cause is required to the UE.</w:t>
            </w:r>
          </w:p>
          <w:p w:rsidR="004B7359" w:rsidRDefault="004B7359" w:rsidP="0060221E">
            <w:pPr>
              <w:rPr>
                <w:b/>
                <w:bCs/>
              </w:rPr>
            </w:pPr>
          </w:p>
          <w:p w:rsidR="004B7359" w:rsidRDefault="004B7359" w:rsidP="0060221E">
            <w:pPr>
              <w:rPr>
                <w:b/>
                <w:bCs/>
              </w:rPr>
            </w:pPr>
            <w:r>
              <w:rPr>
                <w:b/>
                <w:bCs/>
              </w:rPr>
              <w:t>Roozbeh, Thu, 0224</w:t>
            </w:r>
          </w:p>
          <w:p w:rsidR="004B7359" w:rsidRDefault="004B7359" w:rsidP="0060221E">
            <w:pPr>
              <w:rPr>
                <w:b/>
                <w:bCs/>
              </w:rPr>
            </w:pPr>
            <w:r>
              <w:rPr>
                <w:b/>
                <w:bCs/>
              </w:rPr>
              <w:t>Ongoing</w:t>
            </w:r>
          </w:p>
          <w:p w:rsidR="004C2317" w:rsidRDefault="004C2317" w:rsidP="0060221E">
            <w:pPr>
              <w:rPr>
                <w:b/>
                <w:bCs/>
              </w:rPr>
            </w:pPr>
          </w:p>
          <w:p w:rsidR="004C2317" w:rsidRDefault="004C2317" w:rsidP="0060221E">
            <w:pPr>
              <w:rPr>
                <w:b/>
                <w:bCs/>
              </w:rPr>
            </w:pPr>
            <w:r>
              <w:rPr>
                <w:b/>
                <w:bCs/>
              </w:rPr>
              <w:t>Ani, Thu, 04:17</w:t>
            </w:r>
          </w:p>
          <w:p w:rsidR="004C2317" w:rsidRDefault="004C2317" w:rsidP="0060221E">
            <w:pPr>
              <w:rPr>
                <w:b/>
                <w:bCs/>
              </w:rPr>
            </w:pPr>
            <w:r>
              <w:rPr>
                <w:b/>
                <w:bCs/>
              </w:rPr>
              <w:t>Further discussion</w:t>
            </w:r>
          </w:p>
          <w:p w:rsidR="004B7359" w:rsidRPr="00024B84" w:rsidRDefault="004B7359" w:rsidP="0060221E">
            <w:pPr>
              <w:rPr>
                <w:b/>
                <w:bCs/>
              </w:rPr>
            </w:pPr>
          </w:p>
          <w:p w:rsidR="0060221E" w:rsidRPr="00D95972" w:rsidRDefault="0060221E" w:rsidP="0060221E">
            <w:pPr>
              <w:rPr>
                <w:rFonts w:cs="Arial"/>
              </w:rPr>
            </w:pPr>
          </w:p>
        </w:tc>
      </w:tr>
      <w:tr w:rsidR="0060221E" w:rsidRPr="00D95972" w:rsidTr="005F774E">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CD58A5" w:rsidP="0060221E">
            <w:pPr>
              <w:rPr>
                <w:rFonts w:cs="Arial"/>
              </w:rPr>
            </w:pPr>
            <w:hyperlink r:id="rId144" w:history="1">
              <w:r w:rsidR="0060221E">
                <w:rPr>
                  <w:rStyle w:val="Hyperlink"/>
                </w:rPr>
                <w:t>C1-200428</w:t>
              </w:r>
            </w:hyperlink>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 xml:space="preserve">Work Plan for </w:t>
            </w:r>
            <w:proofErr w:type="spellStart"/>
            <w:r>
              <w:rPr>
                <w:rFonts w:cs="Arial"/>
              </w:rPr>
              <w:t>eNS</w:t>
            </w:r>
            <w:proofErr w:type="spellEnd"/>
            <w:r>
              <w:rPr>
                <w:rFonts w:cs="Arial"/>
              </w:rPr>
              <w:t xml:space="preserve"> in CT1</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ZTE</w:t>
            </w: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5F774E" w:rsidRDefault="005F774E" w:rsidP="0060221E">
            <w:pPr>
              <w:rPr>
                <w:rFonts w:cs="Arial"/>
              </w:rPr>
            </w:pPr>
            <w:r>
              <w:rPr>
                <w:rFonts w:cs="Arial"/>
              </w:rPr>
              <w:t>Noted</w:t>
            </w:r>
          </w:p>
          <w:p w:rsidR="0060221E" w:rsidRPr="00D95972" w:rsidRDefault="0060221E" w:rsidP="0060221E">
            <w:pPr>
              <w:rPr>
                <w:rFonts w:cs="Arial"/>
              </w:rPr>
            </w:pPr>
          </w:p>
        </w:tc>
      </w:tr>
      <w:tr w:rsidR="0060221E" w:rsidRPr="00D95972" w:rsidTr="0051721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CD58A5" w:rsidP="0060221E">
            <w:pPr>
              <w:rPr>
                <w:rFonts w:cs="Arial"/>
              </w:rPr>
            </w:pPr>
            <w:hyperlink r:id="rId145" w:history="1">
              <w:r w:rsidR="0060221E">
                <w:rPr>
                  <w:rStyle w:val="Hyperlink"/>
                </w:rPr>
                <w:t>C1-200494</w:t>
              </w:r>
            </w:hyperlink>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Prevention of indefinite wait for completion of the network slice-specific authentication and authorization procedure</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roofErr w:type="spellStart"/>
            <w:r>
              <w:rPr>
                <w:rFonts w:cs="Arial"/>
              </w:rPr>
              <w:t>InterDigital</w:t>
            </w:r>
            <w:proofErr w:type="spellEnd"/>
            <w:r>
              <w:rPr>
                <w:rFonts w:cs="Arial"/>
              </w:rPr>
              <w:t xml:space="preserve"> / Atle</w:t>
            </w: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CR 1929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51721C" w:rsidRDefault="0051721C" w:rsidP="0060221E">
            <w:pPr>
              <w:pStyle w:val="NormalWeb"/>
              <w:rPr>
                <w:lang w:eastAsia="en-US"/>
              </w:rPr>
            </w:pPr>
            <w:r>
              <w:rPr>
                <w:lang w:eastAsia="en-US"/>
              </w:rPr>
              <w:t>Withdrawn</w:t>
            </w:r>
          </w:p>
          <w:p w:rsidR="0051721C" w:rsidRDefault="0051721C" w:rsidP="0060221E">
            <w:pPr>
              <w:pStyle w:val="NormalWeb"/>
              <w:rPr>
                <w:lang w:eastAsia="en-US"/>
              </w:rPr>
            </w:pPr>
            <w:r>
              <w:rPr>
                <w:lang w:eastAsia="en-US"/>
              </w:rPr>
              <w:t>Based on email from the author</w:t>
            </w:r>
          </w:p>
          <w:p w:rsidR="0060221E" w:rsidRDefault="0060221E" w:rsidP="0060221E">
            <w:pPr>
              <w:pStyle w:val="NormalWeb"/>
              <w:rPr>
                <w:lang w:eastAsia="en-US"/>
              </w:rPr>
            </w:pPr>
            <w:r>
              <w:rPr>
                <w:lang w:eastAsia="en-US"/>
              </w:rPr>
              <w:t>See also C1-200429.</w:t>
            </w:r>
          </w:p>
          <w:p w:rsidR="0060221E" w:rsidRDefault="0060221E" w:rsidP="0060221E">
            <w:pPr>
              <w:pStyle w:val="NormalWeb"/>
            </w:pPr>
            <w:proofErr w:type="spellStart"/>
            <w:proofErr w:type="gramStart"/>
            <w:r>
              <w:t>Fei,Friday</w:t>
            </w:r>
            <w:proofErr w:type="spellEnd"/>
            <w:proofErr w:type="gramEnd"/>
            <w:r>
              <w:t xml:space="preserve">, </w:t>
            </w:r>
          </w:p>
          <w:p w:rsidR="0060221E" w:rsidRDefault="0060221E" w:rsidP="0060221E">
            <w:pPr>
              <w:pStyle w:val="NormalWeb"/>
            </w:pPr>
            <w:r>
              <w:t>Indicating that comments on 429 apply on 494 as well</w:t>
            </w:r>
          </w:p>
          <w:p w:rsidR="0060221E" w:rsidRDefault="0060221E" w:rsidP="0060221E">
            <w:pPr>
              <w:pStyle w:val="NormalWeb"/>
            </w:pPr>
          </w:p>
          <w:p w:rsidR="0060221E" w:rsidRDefault="0060221E" w:rsidP="0060221E">
            <w:pPr>
              <w:pStyle w:val="NormalWeb"/>
            </w:pPr>
            <w:r>
              <w:t>Fei, Friday, 1032</w:t>
            </w:r>
          </w:p>
          <w:p w:rsidR="0060221E" w:rsidRDefault="0060221E" w:rsidP="0060221E">
            <w:pPr>
              <w:pStyle w:val="NormalWeb"/>
            </w:pPr>
            <w:proofErr w:type="spellStart"/>
            <w:r>
              <w:lastRenderedPageBreak/>
              <w:t>Clarifiyin</w:t>
            </w:r>
            <w:proofErr w:type="spellEnd"/>
            <w:r>
              <w:t xml:space="preserve"> gin NOTE is fine for Fei</w:t>
            </w:r>
          </w:p>
          <w:p w:rsidR="0060221E" w:rsidRDefault="0060221E" w:rsidP="0060221E">
            <w:pPr>
              <w:pStyle w:val="NormalWeb"/>
            </w:pPr>
            <w:r>
              <w:t xml:space="preserve">Sung, </w:t>
            </w:r>
            <w:proofErr w:type="spellStart"/>
            <w:r>
              <w:t>Monay</w:t>
            </w:r>
            <w:proofErr w:type="spellEnd"/>
            <w:r>
              <w:t>, 19:13</w:t>
            </w:r>
          </w:p>
          <w:p w:rsidR="0060221E" w:rsidRDefault="0060221E" w:rsidP="0060221E">
            <w:pPr>
              <w:pStyle w:val="NormalWeb"/>
            </w:pPr>
            <w:r>
              <w:t>Note is fine</w:t>
            </w:r>
          </w:p>
          <w:p w:rsidR="0060221E" w:rsidRDefault="0060221E" w:rsidP="0060221E">
            <w:pPr>
              <w:pStyle w:val="NormalWeb"/>
            </w:pPr>
            <w:r>
              <w:t>Peter, Wed, 13:24</w:t>
            </w:r>
          </w:p>
          <w:p w:rsidR="0060221E" w:rsidRDefault="0060221E" w:rsidP="0060221E">
            <w:pPr>
              <w:pStyle w:val="NormalWeb"/>
            </w:pPr>
            <w:r>
              <w:t>Clarifying that there is a need to update this CR</w:t>
            </w:r>
          </w:p>
          <w:p w:rsidR="0060221E" w:rsidRPr="00C93C77" w:rsidRDefault="0060221E" w:rsidP="009421B0">
            <w:pPr>
              <w:pStyle w:val="NormalWeb"/>
              <w:rPr>
                <w:rFonts w:ascii="Calibri" w:hAnsi="Calibri"/>
                <w:lang w:eastAsia="en-US"/>
              </w:rPr>
            </w:pPr>
          </w:p>
        </w:tc>
      </w:tr>
      <w:tr w:rsidR="0060221E" w:rsidRPr="00D95972" w:rsidTr="00CC7316">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CD58A5" w:rsidP="0060221E">
            <w:pPr>
              <w:rPr>
                <w:rFonts w:cs="Arial"/>
              </w:rPr>
            </w:pPr>
            <w:hyperlink r:id="rId146" w:history="1">
              <w:r w:rsidR="0060221E">
                <w:rPr>
                  <w:rStyle w:val="Hyperlink"/>
                </w:rPr>
                <w:t>C1-200509</w:t>
              </w:r>
            </w:hyperlink>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Requested NSSAI creation from configured NSSAI excluding pending NSSA</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CR 1939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pStyle w:val="NormalWeb"/>
              <w:rPr>
                <w:lang w:eastAsia="en-US"/>
              </w:rPr>
            </w:pPr>
            <w:r>
              <w:rPr>
                <w:lang w:eastAsia="en-US"/>
              </w:rPr>
              <w:t>Not pursued</w:t>
            </w:r>
          </w:p>
          <w:p w:rsidR="0060221E" w:rsidRDefault="0060221E" w:rsidP="0060221E">
            <w:pPr>
              <w:pStyle w:val="NormalWeb"/>
              <w:rPr>
                <w:lang w:eastAsia="en-US"/>
              </w:rPr>
            </w:pPr>
            <w:r>
              <w:rPr>
                <w:lang w:eastAsia="en-US"/>
              </w:rPr>
              <w:t>See also C1-200724</w:t>
            </w:r>
          </w:p>
          <w:p w:rsidR="0060221E" w:rsidRDefault="0060221E" w:rsidP="0060221E">
            <w:r>
              <w:t>Mahmoud, Friday, 20:42</w:t>
            </w:r>
          </w:p>
          <w:p w:rsidR="0060221E" w:rsidRDefault="0060221E" w:rsidP="0060221E">
            <w:r>
              <w:rPr>
                <w:color w:val="1F497D"/>
                <w:sz w:val="22"/>
                <w:szCs w:val="22"/>
                <w:lang w:eastAsia="en-US"/>
              </w:rPr>
              <w:t xml:space="preserve">Our view is aligned with what is proposed in C1-200724 but it requires </w:t>
            </w:r>
            <w:r>
              <w:rPr>
                <w:color w:val="1F497D"/>
                <w:sz w:val="22"/>
                <w:szCs w:val="22"/>
                <w:highlight w:val="yellow"/>
                <w:lang w:eastAsia="en-US"/>
              </w:rPr>
              <w:t>other updates</w:t>
            </w:r>
            <w:r>
              <w:rPr>
                <w:color w:val="1F497D"/>
                <w:sz w:val="22"/>
                <w:szCs w:val="22"/>
                <w:lang w:eastAsia="en-US"/>
              </w:rPr>
              <w:t>, updates are all given</w:t>
            </w:r>
          </w:p>
          <w:p w:rsidR="0060221E" w:rsidRDefault="0060221E" w:rsidP="0060221E"/>
          <w:p w:rsidR="0060221E" w:rsidRDefault="0060221E" w:rsidP="0060221E">
            <w:r>
              <w:t>Sung, Monday, 21:28</w:t>
            </w:r>
          </w:p>
          <w:p w:rsidR="0060221E" w:rsidRDefault="0060221E" w:rsidP="0060221E">
            <w:r w:rsidRPr="007102D5">
              <w:t>My view is also more aligned with C1-200724 than C1-200509</w:t>
            </w:r>
          </w:p>
          <w:p w:rsidR="0060221E" w:rsidRDefault="0060221E" w:rsidP="0060221E"/>
          <w:p w:rsidR="0060221E" w:rsidRDefault="0060221E" w:rsidP="0060221E">
            <w:r>
              <w:t>Lin, Tuesday, 05:30</w:t>
            </w:r>
          </w:p>
          <w:p w:rsidR="0060221E" w:rsidRDefault="0060221E" w:rsidP="0060221E">
            <w:r>
              <w:t xml:space="preserve">Acknowledges that the scenarios are very complex and </w:t>
            </w:r>
            <w:proofErr w:type="gramStart"/>
            <w:r>
              <w:t>the a</w:t>
            </w:r>
            <w:proofErr w:type="gramEnd"/>
            <w:r>
              <w:t xml:space="preserve"> DISC paper might be needed</w:t>
            </w:r>
          </w:p>
          <w:p w:rsidR="0060221E" w:rsidRDefault="0060221E" w:rsidP="0060221E">
            <w:pPr>
              <w:rPr>
                <w:lang w:eastAsia="en-US"/>
              </w:rPr>
            </w:pPr>
          </w:p>
        </w:tc>
      </w:tr>
      <w:tr w:rsidR="0060221E" w:rsidRPr="00D95972" w:rsidTr="00716E31">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CD58A5" w:rsidP="0060221E">
            <w:pPr>
              <w:rPr>
                <w:rFonts w:cs="Arial"/>
              </w:rPr>
            </w:pPr>
            <w:hyperlink r:id="rId147" w:history="1">
              <w:r w:rsidR="0060221E">
                <w:rPr>
                  <w:rStyle w:val="Hyperlink"/>
                </w:rPr>
                <w:t>C1-200510</w:t>
              </w:r>
            </w:hyperlink>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Remove mobility restriction after NSSAA</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CR 1940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pStyle w:val="NormalWeb"/>
              <w:rPr>
                <w:lang w:eastAsia="en-US"/>
              </w:rPr>
            </w:pPr>
            <w:r>
              <w:rPr>
                <w:lang w:eastAsia="en-US"/>
              </w:rPr>
              <w:t xml:space="preserve">Merged into C1-200602 and its </w:t>
            </w:r>
            <w:proofErr w:type="spellStart"/>
            <w:r>
              <w:rPr>
                <w:lang w:eastAsia="en-US"/>
              </w:rPr>
              <w:t>revsions</w:t>
            </w:r>
            <w:proofErr w:type="spellEnd"/>
          </w:p>
          <w:p w:rsidR="0060221E" w:rsidRDefault="0060221E" w:rsidP="0060221E">
            <w:pPr>
              <w:pStyle w:val="NormalWeb"/>
              <w:rPr>
                <w:lang w:eastAsia="en-US"/>
              </w:rPr>
            </w:pPr>
            <w:r>
              <w:rPr>
                <w:lang w:eastAsia="en-US"/>
              </w:rPr>
              <w:t>See also C1-200602</w:t>
            </w:r>
          </w:p>
          <w:p w:rsidR="0060221E" w:rsidRDefault="0060221E" w:rsidP="0060221E">
            <w:pPr>
              <w:pStyle w:val="NormalWeb"/>
              <w:rPr>
                <w:lang w:eastAsia="en-US"/>
              </w:rPr>
            </w:pPr>
            <w:r>
              <w:rPr>
                <w:lang w:eastAsia="en-US"/>
              </w:rPr>
              <w:t>Lin, Friday, 03:40</w:t>
            </w:r>
          </w:p>
          <w:p w:rsidR="0060221E" w:rsidRDefault="0060221E" w:rsidP="0060221E">
            <w:pPr>
              <w:pStyle w:val="NormalWeb"/>
              <w:rPr>
                <w:lang w:eastAsia="en-US"/>
              </w:rPr>
            </w:pPr>
            <w:r>
              <w:rPr>
                <w:lang w:eastAsia="en-US"/>
              </w:rPr>
              <w:t>Wants to merge 510 into 602</w:t>
            </w:r>
          </w:p>
          <w:p w:rsidR="0060221E" w:rsidRDefault="0060221E" w:rsidP="0060221E">
            <w:pPr>
              <w:pStyle w:val="NormalWeb"/>
              <w:rPr>
                <w:lang w:eastAsia="en-US"/>
              </w:rPr>
            </w:pPr>
          </w:p>
          <w:p w:rsidR="0060221E" w:rsidRDefault="0060221E" w:rsidP="0060221E">
            <w:pPr>
              <w:pStyle w:val="NormalWeb"/>
              <w:rPr>
                <w:lang w:eastAsia="en-US"/>
              </w:rPr>
            </w:pPr>
          </w:p>
        </w:tc>
      </w:tr>
      <w:tr w:rsidR="0060221E" w:rsidRPr="00D95972" w:rsidTr="0051721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CD58A5" w:rsidP="0060221E">
            <w:pPr>
              <w:rPr>
                <w:rFonts w:cs="Arial"/>
              </w:rPr>
            </w:pPr>
            <w:hyperlink r:id="rId148" w:history="1">
              <w:r w:rsidR="0060221E">
                <w:rPr>
                  <w:rStyle w:val="Hyperlink"/>
                </w:rPr>
                <w:t>C1-200512</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Consistent name for NSSAA</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 xml:space="preserve">CR 1942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5F774E" w:rsidRDefault="005F774E" w:rsidP="005F774E">
            <w:pPr>
              <w:rPr>
                <w:rFonts w:cs="Arial"/>
                <w:color w:val="000000"/>
                <w:highlight w:val="green"/>
                <w:lang w:val="en-US"/>
              </w:rPr>
            </w:pPr>
            <w:r>
              <w:rPr>
                <w:rFonts w:cs="Arial"/>
                <w:color w:val="000000"/>
                <w:highlight w:val="green"/>
                <w:lang w:val="en-US"/>
              </w:rPr>
              <w:lastRenderedPageBreak/>
              <w:t>Current Status Agreed</w:t>
            </w:r>
          </w:p>
          <w:p w:rsidR="0060221E" w:rsidRPr="00D95972" w:rsidRDefault="0060221E" w:rsidP="0060221E">
            <w:pPr>
              <w:rPr>
                <w:rFonts w:cs="Arial"/>
              </w:rPr>
            </w:pPr>
          </w:p>
        </w:tc>
      </w:tr>
      <w:tr w:rsidR="0060221E" w:rsidRPr="00D95972" w:rsidTr="0051721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CD58A5" w:rsidP="0060221E">
            <w:pPr>
              <w:rPr>
                <w:rFonts w:cs="Arial"/>
              </w:rPr>
            </w:pPr>
            <w:hyperlink r:id="rId149" w:history="1">
              <w:r w:rsidR="0060221E">
                <w:rPr>
                  <w:rStyle w:val="Hyperlink"/>
                </w:rPr>
                <w:t>C1-200572</w:t>
              </w:r>
            </w:hyperlink>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EPS selection when the UE is deregistered due to NSSAA failure</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Samsung/Kundan</w:t>
            </w: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CR 1950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51721C" w:rsidRDefault="0051721C" w:rsidP="0060221E">
            <w:pPr>
              <w:rPr>
                <w:rFonts w:cs="Arial"/>
              </w:rPr>
            </w:pPr>
            <w:r>
              <w:rPr>
                <w:rFonts w:cs="Arial"/>
              </w:rPr>
              <w:t>Postponed</w:t>
            </w:r>
          </w:p>
          <w:p w:rsidR="0051721C" w:rsidRDefault="0051721C" w:rsidP="0060221E">
            <w:pPr>
              <w:rPr>
                <w:rFonts w:cs="Arial"/>
              </w:rPr>
            </w:pPr>
            <w:r>
              <w:rPr>
                <w:rFonts w:cs="Arial"/>
              </w:rPr>
              <w:t>Based on email of author</w:t>
            </w:r>
          </w:p>
          <w:p w:rsidR="0051721C" w:rsidRDefault="0051721C" w:rsidP="0060221E">
            <w:pPr>
              <w:rPr>
                <w:rFonts w:cs="Arial"/>
              </w:rPr>
            </w:pPr>
          </w:p>
          <w:p w:rsidR="0051721C" w:rsidRDefault="0051721C" w:rsidP="0060221E">
            <w:pPr>
              <w:rPr>
                <w:rFonts w:cs="Arial"/>
              </w:rPr>
            </w:pPr>
          </w:p>
          <w:p w:rsidR="0060221E" w:rsidRDefault="0060221E" w:rsidP="0060221E">
            <w:pPr>
              <w:rPr>
                <w:rFonts w:cs="Arial"/>
              </w:rPr>
            </w:pPr>
            <w:r>
              <w:rPr>
                <w:rFonts w:cs="Arial"/>
              </w:rPr>
              <w:t>Fei, Thursday, 09:43</w:t>
            </w:r>
          </w:p>
          <w:p w:rsidR="0060221E" w:rsidRDefault="0060221E" w:rsidP="0060221E">
            <w:pPr>
              <w:rPr>
                <w:rFonts w:cs="Arial"/>
              </w:rPr>
            </w:pPr>
            <w:r>
              <w:rPr>
                <w:rFonts w:cs="Arial"/>
              </w:rPr>
              <w:t xml:space="preserve">Understands motivation, </w:t>
            </w:r>
            <w:r>
              <w:rPr>
                <w:rFonts w:cs="Arial"/>
                <w:sz w:val="21"/>
                <w:szCs w:val="21"/>
                <w:lang w:val="en-US"/>
              </w:rPr>
              <w:t>However I do not think the change is required</w:t>
            </w:r>
          </w:p>
          <w:p w:rsidR="0060221E" w:rsidRDefault="0060221E" w:rsidP="0060221E">
            <w:pPr>
              <w:rPr>
                <w:rFonts w:cs="Arial"/>
              </w:rPr>
            </w:pPr>
          </w:p>
          <w:p w:rsidR="0060221E" w:rsidRDefault="0060221E" w:rsidP="0060221E">
            <w:pPr>
              <w:rPr>
                <w:rFonts w:cs="Arial"/>
              </w:rPr>
            </w:pPr>
            <w:proofErr w:type="spellStart"/>
            <w:r>
              <w:rPr>
                <w:rFonts w:cs="Arial"/>
              </w:rPr>
              <w:t>Sunhee</w:t>
            </w:r>
            <w:proofErr w:type="spellEnd"/>
            <w:r>
              <w:rPr>
                <w:rFonts w:cs="Arial"/>
              </w:rPr>
              <w:t>, Friday, 09:05</w:t>
            </w:r>
          </w:p>
          <w:p w:rsidR="0060221E" w:rsidRDefault="0060221E" w:rsidP="0060221E">
            <w:pPr>
              <w:rPr>
                <w:rFonts w:ascii="Malgun Gothic" w:hAnsi="Malgun Gothic"/>
                <w:lang w:val="en-US" w:eastAsia="ko-KR"/>
              </w:rPr>
            </w:pPr>
            <w:r>
              <w:rPr>
                <w:rFonts w:hint="eastAsia"/>
                <w:lang w:val="en-US" w:eastAsia="ko-KR"/>
              </w:rPr>
              <w:t>Therefore, I think that It is not recommended to specify only one case.</w:t>
            </w:r>
          </w:p>
          <w:p w:rsidR="0060221E" w:rsidRDefault="0060221E" w:rsidP="0060221E">
            <w:pPr>
              <w:rPr>
                <w:lang w:val="en-US" w:eastAsia="ko-KR"/>
              </w:rPr>
            </w:pPr>
            <w:r>
              <w:rPr>
                <w:rFonts w:hint="eastAsia"/>
                <w:lang w:val="en-US" w:eastAsia="ko-KR"/>
              </w:rPr>
              <w:t>Also, I think it is technically unnecessary.</w:t>
            </w:r>
          </w:p>
          <w:p w:rsidR="0060221E" w:rsidRDefault="0060221E" w:rsidP="0060221E">
            <w:pPr>
              <w:rPr>
                <w:lang w:val="en-US" w:eastAsia="ko-KR"/>
              </w:rPr>
            </w:pPr>
          </w:p>
          <w:p w:rsidR="0060221E" w:rsidRDefault="0060221E" w:rsidP="0060221E">
            <w:pPr>
              <w:rPr>
                <w:lang w:val="en-US" w:eastAsia="ko-KR"/>
              </w:rPr>
            </w:pPr>
            <w:r>
              <w:rPr>
                <w:lang w:val="en-US" w:eastAsia="ko-KR"/>
              </w:rPr>
              <w:t>Sung, Saturday, 05:10</w:t>
            </w:r>
          </w:p>
          <w:p w:rsidR="0060221E" w:rsidRDefault="0060221E" w:rsidP="0060221E">
            <w:pPr>
              <w:rPr>
                <w:lang w:val="en-US" w:eastAsia="ko-KR"/>
              </w:rPr>
            </w:pPr>
            <w:r>
              <w:rPr>
                <w:lang w:val="en-US" w:eastAsia="ko-KR"/>
              </w:rPr>
              <w:t>Same as Fei</w:t>
            </w:r>
          </w:p>
          <w:p w:rsidR="0060221E" w:rsidRDefault="0060221E" w:rsidP="0060221E">
            <w:pPr>
              <w:rPr>
                <w:lang w:val="en-US" w:eastAsia="ko-KR"/>
              </w:rPr>
            </w:pPr>
          </w:p>
          <w:p w:rsidR="0060221E" w:rsidRDefault="0060221E" w:rsidP="0060221E">
            <w:pPr>
              <w:rPr>
                <w:lang w:val="en-US" w:eastAsia="ko-KR"/>
              </w:rPr>
            </w:pPr>
            <w:r>
              <w:rPr>
                <w:lang w:val="en-US" w:eastAsia="ko-KR"/>
              </w:rPr>
              <w:t>Kundan, Monday, 07:37</w:t>
            </w:r>
          </w:p>
          <w:p w:rsidR="0060221E" w:rsidRDefault="0060221E" w:rsidP="0060221E">
            <w:pPr>
              <w:rPr>
                <w:lang w:val="en-US" w:eastAsia="ko-KR"/>
              </w:rPr>
            </w:pPr>
            <w:r>
              <w:rPr>
                <w:lang w:val="en-US" w:eastAsia="ko-KR"/>
              </w:rPr>
              <w:t>Wants to understand, where the case would already be covered (from Fei)</w:t>
            </w:r>
          </w:p>
          <w:p w:rsidR="0060221E" w:rsidRDefault="0060221E" w:rsidP="0060221E">
            <w:pPr>
              <w:rPr>
                <w:lang w:val="en-US" w:eastAsia="ko-KR"/>
              </w:rPr>
            </w:pPr>
          </w:p>
          <w:p w:rsidR="0060221E" w:rsidRDefault="0060221E" w:rsidP="0060221E">
            <w:pPr>
              <w:rPr>
                <w:lang w:val="en-US" w:eastAsia="ko-KR"/>
              </w:rPr>
            </w:pPr>
            <w:r>
              <w:rPr>
                <w:lang w:val="en-US" w:eastAsia="ko-KR"/>
              </w:rPr>
              <w:t>Fei, Monday, 07:54</w:t>
            </w:r>
          </w:p>
          <w:p w:rsidR="0060221E" w:rsidRDefault="0060221E" w:rsidP="0060221E">
            <w:pPr>
              <w:rPr>
                <w:lang w:val="en-US" w:eastAsia="ko-KR"/>
              </w:rPr>
            </w:pPr>
            <w:r>
              <w:rPr>
                <w:lang w:val="en-US" w:eastAsia="ko-KR"/>
              </w:rPr>
              <w:t>Explains to Kundan</w:t>
            </w:r>
          </w:p>
          <w:p w:rsidR="0060221E" w:rsidRDefault="0060221E" w:rsidP="0060221E">
            <w:pPr>
              <w:rPr>
                <w:lang w:val="en-US" w:eastAsia="ko-KR"/>
              </w:rPr>
            </w:pPr>
          </w:p>
          <w:p w:rsidR="0060221E" w:rsidRDefault="0060221E" w:rsidP="0060221E">
            <w:pPr>
              <w:rPr>
                <w:lang w:val="en-US" w:eastAsia="ko-KR"/>
              </w:rPr>
            </w:pPr>
            <w:r>
              <w:rPr>
                <w:lang w:val="en-US" w:eastAsia="ko-KR"/>
              </w:rPr>
              <w:t>Kundan, Monday, 08:09</w:t>
            </w:r>
          </w:p>
          <w:p w:rsidR="0060221E" w:rsidRDefault="0060221E" w:rsidP="0060221E">
            <w:pPr>
              <w:rPr>
                <w:rFonts w:ascii="Calibri" w:hAnsi="Calibri"/>
                <w:color w:val="1F497D"/>
                <w:sz w:val="22"/>
                <w:szCs w:val="22"/>
                <w:lang w:val="en-IN" w:eastAsia="en-US"/>
              </w:rPr>
            </w:pPr>
            <w:r>
              <w:rPr>
                <w:rFonts w:ascii="Calibri" w:hAnsi="Calibri"/>
                <w:color w:val="1F497D"/>
                <w:sz w:val="22"/>
                <w:szCs w:val="22"/>
                <w:lang w:val="en-IN" w:eastAsia="en-US"/>
              </w:rPr>
              <w:t xml:space="preserve">To </w:t>
            </w:r>
            <w:proofErr w:type="spellStart"/>
            <w:r>
              <w:rPr>
                <w:rFonts w:ascii="Calibri" w:hAnsi="Calibri"/>
                <w:color w:val="1F497D"/>
                <w:sz w:val="22"/>
                <w:szCs w:val="22"/>
                <w:lang w:val="en-IN" w:eastAsia="en-US"/>
              </w:rPr>
              <w:t>Sunhee</w:t>
            </w:r>
            <w:proofErr w:type="spellEnd"/>
          </w:p>
          <w:p w:rsidR="0060221E" w:rsidRDefault="0060221E" w:rsidP="0060221E">
            <w:pPr>
              <w:rPr>
                <w:rFonts w:ascii="Calibri" w:hAnsi="Calibri"/>
                <w:color w:val="1F497D"/>
                <w:sz w:val="22"/>
                <w:szCs w:val="22"/>
                <w:lang w:val="en-IN" w:eastAsia="en-US"/>
              </w:rPr>
            </w:pPr>
            <w:r>
              <w:rPr>
                <w:rFonts w:ascii="Calibri" w:hAnsi="Calibri"/>
                <w:color w:val="1F497D"/>
                <w:sz w:val="22"/>
                <w:szCs w:val="22"/>
                <w:lang w:val="en-IN" w:eastAsia="en-US"/>
              </w:rPr>
              <w:t>In general, when the UE receives any cause value in a NAS message, the EPS behaviour is also specified. Here in the cause code handling nothing has specified. We should give indication to the implementer that the UE may select E-UTRAN to connect to EPS as the UE may have EPS service.</w:t>
            </w:r>
          </w:p>
          <w:p w:rsidR="0060221E" w:rsidRDefault="0060221E" w:rsidP="0060221E">
            <w:pPr>
              <w:rPr>
                <w:rFonts w:ascii="Calibri" w:hAnsi="Calibri"/>
                <w:color w:val="1F497D"/>
                <w:sz w:val="22"/>
                <w:szCs w:val="22"/>
                <w:lang w:val="en-IN" w:eastAsia="en-US"/>
              </w:rPr>
            </w:pPr>
          </w:p>
          <w:p w:rsidR="0060221E" w:rsidRDefault="0060221E" w:rsidP="0060221E">
            <w:pPr>
              <w:rPr>
                <w:rFonts w:ascii="Calibri" w:hAnsi="Calibri"/>
                <w:color w:val="1F497D"/>
                <w:sz w:val="22"/>
                <w:szCs w:val="22"/>
                <w:lang w:val="en-IN" w:eastAsia="en-US"/>
              </w:rPr>
            </w:pPr>
            <w:r>
              <w:rPr>
                <w:rFonts w:ascii="Calibri" w:hAnsi="Calibri"/>
                <w:color w:val="1F497D"/>
                <w:sz w:val="22"/>
                <w:szCs w:val="22"/>
                <w:lang w:val="en-IN" w:eastAsia="en-US"/>
              </w:rPr>
              <w:t>Kundan, Wed, 12:04</w:t>
            </w:r>
          </w:p>
          <w:p w:rsidR="0060221E" w:rsidRDefault="0060221E" w:rsidP="0060221E">
            <w:pPr>
              <w:rPr>
                <w:rFonts w:ascii="Calibri" w:hAnsi="Calibri"/>
                <w:color w:val="1F497D"/>
                <w:sz w:val="22"/>
                <w:szCs w:val="22"/>
                <w:lang w:val="en-IN" w:eastAsia="en-US"/>
              </w:rPr>
            </w:pPr>
            <w:r>
              <w:rPr>
                <w:rFonts w:ascii="Calibri" w:hAnsi="Calibri"/>
                <w:color w:val="1F497D"/>
                <w:sz w:val="22"/>
                <w:szCs w:val="22"/>
                <w:lang w:val="en-IN" w:eastAsia="en-US"/>
              </w:rPr>
              <w:t>Explaining to Fei why this is needed, and some rewording</w:t>
            </w:r>
          </w:p>
          <w:p w:rsidR="0060221E" w:rsidRDefault="0060221E" w:rsidP="0060221E">
            <w:pPr>
              <w:rPr>
                <w:lang w:val="en-US" w:eastAsia="ko-KR"/>
              </w:rPr>
            </w:pPr>
          </w:p>
          <w:p w:rsidR="0060221E" w:rsidRDefault="0060221E" w:rsidP="0060221E">
            <w:pPr>
              <w:rPr>
                <w:lang w:val="en-US" w:eastAsia="ko-KR"/>
              </w:rPr>
            </w:pPr>
            <w:r>
              <w:rPr>
                <w:lang w:val="en-US" w:eastAsia="ko-KR"/>
              </w:rPr>
              <w:t>Kundan, Wed, 14:03</w:t>
            </w:r>
          </w:p>
          <w:p w:rsidR="0060221E" w:rsidRDefault="0060221E" w:rsidP="0060221E">
            <w:pPr>
              <w:rPr>
                <w:lang w:val="en-US" w:eastAsia="ko-KR"/>
              </w:rPr>
            </w:pPr>
            <w:r>
              <w:rPr>
                <w:lang w:val="en-US" w:eastAsia="ko-KR"/>
              </w:rPr>
              <w:lastRenderedPageBreak/>
              <w:t>Provides a rev, would need review</w:t>
            </w:r>
          </w:p>
          <w:p w:rsidR="004710A1" w:rsidRDefault="004710A1" w:rsidP="0060221E">
            <w:pPr>
              <w:rPr>
                <w:lang w:val="en-US" w:eastAsia="ko-KR"/>
              </w:rPr>
            </w:pPr>
          </w:p>
          <w:p w:rsidR="004710A1" w:rsidRDefault="004710A1" w:rsidP="0060221E">
            <w:pPr>
              <w:rPr>
                <w:lang w:val="en-US" w:eastAsia="ko-KR"/>
              </w:rPr>
            </w:pPr>
            <w:r>
              <w:rPr>
                <w:lang w:val="en-US" w:eastAsia="ko-KR"/>
              </w:rPr>
              <w:t>Sung, Wed, 17:42</w:t>
            </w:r>
          </w:p>
          <w:p w:rsidR="004710A1" w:rsidRDefault="004710A1" w:rsidP="0060221E">
            <w:pPr>
              <w:rPr>
                <w:lang w:val="en-US" w:eastAsia="ko-KR"/>
              </w:rPr>
            </w:pPr>
            <w:r>
              <w:rPr>
                <w:lang w:val="en-US" w:eastAsia="ko-KR"/>
              </w:rPr>
              <w:t xml:space="preserve">It does not any value and only brings </w:t>
            </w:r>
            <w:proofErr w:type="spellStart"/>
            <w:r>
              <w:rPr>
                <w:lang w:val="en-US" w:eastAsia="ko-KR"/>
              </w:rPr>
              <w:t>confugsion</w:t>
            </w:r>
            <w:proofErr w:type="spellEnd"/>
            <w:r>
              <w:rPr>
                <w:lang w:val="en-US" w:eastAsia="ko-KR"/>
              </w:rPr>
              <w:t>.</w:t>
            </w:r>
          </w:p>
          <w:p w:rsidR="004710A1" w:rsidRDefault="004710A1" w:rsidP="0060221E">
            <w:pPr>
              <w:rPr>
                <w:lang w:val="en-US" w:eastAsia="ko-KR"/>
              </w:rPr>
            </w:pPr>
          </w:p>
          <w:p w:rsidR="004B7359" w:rsidRDefault="004B7359" w:rsidP="0060221E">
            <w:pPr>
              <w:rPr>
                <w:lang w:val="en-US" w:eastAsia="ko-KR"/>
              </w:rPr>
            </w:pPr>
            <w:r>
              <w:rPr>
                <w:lang w:val="en-US" w:eastAsia="ko-KR"/>
              </w:rPr>
              <w:t>Fei, Thu, 02:55</w:t>
            </w:r>
          </w:p>
          <w:p w:rsidR="004B7359" w:rsidRDefault="004B7359" w:rsidP="0060221E">
            <w:pPr>
              <w:rPr>
                <w:lang w:val="en-US" w:eastAsia="ko-KR"/>
              </w:rPr>
            </w:pPr>
            <w:r>
              <w:rPr>
                <w:lang w:val="en-US" w:eastAsia="ko-KR"/>
              </w:rPr>
              <w:t>I do not see any need</w:t>
            </w:r>
          </w:p>
          <w:p w:rsidR="0060221E" w:rsidRPr="00F757FD" w:rsidRDefault="0060221E" w:rsidP="0060221E">
            <w:pPr>
              <w:rPr>
                <w:rFonts w:cs="Arial"/>
                <w:lang w:val="en-US"/>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CD58A5" w:rsidP="0060221E">
            <w:pPr>
              <w:rPr>
                <w:rFonts w:cs="Arial"/>
              </w:rPr>
            </w:pPr>
            <w:hyperlink r:id="rId150" w:history="1">
              <w:r w:rsidR="0060221E">
                <w:rPr>
                  <w:rStyle w:val="Hyperlink"/>
                </w:rPr>
                <w:t>C1-200574</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 xml:space="preserve">Handling of NSSAA at non </w:t>
            </w:r>
            <w:proofErr w:type="spellStart"/>
            <w:r>
              <w:rPr>
                <w:rFonts w:cs="Arial"/>
              </w:rPr>
              <w:t>suppoting</w:t>
            </w:r>
            <w:proofErr w:type="spellEnd"/>
            <w:r>
              <w:rPr>
                <w:rFonts w:cs="Arial"/>
              </w:rPr>
              <w:t xml:space="preserve"> AMF</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1951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5F774E" w:rsidRDefault="005F774E" w:rsidP="005F774E">
            <w:pPr>
              <w:rPr>
                <w:rFonts w:cs="Arial"/>
                <w:color w:val="000000"/>
                <w:highlight w:val="green"/>
                <w:lang w:val="en-US"/>
              </w:rPr>
            </w:pPr>
            <w:r>
              <w:rPr>
                <w:rFonts w:cs="Arial"/>
                <w:color w:val="000000"/>
                <w:highlight w:val="green"/>
                <w:lang w:val="en-US"/>
              </w:rPr>
              <w:t>Current Status Postponed</w:t>
            </w:r>
          </w:p>
          <w:p w:rsidR="005F774E" w:rsidRDefault="005F774E" w:rsidP="0060221E">
            <w:pPr>
              <w:rPr>
                <w:rFonts w:cs="Arial"/>
              </w:rPr>
            </w:pPr>
          </w:p>
          <w:p w:rsidR="0060221E" w:rsidRDefault="0060221E" w:rsidP="0060221E">
            <w:pPr>
              <w:rPr>
                <w:rFonts w:cs="Arial"/>
              </w:rPr>
            </w:pPr>
            <w:r>
              <w:rPr>
                <w:rFonts w:cs="Arial"/>
              </w:rPr>
              <w:t>Fei, Thursday, 09:58</w:t>
            </w:r>
          </w:p>
          <w:p w:rsidR="0060221E" w:rsidRPr="006123C0" w:rsidRDefault="0060221E" w:rsidP="0060221E">
            <w:pPr>
              <w:rPr>
                <w:rFonts w:cs="Arial"/>
              </w:rPr>
            </w:pPr>
            <w:r w:rsidRPr="006123C0">
              <w:rPr>
                <w:rFonts w:cs="Arial"/>
              </w:rPr>
              <w:t xml:space="preserve">As commented during the last meeting, </w:t>
            </w:r>
            <w:r w:rsidRPr="006123C0">
              <w:rPr>
                <w:rFonts w:cs="Arial"/>
                <w:b/>
                <w:bCs/>
              </w:rPr>
              <w:t>this should be resolved in the CT4 spec</w:t>
            </w:r>
            <w:r w:rsidRPr="006123C0">
              <w:rPr>
                <w:rFonts w:cs="Arial"/>
              </w:rPr>
              <w:t>.</w:t>
            </w:r>
          </w:p>
          <w:p w:rsidR="0060221E" w:rsidRDefault="0060221E" w:rsidP="0060221E">
            <w:pPr>
              <w:rPr>
                <w:rFonts w:cs="Arial"/>
              </w:rPr>
            </w:pPr>
            <w:r w:rsidRPr="006123C0">
              <w:rPr>
                <w:rFonts w:cs="Arial"/>
              </w:rPr>
              <w:t xml:space="preserve">If the AMF does not support the </w:t>
            </w:r>
            <w:proofErr w:type="spellStart"/>
            <w:r w:rsidRPr="006123C0">
              <w:rPr>
                <w:rFonts w:cs="Arial"/>
              </w:rPr>
              <w:t>eNS</w:t>
            </w:r>
            <w:proofErr w:type="spellEnd"/>
            <w:r w:rsidRPr="006123C0">
              <w:rPr>
                <w:rFonts w:cs="Arial"/>
              </w:rPr>
              <w:t>, then the UDM shall not send the corresponding S-NSSAI to the AMF. This is also clarified in the 23.501.</w:t>
            </w:r>
          </w:p>
          <w:p w:rsidR="0060221E" w:rsidRDefault="0060221E" w:rsidP="0060221E">
            <w:pPr>
              <w:rPr>
                <w:rFonts w:cs="Arial"/>
              </w:rPr>
            </w:pPr>
          </w:p>
          <w:p w:rsidR="0060221E" w:rsidRDefault="0060221E" w:rsidP="0060221E">
            <w:pPr>
              <w:rPr>
                <w:rFonts w:cs="Arial"/>
              </w:rPr>
            </w:pPr>
            <w:r>
              <w:rPr>
                <w:rFonts w:cs="Arial"/>
              </w:rPr>
              <w:t>Kaj, Thursday, 10:26</w:t>
            </w:r>
          </w:p>
          <w:p w:rsidR="0060221E" w:rsidRDefault="0060221E" w:rsidP="0060221E">
            <w:pPr>
              <w:rPr>
                <w:rFonts w:ascii="Calibri" w:hAnsi="Calibri"/>
                <w:lang w:val="en-US"/>
              </w:rPr>
            </w:pPr>
            <w:r>
              <w:rPr>
                <w:lang w:val="en-US"/>
              </w:rPr>
              <w:t>If the AMF does not support NSSAA then no related NSSAA at all will be performed.</w:t>
            </w:r>
          </w:p>
          <w:p w:rsidR="0060221E" w:rsidRDefault="0060221E" w:rsidP="0060221E">
            <w:pPr>
              <w:rPr>
                <w:lang w:val="en-US"/>
              </w:rPr>
            </w:pPr>
            <w:r>
              <w:rPr>
                <w:lang w:val="en-US"/>
              </w:rPr>
              <w:t>In addition, the UDM shall not send S-NSSAIs subject to NSSAA to non-NSSAA-supporting AMF according to 23.501.</w:t>
            </w:r>
          </w:p>
          <w:p w:rsidR="0060221E" w:rsidRDefault="0060221E" w:rsidP="0060221E">
            <w:pPr>
              <w:rPr>
                <w:lang w:val="en-US"/>
              </w:rPr>
            </w:pPr>
          </w:p>
          <w:p w:rsidR="0060221E" w:rsidRDefault="0060221E" w:rsidP="0060221E">
            <w:pPr>
              <w:rPr>
                <w:lang w:val="en-US"/>
              </w:rPr>
            </w:pPr>
            <w:r>
              <w:rPr>
                <w:lang w:val="en-US"/>
              </w:rPr>
              <w:t>Kundan, Thursday, 11:04</w:t>
            </w:r>
          </w:p>
          <w:p w:rsidR="0060221E" w:rsidRDefault="0060221E" w:rsidP="0060221E">
            <w:pPr>
              <w:rPr>
                <w:lang w:val="en-US"/>
              </w:rPr>
            </w:pPr>
            <w:r>
              <w:rPr>
                <w:lang w:val="en-US"/>
              </w:rPr>
              <w:t>Replies to Kaj</w:t>
            </w:r>
          </w:p>
          <w:p w:rsidR="0060221E" w:rsidRDefault="0060221E" w:rsidP="0060221E">
            <w:pPr>
              <w:rPr>
                <w:lang w:val="en-US"/>
              </w:rPr>
            </w:pPr>
          </w:p>
          <w:p w:rsidR="0060221E" w:rsidRDefault="0060221E" w:rsidP="0060221E">
            <w:pPr>
              <w:rPr>
                <w:lang w:val="en-US"/>
              </w:rPr>
            </w:pPr>
            <w:r>
              <w:rPr>
                <w:lang w:val="en-US"/>
              </w:rPr>
              <w:t>Kaj, Thursday, 11.15</w:t>
            </w:r>
          </w:p>
          <w:p w:rsidR="0060221E" w:rsidRDefault="0060221E" w:rsidP="0060221E">
            <w:pPr>
              <w:rPr>
                <w:lang w:val="en-US"/>
              </w:rPr>
            </w:pPr>
            <w:r>
              <w:rPr>
                <w:lang w:val="en-US"/>
              </w:rPr>
              <w:t>Clarifies a question from Tsuyoshi, not shown in my inbox</w:t>
            </w:r>
          </w:p>
          <w:p w:rsidR="0060221E" w:rsidRDefault="0060221E" w:rsidP="0060221E">
            <w:pPr>
              <w:rPr>
                <w:lang w:val="en-US"/>
              </w:rPr>
            </w:pPr>
          </w:p>
          <w:p w:rsidR="0060221E" w:rsidRDefault="0060221E" w:rsidP="0060221E">
            <w:pPr>
              <w:rPr>
                <w:lang w:val="en-US"/>
              </w:rPr>
            </w:pPr>
            <w:r>
              <w:rPr>
                <w:lang w:val="en-US"/>
              </w:rPr>
              <w:t>Kundan, Thursday, 11:18</w:t>
            </w:r>
          </w:p>
          <w:p w:rsidR="0060221E" w:rsidRDefault="0060221E" w:rsidP="0060221E">
            <w:pPr>
              <w:rPr>
                <w:lang w:val="en-US"/>
              </w:rPr>
            </w:pPr>
            <w:r>
              <w:rPr>
                <w:lang w:val="en-US"/>
              </w:rPr>
              <w:t>Replies to Fei</w:t>
            </w:r>
          </w:p>
          <w:p w:rsidR="0060221E" w:rsidRDefault="0060221E" w:rsidP="0060221E">
            <w:pPr>
              <w:rPr>
                <w:rFonts w:cs="Arial"/>
                <w:lang w:val="en-US"/>
              </w:rPr>
            </w:pPr>
          </w:p>
          <w:p w:rsidR="0060221E" w:rsidRDefault="0060221E" w:rsidP="0060221E">
            <w:pPr>
              <w:rPr>
                <w:rFonts w:cs="Arial"/>
                <w:lang w:val="en-US"/>
              </w:rPr>
            </w:pPr>
            <w:r>
              <w:rPr>
                <w:rFonts w:cs="Arial"/>
                <w:lang w:val="en-US"/>
              </w:rPr>
              <w:t xml:space="preserve">Kaj, </w:t>
            </w:r>
            <w:proofErr w:type="spellStart"/>
            <w:r>
              <w:rPr>
                <w:rFonts w:cs="Arial"/>
                <w:lang w:val="en-US"/>
              </w:rPr>
              <w:t>THursdy</w:t>
            </w:r>
            <w:proofErr w:type="spellEnd"/>
            <w:r>
              <w:rPr>
                <w:rFonts w:cs="Arial"/>
                <w:lang w:val="en-US"/>
              </w:rPr>
              <w:t>, 11:20</w:t>
            </w:r>
          </w:p>
          <w:p w:rsidR="0060221E" w:rsidRDefault="0060221E" w:rsidP="0060221E">
            <w:pPr>
              <w:rPr>
                <w:rFonts w:cs="Arial"/>
                <w:lang w:val="en-US"/>
              </w:rPr>
            </w:pPr>
            <w:r>
              <w:rPr>
                <w:rFonts w:cs="Arial"/>
                <w:lang w:val="en-US"/>
              </w:rPr>
              <w:t>Not convinced by Kundan’s reply, sees an update of AMF-UDM interface needed -&gt; but that is CT4</w:t>
            </w:r>
          </w:p>
          <w:p w:rsidR="0060221E" w:rsidRDefault="0060221E" w:rsidP="0060221E">
            <w:pPr>
              <w:rPr>
                <w:rFonts w:cs="Arial"/>
                <w:lang w:val="en-US"/>
              </w:rPr>
            </w:pPr>
          </w:p>
          <w:p w:rsidR="0060221E" w:rsidRDefault="0060221E" w:rsidP="0060221E">
            <w:pPr>
              <w:rPr>
                <w:rFonts w:cs="Arial"/>
                <w:lang w:val="en-US"/>
              </w:rPr>
            </w:pPr>
            <w:proofErr w:type="spellStart"/>
            <w:r>
              <w:rPr>
                <w:rFonts w:cs="Arial"/>
                <w:lang w:val="en-US"/>
              </w:rPr>
              <w:t>Sunhhe</w:t>
            </w:r>
            <w:proofErr w:type="spellEnd"/>
            <w:r>
              <w:rPr>
                <w:rFonts w:cs="Arial"/>
                <w:lang w:val="en-US"/>
              </w:rPr>
              <w:t>, Friday, 09:45</w:t>
            </w:r>
          </w:p>
          <w:p w:rsidR="0060221E" w:rsidRPr="003723E9" w:rsidRDefault="0060221E" w:rsidP="0060221E">
            <w:pPr>
              <w:rPr>
                <w:rFonts w:cs="Arial"/>
                <w:lang w:val="en-US"/>
              </w:rPr>
            </w:pPr>
            <w:r w:rsidRPr="003723E9">
              <w:rPr>
                <w:rFonts w:cs="Arial"/>
                <w:lang w:val="en-US"/>
              </w:rPr>
              <w:t xml:space="preserve">I would like to understand what scenario can be happened. </w:t>
            </w:r>
          </w:p>
          <w:p w:rsidR="0060221E" w:rsidRDefault="0060221E" w:rsidP="0060221E">
            <w:pPr>
              <w:rPr>
                <w:rFonts w:cs="Arial"/>
                <w:lang w:val="en-US"/>
              </w:rPr>
            </w:pPr>
            <w:r w:rsidRPr="003723E9">
              <w:rPr>
                <w:rFonts w:cs="Arial"/>
                <w:lang w:val="en-US"/>
              </w:rPr>
              <w:t xml:space="preserve">Could you clarify the scenario mentioned in this </w:t>
            </w:r>
            <w:proofErr w:type="gramStart"/>
            <w:r w:rsidRPr="003723E9">
              <w:rPr>
                <w:rFonts w:cs="Arial"/>
                <w:lang w:val="en-US"/>
              </w:rPr>
              <w:t>CR ?</w:t>
            </w:r>
            <w:proofErr w:type="gramEnd"/>
          </w:p>
          <w:p w:rsidR="0060221E" w:rsidRDefault="0060221E" w:rsidP="0060221E">
            <w:pPr>
              <w:rPr>
                <w:rFonts w:cs="Arial"/>
                <w:lang w:val="en-US"/>
              </w:rPr>
            </w:pPr>
          </w:p>
          <w:p w:rsidR="0060221E" w:rsidRDefault="0060221E" w:rsidP="0060221E">
            <w:pPr>
              <w:rPr>
                <w:rFonts w:cs="Arial"/>
                <w:lang w:val="en-US"/>
              </w:rPr>
            </w:pPr>
            <w:r>
              <w:rPr>
                <w:rFonts w:cs="Arial"/>
                <w:lang w:val="en-US"/>
              </w:rPr>
              <w:t>Sung, Sunday, 02:28</w:t>
            </w:r>
          </w:p>
          <w:p w:rsidR="0060221E" w:rsidRDefault="0060221E" w:rsidP="0060221E">
            <w:pPr>
              <w:rPr>
                <w:rFonts w:cs="Arial"/>
                <w:lang w:val="en-US"/>
              </w:rPr>
            </w:pPr>
            <w:r>
              <w:rPr>
                <w:rFonts w:cs="Arial"/>
                <w:lang w:val="en-US"/>
              </w:rPr>
              <w:lastRenderedPageBreak/>
              <w:t>Same view as Kaj</w:t>
            </w:r>
          </w:p>
          <w:p w:rsidR="0060221E" w:rsidRDefault="0060221E" w:rsidP="0060221E">
            <w:pPr>
              <w:rPr>
                <w:rFonts w:cs="Arial"/>
                <w:lang w:val="en-US"/>
              </w:rPr>
            </w:pPr>
          </w:p>
          <w:p w:rsidR="0060221E" w:rsidRDefault="0060221E" w:rsidP="0060221E">
            <w:pPr>
              <w:rPr>
                <w:rFonts w:cs="Arial"/>
                <w:lang w:val="en-US"/>
              </w:rPr>
            </w:pPr>
            <w:r>
              <w:rPr>
                <w:rFonts w:cs="Arial"/>
                <w:lang w:val="en-US"/>
              </w:rPr>
              <w:t>Kundan, Monday, 06:57</w:t>
            </w:r>
          </w:p>
          <w:p w:rsidR="0060221E" w:rsidRDefault="0060221E" w:rsidP="0060221E">
            <w:pPr>
              <w:rPr>
                <w:rFonts w:ascii="Calibri" w:hAnsi="Calibri" w:cs="Calibri"/>
                <w:color w:val="1F497D"/>
                <w:sz w:val="22"/>
                <w:szCs w:val="22"/>
                <w:lang w:val="en-IN" w:eastAsia="en-US"/>
              </w:rPr>
            </w:pPr>
            <w:r>
              <w:rPr>
                <w:rFonts w:cs="Arial"/>
                <w:lang w:val="en-US"/>
              </w:rPr>
              <w:t xml:space="preserve">Explaining the case, </w:t>
            </w:r>
            <w:proofErr w:type="gramStart"/>
            <w:r>
              <w:rPr>
                <w:rFonts w:ascii="Calibri" w:hAnsi="Calibri" w:cs="Calibri"/>
                <w:color w:val="1F497D"/>
                <w:sz w:val="22"/>
                <w:szCs w:val="22"/>
                <w:lang w:val="en-IN" w:eastAsia="en-US"/>
              </w:rPr>
              <w:t>If</w:t>
            </w:r>
            <w:proofErr w:type="gramEnd"/>
            <w:r>
              <w:rPr>
                <w:rFonts w:ascii="Calibri" w:hAnsi="Calibri" w:cs="Calibri"/>
                <w:color w:val="1F497D"/>
                <w:sz w:val="22"/>
                <w:szCs w:val="22"/>
                <w:lang w:val="en-IN" w:eastAsia="en-US"/>
              </w:rPr>
              <w:t xml:space="preserve"> other delegates have similar understanding as me the then I withdraw the CR.</w:t>
            </w:r>
          </w:p>
          <w:p w:rsidR="0060221E" w:rsidRDefault="0060221E" w:rsidP="0060221E">
            <w:pPr>
              <w:rPr>
                <w:rFonts w:cs="Arial"/>
                <w:lang w:val="en-IN"/>
              </w:rPr>
            </w:pPr>
          </w:p>
          <w:p w:rsidR="0060221E" w:rsidRDefault="0060221E" w:rsidP="0060221E">
            <w:pPr>
              <w:rPr>
                <w:rFonts w:cs="Arial"/>
                <w:lang w:val="en-IN"/>
              </w:rPr>
            </w:pPr>
            <w:r>
              <w:rPr>
                <w:rFonts w:cs="Arial"/>
                <w:lang w:val="en-IN"/>
              </w:rPr>
              <w:t>Tsuyoshi, Monday, 08:16</w:t>
            </w:r>
          </w:p>
          <w:p w:rsidR="0060221E" w:rsidRPr="00BA29DA" w:rsidRDefault="0060221E" w:rsidP="0060221E">
            <w:pPr>
              <w:rPr>
                <w:rFonts w:ascii="Calibri" w:hAnsi="Calibri"/>
              </w:rPr>
            </w:pPr>
            <w:r>
              <w:t xml:space="preserve">For my clarification, one is saying that UDM </w:t>
            </w:r>
            <w:proofErr w:type="spellStart"/>
            <w:r>
              <w:t>can not</w:t>
            </w:r>
            <w:proofErr w:type="spellEnd"/>
            <w:r>
              <w:t xml:space="preserve"> handle such issue because it does not know </w:t>
            </w:r>
            <w:proofErr w:type="gramStart"/>
            <w:r>
              <w:t>whether or not</w:t>
            </w:r>
            <w:proofErr w:type="gramEnd"/>
            <w:r>
              <w:t xml:space="preserve"> the AMF support NSSAA. And another is saying AMF </w:t>
            </w:r>
            <w:proofErr w:type="spellStart"/>
            <w:r>
              <w:t>can not</w:t>
            </w:r>
            <w:proofErr w:type="spellEnd"/>
            <w:r>
              <w:t xml:space="preserve"> handle such issue because non NSSAA capable AMF has no clue about it. </w:t>
            </w:r>
          </w:p>
          <w:p w:rsidR="0060221E" w:rsidRDefault="0060221E" w:rsidP="0060221E">
            <w:r>
              <w:t xml:space="preserve">Is my understanding correct that we have an </w:t>
            </w:r>
            <w:proofErr w:type="gramStart"/>
            <w:r>
              <w:t>issue</w:t>
            </w:r>
            <w:proofErr w:type="gramEnd"/>
            <w:r>
              <w:t xml:space="preserve"> but this is not under CT1's responsibility?</w:t>
            </w:r>
          </w:p>
          <w:p w:rsidR="0060221E" w:rsidRPr="00BA29DA" w:rsidRDefault="0060221E" w:rsidP="0060221E">
            <w:pPr>
              <w:rPr>
                <w:rFonts w:cs="Arial"/>
              </w:rPr>
            </w:pPr>
          </w:p>
          <w:p w:rsidR="0060221E" w:rsidRDefault="0060221E" w:rsidP="0060221E">
            <w:pPr>
              <w:rPr>
                <w:rFonts w:cs="Arial"/>
                <w:lang w:val="en-IN"/>
              </w:rPr>
            </w:pPr>
            <w:r>
              <w:rPr>
                <w:rFonts w:cs="Arial"/>
                <w:lang w:val="en-IN"/>
              </w:rPr>
              <w:t>Sung, Monday, 21:54</w:t>
            </w:r>
          </w:p>
          <w:p w:rsidR="0060221E" w:rsidRPr="00801704" w:rsidRDefault="0060221E" w:rsidP="0060221E">
            <w:pPr>
              <w:rPr>
                <w:rFonts w:cs="Arial"/>
                <w:lang w:val="en-IN"/>
              </w:rPr>
            </w:pPr>
            <w:r>
              <w:rPr>
                <w:rFonts w:ascii="Tahoma" w:hAnsi="Tahoma" w:cs="Tahoma"/>
                <w:lang w:val="en-US"/>
              </w:rPr>
              <w:t>but the issue occurs because a network deployer does not pay enough attention for the warning that is in the spec</w:t>
            </w:r>
          </w:p>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CD58A5" w:rsidP="0060221E">
            <w:pPr>
              <w:rPr>
                <w:rFonts w:cs="Arial"/>
              </w:rPr>
            </w:pPr>
            <w:hyperlink r:id="rId151" w:history="1">
              <w:r w:rsidR="0060221E">
                <w:rPr>
                  <w:rStyle w:val="Hyperlink"/>
                </w:rPr>
                <w:t>C1-200575</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PDN connection establishment and NSSAA</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1952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5F774E" w:rsidRDefault="005F774E" w:rsidP="005F774E">
            <w:pPr>
              <w:rPr>
                <w:rFonts w:cs="Arial"/>
                <w:color w:val="000000"/>
                <w:highlight w:val="green"/>
                <w:lang w:val="en-US"/>
              </w:rPr>
            </w:pPr>
            <w:r>
              <w:rPr>
                <w:rFonts w:cs="Arial"/>
                <w:color w:val="000000"/>
                <w:highlight w:val="green"/>
                <w:lang w:val="en-US"/>
              </w:rPr>
              <w:t>Current Status Postponed</w:t>
            </w:r>
          </w:p>
          <w:p w:rsidR="005F774E" w:rsidRDefault="005F774E" w:rsidP="0060221E">
            <w:pPr>
              <w:rPr>
                <w:rFonts w:cs="Arial"/>
              </w:rPr>
            </w:pPr>
          </w:p>
          <w:p w:rsidR="005F774E" w:rsidRDefault="005F774E" w:rsidP="0060221E">
            <w:pPr>
              <w:rPr>
                <w:rFonts w:cs="Arial"/>
              </w:rPr>
            </w:pPr>
          </w:p>
          <w:p w:rsidR="0060221E" w:rsidRDefault="0060221E" w:rsidP="0060221E">
            <w:pPr>
              <w:rPr>
                <w:rFonts w:cs="Arial"/>
              </w:rPr>
            </w:pPr>
            <w:r>
              <w:rPr>
                <w:rFonts w:cs="Arial"/>
              </w:rPr>
              <w:t>Fei, Thursday, 10:06</w:t>
            </w:r>
          </w:p>
          <w:p w:rsidR="0060221E" w:rsidRPr="006123C0" w:rsidRDefault="0060221E" w:rsidP="0060221E">
            <w:pPr>
              <w:rPr>
                <w:rFonts w:cs="Arial"/>
              </w:rPr>
            </w:pPr>
            <w:r w:rsidRPr="006123C0">
              <w:rPr>
                <w:rFonts w:cs="Arial"/>
              </w:rPr>
              <w:t xml:space="preserve">The CR requires the UE to remember the S-NSSAIs in the pending NSSAI even when the UE receives the allowed NSSAI to replace the pending NSSAI. </w:t>
            </w:r>
            <w:r w:rsidRPr="006123C0">
              <w:rPr>
                <w:rFonts w:cs="Arial"/>
                <w:b/>
                <w:bCs/>
              </w:rPr>
              <w:t>I did not see any requirement on this</w:t>
            </w:r>
            <w:r w:rsidRPr="006123C0">
              <w:rPr>
                <w:rFonts w:cs="Arial"/>
              </w:rPr>
              <w:t>.</w:t>
            </w:r>
          </w:p>
          <w:p w:rsidR="0060221E" w:rsidRDefault="0060221E" w:rsidP="0060221E">
            <w:pPr>
              <w:rPr>
                <w:rFonts w:cs="Arial"/>
                <w:b/>
                <w:bCs/>
              </w:rPr>
            </w:pPr>
            <w:r w:rsidRPr="006123C0">
              <w:rPr>
                <w:rFonts w:cs="Arial"/>
              </w:rPr>
              <w:t>Additionally, the stage 2 requirement is only about the SMF/PGW behaviour and the PGW can reject the PDN connection establishment procedure in the S1 mode</w:t>
            </w:r>
            <w:r w:rsidRPr="006123C0">
              <w:rPr>
                <w:rFonts w:cs="Arial"/>
                <w:b/>
                <w:bCs/>
              </w:rPr>
              <w:t>. There is no requirement on the UE side for this issue.</w:t>
            </w:r>
          </w:p>
          <w:p w:rsidR="0060221E" w:rsidRDefault="0060221E" w:rsidP="0060221E">
            <w:pPr>
              <w:rPr>
                <w:rFonts w:cs="Arial"/>
                <w:b/>
                <w:bCs/>
              </w:rPr>
            </w:pPr>
          </w:p>
          <w:p w:rsidR="0060221E" w:rsidRDefault="0060221E" w:rsidP="0060221E">
            <w:pPr>
              <w:rPr>
                <w:rFonts w:cs="Arial"/>
                <w:b/>
                <w:bCs/>
              </w:rPr>
            </w:pPr>
            <w:r>
              <w:rPr>
                <w:rFonts w:cs="Arial"/>
                <w:b/>
                <w:bCs/>
              </w:rPr>
              <w:t>Sung, Saturday, 05:14</w:t>
            </w:r>
          </w:p>
          <w:p w:rsidR="0060221E" w:rsidRDefault="0060221E" w:rsidP="0060221E">
            <w:pPr>
              <w:rPr>
                <w:rFonts w:cs="Arial"/>
              </w:rPr>
            </w:pPr>
            <w:r w:rsidRPr="00C7023B">
              <w:rPr>
                <w:rFonts w:cs="Arial"/>
              </w:rPr>
              <w:t>Agrees with Fei, furthermore, how is the association between DNN and S-NSSAI stored in the UE? Do you mean URSP? Is it used by the UE is S1 mode?</w:t>
            </w:r>
          </w:p>
          <w:p w:rsidR="0060221E" w:rsidRDefault="0060221E" w:rsidP="0060221E">
            <w:pPr>
              <w:rPr>
                <w:rFonts w:cs="Arial"/>
              </w:rPr>
            </w:pPr>
          </w:p>
          <w:p w:rsidR="0060221E" w:rsidRDefault="0060221E" w:rsidP="0060221E">
            <w:pPr>
              <w:rPr>
                <w:rFonts w:cs="Arial"/>
              </w:rPr>
            </w:pPr>
            <w:r>
              <w:rPr>
                <w:rFonts w:cs="Arial"/>
              </w:rPr>
              <w:t>Kundan, Monday, 12:23</w:t>
            </w:r>
          </w:p>
          <w:p w:rsidR="0060221E" w:rsidRDefault="0060221E" w:rsidP="0060221E">
            <w:pPr>
              <w:rPr>
                <w:rFonts w:cs="Arial"/>
              </w:rPr>
            </w:pPr>
            <w:r>
              <w:rPr>
                <w:rFonts w:cs="Arial"/>
              </w:rPr>
              <w:t>Answers to Fei and Sung</w:t>
            </w:r>
          </w:p>
          <w:p w:rsidR="0060221E" w:rsidRDefault="0060221E" w:rsidP="0060221E">
            <w:pPr>
              <w:rPr>
                <w:rFonts w:cs="Arial"/>
              </w:rPr>
            </w:pPr>
          </w:p>
          <w:p w:rsidR="0060221E" w:rsidRDefault="0060221E" w:rsidP="0060221E">
            <w:pPr>
              <w:rPr>
                <w:rFonts w:cs="Arial"/>
              </w:rPr>
            </w:pPr>
            <w:r>
              <w:rPr>
                <w:rFonts w:cs="Arial"/>
              </w:rPr>
              <w:t>Sung, Monday, 22:29</w:t>
            </w:r>
          </w:p>
          <w:p w:rsidR="0060221E" w:rsidRDefault="0060221E" w:rsidP="0060221E">
            <w:pPr>
              <w:wordWrap w:val="0"/>
              <w:rPr>
                <w:rFonts w:ascii="Tahoma" w:hAnsi="Tahoma" w:cs="Tahoma"/>
                <w:lang w:val="en-US"/>
              </w:rPr>
            </w:pPr>
            <w:r>
              <w:rPr>
                <w:rFonts w:cs="Arial"/>
              </w:rPr>
              <w:t xml:space="preserve">Asking for more </w:t>
            </w:r>
            <w:proofErr w:type="spellStart"/>
            <w:r>
              <w:rPr>
                <w:rFonts w:cs="Arial"/>
              </w:rPr>
              <w:t>clarifity</w:t>
            </w:r>
            <w:proofErr w:type="spellEnd"/>
            <w:r>
              <w:rPr>
                <w:rFonts w:cs="Arial"/>
              </w:rPr>
              <w:t xml:space="preserve">, </w:t>
            </w:r>
            <w:r>
              <w:rPr>
                <w:rFonts w:ascii="Tahoma" w:hAnsi="Tahoma" w:cs="Tahoma"/>
                <w:lang w:val="en-US"/>
              </w:rPr>
              <w:t>is there any text that URSP can be used in EPS. Second, even if URSP can be used in EPS, this idea should impact 24.526, not 24.501.</w:t>
            </w:r>
          </w:p>
          <w:p w:rsidR="0060221E" w:rsidRDefault="0060221E" w:rsidP="0060221E">
            <w:pPr>
              <w:rPr>
                <w:rFonts w:cs="Arial"/>
                <w:lang w:val="en-US"/>
              </w:rPr>
            </w:pPr>
          </w:p>
          <w:p w:rsidR="0060221E" w:rsidRDefault="0060221E" w:rsidP="0060221E">
            <w:pPr>
              <w:rPr>
                <w:rFonts w:cs="Arial"/>
                <w:lang w:val="en-US"/>
              </w:rPr>
            </w:pPr>
            <w:r>
              <w:rPr>
                <w:rFonts w:cs="Arial"/>
                <w:lang w:val="en-US"/>
              </w:rPr>
              <w:t>Fei, Tuesday, 02:56</w:t>
            </w:r>
          </w:p>
          <w:p w:rsidR="0060221E" w:rsidRPr="007B1976" w:rsidRDefault="0060221E" w:rsidP="0060221E">
            <w:pPr>
              <w:rPr>
                <w:rFonts w:cs="Arial"/>
                <w:lang w:val="en-US"/>
              </w:rPr>
            </w:pPr>
            <w:r>
              <w:rPr>
                <w:rFonts w:eastAsia="Microsoft YaHei" w:cs="Arial"/>
                <w:color w:val="366092"/>
                <w:sz w:val="21"/>
                <w:szCs w:val="21"/>
              </w:rPr>
              <w:t>I am still NOT convinced that the CR is needed.</w:t>
            </w:r>
          </w:p>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CD58A5" w:rsidP="0060221E">
            <w:pPr>
              <w:rPr>
                <w:rFonts w:cs="Arial"/>
              </w:rPr>
            </w:pPr>
            <w:hyperlink r:id="rId152" w:history="1">
              <w:r w:rsidR="0060221E">
                <w:rPr>
                  <w:rStyle w:val="Hyperlink"/>
                </w:rPr>
                <w:t>C1-200576</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NSSAA revocation function</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1953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5F774E" w:rsidRDefault="005F774E" w:rsidP="005F774E">
            <w:pPr>
              <w:rPr>
                <w:rFonts w:cs="Arial"/>
                <w:color w:val="000000"/>
                <w:highlight w:val="green"/>
                <w:lang w:val="en-US"/>
              </w:rPr>
            </w:pPr>
            <w:r>
              <w:rPr>
                <w:rFonts w:cs="Arial"/>
                <w:color w:val="000000"/>
                <w:highlight w:val="green"/>
                <w:lang w:val="en-US"/>
              </w:rPr>
              <w:t>Current Status Agreed</w:t>
            </w:r>
          </w:p>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CD58A5" w:rsidP="0060221E">
            <w:pPr>
              <w:rPr>
                <w:rFonts w:cs="Arial"/>
              </w:rPr>
            </w:pPr>
            <w:hyperlink r:id="rId153" w:history="1">
              <w:r w:rsidR="0060221E">
                <w:rPr>
                  <w:rStyle w:val="Hyperlink"/>
                </w:rPr>
                <w:t>C1-200577</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Intersystem selection procedure when all allowed S-NSSAI are subject to NSSAA</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1954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5F774E" w:rsidRDefault="005F774E" w:rsidP="005F774E">
            <w:pPr>
              <w:rPr>
                <w:rFonts w:cs="Arial"/>
                <w:color w:val="000000"/>
                <w:highlight w:val="green"/>
                <w:lang w:val="en-US"/>
              </w:rPr>
            </w:pPr>
            <w:r>
              <w:rPr>
                <w:rFonts w:cs="Arial"/>
                <w:color w:val="000000"/>
                <w:highlight w:val="green"/>
                <w:lang w:val="en-US"/>
              </w:rPr>
              <w:t>Current Status Postponed</w:t>
            </w:r>
          </w:p>
          <w:p w:rsidR="005F774E" w:rsidRPr="005F774E" w:rsidRDefault="005F774E" w:rsidP="0060221E">
            <w:pPr>
              <w:rPr>
                <w:rFonts w:cs="Arial"/>
                <w:b/>
                <w:bCs/>
                <w:lang w:val="en-US"/>
              </w:rPr>
            </w:pPr>
          </w:p>
          <w:p w:rsidR="0060221E" w:rsidRDefault="0060221E" w:rsidP="0060221E">
            <w:pPr>
              <w:rPr>
                <w:rFonts w:cs="Arial"/>
              </w:rPr>
            </w:pPr>
            <w:r>
              <w:rPr>
                <w:rFonts w:cs="Arial"/>
              </w:rPr>
              <w:t>Fei, Thursday, 10:08</w:t>
            </w:r>
          </w:p>
          <w:p w:rsidR="0060221E" w:rsidRPr="006123C0" w:rsidRDefault="0060221E" w:rsidP="0060221E">
            <w:pPr>
              <w:rPr>
                <w:rFonts w:cs="Arial"/>
              </w:rPr>
            </w:pPr>
            <w:r w:rsidRPr="006123C0">
              <w:rPr>
                <w:rFonts w:cs="Arial"/>
              </w:rPr>
              <w:t>CR requires the UE to remember the S-NSSAIs in the pending NSSAI even when the UE receives the allowed NSSAI to replace the pending NSSAI. I did not see any requirement on this.</w:t>
            </w:r>
          </w:p>
          <w:p w:rsidR="0060221E" w:rsidRPr="006123C0" w:rsidRDefault="0060221E" w:rsidP="0060221E">
            <w:pPr>
              <w:rPr>
                <w:rFonts w:cs="Arial"/>
              </w:rPr>
            </w:pPr>
            <w:r w:rsidRPr="006123C0">
              <w:rPr>
                <w:rFonts w:cs="Arial"/>
              </w:rPr>
              <w:t>After the UE received the allowed NSSAI, then UE does not know which S-NSSAI is subjected to the NSSAA procedure.</w:t>
            </w:r>
          </w:p>
          <w:p w:rsidR="0060221E" w:rsidRDefault="0060221E" w:rsidP="0060221E">
            <w:pPr>
              <w:rPr>
                <w:rFonts w:cs="Arial"/>
                <w:b/>
                <w:bCs/>
              </w:rPr>
            </w:pPr>
            <w:proofErr w:type="gramStart"/>
            <w:r w:rsidRPr="006123C0">
              <w:rPr>
                <w:rFonts w:cs="Arial"/>
                <w:b/>
                <w:bCs/>
              </w:rPr>
              <w:t>Therefore</w:t>
            </w:r>
            <w:proofErr w:type="gramEnd"/>
            <w:r w:rsidRPr="006123C0">
              <w:rPr>
                <w:rFonts w:cs="Arial"/>
                <w:b/>
                <w:bCs/>
              </w:rPr>
              <w:t xml:space="preserve"> the CR is not needed</w:t>
            </w:r>
          </w:p>
          <w:p w:rsidR="0060221E" w:rsidRDefault="0060221E" w:rsidP="0060221E">
            <w:pPr>
              <w:rPr>
                <w:rFonts w:cs="Arial"/>
                <w:b/>
                <w:bCs/>
              </w:rPr>
            </w:pPr>
          </w:p>
          <w:p w:rsidR="0060221E" w:rsidRDefault="0060221E" w:rsidP="0060221E">
            <w:pPr>
              <w:rPr>
                <w:rFonts w:cs="Arial"/>
                <w:b/>
                <w:bCs/>
              </w:rPr>
            </w:pPr>
            <w:r>
              <w:rPr>
                <w:rFonts w:cs="Arial"/>
                <w:b/>
                <w:bCs/>
              </w:rPr>
              <w:t>Sung, Saturday, 05:34</w:t>
            </w:r>
          </w:p>
          <w:p w:rsidR="0060221E" w:rsidRPr="00C7023B" w:rsidRDefault="0060221E" w:rsidP="0060221E">
            <w:pPr>
              <w:rPr>
                <w:rFonts w:cs="Arial"/>
                <w:b/>
                <w:bCs/>
                <w:lang w:val="en-US"/>
              </w:rPr>
            </w:pPr>
            <w:r>
              <w:rPr>
                <w:rFonts w:cs="Arial"/>
                <w:b/>
                <w:bCs/>
              </w:rPr>
              <w:t xml:space="preserve">Agrees with Fei, </w:t>
            </w:r>
            <w:proofErr w:type="gramStart"/>
            <w:r w:rsidRPr="00C7023B">
              <w:rPr>
                <w:rFonts w:cs="Arial"/>
                <w:b/>
                <w:bCs/>
              </w:rPr>
              <w:t>Not</w:t>
            </w:r>
            <w:proofErr w:type="gramEnd"/>
            <w:r w:rsidRPr="00C7023B">
              <w:rPr>
                <w:rFonts w:cs="Arial"/>
                <w:b/>
                <w:bCs/>
              </w:rPr>
              <w:t xml:space="preserve"> just for NSSAA, there are other cases in which no PDU session can be continued in S1 mode, e.g. all PDU sessions are related to DNN or IPv6 multi-homing. Even for those cases, we have not specified any specific UE </w:t>
            </w:r>
            <w:proofErr w:type="spellStart"/>
            <w:r w:rsidRPr="00C7023B">
              <w:rPr>
                <w:rFonts w:cs="Arial"/>
                <w:b/>
                <w:bCs/>
              </w:rPr>
              <w:t>behavior</w:t>
            </w:r>
            <w:proofErr w:type="spellEnd"/>
            <w:r w:rsidRPr="00C7023B">
              <w:rPr>
                <w:rFonts w:cs="Arial"/>
                <w:b/>
                <w:bCs/>
              </w:rPr>
              <w:t xml:space="preserve"> like this.</w:t>
            </w:r>
          </w:p>
          <w:p w:rsidR="0060221E" w:rsidRDefault="0060221E" w:rsidP="0060221E">
            <w:pPr>
              <w:rPr>
                <w:rFonts w:cs="Arial"/>
                <w:b/>
                <w:bCs/>
              </w:rPr>
            </w:pPr>
          </w:p>
          <w:p w:rsidR="0060221E" w:rsidRPr="006123C0" w:rsidRDefault="0060221E" w:rsidP="0060221E">
            <w:pPr>
              <w:rPr>
                <w:rFonts w:cs="Arial"/>
                <w:b/>
                <w:bCs/>
              </w:rPr>
            </w:pPr>
          </w:p>
        </w:tc>
      </w:tr>
      <w:tr w:rsidR="0060221E" w:rsidRPr="00D95972" w:rsidTr="00D271B5">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CD58A5" w:rsidP="0060221E">
            <w:pPr>
              <w:rPr>
                <w:rFonts w:cs="Arial"/>
              </w:rPr>
            </w:pPr>
            <w:hyperlink r:id="rId154" w:history="1">
              <w:r w:rsidR="0060221E">
                <w:rPr>
                  <w:rStyle w:val="Hyperlink"/>
                </w:rPr>
                <w:t>C1-200582</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 xml:space="preserve">Correction UE behaviour when the UE </w:t>
            </w:r>
            <w:proofErr w:type="spellStart"/>
            <w:r>
              <w:rPr>
                <w:rFonts w:cs="Arial"/>
              </w:rPr>
              <w:t>recives</w:t>
            </w:r>
            <w:proofErr w:type="spellEnd"/>
            <w:r>
              <w:rPr>
                <w:rFonts w:cs="Arial"/>
              </w:rPr>
              <w:t xml:space="preserve"> the pending NSSAI</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SHARP</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1958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5F774E" w:rsidRDefault="005F774E" w:rsidP="005F774E">
            <w:pPr>
              <w:rPr>
                <w:rFonts w:cs="Arial"/>
                <w:color w:val="000000"/>
                <w:highlight w:val="green"/>
                <w:lang w:val="en-US"/>
              </w:rPr>
            </w:pPr>
            <w:r>
              <w:rPr>
                <w:rFonts w:cs="Arial"/>
                <w:color w:val="000000"/>
                <w:highlight w:val="green"/>
                <w:lang w:val="en-US"/>
              </w:rPr>
              <w:t>Current Status Agreed</w:t>
            </w:r>
          </w:p>
          <w:p w:rsidR="0060221E" w:rsidRPr="00D95972" w:rsidRDefault="0060221E" w:rsidP="0060221E">
            <w:pPr>
              <w:rPr>
                <w:rFonts w:cs="Arial"/>
              </w:rPr>
            </w:pPr>
          </w:p>
        </w:tc>
      </w:tr>
      <w:tr w:rsidR="0060221E" w:rsidRPr="00D95972" w:rsidTr="005F774E">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CD58A5" w:rsidP="0060221E">
            <w:pPr>
              <w:rPr>
                <w:rFonts w:cs="Arial"/>
              </w:rPr>
            </w:pPr>
            <w:hyperlink r:id="rId155" w:history="1">
              <w:r w:rsidR="0060221E">
                <w:rPr>
                  <w:rStyle w:val="Hyperlink"/>
                </w:rPr>
                <w:t>C1-200584</w:t>
              </w:r>
            </w:hyperlink>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Correction related the rejected NSSAI</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SHARP</w:t>
            </w: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 xml:space="preserve">CR 1960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rPr>
            </w:pPr>
            <w:r>
              <w:rPr>
                <w:rFonts w:cs="Arial"/>
              </w:rPr>
              <w:lastRenderedPageBreak/>
              <w:t>Merged into C1-200462 and its revisions</w:t>
            </w:r>
          </w:p>
          <w:p w:rsidR="0060221E" w:rsidRDefault="0060221E" w:rsidP="0060221E">
            <w:pPr>
              <w:rPr>
                <w:rFonts w:cs="Arial"/>
              </w:rPr>
            </w:pPr>
          </w:p>
          <w:p w:rsidR="0060221E" w:rsidRDefault="0060221E" w:rsidP="0060221E">
            <w:pPr>
              <w:rPr>
                <w:rFonts w:cs="Arial"/>
              </w:rPr>
            </w:pPr>
            <w:proofErr w:type="spellStart"/>
            <w:r>
              <w:rPr>
                <w:rFonts w:cs="Arial"/>
              </w:rPr>
              <w:lastRenderedPageBreak/>
              <w:t>Yanchao</w:t>
            </w:r>
            <w:proofErr w:type="spellEnd"/>
            <w:r>
              <w:rPr>
                <w:rFonts w:cs="Arial"/>
              </w:rPr>
              <w:t xml:space="preserve"> indicated this is fine</w:t>
            </w:r>
          </w:p>
          <w:p w:rsidR="0060221E" w:rsidRDefault="0060221E" w:rsidP="0060221E">
            <w:pPr>
              <w:rPr>
                <w:rFonts w:cs="Arial"/>
              </w:rPr>
            </w:pPr>
          </w:p>
          <w:p w:rsidR="0060221E" w:rsidRDefault="0060221E" w:rsidP="0060221E">
            <w:pPr>
              <w:rPr>
                <w:rFonts w:cs="Arial"/>
              </w:rPr>
            </w:pPr>
            <w:r>
              <w:rPr>
                <w:rFonts w:cs="Arial"/>
              </w:rPr>
              <w:t>Yoko, Wed, 08:29</w:t>
            </w:r>
          </w:p>
          <w:p w:rsidR="0060221E" w:rsidRDefault="0060221E" w:rsidP="0060221E">
            <w:pPr>
              <w:rPr>
                <w:rFonts w:ascii="Yu Gothic" w:hAnsi="Yu Gothic"/>
                <w:sz w:val="22"/>
                <w:szCs w:val="22"/>
                <w:lang w:val="en-US"/>
              </w:rPr>
            </w:pPr>
            <w:r>
              <w:rPr>
                <w:rFonts w:hint="eastAsia"/>
                <w:lang w:val="en-US"/>
              </w:rPr>
              <w:t xml:space="preserve">I’d like to marge </w:t>
            </w:r>
            <w:r>
              <w:rPr>
                <w:rFonts w:hint="eastAsia"/>
                <w:sz w:val="22"/>
                <w:szCs w:val="22"/>
                <w:lang w:val="en-US"/>
              </w:rPr>
              <w:t>C1-200584 into C1-200462.</w:t>
            </w:r>
          </w:p>
          <w:p w:rsidR="0060221E" w:rsidRPr="00FE3336" w:rsidRDefault="0060221E" w:rsidP="0060221E">
            <w:pPr>
              <w:rPr>
                <w:rFonts w:cs="Arial"/>
                <w:lang w:val="en-US"/>
              </w:rPr>
            </w:pPr>
          </w:p>
        </w:tc>
      </w:tr>
      <w:tr w:rsidR="0060221E" w:rsidRPr="00D95972" w:rsidTr="005F774E">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CD58A5" w:rsidP="0060221E">
            <w:pPr>
              <w:rPr>
                <w:rFonts w:cs="Arial"/>
              </w:rPr>
            </w:pPr>
            <w:hyperlink r:id="rId156" w:history="1">
              <w:r w:rsidR="0060221E">
                <w:rPr>
                  <w:rStyle w:val="Hyperlink"/>
                </w:rPr>
                <w:t>C1-200601</w:t>
              </w:r>
            </w:hyperlink>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 xml:space="preserve">Discussion on </w:t>
            </w:r>
            <w:proofErr w:type="spellStart"/>
            <w:r>
              <w:rPr>
                <w:rFonts w:cs="Arial"/>
              </w:rPr>
              <w:t>eNS</w:t>
            </w:r>
            <w:proofErr w:type="spellEnd"/>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FF"/>
          </w:tcPr>
          <w:p w:rsidR="005F774E" w:rsidRDefault="005F774E" w:rsidP="0060221E">
            <w:pPr>
              <w:rPr>
                <w:rFonts w:cs="Arial"/>
              </w:rPr>
            </w:pPr>
            <w:r>
              <w:rPr>
                <w:rFonts w:cs="Arial"/>
              </w:rPr>
              <w:t>Noted</w:t>
            </w:r>
          </w:p>
          <w:p w:rsidR="0060221E" w:rsidRDefault="0060221E" w:rsidP="0060221E">
            <w:pPr>
              <w:rPr>
                <w:rFonts w:cs="Arial"/>
              </w:rPr>
            </w:pPr>
            <w:r>
              <w:rPr>
                <w:rFonts w:cs="Arial"/>
              </w:rPr>
              <w:t xml:space="preserve">Lin, Friday, 02:40 </w:t>
            </w:r>
          </w:p>
          <w:p w:rsidR="0060221E" w:rsidRPr="00D95972" w:rsidRDefault="0060221E" w:rsidP="0060221E">
            <w:pPr>
              <w:rPr>
                <w:rFonts w:cs="Arial"/>
              </w:rPr>
            </w:pPr>
            <w:r>
              <w:rPr>
                <w:rFonts w:cs="Arial"/>
              </w:rPr>
              <w:t xml:space="preserve">Comments for all the proposals, </w:t>
            </w:r>
          </w:p>
        </w:tc>
      </w:tr>
      <w:tr w:rsidR="0060221E" w:rsidRPr="00D95972" w:rsidTr="009421B0">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CD58A5" w:rsidP="0060221E">
            <w:pPr>
              <w:rPr>
                <w:rFonts w:cs="Arial"/>
              </w:rPr>
            </w:pPr>
            <w:hyperlink r:id="rId157" w:history="1">
              <w:r w:rsidR="0060221E">
                <w:rPr>
                  <w:rStyle w:val="Hyperlink"/>
                </w:rPr>
                <w:t>C1-200604</w:t>
              </w:r>
            </w:hyperlink>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Re-initiation of NSSAA for a registered UE</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CR 1972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9421B0" w:rsidRDefault="009421B0" w:rsidP="0060221E">
            <w:pPr>
              <w:rPr>
                <w:rFonts w:cs="Arial"/>
              </w:rPr>
            </w:pPr>
            <w:r>
              <w:rPr>
                <w:rFonts w:cs="Arial"/>
              </w:rPr>
              <w:t>Postponed</w:t>
            </w:r>
          </w:p>
          <w:p w:rsidR="007B5E2F" w:rsidRDefault="007B5E2F" w:rsidP="0060221E">
            <w:pPr>
              <w:rPr>
                <w:rFonts w:cs="Arial"/>
              </w:rPr>
            </w:pPr>
            <w:r>
              <w:rPr>
                <w:rFonts w:cs="Arial"/>
              </w:rPr>
              <w:t>Based on request of author, THU</w:t>
            </w:r>
          </w:p>
          <w:p w:rsidR="007B5E2F" w:rsidRDefault="007B5E2F" w:rsidP="0060221E">
            <w:pPr>
              <w:rPr>
                <w:rFonts w:cs="Arial"/>
              </w:rPr>
            </w:pPr>
          </w:p>
          <w:p w:rsidR="0060221E" w:rsidRDefault="0060221E" w:rsidP="0060221E">
            <w:pPr>
              <w:rPr>
                <w:rFonts w:cs="Arial"/>
              </w:rPr>
            </w:pPr>
            <w:r>
              <w:rPr>
                <w:rFonts w:cs="Arial"/>
              </w:rPr>
              <w:t>Fei, Thursday, 10:15</w:t>
            </w:r>
          </w:p>
          <w:p w:rsidR="0060221E" w:rsidRDefault="0060221E" w:rsidP="0060221E">
            <w:pPr>
              <w:pStyle w:val="NormalWeb"/>
              <w:rPr>
                <w:rFonts w:eastAsia="Microsoft YaHei" w:cs="Arial"/>
                <w:sz w:val="21"/>
                <w:szCs w:val="21"/>
              </w:rPr>
            </w:pPr>
            <w:r>
              <w:rPr>
                <w:rFonts w:eastAsia="Microsoft YaHei" w:cs="Arial"/>
                <w:sz w:val="21"/>
                <w:szCs w:val="21"/>
              </w:rPr>
              <w:t>not happy to add the Editor' note for this issue at the current stage. If some work is required for the impact on the 5GSM procedure in the next meeting, then CAT F can be used for the essential correction.</w:t>
            </w:r>
          </w:p>
          <w:p w:rsidR="0060221E" w:rsidRDefault="0060221E" w:rsidP="0060221E">
            <w:pPr>
              <w:rPr>
                <w:rFonts w:cs="Arial"/>
              </w:rPr>
            </w:pPr>
            <w:r>
              <w:rPr>
                <w:rFonts w:cs="Arial"/>
              </w:rPr>
              <w:t>Tsuyoshi, Thursday, 10:56</w:t>
            </w:r>
          </w:p>
          <w:p w:rsidR="0060221E" w:rsidRDefault="0060221E" w:rsidP="0060221E">
            <w:pPr>
              <w:rPr>
                <w:rFonts w:cs="Arial"/>
              </w:rPr>
            </w:pPr>
            <w:r>
              <w:t>CR comes from discussion paper C1-200601(Proposal 4). And looking at "To avoid this unnecessary signalling, these S-NSSAIs can be indicated as pending NSSAI and sent to the UE with the Configuration Update Command message." in the discussion paper, we share the same view as Mahmoud. And, C1-200694 (NEC) is proposing a solution</w:t>
            </w:r>
          </w:p>
          <w:p w:rsidR="0060221E" w:rsidRDefault="0060221E" w:rsidP="0060221E">
            <w:pPr>
              <w:pStyle w:val="NormalWeb"/>
              <w:rPr>
                <w:rFonts w:cs="Arial"/>
              </w:rPr>
            </w:pPr>
            <w:r>
              <w:rPr>
                <w:rFonts w:cs="Arial"/>
              </w:rPr>
              <w:t>Mahmoud, Thursday, 17:53</w:t>
            </w:r>
          </w:p>
          <w:p w:rsidR="0060221E" w:rsidRPr="00AC57D5" w:rsidRDefault="0060221E" w:rsidP="0060221E">
            <w:r w:rsidRPr="00AC57D5">
              <w:t>Regarding the EN in my CR, I can revise the CR as indicated in the discussion paper i.e. send a pending NSSAI to the UE containing the S-NSSAIs for which NSSAA is to be re-initiated.</w:t>
            </w:r>
          </w:p>
          <w:p w:rsidR="0060221E" w:rsidRPr="00AC57D5" w:rsidRDefault="0060221E" w:rsidP="0060221E">
            <w:r w:rsidRPr="00AC57D5">
              <w:t>I understand NEC (Tsuyoshi) has a similar proposal which I am also fine to purse if the necessary changes are captured.</w:t>
            </w:r>
          </w:p>
          <w:p w:rsidR="0060221E" w:rsidRPr="00AC57D5" w:rsidRDefault="0060221E" w:rsidP="0060221E"/>
          <w:p w:rsidR="0060221E" w:rsidRPr="00AC57D5" w:rsidRDefault="0060221E" w:rsidP="0060221E">
            <w:r>
              <w:t xml:space="preserve">Happy to merge with </w:t>
            </w:r>
            <w:r w:rsidRPr="00AC57D5">
              <w:t>Tsuyosh</w:t>
            </w:r>
            <w:r>
              <w:t>i if some changes are made</w:t>
            </w:r>
          </w:p>
          <w:p w:rsidR="0060221E" w:rsidRDefault="0060221E" w:rsidP="0060221E">
            <w:pPr>
              <w:pStyle w:val="NormalWeb"/>
              <w:rPr>
                <w:rFonts w:cs="Arial"/>
              </w:rPr>
            </w:pPr>
            <w:r>
              <w:rPr>
                <w:rFonts w:cs="Arial"/>
              </w:rPr>
              <w:lastRenderedPageBreak/>
              <w:t>Lin, Friday, 02:40</w:t>
            </w:r>
          </w:p>
          <w:p w:rsidR="0060221E" w:rsidRDefault="0060221E" w:rsidP="0060221E">
            <w:pPr>
              <w:pStyle w:val="NormalWeb"/>
              <w:rPr>
                <w:rFonts w:cs="Arial"/>
              </w:rPr>
            </w:pPr>
            <w:r>
              <w:rPr>
                <w:rFonts w:cs="Arial"/>
              </w:rPr>
              <w:t>Believes CT1 can proceed without EN and provides a proposal</w:t>
            </w:r>
          </w:p>
          <w:p w:rsidR="0060221E" w:rsidRDefault="0060221E" w:rsidP="0060221E">
            <w:pPr>
              <w:pStyle w:val="NormalWeb"/>
              <w:rPr>
                <w:rFonts w:cs="Arial"/>
              </w:rPr>
            </w:pPr>
            <w:r>
              <w:rPr>
                <w:rFonts w:cs="Arial"/>
              </w:rPr>
              <w:t>Mahmoud, Friday, 04:21</w:t>
            </w:r>
          </w:p>
          <w:p w:rsidR="0060221E" w:rsidRDefault="0060221E" w:rsidP="0060221E">
            <w:pPr>
              <w:rPr>
                <w:rFonts w:ascii="Calibri" w:hAnsi="Calibri" w:cs="Calibri"/>
                <w:color w:val="1F497D"/>
                <w:sz w:val="22"/>
                <w:szCs w:val="22"/>
                <w:lang w:eastAsia="en-US"/>
              </w:rPr>
            </w:pPr>
            <w:r>
              <w:rPr>
                <w:rFonts w:ascii="Calibri" w:hAnsi="Calibri" w:cs="Calibri"/>
                <w:color w:val="1F497D"/>
                <w:sz w:val="22"/>
                <w:szCs w:val="22"/>
                <w:lang w:eastAsia="en-US"/>
              </w:rPr>
              <w:t xml:space="preserve">I am fine with the proposal of using the pending NSSAI and therefore the </w:t>
            </w:r>
            <w:r>
              <w:rPr>
                <w:rFonts w:ascii="Calibri" w:hAnsi="Calibri" w:cs="Calibri"/>
                <w:color w:val="1F497D"/>
                <w:sz w:val="22"/>
                <w:szCs w:val="22"/>
                <w:u w:val="single"/>
                <w:lang w:eastAsia="en-US"/>
              </w:rPr>
              <w:t>UE will not send any 5GSM request for any of the S-NSSAIs in the pending NSSAI</w:t>
            </w:r>
            <w:r>
              <w:rPr>
                <w:rFonts w:ascii="Calibri" w:hAnsi="Calibri" w:cs="Calibri"/>
                <w:color w:val="1F497D"/>
                <w:sz w:val="22"/>
                <w:szCs w:val="22"/>
                <w:lang w:eastAsia="en-US"/>
              </w:rPr>
              <w:t>.</w:t>
            </w:r>
          </w:p>
          <w:p w:rsidR="0060221E" w:rsidRDefault="0060221E" w:rsidP="0060221E">
            <w:pPr>
              <w:rPr>
                <w:rFonts w:ascii="Calibri" w:hAnsi="Calibri" w:cs="Calibri"/>
                <w:color w:val="1F497D"/>
                <w:sz w:val="22"/>
                <w:szCs w:val="22"/>
                <w:lang w:eastAsia="en-US"/>
              </w:rPr>
            </w:pPr>
            <w:r>
              <w:rPr>
                <w:rFonts w:ascii="Calibri" w:hAnsi="Calibri" w:cs="Calibri"/>
                <w:color w:val="1F497D"/>
                <w:sz w:val="22"/>
                <w:szCs w:val="22"/>
                <w:lang w:eastAsia="en-US"/>
              </w:rPr>
              <w:t xml:space="preserve">However, thinking more about it, I believe the only exception to this would be that the UE should be allowed to release the PDU session if triggered by the UE. The release should be allowed </w:t>
            </w:r>
            <w:proofErr w:type="gramStart"/>
            <w:r>
              <w:rPr>
                <w:rFonts w:ascii="Calibri" w:hAnsi="Calibri" w:cs="Calibri"/>
                <w:color w:val="1F497D"/>
                <w:sz w:val="22"/>
                <w:szCs w:val="22"/>
                <w:lang w:eastAsia="en-US"/>
              </w:rPr>
              <w:t>since:</w:t>
            </w:r>
            <w:proofErr w:type="gramEnd"/>
            <w:r>
              <w:rPr>
                <w:rFonts w:ascii="Calibri" w:hAnsi="Calibri" w:cs="Calibri"/>
                <w:color w:val="1F497D"/>
                <w:sz w:val="22"/>
                <w:szCs w:val="22"/>
                <w:lang w:eastAsia="en-US"/>
              </w:rPr>
              <w:t xml:space="preserve"> a) if NSSAA succeeds, the UE will be allowed to send a request to release, or b) if NSSAA fails, the session will anyways be released by the network.</w:t>
            </w:r>
          </w:p>
          <w:p w:rsidR="0060221E" w:rsidRDefault="0060221E" w:rsidP="0060221E">
            <w:pPr>
              <w:rPr>
                <w:rFonts w:ascii="Calibri" w:hAnsi="Calibri" w:cs="Calibri"/>
                <w:color w:val="1F497D"/>
                <w:sz w:val="22"/>
                <w:szCs w:val="22"/>
                <w:lang w:eastAsia="en-US"/>
              </w:rPr>
            </w:pPr>
          </w:p>
          <w:p w:rsidR="0060221E" w:rsidRDefault="0060221E" w:rsidP="0060221E">
            <w:pPr>
              <w:rPr>
                <w:rFonts w:ascii="Calibri" w:hAnsi="Calibri" w:cs="Calibri"/>
                <w:color w:val="1F497D"/>
                <w:sz w:val="22"/>
                <w:szCs w:val="22"/>
                <w:lang w:eastAsia="en-US"/>
              </w:rPr>
            </w:pPr>
            <w:r>
              <w:rPr>
                <w:rFonts w:ascii="Calibri" w:hAnsi="Calibri" w:cs="Calibri"/>
                <w:color w:val="1F497D"/>
                <w:sz w:val="22"/>
                <w:szCs w:val="22"/>
                <w:lang w:eastAsia="en-US"/>
              </w:rPr>
              <w:t>Please let me know your comments on this and we can avoid the EN and perhaps move forward with NEC’s paper.</w:t>
            </w:r>
          </w:p>
          <w:p w:rsidR="0060221E" w:rsidRDefault="0060221E" w:rsidP="0060221E">
            <w:pPr>
              <w:pStyle w:val="NormalWeb"/>
              <w:rPr>
                <w:rFonts w:cs="Arial"/>
              </w:rPr>
            </w:pPr>
          </w:p>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CD58A5" w:rsidP="0060221E">
            <w:pPr>
              <w:rPr>
                <w:rFonts w:cs="Arial"/>
              </w:rPr>
            </w:pPr>
            <w:hyperlink r:id="rId158" w:history="1">
              <w:r w:rsidR="0060221E">
                <w:rPr>
                  <w:rStyle w:val="Hyperlink"/>
                </w:rPr>
                <w:t>C1-200605</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Additional triggers for deletion of pending S-NSSAI</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1973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5F774E" w:rsidRDefault="005F774E" w:rsidP="005F774E">
            <w:pPr>
              <w:rPr>
                <w:rFonts w:cs="Arial"/>
                <w:color w:val="000000"/>
                <w:highlight w:val="green"/>
                <w:lang w:val="en-US"/>
              </w:rPr>
            </w:pPr>
            <w:r>
              <w:rPr>
                <w:rFonts w:cs="Arial"/>
                <w:color w:val="000000"/>
                <w:highlight w:val="green"/>
                <w:lang w:val="en-US"/>
              </w:rPr>
              <w:t>Current Status Agreed</w:t>
            </w:r>
          </w:p>
          <w:p w:rsidR="0060221E" w:rsidRPr="00D95972" w:rsidRDefault="0060221E" w:rsidP="0060221E">
            <w:pPr>
              <w:rPr>
                <w:rFonts w:cs="Arial"/>
              </w:rPr>
            </w:pPr>
          </w:p>
        </w:tc>
      </w:tr>
      <w:tr w:rsidR="0060221E" w:rsidRPr="00D95972" w:rsidTr="001706D1">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r>
              <w:rPr>
                <w:rFonts w:cs="Arial"/>
              </w:rPr>
              <w:t xml:space="preserve"> </w:t>
            </w: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CD58A5" w:rsidP="0060221E">
            <w:pPr>
              <w:rPr>
                <w:rFonts w:cs="Arial"/>
              </w:rPr>
            </w:pPr>
            <w:hyperlink r:id="rId159" w:history="1">
              <w:r w:rsidR="0060221E">
                <w:rPr>
                  <w:rStyle w:val="Hyperlink"/>
                </w:rPr>
                <w:t>C1-200689</w:t>
              </w:r>
            </w:hyperlink>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No default S-NSSAI</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CR 1988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rPr>
            </w:pPr>
            <w:r>
              <w:rPr>
                <w:rFonts w:cs="Arial"/>
              </w:rPr>
              <w:t>Postponed</w:t>
            </w:r>
          </w:p>
          <w:p w:rsidR="0060221E" w:rsidRDefault="0060221E" w:rsidP="0060221E">
            <w:pPr>
              <w:rPr>
                <w:rFonts w:cs="Arial"/>
              </w:rPr>
            </w:pPr>
            <w:r>
              <w:rPr>
                <w:rFonts w:cs="Arial"/>
              </w:rPr>
              <w:t>Lin, Friday, 06:27</w:t>
            </w:r>
          </w:p>
          <w:p w:rsidR="0060221E" w:rsidRDefault="0060221E" w:rsidP="0060221E">
            <w:pPr>
              <w:rPr>
                <w:rFonts w:cs="Arial"/>
              </w:rPr>
            </w:pPr>
            <w:r>
              <w:rPr>
                <w:rFonts w:cs="Arial"/>
              </w:rPr>
              <w:t>Providing 3 comments</w:t>
            </w:r>
          </w:p>
          <w:p w:rsidR="0060221E" w:rsidRDefault="0060221E" w:rsidP="0060221E">
            <w:pPr>
              <w:rPr>
                <w:rFonts w:cs="Arial"/>
              </w:rPr>
            </w:pPr>
          </w:p>
          <w:p w:rsidR="0060221E" w:rsidRDefault="0060221E" w:rsidP="0060221E">
            <w:pPr>
              <w:rPr>
                <w:rFonts w:cs="Arial"/>
              </w:rPr>
            </w:pPr>
            <w:r>
              <w:rPr>
                <w:rFonts w:cs="Arial"/>
              </w:rPr>
              <w:t xml:space="preserve">Ani, </w:t>
            </w:r>
            <w:proofErr w:type="spellStart"/>
            <w:r>
              <w:rPr>
                <w:rFonts w:cs="Arial"/>
              </w:rPr>
              <w:t>Fridacy</w:t>
            </w:r>
            <w:proofErr w:type="spellEnd"/>
            <w:r>
              <w:rPr>
                <w:rFonts w:cs="Arial"/>
              </w:rPr>
              <w:t>, 14:51</w:t>
            </w:r>
          </w:p>
          <w:p w:rsidR="0060221E" w:rsidRDefault="0060221E" w:rsidP="0060221E">
            <w:pPr>
              <w:rPr>
                <w:rFonts w:cs="Arial"/>
              </w:rPr>
            </w:pPr>
            <w:r>
              <w:rPr>
                <w:rFonts w:cs="Arial"/>
              </w:rPr>
              <w:t>Two comments</w:t>
            </w:r>
          </w:p>
          <w:p w:rsidR="0060221E" w:rsidRDefault="0060221E" w:rsidP="0060221E">
            <w:pPr>
              <w:rPr>
                <w:rFonts w:cs="Arial"/>
              </w:rPr>
            </w:pPr>
          </w:p>
          <w:p w:rsidR="0060221E" w:rsidRDefault="0060221E" w:rsidP="0060221E">
            <w:pPr>
              <w:rPr>
                <w:rFonts w:cs="Arial"/>
              </w:rPr>
            </w:pPr>
            <w:r>
              <w:rPr>
                <w:rFonts w:cs="Arial"/>
              </w:rPr>
              <w:t>Sung, Monday, 19:49</w:t>
            </w:r>
          </w:p>
          <w:p w:rsidR="0060221E" w:rsidRDefault="0060221E" w:rsidP="0060221E">
            <w:pPr>
              <w:rPr>
                <w:rFonts w:cs="Arial"/>
              </w:rPr>
            </w:pPr>
            <w:r>
              <w:rPr>
                <w:rFonts w:cs="Arial"/>
              </w:rPr>
              <w:lastRenderedPageBreak/>
              <w:t xml:space="preserve">This is not a change for </w:t>
            </w:r>
            <w:proofErr w:type="spellStart"/>
            <w:r>
              <w:rPr>
                <w:rFonts w:cs="Arial"/>
              </w:rPr>
              <w:t>eNS</w:t>
            </w:r>
            <w:proofErr w:type="spellEnd"/>
            <w:r>
              <w:rPr>
                <w:rFonts w:cs="Arial"/>
              </w:rPr>
              <w:t>, rather 5GProtoc16, asking to postpone</w:t>
            </w:r>
          </w:p>
          <w:p w:rsidR="0060221E" w:rsidRPr="00D95972" w:rsidRDefault="0060221E" w:rsidP="0060221E">
            <w:pPr>
              <w:rPr>
                <w:rFonts w:cs="Arial"/>
              </w:rPr>
            </w:pPr>
          </w:p>
        </w:tc>
      </w:tr>
      <w:tr w:rsidR="0060221E" w:rsidRPr="00D95972" w:rsidTr="00497F6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CD58A5" w:rsidP="0060221E">
            <w:pPr>
              <w:rPr>
                <w:rFonts w:cs="Arial"/>
              </w:rPr>
            </w:pPr>
            <w:hyperlink r:id="rId160" w:history="1">
              <w:r w:rsidR="0060221E">
                <w:rPr>
                  <w:rStyle w:val="Hyperlink"/>
                </w:rPr>
                <w:t>C1-200690</w:t>
              </w:r>
            </w:hyperlink>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Missing NSSAI storage for rejected NSSAI due to the failed or revoked network slice-specific authentication and authorization</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NEC</w:t>
            </w: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CR 1989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r>
              <w:t>Merged into C1-200352 and its revisions</w:t>
            </w:r>
          </w:p>
          <w:p w:rsidR="0060221E" w:rsidRDefault="0060221E" w:rsidP="0060221E">
            <w:r>
              <w:t>Covered by C1-200352</w:t>
            </w:r>
          </w:p>
          <w:p w:rsidR="0060221E" w:rsidRDefault="0060221E" w:rsidP="0060221E"/>
          <w:p w:rsidR="0060221E" w:rsidRDefault="0060221E" w:rsidP="0060221E">
            <w:proofErr w:type="spellStart"/>
            <w:r>
              <w:t>Tsuyohsi</w:t>
            </w:r>
            <w:proofErr w:type="spellEnd"/>
            <w:r>
              <w:t>, Friday, 09:26</w:t>
            </w:r>
          </w:p>
          <w:p w:rsidR="0060221E" w:rsidRDefault="0060221E" w:rsidP="0060221E">
            <w:r>
              <w:t>Fine to merge into revision of 352</w:t>
            </w:r>
          </w:p>
          <w:p w:rsidR="0060221E" w:rsidRPr="00497F6C" w:rsidRDefault="0060221E" w:rsidP="0060221E"/>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CD58A5" w:rsidP="0060221E">
            <w:pPr>
              <w:rPr>
                <w:rFonts w:cs="Arial"/>
              </w:rPr>
            </w:pPr>
            <w:hyperlink r:id="rId161" w:history="1">
              <w:r w:rsidR="0060221E">
                <w:rPr>
                  <w:rStyle w:val="Hyperlink"/>
                </w:rPr>
                <w:t>C1-200691</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Updating NSSAI status in AMF</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NEC</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1990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5F774E" w:rsidRDefault="005F774E" w:rsidP="005F774E">
            <w:pPr>
              <w:rPr>
                <w:rFonts w:cs="Arial"/>
                <w:color w:val="000000"/>
                <w:highlight w:val="green"/>
                <w:lang w:val="en-US"/>
              </w:rPr>
            </w:pPr>
            <w:r>
              <w:rPr>
                <w:rFonts w:cs="Arial"/>
                <w:color w:val="000000"/>
                <w:highlight w:val="green"/>
                <w:lang w:val="en-US"/>
              </w:rPr>
              <w:t>Current Status Postponed</w:t>
            </w:r>
          </w:p>
          <w:p w:rsidR="005F774E" w:rsidRPr="005F774E" w:rsidRDefault="005F774E" w:rsidP="0060221E">
            <w:pPr>
              <w:rPr>
                <w:rFonts w:cs="Arial"/>
                <w:lang w:val="en-US"/>
              </w:rPr>
            </w:pPr>
          </w:p>
          <w:p w:rsidR="0060221E" w:rsidRDefault="0060221E" w:rsidP="0060221E">
            <w:pPr>
              <w:rPr>
                <w:rFonts w:cs="Arial"/>
              </w:rPr>
            </w:pPr>
            <w:r>
              <w:rPr>
                <w:rFonts w:cs="Arial"/>
              </w:rPr>
              <w:t>Roozbeh, Friday, 20:07</w:t>
            </w:r>
          </w:p>
          <w:p w:rsidR="0060221E" w:rsidRDefault="0060221E" w:rsidP="0060221E">
            <w:pPr>
              <w:rPr>
                <w:lang w:val="en-US"/>
              </w:rPr>
            </w:pPr>
            <w:r>
              <w:rPr>
                <w:rFonts w:cs="Arial"/>
              </w:rPr>
              <w:t xml:space="preserve">Seems related to 694, </w:t>
            </w:r>
            <w:r>
              <w:rPr>
                <w:lang w:val="en-US"/>
              </w:rPr>
              <w:t>Is this proposal needed? IMO, as the S-NSSAI is currently allowed, the AMF can keep it allowed until the NSSAA procedure is completed and then decide whether to 1) keep as allowed or 2) reject it.</w:t>
            </w:r>
          </w:p>
          <w:p w:rsidR="0060221E" w:rsidRDefault="0060221E" w:rsidP="0060221E">
            <w:pPr>
              <w:rPr>
                <w:lang w:val="en-US"/>
              </w:rPr>
            </w:pPr>
          </w:p>
          <w:p w:rsidR="0060221E" w:rsidRDefault="0060221E" w:rsidP="0060221E">
            <w:pPr>
              <w:rPr>
                <w:lang w:val="en-US"/>
              </w:rPr>
            </w:pPr>
            <w:r>
              <w:rPr>
                <w:lang w:val="en-US"/>
              </w:rPr>
              <w:t>Tsuyoshi, Monday, 09:40</w:t>
            </w:r>
          </w:p>
          <w:p w:rsidR="0060221E" w:rsidRPr="00C92866" w:rsidRDefault="0060221E" w:rsidP="0060221E">
            <w:pPr>
              <w:rPr>
                <w:rFonts w:ascii="Calibri" w:hAnsi="Calibri"/>
              </w:rPr>
            </w:pPr>
            <w:r>
              <w:rPr>
                <w:lang w:val="en-US"/>
              </w:rPr>
              <w:t xml:space="preserve">Question to Roozbeh, </w:t>
            </w:r>
            <w:r>
              <w:t xml:space="preserve">Things which is not clear to me is what would be the expected </w:t>
            </w:r>
            <w:proofErr w:type="spellStart"/>
            <w:r>
              <w:t>behavior</w:t>
            </w:r>
            <w:proofErr w:type="spellEnd"/>
            <w:r>
              <w:t xml:space="preserve"> in NW side (AMF/SMF) if a UE requests a PDU session establishment with a S-NSSAI that AMF invokes the NSSAA?</w:t>
            </w:r>
          </w:p>
          <w:p w:rsidR="0060221E" w:rsidRDefault="0060221E" w:rsidP="0060221E">
            <w:pPr>
              <w:rPr>
                <w:rFonts w:ascii="Calibri" w:hAnsi="Calibri"/>
              </w:rPr>
            </w:pPr>
          </w:p>
          <w:p w:rsidR="0060221E" w:rsidRDefault="0060221E" w:rsidP="0060221E">
            <w:pPr>
              <w:rPr>
                <w:rFonts w:ascii="Calibri" w:hAnsi="Calibri"/>
              </w:rPr>
            </w:pPr>
            <w:r>
              <w:rPr>
                <w:rFonts w:ascii="Calibri" w:hAnsi="Calibri"/>
              </w:rPr>
              <w:t>Lin, Monday, 10:42</w:t>
            </w:r>
          </w:p>
          <w:p w:rsidR="0060221E" w:rsidRDefault="0060221E" w:rsidP="0060221E">
            <w:pPr>
              <w:rPr>
                <w:rFonts w:ascii="Calibri" w:hAnsi="Calibri"/>
                <w:color w:val="0000FF"/>
                <w:sz w:val="21"/>
                <w:szCs w:val="21"/>
                <w:lang w:val="en-US" w:eastAsia="zh-CN"/>
              </w:rPr>
            </w:pPr>
            <w:r>
              <w:rPr>
                <w:rFonts w:ascii="Calibri" w:hAnsi="Calibri"/>
                <w:color w:val="0000FF"/>
                <w:sz w:val="21"/>
                <w:szCs w:val="21"/>
                <w:lang w:val="en-US" w:eastAsia="zh-CN"/>
              </w:rPr>
              <w:t xml:space="preserve">Based on below SA2 text in 23.501, only </w:t>
            </w:r>
            <w:proofErr w:type="gramStart"/>
            <w:r>
              <w:rPr>
                <w:rFonts w:ascii="Calibri" w:hAnsi="Calibri"/>
                <w:color w:val="0000FF"/>
                <w:sz w:val="21"/>
                <w:szCs w:val="21"/>
                <w:lang w:val="en-US" w:eastAsia="zh-CN"/>
              </w:rPr>
              <w:t>the final result</w:t>
            </w:r>
            <w:proofErr w:type="gramEnd"/>
            <w:r>
              <w:rPr>
                <w:rFonts w:ascii="Calibri" w:hAnsi="Calibri"/>
                <w:color w:val="0000FF"/>
                <w:sz w:val="21"/>
                <w:szCs w:val="21"/>
                <w:lang w:val="en-US" w:eastAsia="zh-CN"/>
              </w:rPr>
              <w:t xml:space="preserve"> (success or failed) will be included in the NSSAA status stored at the AMF, so for the revoking of NSSAA, the AMF needs not to do so.</w:t>
            </w:r>
          </w:p>
          <w:p w:rsidR="0060221E" w:rsidRDefault="0060221E" w:rsidP="0060221E">
            <w:pPr>
              <w:rPr>
                <w:rFonts w:ascii="Calibri" w:hAnsi="Calibri"/>
                <w:lang w:val="en-US"/>
              </w:rPr>
            </w:pPr>
          </w:p>
          <w:p w:rsidR="0060221E" w:rsidRDefault="0060221E" w:rsidP="0060221E">
            <w:pPr>
              <w:rPr>
                <w:rFonts w:ascii="Calibri" w:hAnsi="Calibri"/>
                <w:lang w:val="en-US"/>
              </w:rPr>
            </w:pPr>
            <w:r>
              <w:rPr>
                <w:rFonts w:ascii="Calibri" w:hAnsi="Calibri"/>
                <w:lang w:val="en-US"/>
              </w:rPr>
              <w:t>Tsuyoshi, Monday, 11:11</w:t>
            </w:r>
          </w:p>
          <w:p w:rsidR="0060221E" w:rsidRPr="005D2CAD" w:rsidRDefault="0060221E" w:rsidP="0060221E">
            <w:r>
              <w:t xml:space="preserve">Reacting to LIN, </w:t>
            </w:r>
            <w:r w:rsidRPr="005D2CAD">
              <w:t xml:space="preserve">Rationale for this CR is </w:t>
            </w:r>
            <w:r>
              <w:t>that NW can react on any request from the UE for the S-</w:t>
            </w:r>
            <w:proofErr w:type="gramStart"/>
            <w:r>
              <w:t>NSSAI(</w:t>
            </w:r>
            <w:proofErr w:type="gramEnd"/>
            <w:r>
              <w:t xml:space="preserve">pending) appropriately.  </w:t>
            </w:r>
          </w:p>
          <w:p w:rsidR="0060221E" w:rsidRDefault="0060221E" w:rsidP="0060221E"/>
          <w:p w:rsidR="0060221E" w:rsidRDefault="0060221E" w:rsidP="0060221E">
            <w:pPr>
              <w:rPr>
                <w:rFonts w:ascii="Calibri" w:hAnsi="Calibri"/>
              </w:rPr>
            </w:pPr>
            <w:r>
              <w:rPr>
                <w:rFonts w:ascii="Calibri" w:hAnsi="Calibri"/>
              </w:rPr>
              <w:t>Sung, Monday, 22:25</w:t>
            </w:r>
          </w:p>
          <w:p w:rsidR="0060221E" w:rsidRDefault="0060221E" w:rsidP="0060221E">
            <w:pPr>
              <w:rPr>
                <w:rFonts w:ascii="Tahoma" w:hAnsi="Tahoma" w:cs="Tahoma"/>
                <w:lang w:val="en-US"/>
              </w:rPr>
            </w:pPr>
            <w:r>
              <w:rPr>
                <w:rFonts w:ascii="Tahoma" w:hAnsi="Tahoma" w:cs="Tahoma"/>
                <w:lang w:val="en-US"/>
              </w:rPr>
              <w:t xml:space="preserve">hard to understand what </w:t>
            </w:r>
            <w:proofErr w:type="gramStart"/>
            <w:r>
              <w:rPr>
                <w:rFonts w:ascii="Tahoma" w:hAnsi="Tahoma" w:cs="Tahoma"/>
                <w:lang w:val="en-US"/>
              </w:rPr>
              <w:t>is the difference between scenarios</w:t>
            </w:r>
            <w:proofErr w:type="gramEnd"/>
            <w:r>
              <w:rPr>
                <w:rFonts w:ascii="Tahoma" w:hAnsi="Tahoma" w:cs="Tahoma"/>
                <w:lang w:val="en-US"/>
              </w:rPr>
              <w:t xml:space="preserve"> covered by 0691 and 0694. Do you mean that even if 0694 is not agreed, there is a reason to discuss </w:t>
            </w:r>
            <w:proofErr w:type="gramStart"/>
            <w:r>
              <w:rPr>
                <w:rFonts w:ascii="Tahoma" w:hAnsi="Tahoma" w:cs="Tahoma"/>
                <w:lang w:val="en-US"/>
              </w:rPr>
              <w:t>0691</w:t>
            </w:r>
            <w:proofErr w:type="gramEnd"/>
          </w:p>
          <w:p w:rsidR="0060221E" w:rsidRDefault="0060221E" w:rsidP="0060221E">
            <w:pPr>
              <w:rPr>
                <w:rFonts w:ascii="Tahoma" w:hAnsi="Tahoma" w:cs="Tahoma"/>
                <w:lang w:val="en-US"/>
              </w:rPr>
            </w:pPr>
          </w:p>
          <w:p w:rsidR="0060221E" w:rsidRDefault="0060221E" w:rsidP="0060221E">
            <w:pPr>
              <w:rPr>
                <w:rFonts w:ascii="Tahoma" w:hAnsi="Tahoma" w:cs="Tahoma"/>
                <w:lang w:val="en-US"/>
              </w:rPr>
            </w:pPr>
            <w:r>
              <w:rPr>
                <w:rFonts w:ascii="Tahoma" w:hAnsi="Tahoma" w:cs="Tahoma"/>
                <w:lang w:val="en-US"/>
              </w:rPr>
              <w:t>Roozbeh, Tuesday, 00:19</w:t>
            </w:r>
          </w:p>
          <w:p w:rsidR="0060221E" w:rsidRDefault="0060221E" w:rsidP="0060221E">
            <w:pPr>
              <w:rPr>
                <w:rFonts w:ascii="Calibri" w:hAnsi="Calibri" w:cs="Calibri"/>
                <w:color w:val="1F497D"/>
                <w:sz w:val="22"/>
                <w:szCs w:val="22"/>
                <w:lang w:val="en-US"/>
              </w:rPr>
            </w:pPr>
            <w:r>
              <w:rPr>
                <w:rFonts w:ascii="Calibri" w:hAnsi="Calibri" w:cs="Calibri"/>
                <w:color w:val="1F497D"/>
                <w:sz w:val="22"/>
                <w:szCs w:val="22"/>
                <w:lang w:val="en-US"/>
              </w:rPr>
              <w:t xml:space="preserve">maintain my position. Please see my other mail which should be </w:t>
            </w:r>
            <w:proofErr w:type="spellStart"/>
            <w:r>
              <w:rPr>
                <w:rFonts w:ascii="Calibri" w:hAnsi="Calibri" w:cs="Calibri"/>
                <w:color w:val="1F497D"/>
                <w:sz w:val="22"/>
                <w:szCs w:val="22"/>
                <w:lang w:val="en-US"/>
              </w:rPr>
              <w:t>realted</w:t>
            </w:r>
            <w:proofErr w:type="spellEnd"/>
            <w:r>
              <w:rPr>
                <w:rFonts w:ascii="Calibri" w:hAnsi="Calibri" w:cs="Calibri"/>
                <w:color w:val="1F497D"/>
                <w:sz w:val="22"/>
                <w:szCs w:val="22"/>
                <w:lang w:val="en-US"/>
              </w:rPr>
              <w:t xml:space="preserve"> to this -&gt; position was negative</w:t>
            </w:r>
          </w:p>
          <w:p w:rsidR="0060221E" w:rsidRPr="005D2CAD" w:rsidRDefault="0060221E" w:rsidP="0060221E">
            <w:pPr>
              <w:rPr>
                <w:rFonts w:ascii="Calibri" w:hAnsi="Calibri"/>
              </w:rPr>
            </w:pPr>
          </w:p>
          <w:p w:rsidR="0060221E" w:rsidRDefault="0060221E" w:rsidP="0060221E">
            <w:pPr>
              <w:rPr>
                <w:rFonts w:cs="Arial"/>
                <w:lang w:val="en-US"/>
              </w:rPr>
            </w:pPr>
            <w:r>
              <w:rPr>
                <w:rFonts w:cs="Arial"/>
                <w:lang w:val="en-US"/>
              </w:rPr>
              <w:t>Tsuyoshi, Wed, 01:46</w:t>
            </w:r>
          </w:p>
          <w:p w:rsidR="0060221E" w:rsidRPr="001144C6" w:rsidRDefault="0060221E" w:rsidP="0060221E">
            <w:pPr>
              <w:rPr>
                <w:rFonts w:ascii="Calibri" w:hAnsi="Calibri"/>
              </w:rPr>
            </w:pPr>
            <w:r>
              <w:rPr>
                <w:rFonts w:cs="Arial"/>
                <w:lang w:val="en-US"/>
              </w:rPr>
              <w:t xml:space="preserve">To sung, </w:t>
            </w:r>
            <w:r>
              <w:t>Yes. They are decoupled.</w:t>
            </w:r>
          </w:p>
          <w:p w:rsidR="0060221E" w:rsidRDefault="0060221E" w:rsidP="0060221E">
            <w:r>
              <w:t>To our understanding, if not by AAA server, it is only the AMF can maintain the status of NSSAA for specific S-NSSAI in the system.   </w:t>
            </w:r>
          </w:p>
          <w:p w:rsidR="0060221E" w:rsidRDefault="0060221E" w:rsidP="0060221E">
            <w:r>
              <w:t>The AMF requires the status of NSSAA for specific S-NSSA because for re-NSSAA, it is defined that AMF uses an S-NSSAI from allowed NSSAI. If we don't maintain "pending" status in AMF and keep it as "allowed" even if the re-NSSAA is ongoing, there may be such implementation that AMF wrongly uses the S-NSSAI. </w:t>
            </w:r>
          </w:p>
          <w:p w:rsidR="0060221E" w:rsidRDefault="0060221E" w:rsidP="0060221E">
            <w:pPr>
              <w:rPr>
                <w:rFonts w:cs="Arial"/>
              </w:rPr>
            </w:pPr>
          </w:p>
          <w:p w:rsidR="0060221E" w:rsidRDefault="0060221E" w:rsidP="0060221E">
            <w:pPr>
              <w:rPr>
                <w:rFonts w:cs="Arial"/>
              </w:rPr>
            </w:pPr>
            <w:r>
              <w:rPr>
                <w:rFonts w:cs="Arial"/>
              </w:rPr>
              <w:t>Sung, Wed, 02:125</w:t>
            </w:r>
          </w:p>
          <w:p w:rsidR="0060221E" w:rsidRDefault="0060221E" w:rsidP="0060221E">
            <w:pPr>
              <w:wordWrap w:val="0"/>
              <w:rPr>
                <w:rFonts w:ascii="Tahoma" w:hAnsi="Tahoma" w:cs="Tahoma"/>
                <w:lang w:val="en-US"/>
              </w:rPr>
            </w:pPr>
            <w:r>
              <w:rPr>
                <w:rFonts w:ascii="Tahoma" w:hAnsi="Tahoma" w:cs="Tahoma"/>
                <w:lang w:val="en-US"/>
              </w:rPr>
              <w:t xml:space="preserve">I see. How the AMF handles and stores should be left up to implementation because there is no multi-vendor operability issue. </w:t>
            </w:r>
            <w:r w:rsidRPr="00AE0A51">
              <w:rPr>
                <w:rFonts w:ascii="Tahoma" w:hAnsi="Tahoma" w:cs="Tahoma"/>
                <w:b/>
                <w:bCs/>
                <w:lang w:val="en-US"/>
              </w:rPr>
              <w:t>So now I disagree with the CR.</w:t>
            </w:r>
          </w:p>
          <w:p w:rsidR="0060221E" w:rsidRDefault="0060221E" w:rsidP="0060221E">
            <w:pPr>
              <w:rPr>
                <w:rFonts w:cs="Arial"/>
              </w:rPr>
            </w:pPr>
          </w:p>
          <w:p w:rsidR="0060221E" w:rsidRDefault="0060221E" w:rsidP="0060221E">
            <w:pPr>
              <w:rPr>
                <w:rFonts w:cs="Arial"/>
              </w:rPr>
            </w:pPr>
            <w:r>
              <w:rPr>
                <w:rFonts w:cs="Arial"/>
              </w:rPr>
              <w:t>Lin, Wed, 09:38</w:t>
            </w:r>
          </w:p>
          <w:p w:rsidR="0060221E" w:rsidRPr="001144C6" w:rsidRDefault="0060221E" w:rsidP="0060221E">
            <w:pPr>
              <w:rPr>
                <w:rFonts w:cs="Arial"/>
              </w:rPr>
            </w:pPr>
            <w:r>
              <w:rPr>
                <w:rFonts w:cs="Arial"/>
              </w:rPr>
              <w:t xml:space="preserve">Explaining that this can be achieved via </w:t>
            </w:r>
            <w:r>
              <w:rPr>
                <w:rFonts w:ascii="Calibri" w:hAnsi="Calibri"/>
                <w:color w:val="0000FF"/>
                <w:sz w:val="21"/>
                <w:szCs w:val="21"/>
                <w:lang w:val="en-US" w:eastAsia="zh-CN"/>
              </w:rPr>
              <w:t xml:space="preserve">provide </w:t>
            </w:r>
            <w:proofErr w:type="gramStart"/>
            <w:r>
              <w:rPr>
                <w:rFonts w:ascii="Calibri" w:hAnsi="Calibri"/>
                <w:color w:val="0000FF"/>
                <w:sz w:val="21"/>
                <w:szCs w:val="21"/>
                <w:lang w:val="en-US" w:eastAsia="zh-CN"/>
              </w:rPr>
              <w:t>a</w:t>
            </w:r>
            <w:proofErr w:type="gramEnd"/>
            <w:r>
              <w:rPr>
                <w:rFonts w:ascii="Calibri" w:hAnsi="Calibri"/>
                <w:color w:val="0000FF"/>
                <w:sz w:val="21"/>
                <w:szCs w:val="21"/>
                <w:lang w:val="en-US" w:eastAsia="zh-CN"/>
              </w:rPr>
              <w:t xml:space="preserve"> updated rejected NSSAI to include the invoked S-NSSAI(s) to the UE via UCU, which was already covered by our CR C1-200511.</w:t>
            </w:r>
          </w:p>
          <w:p w:rsidR="0060221E" w:rsidRDefault="0060221E" w:rsidP="0060221E">
            <w:pPr>
              <w:rPr>
                <w:rFonts w:cs="Arial"/>
                <w:lang w:val="en-US"/>
              </w:rPr>
            </w:pPr>
          </w:p>
          <w:p w:rsidR="0060221E" w:rsidRDefault="0060221E" w:rsidP="0060221E">
            <w:pPr>
              <w:rPr>
                <w:rFonts w:cs="Arial"/>
                <w:lang w:val="en-US"/>
              </w:rPr>
            </w:pPr>
          </w:p>
          <w:p w:rsidR="0060221E" w:rsidRDefault="0060221E" w:rsidP="0060221E">
            <w:pPr>
              <w:rPr>
                <w:rFonts w:cs="Arial"/>
                <w:lang w:val="en-US"/>
              </w:rPr>
            </w:pPr>
            <w:proofErr w:type="spellStart"/>
            <w:r>
              <w:rPr>
                <w:rFonts w:cs="Arial"/>
                <w:lang w:val="en-US"/>
              </w:rPr>
              <w:t>Tsuyoshie</w:t>
            </w:r>
            <w:proofErr w:type="spellEnd"/>
            <w:r>
              <w:rPr>
                <w:rFonts w:cs="Arial"/>
                <w:lang w:val="en-US"/>
              </w:rPr>
              <w:t>, Wed, 10:19</w:t>
            </w:r>
          </w:p>
          <w:p w:rsidR="0060221E" w:rsidRDefault="0060221E" w:rsidP="0060221E">
            <w:pPr>
              <w:rPr>
                <w:rFonts w:cs="Arial"/>
                <w:lang w:val="en-US"/>
              </w:rPr>
            </w:pPr>
            <w:r>
              <w:rPr>
                <w:rFonts w:cs="Arial"/>
                <w:lang w:val="en-US"/>
              </w:rPr>
              <w:t>Explaining to Lin the rational</w:t>
            </w:r>
          </w:p>
          <w:p w:rsidR="004710A1" w:rsidRDefault="004710A1" w:rsidP="0060221E">
            <w:pPr>
              <w:rPr>
                <w:rFonts w:cs="Arial"/>
                <w:lang w:val="en-US"/>
              </w:rPr>
            </w:pPr>
          </w:p>
          <w:p w:rsidR="004710A1" w:rsidRDefault="004710A1" w:rsidP="0060221E">
            <w:pPr>
              <w:rPr>
                <w:rFonts w:cs="Arial"/>
                <w:lang w:val="en-US"/>
              </w:rPr>
            </w:pPr>
            <w:r>
              <w:rPr>
                <w:rFonts w:cs="Arial"/>
                <w:lang w:val="en-US"/>
              </w:rPr>
              <w:t>Sung, Wed, 17:40</w:t>
            </w:r>
          </w:p>
          <w:p w:rsidR="004710A1" w:rsidRDefault="004710A1" w:rsidP="0060221E">
            <w:pPr>
              <w:rPr>
                <w:rFonts w:cs="Arial"/>
                <w:lang w:val="en-US"/>
              </w:rPr>
            </w:pPr>
            <w:r>
              <w:rPr>
                <w:rFonts w:cs="Arial"/>
                <w:lang w:val="en-US"/>
              </w:rPr>
              <w:t>Arguing with Tsuyoshi</w:t>
            </w:r>
          </w:p>
          <w:p w:rsidR="00784810" w:rsidRDefault="00784810" w:rsidP="0060221E">
            <w:pPr>
              <w:rPr>
                <w:rFonts w:cs="Arial"/>
                <w:lang w:val="en-US"/>
              </w:rPr>
            </w:pPr>
          </w:p>
          <w:p w:rsidR="00784810" w:rsidRDefault="00784810" w:rsidP="0060221E">
            <w:pPr>
              <w:rPr>
                <w:rFonts w:cs="Arial"/>
                <w:lang w:val="en-US"/>
              </w:rPr>
            </w:pPr>
            <w:proofErr w:type="spellStart"/>
            <w:r>
              <w:rPr>
                <w:rFonts w:cs="Arial"/>
                <w:lang w:val="en-US"/>
              </w:rPr>
              <w:t>Tsuyhoshi</w:t>
            </w:r>
            <w:proofErr w:type="spellEnd"/>
            <w:r>
              <w:rPr>
                <w:rFonts w:cs="Arial"/>
                <w:lang w:val="en-US"/>
              </w:rPr>
              <w:t>, Thu, 01:24</w:t>
            </w:r>
          </w:p>
          <w:p w:rsidR="00784810" w:rsidRDefault="00784810" w:rsidP="0060221E">
            <w:pPr>
              <w:rPr>
                <w:rFonts w:cs="Arial"/>
                <w:lang w:val="en-US"/>
              </w:rPr>
            </w:pPr>
            <w:r>
              <w:rPr>
                <w:rFonts w:cs="Arial"/>
                <w:lang w:val="en-US"/>
              </w:rPr>
              <w:t>Arguing with S</w:t>
            </w:r>
            <w:r w:rsidR="00E54DAC">
              <w:rPr>
                <w:rFonts w:cs="Arial"/>
                <w:lang w:val="en-US"/>
              </w:rPr>
              <w:t>u</w:t>
            </w:r>
            <w:r>
              <w:rPr>
                <w:rFonts w:cs="Arial"/>
                <w:lang w:val="en-US"/>
              </w:rPr>
              <w:t>ng</w:t>
            </w:r>
          </w:p>
          <w:p w:rsidR="00E54DAC" w:rsidRDefault="00E54DAC" w:rsidP="0060221E">
            <w:pPr>
              <w:rPr>
                <w:rFonts w:cs="Arial"/>
                <w:lang w:val="en-US"/>
              </w:rPr>
            </w:pPr>
          </w:p>
          <w:p w:rsidR="00E54DAC" w:rsidRDefault="00E54DAC" w:rsidP="0060221E">
            <w:pPr>
              <w:rPr>
                <w:rFonts w:cs="Arial"/>
                <w:lang w:val="en-US"/>
              </w:rPr>
            </w:pPr>
            <w:r>
              <w:rPr>
                <w:rFonts w:cs="Arial"/>
                <w:lang w:val="en-US"/>
              </w:rPr>
              <w:t>Sung, Thu, 13:12</w:t>
            </w:r>
          </w:p>
          <w:p w:rsidR="00E54DAC" w:rsidRDefault="00E54DAC" w:rsidP="0060221E">
            <w:pPr>
              <w:rPr>
                <w:rFonts w:cs="Arial"/>
                <w:lang w:val="en-US"/>
              </w:rPr>
            </w:pPr>
            <w:r>
              <w:rPr>
                <w:rFonts w:cs="Arial"/>
                <w:lang w:val="en-US"/>
              </w:rPr>
              <w:t xml:space="preserve">Keeps his position, there </w:t>
            </w:r>
            <w:proofErr w:type="spellStart"/>
            <w:r>
              <w:rPr>
                <w:rFonts w:cs="Arial"/>
                <w:lang w:val="en-US"/>
              </w:rPr>
              <w:t>willnot</w:t>
            </w:r>
            <w:proofErr w:type="spellEnd"/>
            <w:r>
              <w:rPr>
                <w:rFonts w:cs="Arial"/>
                <w:lang w:val="en-US"/>
              </w:rPr>
              <w:t xml:space="preserve"> be a conclusion</w:t>
            </w:r>
          </w:p>
          <w:p w:rsidR="00E54DAC" w:rsidRPr="005023B8" w:rsidRDefault="00E54DAC" w:rsidP="0060221E">
            <w:pPr>
              <w:rPr>
                <w:rFonts w:cs="Arial"/>
                <w:lang w:val="en-US"/>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CD58A5" w:rsidP="0060221E">
            <w:pPr>
              <w:rPr>
                <w:rFonts w:cs="Arial"/>
              </w:rPr>
            </w:pPr>
            <w:hyperlink r:id="rId162" w:history="1">
              <w:r w:rsidR="0060221E">
                <w:rPr>
                  <w:rStyle w:val="Hyperlink"/>
                </w:rPr>
                <w:t>C1-200692</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AMF updates the UE NSSAI storage after network slice-specific authentication and authorization is completed</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NEC</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1991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5F774E" w:rsidRDefault="005F774E" w:rsidP="005F774E">
            <w:pPr>
              <w:rPr>
                <w:rFonts w:cs="Arial"/>
                <w:color w:val="000000"/>
                <w:highlight w:val="green"/>
                <w:lang w:val="en-US"/>
              </w:rPr>
            </w:pPr>
            <w:r>
              <w:rPr>
                <w:rFonts w:cs="Arial"/>
                <w:color w:val="000000"/>
                <w:highlight w:val="green"/>
                <w:lang w:val="en-US"/>
              </w:rPr>
              <w:t>Current Status Agreed</w:t>
            </w:r>
          </w:p>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CD58A5" w:rsidP="0060221E">
            <w:pPr>
              <w:rPr>
                <w:rFonts w:cs="Arial"/>
              </w:rPr>
            </w:pPr>
            <w:hyperlink r:id="rId163" w:history="1">
              <w:r w:rsidR="0060221E">
                <w:rPr>
                  <w:rStyle w:val="Hyperlink"/>
                </w:rPr>
                <w:t>C1-200693</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NSSAI status in AMF</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NEC</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1992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5F774E" w:rsidRDefault="005F774E" w:rsidP="005F774E">
            <w:pPr>
              <w:rPr>
                <w:rFonts w:cs="Arial"/>
                <w:color w:val="000000"/>
                <w:highlight w:val="green"/>
                <w:lang w:val="en-US"/>
              </w:rPr>
            </w:pPr>
            <w:r>
              <w:rPr>
                <w:rFonts w:cs="Arial"/>
                <w:color w:val="000000"/>
                <w:highlight w:val="green"/>
                <w:lang w:val="en-US"/>
              </w:rPr>
              <w:t>Current Status Postponed</w:t>
            </w:r>
          </w:p>
          <w:p w:rsidR="005F774E" w:rsidRDefault="005F774E" w:rsidP="005F774E">
            <w:pPr>
              <w:rPr>
                <w:rFonts w:cs="Arial"/>
                <w:color w:val="000000"/>
                <w:highlight w:val="green"/>
                <w:lang w:val="en-US"/>
              </w:rPr>
            </w:pPr>
          </w:p>
          <w:p w:rsidR="0060221E" w:rsidRDefault="0060221E" w:rsidP="0060221E">
            <w:pPr>
              <w:rPr>
                <w:rFonts w:cs="Arial"/>
              </w:rPr>
            </w:pPr>
            <w:r>
              <w:rPr>
                <w:rFonts w:cs="Arial"/>
              </w:rPr>
              <w:t>Roozbeh, Friday, 20:10</w:t>
            </w:r>
          </w:p>
          <w:p w:rsidR="0060221E" w:rsidRDefault="0060221E" w:rsidP="0060221E">
            <w:pPr>
              <w:rPr>
                <w:rFonts w:cs="Arial"/>
              </w:rPr>
            </w:pPr>
            <w:r>
              <w:rPr>
                <w:rFonts w:cs="Arial"/>
              </w:rPr>
              <w:t>Proposal seems fine, some rewording needed</w:t>
            </w:r>
          </w:p>
          <w:p w:rsidR="0060221E" w:rsidRDefault="0060221E" w:rsidP="0060221E">
            <w:pPr>
              <w:rPr>
                <w:rFonts w:cs="Arial"/>
              </w:rPr>
            </w:pPr>
          </w:p>
          <w:p w:rsidR="0060221E" w:rsidRDefault="0060221E" w:rsidP="0060221E">
            <w:pPr>
              <w:rPr>
                <w:rFonts w:cs="Arial"/>
              </w:rPr>
            </w:pPr>
            <w:r>
              <w:rPr>
                <w:rFonts w:cs="Arial"/>
              </w:rPr>
              <w:t>Tsuyoshi, Monday, 09:05</w:t>
            </w:r>
          </w:p>
          <w:p w:rsidR="0060221E" w:rsidRDefault="0060221E" w:rsidP="0060221E">
            <w:pPr>
              <w:rPr>
                <w:rFonts w:cs="Arial"/>
              </w:rPr>
            </w:pPr>
            <w:r>
              <w:rPr>
                <w:rFonts w:cs="Arial"/>
              </w:rPr>
              <w:t>Provides rev in drafts folder, is this fine for Roozbeh?</w:t>
            </w:r>
          </w:p>
          <w:p w:rsidR="0060221E" w:rsidRDefault="0060221E" w:rsidP="0060221E">
            <w:pPr>
              <w:rPr>
                <w:rFonts w:cs="Arial"/>
              </w:rPr>
            </w:pPr>
          </w:p>
          <w:p w:rsidR="0060221E" w:rsidRDefault="0060221E" w:rsidP="0060221E">
            <w:pPr>
              <w:rPr>
                <w:rFonts w:cs="Arial"/>
              </w:rPr>
            </w:pPr>
            <w:r>
              <w:rPr>
                <w:rFonts w:cs="Arial"/>
              </w:rPr>
              <w:t>Lin, Monday, 10:52</w:t>
            </w:r>
          </w:p>
          <w:p w:rsidR="0060221E" w:rsidRDefault="0060221E" w:rsidP="0060221E">
            <w:pPr>
              <w:pStyle w:val="ListParagraph"/>
              <w:numPr>
                <w:ilvl w:val="0"/>
                <w:numId w:val="40"/>
              </w:numPr>
              <w:overflowPunct/>
              <w:autoSpaceDE/>
              <w:autoSpaceDN/>
              <w:adjustRightInd/>
              <w:contextualSpacing w:val="0"/>
              <w:textAlignment w:val="auto"/>
              <w:rPr>
                <w:rFonts w:ascii="Calibri" w:hAnsi="Calibri"/>
                <w:color w:val="0000FF"/>
                <w:sz w:val="21"/>
                <w:szCs w:val="21"/>
                <w:lang w:val="en-US" w:eastAsia="zh-CN"/>
              </w:rPr>
            </w:pPr>
            <w:r>
              <w:rPr>
                <w:rFonts w:ascii="Calibri" w:hAnsi="Calibri"/>
                <w:color w:val="0000FF"/>
                <w:sz w:val="21"/>
                <w:szCs w:val="21"/>
                <w:lang w:val="en-US" w:eastAsia="zh-CN"/>
              </w:rPr>
              <w:t>The 1</w:t>
            </w:r>
            <w:r>
              <w:rPr>
                <w:rFonts w:ascii="Calibri" w:hAnsi="Calibri"/>
                <w:color w:val="0000FF"/>
                <w:sz w:val="21"/>
                <w:szCs w:val="21"/>
                <w:vertAlign w:val="superscript"/>
                <w:lang w:val="en-US" w:eastAsia="zh-CN"/>
              </w:rPr>
              <w:t>st</w:t>
            </w:r>
            <w:r>
              <w:rPr>
                <w:rFonts w:ascii="Calibri" w:hAnsi="Calibri"/>
                <w:color w:val="0000FF"/>
                <w:sz w:val="21"/>
                <w:szCs w:val="21"/>
                <w:lang w:val="en-US" w:eastAsia="zh-CN"/>
              </w:rPr>
              <w:t xml:space="preserve"> change given in sub 4.6.1 was covered by LGE’s CR C1-200352 and hence better to take it out.</w:t>
            </w:r>
            <w:r>
              <w:rPr>
                <w:rFonts w:ascii="Microsoft YaHei" w:eastAsia="Microsoft YaHei" w:hAnsi="Microsoft YaHei" w:hint="eastAsia"/>
                <w:color w:val="0000FF"/>
                <w:sz w:val="21"/>
                <w:szCs w:val="21"/>
                <w:lang w:eastAsia="zh-CN"/>
              </w:rPr>
              <w:t>”</w:t>
            </w:r>
          </w:p>
          <w:p w:rsidR="0060221E" w:rsidRDefault="0060221E" w:rsidP="0060221E">
            <w:pPr>
              <w:pStyle w:val="ListParagraph"/>
              <w:numPr>
                <w:ilvl w:val="0"/>
                <w:numId w:val="40"/>
              </w:numPr>
              <w:overflowPunct/>
              <w:autoSpaceDE/>
              <w:autoSpaceDN/>
              <w:adjustRightInd/>
              <w:contextualSpacing w:val="0"/>
              <w:textAlignment w:val="auto"/>
              <w:rPr>
                <w:rFonts w:ascii="Calibri" w:hAnsi="Calibri"/>
                <w:color w:val="0000FF"/>
                <w:sz w:val="21"/>
                <w:szCs w:val="21"/>
                <w:lang w:val="en-US" w:eastAsia="zh-CN"/>
              </w:rPr>
            </w:pPr>
            <w:r>
              <w:rPr>
                <w:rFonts w:ascii="Calibri" w:hAnsi="Calibri"/>
                <w:color w:val="0000FF"/>
                <w:sz w:val="21"/>
                <w:szCs w:val="21"/>
                <w:lang w:val="en-US" w:eastAsia="zh-CN"/>
              </w:rPr>
              <w:t xml:space="preserve">For allowed </w:t>
            </w:r>
            <w:proofErr w:type="gramStart"/>
            <w:r>
              <w:rPr>
                <w:rFonts w:ascii="Calibri" w:hAnsi="Calibri"/>
                <w:color w:val="0000FF"/>
                <w:sz w:val="21"/>
                <w:szCs w:val="21"/>
                <w:lang w:val="en-US" w:eastAsia="zh-CN"/>
              </w:rPr>
              <w:t>NSSAI,  rejected</w:t>
            </w:r>
            <w:proofErr w:type="gramEnd"/>
            <w:r>
              <w:rPr>
                <w:rFonts w:ascii="Calibri" w:hAnsi="Calibri"/>
                <w:color w:val="0000FF"/>
                <w:sz w:val="21"/>
                <w:szCs w:val="21"/>
                <w:lang w:val="en-US" w:eastAsia="zh-CN"/>
              </w:rPr>
              <w:t xml:space="preserve"> NSSAI and pending NSSAI, as they are allocated by the AMF, so I believe they will be naturally stored as UE’s context in the AMF. </w:t>
            </w:r>
            <w:proofErr w:type="gramStart"/>
            <w:r>
              <w:rPr>
                <w:rFonts w:ascii="Calibri" w:hAnsi="Calibri"/>
                <w:color w:val="0000FF"/>
                <w:sz w:val="21"/>
                <w:szCs w:val="21"/>
                <w:lang w:val="en-US" w:eastAsia="zh-CN"/>
              </w:rPr>
              <w:t>That is to say, without</w:t>
            </w:r>
            <w:proofErr w:type="gramEnd"/>
            <w:r>
              <w:rPr>
                <w:rFonts w:ascii="Calibri" w:hAnsi="Calibri"/>
                <w:color w:val="0000FF"/>
                <w:sz w:val="21"/>
                <w:szCs w:val="21"/>
                <w:lang w:val="en-US" w:eastAsia="zh-CN"/>
              </w:rPr>
              <w:t xml:space="preserve"> you proposed changes, these three NSSAI will be stored at the AMF until, e.g. it needs to be updated, or UE switch-off, or enter deregistered state.</w:t>
            </w:r>
          </w:p>
          <w:p w:rsidR="0060221E" w:rsidRDefault="0060221E" w:rsidP="0060221E">
            <w:pPr>
              <w:rPr>
                <w:rFonts w:cs="Arial"/>
                <w:lang w:val="en-US"/>
              </w:rPr>
            </w:pPr>
          </w:p>
          <w:p w:rsidR="0060221E" w:rsidRDefault="0060221E" w:rsidP="0060221E">
            <w:pPr>
              <w:rPr>
                <w:rFonts w:cs="Arial"/>
                <w:lang w:val="en-US"/>
              </w:rPr>
            </w:pPr>
            <w:proofErr w:type="spellStart"/>
            <w:r>
              <w:rPr>
                <w:rFonts w:cs="Arial"/>
                <w:lang w:val="en-US"/>
              </w:rPr>
              <w:t>Tsujoyhi</w:t>
            </w:r>
            <w:proofErr w:type="spellEnd"/>
            <w:r>
              <w:rPr>
                <w:rFonts w:cs="Arial"/>
                <w:lang w:val="en-US"/>
              </w:rPr>
              <w:t>, Monday, 11:09</w:t>
            </w:r>
          </w:p>
          <w:p w:rsidR="0060221E" w:rsidRDefault="0060221E" w:rsidP="0060221E">
            <w:r>
              <w:t>First comment aligned</w:t>
            </w:r>
          </w:p>
          <w:p w:rsidR="0060221E" w:rsidRPr="005D2CAD" w:rsidRDefault="0060221E" w:rsidP="0060221E">
            <w:pPr>
              <w:rPr>
                <w:rFonts w:ascii="Calibri" w:hAnsi="Calibri"/>
              </w:rPr>
            </w:pPr>
            <w:r>
              <w:t xml:space="preserve">About 2nd comment, so I feel that we have the same understanding that those three NSSAIs are maintained in the AMF. For clarification it is good to explain how they are stored in the first place because the TS already captures the requirement that AMF </w:t>
            </w:r>
            <w:proofErr w:type="gramStart"/>
            <w:r>
              <w:t>manages(</w:t>
            </w:r>
            <w:proofErr w:type="gramEnd"/>
            <w:r>
              <w:t>moving from pending status to allowed status or rejected status) the status of NSSAI.</w:t>
            </w:r>
          </w:p>
          <w:p w:rsidR="0060221E" w:rsidRDefault="0060221E" w:rsidP="0060221E"/>
          <w:p w:rsidR="0060221E" w:rsidRDefault="0060221E" w:rsidP="0060221E">
            <w:r>
              <w:t xml:space="preserve">How do you think about update </w:t>
            </w:r>
            <w:proofErr w:type="spellStart"/>
            <w:r>
              <w:t>ver</w:t>
            </w:r>
            <w:proofErr w:type="spellEnd"/>
            <w:r>
              <w:t xml:space="preserve"> as follows? </w:t>
            </w:r>
          </w:p>
          <w:p w:rsidR="0060221E" w:rsidRDefault="0060221E" w:rsidP="0060221E">
            <w:pPr>
              <w:rPr>
                <w:rFonts w:cs="Arial"/>
                <w:lang w:val="en-US"/>
              </w:rPr>
            </w:pPr>
          </w:p>
          <w:p w:rsidR="0060221E" w:rsidRDefault="0060221E" w:rsidP="0060221E">
            <w:pPr>
              <w:rPr>
                <w:rFonts w:cs="Arial"/>
                <w:lang w:val="en-US"/>
              </w:rPr>
            </w:pPr>
          </w:p>
          <w:p w:rsidR="0060221E" w:rsidRDefault="0060221E" w:rsidP="0060221E">
            <w:pPr>
              <w:rPr>
                <w:rFonts w:cs="Arial"/>
                <w:lang w:val="en-US"/>
              </w:rPr>
            </w:pPr>
            <w:r>
              <w:rPr>
                <w:rFonts w:cs="Arial"/>
                <w:lang w:val="en-US"/>
              </w:rPr>
              <w:lastRenderedPageBreak/>
              <w:t>Sung, Monday, 22:17</w:t>
            </w:r>
          </w:p>
          <w:p w:rsidR="0060221E" w:rsidRDefault="0060221E" w:rsidP="0060221E">
            <w:pPr>
              <w:wordWrap w:val="0"/>
              <w:rPr>
                <w:rFonts w:ascii="Tahoma" w:hAnsi="Tahoma" w:cs="Tahoma"/>
                <w:lang w:val="en-US"/>
              </w:rPr>
            </w:pPr>
            <w:r w:rsidRPr="00351EE0">
              <w:rPr>
                <w:rFonts w:ascii="Tahoma" w:hAnsi="Tahoma" w:cs="Tahoma"/>
                <w:b/>
                <w:bCs/>
                <w:lang w:val="en-US"/>
              </w:rPr>
              <w:t>We don’t see a need to specify</w:t>
            </w:r>
            <w:r>
              <w:rPr>
                <w:rFonts w:ascii="Tahoma" w:hAnsi="Tahoma" w:cs="Tahoma"/>
                <w:lang w:val="en-US"/>
              </w:rPr>
              <w:t xml:space="preserve"> that AMF stores pending NSSAI in the UE 5GMM context. There are many parameters that are created by the AMF and provided to the UE and it is true that some of the parameters are stored in the AMF. However, unless you make change to all those parameters, this CR only brings confusion.</w:t>
            </w:r>
          </w:p>
          <w:p w:rsidR="0060221E" w:rsidRDefault="0060221E" w:rsidP="0060221E">
            <w:pPr>
              <w:rPr>
                <w:rFonts w:cs="Arial"/>
                <w:lang w:val="en-US"/>
              </w:rPr>
            </w:pPr>
          </w:p>
          <w:p w:rsidR="0060221E" w:rsidRDefault="0060221E" w:rsidP="0060221E">
            <w:pPr>
              <w:rPr>
                <w:rFonts w:cs="Arial"/>
                <w:lang w:val="en-US"/>
              </w:rPr>
            </w:pPr>
            <w:r>
              <w:rPr>
                <w:rFonts w:cs="Arial"/>
                <w:lang w:val="en-US"/>
              </w:rPr>
              <w:t>Roozbeh, Monday, 00:09</w:t>
            </w:r>
          </w:p>
          <w:p w:rsidR="0060221E" w:rsidRDefault="0060221E" w:rsidP="0060221E">
            <w:pPr>
              <w:rPr>
                <w:rFonts w:cs="Arial"/>
                <w:lang w:val="en-US"/>
              </w:rPr>
            </w:pPr>
            <w:r>
              <w:rPr>
                <w:rFonts w:cs="Arial"/>
                <w:lang w:val="en-US"/>
              </w:rPr>
              <w:t>Editorial comments</w:t>
            </w:r>
          </w:p>
          <w:p w:rsidR="0060221E" w:rsidRDefault="0060221E" w:rsidP="0060221E">
            <w:pPr>
              <w:rPr>
                <w:rFonts w:cs="Arial"/>
                <w:lang w:val="en-US"/>
              </w:rPr>
            </w:pPr>
          </w:p>
          <w:p w:rsidR="0060221E" w:rsidRDefault="0060221E" w:rsidP="0060221E">
            <w:pPr>
              <w:rPr>
                <w:rFonts w:cs="Arial"/>
                <w:lang w:val="en-US"/>
              </w:rPr>
            </w:pPr>
            <w:r>
              <w:rPr>
                <w:rFonts w:cs="Arial"/>
                <w:lang w:val="en-US"/>
              </w:rPr>
              <w:t>Tsuyoshi, Wed, 01:43</w:t>
            </w:r>
          </w:p>
          <w:p w:rsidR="0060221E" w:rsidRPr="001144C6" w:rsidRDefault="0060221E" w:rsidP="0060221E">
            <w:pPr>
              <w:rPr>
                <w:rFonts w:ascii="Calibri" w:hAnsi="Calibri"/>
              </w:rPr>
            </w:pPr>
            <w:r>
              <w:t>Pending NSSAI management in AMF is already captured in TS24.501. For additional clarification, we believe it is good to clarify how in the first place the AMF do that. </w:t>
            </w:r>
          </w:p>
          <w:p w:rsidR="0060221E" w:rsidRDefault="0060221E" w:rsidP="0060221E">
            <w:pPr>
              <w:rPr>
                <w:rFonts w:cs="Arial"/>
              </w:rPr>
            </w:pPr>
          </w:p>
          <w:p w:rsidR="0060221E" w:rsidRDefault="0060221E" w:rsidP="0060221E">
            <w:pPr>
              <w:rPr>
                <w:rFonts w:cs="Arial"/>
              </w:rPr>
            </w:pPr>
            <w:r>
              <w:rPr>
                <w:rFonts w:cs="Arial"/>
              </w:rPr>
              <w:t>Sung, Wed, 02:24</w:t>
            </w:r>
          </w:p>
          <w:p w:rsidR="0060221E" w:rsidRDefault="0060221E" w:rsidP="0060221E">
            <w:pPr>
              <w:rPr>
                <w:rFonts w:ascii="Tahoma" w:hAnsi="Tahoma" w:cs="Tahoma"/>
                <w:lang w:val="en-US"/>
              </w:rPr>
            </w:pPr>
            <w:r>
              <w:rPr>
                <w:rFonts w:ascii="Tahoma" w:hAnsi="Tahoma" w:cs="Tahoma"/>
                <w:lang w:val="en-US"/>
              </w:rPr>
              <w:t xml:space="preserve">I disagree from the perspective of consistency. It </w:t>
            </w:r>
            <w:proofErr w:type="gramStart"/>
            <w:r>
              <w:rPr>
                <w:rFonts w:ascii="Tahoma" w:hAnsi="Tahoma" w:cs="Tahoma"/>
                <w:lang w:val="en-US"/>
              </w:rPr>
              <w:t>bring</w:t>
            </w:r>
            <w:proofErr w:type="gramEnd"/>
            <w:r>
              <w:rPr>
                <w:rFonts w:ascii="Tahoma" w:hAnsi="Tahoma" w:cs="Tahoma"/>
                <w:lang w:val="en-US"/>
              </w:rPr>
              <w:t xml:space="preserve"> confusion towards other existing parameters. AMF implementors are not only handling this parameter.</w:t>
            </w:r>
          </w:p>
          <w:p w:rsidR="0060221E" w:rsidRDefault="0060221E" w:rsidP="0060221E">
            <w:pPr>
              <w:rPr>
                <w:rFonts w:ascii="Tahoma" w:hAnsi="Tahoma" w:cs="Tahoma"/>
                <w:lang w:val="en-US"/>
              </w:rPr>
            </w:pPr>
          </w:p>
          <w:p w:rsidR="0060221E" w:rsidRDefault="0060221E" w:rsidP="0060221E">
            <w:pPr>
              <w:rPr>
                <w:rFonts w:ascii="Tahoma" w:hAnsi="Tahoma" w:cs="Tahoma"/>
                <w:lang w:val="en-US"/>
              </w:rPr>
            </w:pPr>
            <w:r>
              <w:rPr>
                <w:rFonts w:ascii="Tahoma" w:hAnsi="Tahoma" w:cs="Tahoma"/>
                <w:lang w:val="en-US"/>
              </w:rPr>
              <w:t>Lin, Wed, 09:44</w:t>
            </w:r>
          </w:p>
          <w:p w:rsidR="0060221E" w:rsidRDefault="0060221E" w:rsidP="0060221E">
            <w:pPr>
              <w:rPr>
                <w:rFonts w:ascii="Calibri" w:hAnsi="Calibri"/>
                <w:color w:val="0000FF"/>
                <w:sz w:val="21"/>
                <w:szCs w:val="21"/>
                <w:lang w:val="en-US" w:eastAsia="zh-CN"/>
              </w:rPr>
            </w:pPr>
            <w:proofErr w:type="gramStart"/>
            <w:r>
              <w:rPr>
                <w:rFonts w:ascii="Calibri" w:hAnsi="Calibri"/>
                <w:color w:val="0000FF"/>
                <w:sz w:val="21"/>
                <w:szCs w:val="21"/>
                <w:lang w:val="en-US" w:eastAsia="zh-CN"/>
              </w:rPr>
              <w:t>So</w:t>
            </w:r>
            <w:proofErr w:type="gramEnd"/>
            <w:r>
              <w:rPr>
                <w:rFonts w:ascii="Calibri" w:hAnsi="Calibri"/>
                <w:color w:val="0000FF"/>
                <w:sz w:val="21"/>
                <w:szCs w:val="21"/>
                <w:lang w:val="en-US" w:eastAsia="zh-CN"/>
              </w:rPr>
              <w:t xml:space="preserve"> I think the CR is correct but is not needed.</w:t>
            </w:r>
          </w:p>
          <w:p w:rsidR="0060221E" w:rsidRDefault="0060221E" w:rsidP="0060221E">
            <w:pPr>
              <w:rPr>
                <w:rFonts w:cs="Arial"/>
                <w:lang w:val="en-US"/>
              </w:rPr>
            </w:pPr>
          </w:p>
          <w:p w:rsidR="0060221E" w:rsidRDefault="0060221E" w:rsidP="0060221E">
            <w:pPr>
              <w:rPr>
                <w:rFonts w:cs="Arial"/>
                <w:lang w:val="en-US"/>
              </w:rPr>
            </w:pPr>
            <w:proofErr w:type="spellStart"/>
            <w:r>
              <w:rPr>
                <w:rFonts w:cs="Arial"/>
                <w:lang w:val="en-US"/>
              </w:rPr>
              <w:t>Tsuyohsi</w:t>
            </w:r>
            <w:proofErr w:type="spellEnd"/>
            <w:r>
              <w:rPr>
                <w:rFonts w:cs="Arial"/>
                <w:lang w:val="en-US"/>
              </w:rPr>
              <w:t>, Wed, 10:07</w:t>
            </w:r>
          </w:p>
          <w:p w:rsidR="0060221E" w:rsidRDefault="0060221E" w:rsidP="0060221E">
            <w:pPr>
              <w:rPr>
                <w:rFonts w:cs="Arial"/>
                <w:lang w:val="en-US"/>
              </w:rPr>
            </w:pPr>
            <w:r>
              <w:rPr>
                <w:rFonts w:cs="Arial"/>
                <w:lang w:val="en-US"/>
              </w:rPr>
              <w:t>Thinks this is needed</w:t>
            </w:r>
          </w:p>
          <w:p w:rsidR="0060221E" w:rsidRDefault="0060221E" w:rsidP="0060221E">
            <w:pPr>
              <w:rPr>
                <w:rFonts w:cs="Arial"/>
                <w:lang w:val="en-US"/>
              </w:rPr>
            </w:pPr>
          </w:p>
          <w:p w:rsidR="0060221E" w:rsidRDefault="0060221E" w:rsidP="0060221E">
            <w:pPr>
              <w:rPr>
                <w:rFonts w:cs="Arial"/>
                <w:lang w:val="en-US"/>
              </w:rPr>
            </w:pPr>
            <w:r>
              <w:rPr>
                <w:rFonts w:cs="Arial"/>
                <w:lang w:val="en-US"/>
              </w:rPr>
              <w:t>Kaj, Wed, 10:23</w:t>
            </w:r>
          </w:p>
          <w:p w:rsidR="0060221E" w:rsidRPr="00024B84" w:rsidRDefault="0060221E" w:rsidP="0060221E">
            <w:pPr>
              <w:rPr>
                <w:rFonts w:cs="Arial"/>
                <w:lang w:val="en-US"/>
              </w:rPr>
            </w:pPr>
            <w:r>
              <w:rPr>
                <w:rFonts w:cs="Arial"/>
                <w:lang w:val="en-US"/>
              </w:rPr>
              <w:t>Same view as Lin</w:t>
            </w:r>
            <w:r w:rsidRPr="00F1474C">
              <w:rPr>
                <w:rFonts w:cs="Arial"/>
                <w:b/>
                <w:bCs/>
                <w:lang w:val="en-US"/>
              </w:rPr>
              <w:t>, not needed</w:t>
            </w:r>
          </w:p>
          <w:p w:rsidR="0060221E" w:rsidRPr="00D95972" w:rsidRDefault="0060221E" w:rsidP="0060221E">
            <w:pPr>
              <w:rPr>
                <w:rFonts w:cs="Arial"/>
              </w:rPr>
            </w:pPr>
          </w:p>
        </w:tc>
      </w:tr>
      <w:tr w:rsidR="0060221E" w:rsidRPr="00D95972" w:rsidTr="00F1474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CD58A5" w:rsidP="0060221E">
            <w:pPr>
              <w:rPr>
                <w:rFonts w:cs="Arial"/>
              </w:rPr>
            </w:pPr>
            <w:hyperlink r:id="rId164" w:history="1">
              <w:r w:rsidR="0060221E">
                <w:rPr>
                  <w:rStyle w:val="Hyperlink"/>
                </w:rPr>
                <w:t>C1-200694</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NSSAI storage at UE – pending NSSAI</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NEC</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1993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5F774E" w:rsidRDefault="005F774E" w:rsidP="005F774E">
            <w:pPr>
              <w:rPr>
                <w:rFonts w:cs="Arial"/>
                <w:color w:val="000000"/>
                <w:highlight w:val="green"/>
                <w:lang w:val="en-US"/>
              </w:rPr>
            </w:pPr>
            <w:r>
              <w:rPr>
                <w:rFonts w:cs="Arial"/>
                <w:color w:val="000000"/>
                <w:highlight w:val="green"/>
                <w:lang w:val="en-US"/>
              </w:rPr>
              <w:t>Current Status Postponed</w:t>
            </w:r>
          </w:p>
          <w:p w:rsidR="0060221E" w:rsidRDefault="0060221E" w:rsidP="0060221E">
            <w:pPr>
              <w:pStyle w:val="NormalWeb"/>
              <w:rPr>
                <w:lang w:eastAsia="en-US"/>
              </w:rPr>
            </w:pPr>
            <w:r>
              <w:rPr>
                <w:lang w:eastAsia="en-US"/>
              </w:rPr>
              <w:t>See also 0511, 0683</w:t>
            </w:r>
          </w:p>
          <w:p w:rsidR="0060221E" w:rsidRDefault="0060221E" w:rsidP="0060221E">
            <w:pPr>
              <w:pStyle w:val="NormalWeb"/>
              <w:rPr>
                <w:lang w:eastAsia="en-US"/>
              </w:rPr>
            </w:pPr>
            <w:r>
              <w:rPr>
                <w:lang w:eastAsia="en-US"/>
              </w:rPr>
              <w:t>Lin, Friday, 04:28</w:t>
            </w:r>
          </w:p>
          <w:p w:rsidR="0060221E" w:rsidRDefault="0060221E" w:rsidP="0060221E">
            <w:pPr>
              <w:ind w:leftChars="100" w:left="200"/>
              <w:rPr>
                <w:rFonts w:ascii="Calibri" w:hAnsi="Calibri"/>
                <w:color w:val="0000FF"/>
                <w:lang w:val="en-US" w:eastAsia="zh-CN"/>
              </w:rPr>
            </w:pPr>
            <w:r>
              <w:rPr>
                <w:color w:val="0000FF"/>
                <w:lang w:val="en-US" w:eastAsia="zh-CN"/>
              </w:rPr>
              <w:t>NOT so convinced that the AMF needs to include the pending NSSAI in CONFIGURATION UPDATE COMMAND message.</w:t>
            </w:r>
          </w:p>
          <w:p w:rsidR="0060221E" w:rsidRPr="000D585D" w:rsidRDefault="0060221E" w:rsidP="0060221E"/>
          <w:p w:rsidR="0060221E" w:rsidRDefault="0060221E" w:rsidP="0060221E"/>
          <w:p w:rsidR="0060221E" w:rsidRDefault="0060221E" w:rsidP="0060221E">
            <w:r w:rsidRPr="00F82D68">
              <w:t>Tsuyoshi, Friday</w:t>
            </w:r>
            <w:r>
              <w:t>, 05:10</w:t>
            </w:r>
          </w:p>
          <w:p w:rsidR="0060221E" w:rsidRDefault="0060221E" w:rsidP="0060221E">
            <w:r>
              <w:t>Explains to Lin his rationale for the Cr</w:t>
            </w:r>
          </w:p>
          <w:p w:rsidR="0060221E" w:rsidRDefault="0060221E" w:rsidP="0060221E"/>
          <w:p w:rsidR="0060221E" w:rsidRDefault="0060221E" w:rsidP="0060221E">
            <w:r>
              <w:t>Mahmoud, Friday, 05:49</w:t>
            </w:r>
          </w:p>
          <w:p w:rsidR="0060221E" w:rsidRDefault="0060221E" w:rsidP="0060221E">
            <w:r>
              <w:t>Same view as Tsuyoshi</w:t>
            </w:r>
          </w:p>
          <w:p w:rsidR="0060221E" w:rsidRDefault="0060221E" w:rsidP="0060221E"/>
          <w:p w:rsidR="0060221E" w:rsidRDefault="0060221E" w:rsidP="0060221E">
            <w:proofErr w:type="spellStart"/>
            <w:r>
              <w:t>Sunhee</w:t>
            </w:r>
            <w:proofErr w:type="spellEnd"/>
            <w:r>
              <w:t>, Friday, 08:37</w:t>
            </w:r>
          </w:p>
          <w:p w:rsidR="0060221E" w:rsidRDefault="0060221E" w:rsidP="0060221E">
            <w:r>
              <w:t>Some questions form Tsuyoshi</w:t>
            </w:r>
          </w:p>
          <w:p w:rsidR="0060221E" w:rsidRDefault="0060221E" w:rsidP="0060221E"/>
          <w:p w:rsidR="0060221E" w:rsidRDefault="0060221E" w:rsidP="0060221E">
            <w:r w:rsidRPr="00F82D68">
              <w:t>Tsuyoshi, Friday</w:t>
            </w:r>
            <w:r>
              <w:t>, 09:21</w:t>
            </w:r>
          </w:p>
          <w:p w:rsidR="0060221E" w:rsidRDefault="0060221E" w:rsidP="0060221E">
            <w:r>
              <w:t xml:space="preserve">Explains to </w:t>
            </w:r>
            <w:proofErr w:type="spellStart"/>
            <w:r>
              <w:t>Sunhee</w:t>
            </w:r>
            <w:proofErr w:type="spellEnd"/>
            <w:r>
              <w:t xml:space="preserve"> his rationale for the Cr</w:t>
            </w:r>
          </w:p>
          <w:p w:rsidR="0060221E" w:rsidRDefault="0060221E" w:rsidP="0060221E"/>
          <w:p w:rsidR="0060221E" w:rsidRDefault="0060221E" w:rsidP="0060221E">
            <w:pPr>
              <w:rPr>
                <w:lang w:eastAsia="en-US"/>
              </w:rPr>
            </w:pPr>
          </w:p>
          <w:p w:rsidR="0060221E" w:rsidRDefault="0060221E" w:rsidP="0060221E">
            <w:r>
              <w:rPr>
                <w:lang w:eastAsia="en-US"/>
              </w:rPr>
              <w:t>Kaj</w:t>
            </w:r>
            <w:r>
              <w:t>, Friday, 12:56</w:t>
            </w:r>
          </w:p>
          <w:p w:rsidR="0060221E" w:rsidRPr="00D454E8" w:rsidRDefault="0060221E" w:rsidP="0060221E">
            <w:r w:rsidRPr="00D454E8">
              <w:t>share the same view as others that pending NSSAI in UCU command is not needed and should not be there.</w:t>
            </w:r>
          </w:p>
          <w:p w:rsidR="0060221E" w:rsidRPr="00D454E8" w:rsidRDefault="0060221E" w:rsidP="0060221E">
            <w:r w:rsidRPr="00D454E8">
              <w:t xml:space="preserve">Nothing is missing in the current spec as </w:t>
            </w:r>
            <w:proofErr w:type="spellStart"/>
            <w:r w:rsidRPr="00D454E8">
              <w:t>te</w:t>
            </w:r>
            <w:proofErr w:type="spellEnd"/>
            <w:r w:rsidRPr="00D454E8">
              <w:t xml:space="preserve"> EN gets deleted by 00683</w:t>
            </w:r>
          </w:p>
          <w:p w:rsidR="0060221E" w:rsidRDefault="0060221E" w:rsidP="0060221E">
            <w:pPr>
              <w:rPr>
                <w:rFonts w:ascii="Calibri" w:hAnsi="Calibri"/>
                <w:lang w:val="en-US" w:eastAsia="en-US"/>
              </w:rPr>
            </w:pPr>
          </w:p>
          <w:p w:rsidR="0060221E" w:rsidRPr="00D454E8" w:rsidRDefault="0060221E" w:rsidP="0060221E">
            <w:r>
              <w:rPr>
                <w:lang w:val="en-US" w:eastAsia="en-US"/>
              </w:rPr>
              <w:t xml:space="preserve">Roozbeh, Friday, </w:t>
            </w:r>
            <w:r w:rsidRPr="00D454E8">
              <w:t>19:52</w:t>
            </w:r>
          </w:p>
          <w:p w:rsidR="0060221E" w:rsidRPr="00D454E8" w:rsidRDefault="0060221E" w:rsidP="0060221E">
            <w:r w:rsidRPr="00D454E8">
              <w:t xml:space="preserve">We are  not sure about the benefit of this proposal…..Unless you have some work in SA2 to backup you proposal what we suggest is if an S-NSSAI is currently “allowed”, keep it as “allowed” until the NSSAA procedure runs and only if the NSSAA fails, then change the status from “allowed” to “rejected”. </w:t>
            </w:r>
          </w:p>
          <w:p w:rsidR="0060221E" w:rsidRDefault="0060221E" w:rsidP="0060221E">
            <w:pPr>
              <w:rPr>
                <w:rFonts w:ascii="Calibri" w:hAnsi="Calibri"/>
                <w:lang w:val="en-US" w:eastAsia="en-US"/>
              </w:rPr>
            </w:pPr>
          </w:p>
          <w:p w:rsidR="0060221E" w:rsidRPr="00470378" w:rsidRDefault="0060221E" w:rsidP="0060221E">
            <w:pPr>
              <w:rPr>
                <w:rFonts w:ascii="Calibri" w:hAnsi="Calibri"/>
                <w:lang w:val="en-US" w:eastAsia="en-US"/>
              </w:rPr>
            </w:pPr>
            <w:proofErr w:type="spellStart"/>
            <w:r w:rsidRPr="00470378">
              <w:rPr>
                <w:rFonts w:ascii="Calibri" w:hAnsi="Calibri"/>
                <w:lang w:val="en-US" w:eastAsia="en-US"/>
              </w:rPr>
              <w:t>Sunhee</w:t>
            </w:r>
            <w:proofErr w:type="spellEnd"/>
            <w:r w:rsidRPr="00470378">
              <w:rPr>
                <w:rFonts w:ascii="Calibri" w:hAnsi="Calibri"/>
                <w:lang w:val="en-US" w:eastAsia="en-US"/>
              </w:rPr>
              <w:t>, Monday, 10:09</w:t>
            </w:r>
          </w:p>
          <w:p w:rsidR="0060221E" w:rsidRPr="00E72133" w:rsidRDefault="0060221E" w:rsidP="0060221E">
            <w:pPr>
              <w:rPr>
                <w:rFonts w:ascii="Calibri" w:hAnsi="Calibri"/>
                <w:lang w:eastAsia="en-US"/>
              </w:rPr>
            </w:pPr>
            <w:r w:rsidRPr="00470378">
              <w:rPr>
                <w:rFonts w:ascii="Calibri" w:hAnsi="Calibri"/>
                <w:lang w:val="en-US" w:eastAsia="en-US"/>
              </w:rPr>
              <w:t>Explains his position asks for clarification from Tsuyoshi</w:t>
            </w:r>
            <w:r>
              <w:rPr>
                <w:rFonts w:ascii="Calibri" w:hAnsi="Calibri"/>
                <w:lang w:val="en-US" w:eastAsia="en-US"/>
              </w:rPr>
              <w:t xml:space="preserve">, </w:t>
            </w:r>
            <w:proofErr w:type="gramStart"/>
            <w:r w:rsidRPr="00E72133">
              <w:rPr>
                <w:rFonts w:ascii="Calibri" w:hAnsi="Calibri"/>
                <w:lang w:val="en-US" w:eastAsia="en-US"/>
              </w:rPr>
              <w:t>If</w:t>
            </w:r>
            <w:proofErr w:type="gramEnd"/>
            <w:r w:rsidRPr="00E72133">
              <w:rPr>
                <w:rFonts w:ascii="Calibri" w:hAnsi="Calibri"/>
                <w:lang w:val="en-US" w:eastAsia="en-US"/>
              </w:rPr>
              <w:t xml:space="preserve"> it is right, I will withdraw my comments.</w:t>
            </w:r>
          </w:p>
          <w:p w:rsidR="0060221E" w:rsidRDefault="0060221E" w:rsidP="0060221E"/>
          <w:p w:rsidR="0060221E" w:rsidRPr="00470378" w:rsidRDefault="0060221E" w:rsidP="0060221E">
            <w:proofErr w:type="spellStart"/>
            <w:r w:rsidRPr="00470378">
              <w:t>Tsuyhoshi</w:t>
            </w:r>
            <w:proofErr w:type="spellEnd"/>
            <w:r w:rsidRPr="00470378">
              <w:t>, Monday, 10:37</w:t>
            </w:r>
          </w:p>
          <w:p w:rsidR="0060221E" w:rsidRPr="00470378" w:rsidRDefault="0060221E" w:rsidP="0060221E">
            <w:r>
              <w:t xml:space="preserve">To </w:t>
            </w:r>
            <w:proofErr w:type="spellStart"/>
            <w:r>
              <w:t>Sunhee</w:t>
            </w:r>
            <w:proofErr w:type="spellEnd"/>
            <w:r>
              <w:t>, Indeed. S-NSSAI#B is the foreseen scenario used as reasoning in reason for change. </w:t>
            </w:r>
          </w:p>
          <w:p w:rsidR="0060221E" w:rsidRDefault="0060221E" w:rsidP="0060221E">
            <w:pPr>
              <w:rPr>
                <w:lang w:val="en-US" w:eastAsia="en-US"/>
              </w:rPr>
            </w:pPr>
          </w:p>
          <w:p w:rsidR="0060221E" w:rsidRPr="00EF591B" w:rsidRDefault="0060221E" w:rsidP="0060221E">
            <w:pPr>
              <w:rPr>
                <w:lang w:val="en-US" w:eastAsia="en-US"/>
              </w:rPr>
            </w:pPr>
            <w:r w:rsidRPr="00EF591B">
              <w:rPr>
                <w:lang w:val="en-US" w:eastAsia="en-US"/>
              </w:rPr>
              <w:t>Tsuyoshi, Monday. 13:46</w:t>
            </w:r>
          </w:p>
          <w:p w:rsidR="0060221E" w:rsidRDefault="0060221E" w:rsidP="0060221E">
            <w:pPr>
              <w:rPr>
                <w:lang w:val="en-US" w:eastAsia="en-US"/>
              </w:rPr>
            </w:pPr>
            <w:r w:rsidRPr="00EF591B">
              <w:rPr>
                <w:lang w:val="en-US" w:eastAsia="en-US"/>
              </w:rPr>
              <w:t>Explaining to Roozbeh why the CR is needed</w:t>
            </w:r>
          </w:p>
          <w:p w:rsidR="0060221E" w:rsidRDefault="0060221E" w:rsidP="0060221E">
            <w:pPr>
              <w:rPr>
                <w:lang w:val="en-US" w:eastAsia="en-US"/>
              </w:rPr>
            </w:pPr>
          </w:p>
          <w:p w:rsidR="0060221E" w:rsidRDefault="0060221E" w:rsidP="0060221E">
            <w:pPr>
              <w:rPr>
                <w:lang w:val="en-US" w:eastAsia="en-US"/>
              </w:rPr>
            </w:pPr>
            <w:r>
              <w:rPr>
                <w:lang w:val="en-US" w:eastAsia="en-US"/>
              </w:rPr>
              <w:lastRenderedPageBreak/>
              <w:t>Sung, Monday, 17:52</w:t>
            </w:r>
          </w:p>
          <w:p w:rsidR="0060221E" w:rsidRDefault="0060221E" w:rsidP="0060221E">
            <w:pPr>
              <w:rPr>
                <w:rFonts w:ascii="Tahoma" w:hAnsi="Tahoma" w:cs="Tahoma"/>
                <w:lang w:val="en-US"/>
              </w:rPr>
            </w:pPr>
            <w:r>
              <w:rPr>
                <w:rFonts w:ascii="Tahoma" w:hAnsi="Tahoma" w:cs="Tahoma"/>
                <w:lang w:val="en-US"/>
              </w:rPr>
              <w:t xml:space="preserve">issue was discussed </w:t>
            </w:r>
            <w:proofErr w:type="gramStart"/>
            <w:r>
              <w:rPr>
                <w:rFonts w:ascii="Tahoma" w:hAnsi="Tahoma" w:cs="Tahoma"/>
                <w:lang w:val="en-US"/>
              </w:rPr>
              <w:t>previously</w:t>
            </w:r>
            <w:proofErr w:type="gramEnd"/>
            <w:r>
              <w:rPr>
                <w:rFonts w:ascii="Tahoma" w:hAnsi="Tahoma" w:cs="Tahoma"/>
                <w:lang w:val="en-US"/>
              </w:rPr>
              <w:t xml:space="preserve"> and the current specification reflects the agreement that the UE is allowed to initiate 5GSM procedures for such an S-NSSAI</w:t>
            </w:r>
          </w:p>
          <w:p w:rsidR="0060221E" w:rsidRDefault="0060221E" w:rsidP="0060221E">
            <w:pPr>
              <w:rPr>
                <w:rFonts w:ascii="Tahoma" w:hAnsi="Tahoma" w:cs="Tahoma"/>
                <w:lang w:val="en-US"/>
              </w:rPr>
            </w:pPr>
          </w:p>
          <w:p w:rsidR="0060221E" w:rsidRDefault="0060221E" w:rsidP="0060221E">
            <w:pPr>
              <w:rPr>
                <w:rFonts w:ascii="Tahoma" w:hAnsi="Tahoma" w:cs="Tahoma"/>
                <w:lang w:val="en-US"/>
              </w:rPr>
            </w:pPr>
            <w:r>
              <w:rPr>
                <w:rFonts w:ascii="Tahoma" w:hAnsi="Tahoma" w:cs="Tahoma"/>
                <w:lang w:val="en-US"/>
              </w:rPr>
              <w:t>Mahmoud, Monday, 18:07</w:t>
            </w:r>
          </w:p>
          <w:p w:rsidR="0060221E" w:rsidRDefault="0060221E" w:rsidP="0060221E">
            <w:pPr>
              <w:rPr>
                <w:color w:val="1F497D"/>
                <w:lang w:eastAsia="en-US"/>
              </w:rPr>
            </w:pPr>
            <w:r>
              <w:rPr>
                <w:rFonts w:ascii="Tahoma" w:hAnsi="Tahoma" w:cs="Tahoma"/>
                <w:lang w:val="en-US"/>
              </w:rPr>
              <w:t>Supports the CR, ….</w:t>
            </w:r>
            <w:r>
              <w:rPr>
                <w:color w:val="1F497D"/>
                <w:lang w:eastAsia="en-US"/>
              </w:rPr>
              <w:t xml:space="preserve"> To Sung: I don’t see an advantage to allow signalling (for setting up of new PDU sessions for which S-NSSAI is subject to re-NSSAA) that may end up requiring more signalling to release these sessions if the associated S-NSSAIs fail NSSAA.</w:t>
            </w:r>
          </w:p>
          <w:p w:rsidR="0060221E" w:rsidRDefault="0060221E" w:rsidP="0060221E">
            <w:pPr>
              <w:rPr>
                <w:color w:val="1F497D"/>
                <w:lang w:eastAsia="en-US"/>
              </w:rPr>
            </w:pPr>
          </w:p>
          <w:p w:rsidR="0060221E" w:rsidRDefault="0060221E" w:rsidP="0060221E">
            <w:pPr>
              <w:rPr>
                <w:lang w:val="en-US" w:eastAsia="en-US"/>
              </w:rPr>
            </w:pPr>
            <w:r>
              <w:rPr>
                <w:lang w:val="en-US" w:eastAsia="en-US"/>
              </w:rPr>
              <w:t>Sung, Monday, 18:24</w:t>
            </w:r>
          </w:p>
          <w:p w:rsidR="0060221E" w:rsidRPr="00C235A5" w:rsidRDefault="0060221E" w:rsidP="0060221E">
            <w:pPr>
              <w:rPr>
                <w:rFonts w:ascii="Tahoma" w:hAnsi="Tahoma" w:cs="Tahoma"/>
                <w:b/>
                <w:bCs/>
                <w:lang w:val="en-US"/>
              </w:rPr>
            </w:pPr>
            <w:r>
              <w:rPr>
                <w:rFonts w:ascii="Tahoma" w:hAnsi="Tahoma" w:cs="Tahoma"/>
                <w:lang w:val="en-US"/>
              </w:rPr>
              <w:t xml:space="preserve">Summarizes the issue, </w:t>
            </w:r>
            <w:r w:rsidRPr="00C235A5">
              <w:rPr>
                <w:rFonts w:ascii="Tahoma" w:hAnsi="Tahoma" w:cs="Tahoma"/>
                <w:b/>
                <w:bCs/>
                <w:lang w:val="en-US"/>
              </w:rPr>
              <w:t>still against the proposal</w:t>
            </w:r>
          </w:p>
          <w:p w:rsidR="0060221E" w:rsidRDefault="0060221E" w:rsidP="0060221E">
            <w:pPr>
              <w:rPr>
                <w:lang w:val="en-US" w:eastAsia="en-US"/>
              </w:rPr>
            </w:pPr>
          </w:p>
          <w:p w:rsidR="0060221E" w:rsidRDefault="0060221E" w:rsidP="0060221E">
            <w:pPr>
              <w:rPr>
                <w:lang w:val="en-US" w:eastAsia="en-US"/>
              </w:rPr>
            </w:pPr>
            <w:r>
              <w:rPr>
                <w:lang w:val="en-US" w:eastAsia="en-US"/>
              </w:rPr>
              <w:t>Kaj, Monday, 23:03</w:t>
            </w:r>
          </w:p>
          <w:p w:rsidR="0060221E" w:rsidRPr="00EF591B" w:rsidRDefault="0060221E" w:rsidP="0060221E">
            <w:pPr>
              <w:rPr>
                <w:lang w:val="en-US" w:eastAsia="en-US"/>
              </w:rPr>
            </w:pPr>
            <w:r>
              <w:rPr>
                <w:lang w:val="en-US" w:eastAsia="en-US"/>
              </w:rPr>
              <w:t xml:space="preserve">Explanation … </w:t>
            </w:r>
            <w:r w:rsidRPr="00C955A7">
              <w:rPr>
                <w:b/>
                <w:bCs/>
                <w:lang w:val="en-US" w:eastAsia="en-US"/>
              </w:rPr>
              <w:t>Given this I don’t see such optimization motivated</w:t>
            </w:r>
            <w:r>
              <w:rPr>
                <w:lang w:val="en-US" w:eastAsia="en-US"/>
              </w:rPr>
              <w:t>.</w:t>
            </w:r>
          </w:p>
          <w:p w:rsidR="0060221E" w:rsidRDefault="0060221E" w:rsidP="0060221E">
            <w:pPr>
              <w:rPr>
                <w:lang w:val="en-US" w:eastAsia="en-US"/>
              </w:rPr>
            </w:pPr>
          </w:p>
          <w:p w:rsidR="0060221E" w:rsidRPr="00543199" w:rsidRDefault="0060221E" w:rsidP="0060221E">
            <w:pPr>
              <w:rPr>
                <w:lang w:val="en-US" w:eastAsia="en-US"/>
              </w:rPr>
            </w:pPr>
            <w:r w:rsidRPr="00543199">
              <w:rPr>
                <w:lang w:val="en-US" w:eastAsia="en-US"/>
              </w:rPr>
              <w:t>Fei, Tuesday, 02:52</w:t>
            </w:r>
          </w:p>
          <w:p w:rsidR="0060221E" w:rsidRPr="00761458" w:rsidRDefault="0060221E" w:rsidP="0060221E">
            <w:pPr>
              <w:rPr>
                <w:b/>
                <w:bCs/>
                <w:lang w:val="en-US" w:eastAsia="en-US"/>
              </w:rPr>
            </w:pPr>
            <w:r w:rsidRPr="00761458">
              <w:rPr>
                <w:b/>
                <w:bCs/>
                <w:lang w:val="en-US" w:eastAsia="en-US"/>
              </w:rPr>
              <w:t>Shares Kaj view, i.e. negative</w:t>
            </w:r>
          </w:p>
          <w:p w:rsidR="0060221E" w:rsidRDefault="0060221E" w:rsidP="0060221E">
            <w:pPr>
              <w:rPr>
                <w:lang w:val="en-US" w:eastAsia="en-US"/>
              </w:rPr>
            </w:pPr>
          </w:p>
          <w:p w:rsidR="0060221E" w:rsidRDefault="0060221E" w:rsidP="0060221E">
            <w:pPr>
              <w:rPr>
                <w:lang w:val="en-US" w:eastAsia="en-US"/>
              </w:rPr>
            </w:pPr>
            <w:proofErr w:type="spellStart"/>
            <w:r>
              <w:rPr>
                <w:lang w:val="en-US" w:eastAsia="en-US"/>
              </w:rPr>
              <w:t>Sunhee</w:t>
            </w:r>
            <w:proofErr w:type="spellEnd"/>
            <w:r>
              <w:rPr>
                <w:lang w:val="en-US" w:eastAsia="en-US"/>
              </w:rPr>
              <w:t>, Wed, 07:09</w:t>
            </w:r>
          </w:p>
          <w:p w:rsidR="0060221E" w:rsidRDefault="0060221E" w:rsidP="0060221E">
            <w:pPr>
              <w:rPr>
                <w:b/>
                <w:bCs/>
                <w:lang w:val="en-US" w:eastAsia="en-US"/>
              </w:rPr>
            </w:pPr>
            <w:r w:rsidRPr="00761458">
              <w:rPr>
                <w:b/>
                <w:bCs/>
                <w:lang w:val="en-US" w:eastAsia="en-US"/>
              </w:rPr>
              <w:t>Asking question on the proposal</w:t>
            </w:r>
          </w:p>
          <w:p w:rsidR="0060221E" w:rsidRDefault="0060221E" w:rsidP="0060221E">
            <w:pPr>
              <w:rPr>
                <w:b/>
                <w:bCs/>
                <w:lang w:val="en-US" w:eastAsia="en-US"/>
              </w:rPr>
            </w:pPr>
          </w:p>
          <w:p w:rsidR="0060221E" w:rsidRDefault="0060221E" w:rsidP="0060221E">
            <w:pPr>
              <w:rPr>
                <w:b/>
                <w:bCs/>
                <w:lang w:val="en-US" w:eastAsia="en-US"/>
              </w:rPr>
            </w:pPr>
            <w:r>
              <w:rPr>
                <w:b/>
                <w:bCs/>
                <w:lang w:val="en-US" w:eastAsia="en-US"/>
              </w:rPr>
              <w:t>Fei, Wed, 07:15</w:t>
            </w:r>
          </w:p>
          <w:p w:rsidR="0060221E" w:rsidRDefault="0060221E" w:rsidP="0060221E">
            <w:pPr>
              <w:rPr>
                <w:lang w:val="en-US" w:eastAsia="en-US"/>
              </w:rPr>
            </w:pPr>
            <w:r w:rsidRPr="00761458">
              <w:rPr>
                <w:lang w:val="en-US" w:eastAsia="en-US"/>
              </w:rPr>
              <w:t xml:space="preserve">Clarifies to </w:t>
            </w:r>
            <w:proofErr w:type="spellStart"/>
            <w:r w:rsidRPr="00761458">
              <w:rPr>
                <w:lang w:val="en-US" w:eastAsia="en-US"/>
              </w:rPr>
              <w:t>Sunhee</w:t>
            </w:r>
            <w:proofErr w:type="spellEnd"/>
            <w:r w:rsidRPr="00761458">
              <w:rPr>
                <w:lang w:val="en-US" w:eastAsia="en-US"/>
              </w:rPr>
              <w:t xml:space="preserve">, only for config update </w:t>
            </w:r>
            <w:r>
              <w:rPr>
                <w:lang w:val="en-US" w:eastAsia="en-US"/>
              </w:rPr>
              <w:t>command</w:t>
            </w:r>
          </w:p>
          <w:p w:rsidR="0060221E" w:rsidRDefault="0060221E" w:rsidP="0060221E">
            <w:pPr>
              <w:rPr>
                <w:lang w:val="en-US" w:eastAsia="en-US"/>
              </w:rPr>
            </w:pPr>
          </w:p>
          <w:p w:rsidR="0060221E" w:rsidRDefault="0060221E" w:rsidP="0060221E">
            <w:pPr>
              <w:rPr>
                <w:lang w:val="en-US" w:eastAsia="en-US"/>
              </w:rPr>
            </w:pPr>
            <w:proofErr w:type="spellStart"/>
            <w:r>
              <w:rPr>
                <w:lang w:val="en-US" w:eastAsia="en-US"/>
              </w:rPr>
              <w:t>Sunhee</w:t>
            </w:r>
            <w:proofErr w:type="spellEnd"/>
            <w:r>
              <w:rPr>
                <w:lang w:val="en-US" w:eastAsia="en-US"/>
              </w:rPr>
              <w:t>, Wed, 07:27</w:t>
            </w:r>
          </w:p>
          <w:p w:rsidR="0060221E" w:rsidRDefault="0060221E" w:rsidP="0060221E">
            <w:pPr>
              <w:rPr>
                <w:lang w:val="en-US" w:eastAsia="en-US"/>
              </w:rPr>
            </w:pPr>
            <w:r>
              <w:rPr>
                <w:lang w:val="en-US" w:eastAsia="en-US"/>
              </w:rPr>
              <w:t>Acks Fei</w:t>
            </w:r>
          </w:p>
          <w:p w:rsidR="0060221E" w:rsidRDefault="0060221E" w:rsidP="0060221E">
            <w:pPr>
              <w:rPr>
                <w:lang w:val="en-US" w:eastAsia="en-US"/>
              </w:rPr>
            </w:pPr>
          </w:p>
          <w:p w:rsidR="0060221E" w:rsidRDefault="0060221E" w:rsidP="0060221E">
            <w:pPr>
              <w:rPr>
                <w:lang w:val="en-US" w:eastAsia="en-US"/>
              </w:rPr>
            </w:pPr>
            <w:r>
              <w:rPr>
                <w:lang w:val="en-US" w:eastAsia="en-US"/>
              </w:rPr>
              <w:t>Kaj, Wed, 10:12</w:t>
            </w:r>
          </w:p>
          <w:p w:rsidR="0060221E" w:rsidRPr="00761458" w:rsidRDefault="0060221E" w:rsidP="0060221E">
            <w:pPr>
              <w:rPr>
                <w:rFonts w:ascii="Calibri" w:hAnsi="Calibri"/>
                <w:lang w:eastAsia="en-US"/>
              </w:rPr>
            </w:pPr>
            <w:r>
              <w:rPr>
                <w:lang w:val="en-US" w:eastAsia="en-US"/>
              </w:rPr>
              <w:t xml:space="preserve">Some answers to </w:t>
            </w:r>
            <w:proofErr w:type="spellStart"/>
            <w:r>
              <w:rPr>
                <w:lang w:val="en-US" w:eastAsia="en-US"/>
              </w:rPr>
              <w:t>SUnhee</w:t>
            </w:r>
            <w:proofErr w:type="spellEnd"/>
          </w:p>
        </w:tc>
      </w:tr>
      <w:tr w:rsidR="0060221E" w:rsidRPr="00D95972" w:rsidTr="00F1474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CD58A5" w:rsidP="0060221E">
            <w:pPr>
              <w:rPr>
                <w:rFonts w:cs="Arial"/>
              </w:rPr>
            </w:pPr>
            <w:hyperlink r:id="rId165" w:history="1">
              <w:r w:rsidR="0060221E">
                <w:rPr>
                  <w:rStyle w:val="Hyperlink"/>
                </w:rPr>
                <w:t>C1-200695</w:t>
              </w:r>
            </w:hyperlink>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Release of PDU sessions due to revocation from AAA server or re-auth failure</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NEC</w:t>
            </w: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CR 1994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r>
              <w:t>Not pursued</w:t>
            </w:r>
          </w:p>
          <w:p w:rsidR="0060221E" w:rsidRDefault="0060221E" w:rsidP="0060221E"/>
          <w:p w:rsidR="0060221E" w:rsidRDefault="0060221E" w:rsidP="0060221E">
            <w:r>
              <w:t>Email form Tsuyoshi, Wed, 10:46</w:t>
            </w:r>
          </w:p>
          <w:p w:rsidR="0060221E" w:rsidRDefault="0060221E" w:rsidP="0060221E"/>
          <w:p w:rsidR="0060221E" w:rsidRDefault="0060221E" w:rsidP="0060221E">
            <w:r>
              <w:t>See also C1-200415 &amp; 0704</w:t>
            </w:r>
          </w:p>
          <w:p w:rsidR="0060221E" w:rsidRDefault="0060221E" w:rsidP="0060221E">
            <w:r>
              <w:t>Three different proposals in C1-200704,0695 and C1-200415</w:t>
            </w:r>
          </w:p>
          <w:p w:rsidR="0060221E" w:rsidRDefault="0060221E" w:rsidP="0060221E"/>
          <w:p w:rsidR="0060221E" w:rsidRDefault="0060221E" w:rsidP="0060221E">
            <w:r>
              <w:t>Ani, Friday, 12:28</w:t>
            </w:r>
          </w:p>
          <w:p w:rsidR="0060221E" w:rsidRPr="00511C71" w:rsidRDefault="0060221E" w:rsidP="0060221E">
            <w:r w:rsidRPr="00511C71">
              <w:t xml:space="preserve">Our comment </w:t>
            </w:r>
            <w:proofErr w:type="spellStart"/>
            <w:r w:rsidRPr="00511C71">
              <w:t>wrt</w:t>
            </w:r>
            <w:proofErr w:type="spellEnd"/>
            <w:r w:rsidRPr="00511C71">
              <w:t xml:space="preserve"> this CR would be the same as that given for C1-200394, C1-200415, C1-200704.</w:t>
            </w:r>
          </w:p>
          <w:p w:rsidR="0060221E" w:rsidRPr="003240E1" w:rsidRDefault="0060221E" w:rsidP="0060221E">
            <w:pPr>
              <w:rPr>
                <w:b/>
                <w:bCs/>
              </w:rPr>
            </w:pPr>
            <w:r w:rsidRPr="003240E1">
              <w:rPr>
                <w:b/>
                <w:bCs/>
              </w:rPr>
              <w:t>We think there is no need to have a specific 5GSM cause</w:t>
            </w:r>
          </w:p>
          <w:p w:rsidR="0060221E" w:rsidRDefault="0060221E" w:rsidP="0060221E"/>
          <w:p w:rsidR="0060221E" w:rsidRDefault="0060221E" w:rsidP="0060221E">
            <w:r>
              <w:t>Roozbeh, Friday, 20:19</w:t>
            </w:r>
          </w:p>
          <w:p w:rsidR="0060221E" w:rsidRDefault="0060221E" w:rsidP="0060221E">
            <w:pPr>
              <w:rPr>
                <w:lang w:val="en-US"/>
              </w:rPr>
            </w:pPr>
            <w:r>
              <w:rPr>
                <w:lang w:val="en-US"/>
              </w:rPr>
              <w:t xml:space="preserve">do not believe that there is any need for two Cause values for this </w:t>
            </w:r>
            <w:proofErr w:type="gramStart"/>
            <w:r>
              <w:rPr>
                <w:lang w:val="en-US"/>
              </w:rPr>
              <w:t>case</w:t>
            </w:r>
            <w:proofErr w:type="gramEnd"/>
            <w:r>
              <w:rPr>
                <w:lang w:val="en-US"/>
              </w:rPr>
              <w:t xml:space="preserve"> so </w:t>
            </w:r>
            <w:r w:rsidRPr="005023B8">
              <w:rPr>
                <w:b/>
                <w:bCs/>
                <w:lang w:val="en-US"/>
              </w:rPr>
              <w:t>we object to this CR</w:t>
            </w:r>
            <w:r>
              <w:rPr>
                <w:lang w:val="en-US"/>
              </w:rPr>
              <w:t>. The CR which should go forward is C1-200415</w:t>
            </w:r>
          </w:p>
          <w:p w:rsidR="0060221E" w:rsidRDefault="0060221E" w:rsidP="0060221E">
            <w:pPr>
              <w:rPr>
                <w:lang w:val="en-US"/>
              </w:rPr>
            </w:pPr>
          </w:p>
          <w:p w:rsidR="0060221E" w:rsidRDefault="0060221E" w:rsidP="0060221E">
            <w:pPr>
              <w:rPr>
                <w:lang w:val="en-US"/>
              </w:rPr>
            </w:pPr>
            <w:r>
              <w:rPr>
                <w:lang w:val="en-US"/>
              </w:rPr>
              <w:t>Kaj, Sunday, 23:46</w:t>
            </w:r>
          </w:p>
          <w:p w:rsidR="0060221E" w:rsidRDefault="0060221E" w:rsidP="0060221E">
            <w:r>
              <w:rPr>
                <w:lang w:val="en-US"/>
              </w:rPr>
              <w:t xml:space="preserve">Slightly different understanding regarding related </w:t>
            </w:r>
            <w:proofErr w:type="gramStart"/>
            <w:r>
              <w:rPr>
                <w:lang w:val="en-US"/>
              </w:rPr>
              <w:t>stage-2</w:t>
            </w:r>
            <w:proofErr w:type="gramEnd"/>
            <w:r>
              <w:rPr>
                <w:lang w:val="en-US"/>
              </w:rPr>
              <w:t xml:space="preserve">, </w:t>
            </w:r>
            <w:r w:rsidRPr="003240E1">
              <w:rPr>
                <w:b/>
                <w:bCs/>
                <w:lang w:val="en-US"/>
              </w:rPr>
              <w:t>don’t see that additional causes are needed</w:t>
            </w:r>
            <w:r>
              <w:rPr>
                <w:lang w:val="en-US"/>
              </w:rPr>
              <w:t xml:space="preserve"> with the PDU session release message</w:t>
            </w:r>
          </w:p>
          <w:p w:rsidR="0060221E" w:rsidRDefault="0060221E" w:rsidP="0060221E">
            <w:pPr>
              <w:rPr>
                <w:b/>
                <w:bCs/>
                <w:lang w:eastAsia="en-US"/>
              </w:rPr>
            </w:pPr>
          </w:p>
          <w:p w:rsidR="0060221E" w:rsidRDefault="0060221E" w:rsidP="0060221E">
            <w:pPr>
              <w:rPr>
                <w:lang w:val="en-US"/>
              </w:rPr>
            </w:pPr>
            <w:r w:rsidRPr="003240E1">
              <w:rPr>
                <w:lang w:val="en-US"/>
              </w:rPr>
              <w:t>Tsuyoshi, Monday, 02:14</w:t>
            </w:r>
          </w:p>
          <w:p w:rsidR="0060221E" w:rsidRDefault="0060221E" w:rsidP="0060221E">
            <w:pPr>
              <w:rPr>
                <w:lang w:val="en-US"/>
              </w:rPr>
            </w:pPr>
            <w:r>
              <w:rPr>
                <w:lang w:val="en-US"/>
              </w:rPr>
              <w:t>Some explanation to Kaj, and Roozbeh ….</w:t>
            </w:r>
          </w:p>
          <w:p w:rsidR="0060221E" w:rsidRPr="003240E1" w:rsidRDefault="0060221E" w:rsidP="0060221E">
            <w:pPr>
              <w:rPr>
                <w:rFonts w:ascii="Calibri" w:hAnsi="Calibri"/>
              </w:rPr>
            </w:pPr>
            <w:r>
              <w:t xml:space="preserve">#After </w:t>
            </w:r>
            <w:proofErr w:type="gramStart"/>
            <w:r>
              <w:t>all,  SA</w:t>
            </w:r>
            <w:proofErr w:type="gramEnd"/>
            <w:r>
              <w:t xml:space="preserve">2 defines two separate call flow for revocation and authentication failure in TS23.502. And consequently, they define the 5GSM cause requirement that we need an appropriate 5GSM cause for authentication failure related PDU session release (4.2.9.2 Network Slice-Specific Authentication and </w:t>
            </w:r>
            <w:proofErr w:type="gramStart"/>
            <w:r>
              <w:t>Authorization )</w:t>
            </w:r>
            <w:proofErr w:type="gramEnd"/>
            <w:r>
              <w:t xml:space="preserve"> and an appropriate 5GSM cause for revocation related PDU session release ( 4.2.9.4 AAA Server triggered Slice-Specific Authorization Revocation ).</w:t>
            </w:r>
          </w:p>
          <w:p w:rsidR="0060221E" w:rsidRPr="003240E1" w:rsidRDefault="0060221E" w:rsidP="0060221E"/>
          <w:p w:rsidR="0060221E" w:rsidRDefault="0060221E" w:rsidP="0060221E">
            <w:pPr>
              <w:rPr>
                <w:b/>
                <w:bCs/>
                <w:lang w:eastAsia="en-US"/>
              </w:rPr>
            </w:pPr>
            <w:r>
              <w:rPr>
                <w:b/>
                <w:bCs/>
                <w:lang w:eastAsia="en-US"/>
              </w:rPr>
              <w:t>Tsuyoshi, Monday 14:37</w:t>
            </w:r>
          </w:p>
          <w:p w:rsidR="0060221E" w:rsidRDefault="0060221E" w:rsidP="0060221E">
            <w:pPr>
              <w:rPr>
                <w:b/>
                <w:bCs/>
                <w:lang w:eastAsia="en-US"/>
              </w:rPr>
            </w:pPr>
            <w:r>
              <w:rPr>
                <w:b/>
                <w:bCs/>
                <w:lang w:eastAsia="en-US"/>
              </w:rPr>
              <w:t>To ani, explaining why the CR is needed</w:t>
            </w:r>
          </w:p>
          <w:p w:rsidR="0060221E" w:rsidRDefault="0060221E" w:rsidP="0060221E">
            <w:pPr>
              <w:rPr>
                <w:b/>
                <w:bCs/>
                <w:lang w:eastAsia="en-US"/>
              </w:rPr>
            </w:pPr>
          </w:p>
          <w:p w:rsidR="0060221E" w:rsidRDefault="0060221E" w:rsidP="0060221E">
            <w:pPr>
              <w:rPr>
                <w:b/>
                <w:bCs/>
                <w:lang w:eastAsia="en-US"/>
              </w:rPr>
            </w:pPr>
            <w:r>
              <w:rPr>
                <w:b/>
                <w:bCs/>
                <w:lang w:eastAsia="en-US"/>
              </w:rPr>
              <w:t>Sung, Monday, 20:46</w:t>
            </w:r>
          </w:p>
          <w:p w:rsidR="0060221E" w:rsidRDefault="0060221E" w:rsidP="0060221E">
            <w:pPr>
              <w:rPr>
                <w:rFonts w:ascii="Tahoma" w:hAnsi="Tahoma" w:cs="Tahoma"/>
                <w:lang w:val="en-US" w:eastAsia="ko-KR"/>
              </w:rPr>
            </w:pPr>
            <w:r>
              <w:rPr>
                <w:rFonts w:ascii="Tahoma" w:hAnsi="Tahoma" w:cs="Tahoma"/>
                <w:lang w:val="en-US" w:eastAsia="ko-KR"/>
              </w:rPr>
              <w:t xml:space="preserve">agree that performing a local release on both sides should work. I would like to draft </w:t>
            </w:r>
            <w:proofErr w:type="gramStart"/>
            <w:r>
              <w:rPr>
                <w:rFonts w:ascii="Tahoma" w:hAnsi="Tahoma" w:cs="Tahoma"/>
                <w:lang w:val="en-US" w:eastAsia="ko-KR"/>
              </w:rPr>
              <w:t>an</w:t>
            </w:r>
            <w:proofErr w:type="gramEnd"/>
            <w:r>
              <w:rPr>
                <w:rFonts w:ascii="Tahoma" w:hAnsi="Tahoma" w:cs="Tahoma"/>
                <w:lang w:val="en-US" w:eastAsia="ko-KR"/>
              </w:rPr>
              <w:t xml:space="preserve"> LS to SA2 cc-</w:t>
            </w:r>
            <w:proofErr w:type="spellStart"/>
            <w:r>
              <w:rPr>
                <w:rFonts w:ascii="Tahoma" w:hAnsi="Tahoma" w:cs="Tahoma"/>
                <w:lang w:val="en-US" w:eastAsia="ko-KR"/>
              </w:rPr>
              <w:t>ing</w:t>
            </w:r>
            <w:proofErr w:type="spellEnd"/>
            <w:r>
              <w:rPr>
                <w:rFonts w:ascii="Tahoma" w:hAnsi="Tahoma" w:cs="Tahoma"/>
                <w:lang w:val="en-US" w:eastAsia="ko-KR"/>
              </w:rPr>
              <w:t xml:space="preserve"> CT4 for stage 2-stage 3 synchronization.</w:t>
            </w:r>
          </w:p>
          <w:p w:rsidR="0060221E" w:rsidRDefault="0060221E" w:rsidP="0060221E">
            <w:pPr>
              <w:rPr>
                <w:rFonts w:ascii="Tahoma" w:hAnsi="Tahoma" w:cs="Tahoma"/>
                <w:lang w:val="en-US" w:eastAsia="ko-KR"/>
              </w:rPr>
            </w:pPr>
            <w:r>
              <w:rPr>
                <w:rFonts w:ascii="Tahoma" w:hAnsi="Tahoma" w:cs="Tahoma"/>
                <w:lang w:val="en-US" w:eastAsia="ko-KR"/>
              </w:rPr>
              <w:t>LS number??</w:t>
            </w:r>
          </w:p>
          <w:p w:rsidR="0060221E" w:rsidRDefault="0060221E" w:rsidP="0060221E">
            <w:pPr>
              <w:rPr>
                <w:rFonts w:ascii="Tahoma" w:hAnsi="Tahoma" w:cs="Tahoma"/>
                <w:lang w:val="en-US" w:eastAsia="ko-KR"/>
              </w:rPr>
            </w:pPr>
          </w:p>
          <w:p w:rsidR="0060221E" w:rsidRDefault="0060221E" w:rsidP="0060221E">
            <w:pPr>
              <w:rPr>
                <w:rFonts w:ascii="Tahoma" w:hAnsi="Tahoma" w:cs="Tahoma"/>
                <w:lang w:val="en-US" w:eastAsia="ko-KR"/>
              </w:rPr>
            </w:pPr>
            <w:r>
              <w:rPr>
                <w:rFonts w:ascii="Tahoma" w:hAnsi="Tahoma" w:cs="Tahoma"/>
                <w:lang w:val="en-US" w:eastAsia="ko-KR"/>
              </w:rPr>
              <w:t>Roozbeh, Monday, 23:37</w:t>
            </w:r>
          </w:p>
          <w:p w:rsidR="0060221E" w:rsidRDefault="0060221E" w:rsidP="0060221E">
            <w:pPr>
              <w:rPr>
                <w:rFonts w:ascii="Tahoma" w:hAnsi="Tahoma" w:cs="Tahoma"/>
                <w:lang w:val="en-US" w:eastAsia="ko-KR"/>
              </w:rPr>
            </w:pPr>
            <w:r>
              <w:rPr>
                <w:rFonts w:ascii="Tahoma" w:hAnsi="Tahoma" w:cs="Tahoma"/>
                <w:lang w:val="en-US" w:eastAsia="ko-KR"/>
              </w:rPr>
              <w:t>Explaining his position on 695</w:t>
            </w:r>
          </w:p>
          <w:p w:rsidR="0060221E" w:rsidRDefault="0060221E" w:rsidP="0060221E">
            <w:pPr>
              <w:rPr>
                <w:b/>
                <w:bCs/>
                <w:lang w:eastAsia="en-US"/>
              </w:rPr>
            </w:pPr>
          </w:p>
          <w:p w:rsidR="0060221E" w:rsidRDefault="0060221E" w:rsidP="0060221E">
            <w:pPr>
              <w:rPr>
                <w:lang w:val="en-US"/>
              </w:rPr>
            </w:pPr>
            <w:r>
              <w:rPr>
                <w:lang w:val="en-US"/>
              </w:rPr>
              <w:t>Fei, Tuesday, 03:42</w:t>
            </w:r>
          </w:p>
          <w:p w:rsidR="0060221E" w:rsidRDefault="0060221E" w:rsidP="0060221E">
            <w:pPr>
              <w:rPr>
                <w:lang w:val="en-US"/>
              </w:rPr>
            </w:pPr>
            <w:r>
              <w:rPr>
                <w:lang w:val="en-US"/>
              </w:rPr>
              <w:t xml:space="preserve">Agrees with </w:t>
            </w:r>
            <w:proofErr w:type="spellStart"/>
            <w:r>
              <w:rPr>
                <w:lang w:val="en-US"/>
              </w:rPr>
              <w:t>whate</w:t>
            </w:r>
            <w:proofErr w:type="spellEnd"/>
            <w:r>
              <w:rPr>
                <w:lang w:val="en-US"/>
              </w:rPr>
              <w:t xml:space="preserve"> Ani said</w:t>
            </w:r>
          </w:p>
          <w:p w:rsidR="0060221E" w:rsidRDefault="0060221E" w:rsidP="0060221E">
            <w:pPr>
              <w:rPr>
                <w:lang w:val="en-US"/>
              </w:rPr>
            </w:pPr>
          </w:p>
          <w:p w:rsidR="0060221E" w:rsidRDefault="0060221E" w:rsidP="0060221E">
            <w:pPr>
              <w:rPr>
                <w:rFonts w:cs="Arial"/>
                <w:lang w:val="en-US" w:eastAsia="ko-KR"/>
              </w:rPr>
            </w:pPr>
            <w:r>
              <w:rPr>
                <w:rFonts w:cs="Arial"/>
                <w:lang w:val="en-US" w:eastAsia="ko-KR"/>
              </w:rPr>
              <w:t>Kaj, Tuesday, 08:09</w:t>
            </w:r>
          </w:p>
          <w:p w:rsidR="0060221E" w:rsidRDefault="0060221E" w:rsidP="0060221E">
            <w:pPr>
              <w:rPr>
                <w:rFonts w:ascii="Calibri" w:hAnsi="Calibri"/>
                <w:lang w:val="en-US"/>
              </w:rPr>
            </w:pPr>
            <w:r>
              <w:rPr>
                <w:lang w:val="en-US"/>
              </w:rPr>
              <w:t xml:space="preserve">Now </w:t>
            </w:r>
            <w:proofErr w:type="gramStart"/>
            <w:r>
              <w:rPr>
                <w:lang w:val="en-US"/>
              </w:rPr>
              <w:t>a number of</w:t>
            </w:r>
            <w:proofErr w:type="gramEnd"/>
            <w:r>
              <w:rPr>
                <w:lang w:val="en-US"/>
              </w:rPr>
              <w:t xml:space="preserve"> companies propose, related to NSSAA to use local release at the UE and the NW which is not aligned with stage 2.</w:t>
            </w:r>
          </w:p>
          <w:p w:rsidR="0060221E" w:rsidRPr="00DB0EF5" w:rsidRDefault="0060221E" w:rsidP="0060221E">
            <w:pPr>
              <w:rPr>
                <w:b/>
                <w:bCs/>
                <w:lang w:val="en-US"/>
              </w:rPr>
            </w:pPr>
            <w:r w:rsidRPr="00DB0EF5">
              <w:rPr>
                <w:b/>
                <w:bCs/>
                <w:lang w:val="en-US"/>
              </w:rPr>
              <w:t>I don’t see why we should have different handlings</w:t>
            </w:r>
            <w:r w:rsidRPr="00DB0EF5">
              <w:rPr>
                <w:b/>
                <w:bCs/>
                <w:i/>
                <w:iCs/>
                <w:lang w:val="en-US"/>
              </w:rPr>
              <w:t xml:space="preserve"> </w:t>
            </w:r>
            <w:r w:rsidRPr="00DB0EF5">
              <w:rPr>
                <w:b/>
                <w:bCs/>
                <w:lang w:val="en-US"/>
              </w:rPr>
              <w:t>for similar case depending on NSSAA or not.</w:t>
            </w:r>
          </w:p>
          <w:p w:rsidR="0060221E" w:rsidRDefault="0060221E" w:rsidP="0060221E">
            <w:pPr>
              <w:rPr>
                <w:lang w:val="en-US"/>
              </w:rPr>
            </w:pPr>
            <w:r>
              <w:rPr>
                <w:lang w:val="en-US"/>
              </w:rPr>
              <w:t>And</w:t>
            </w:r>
            <w:r>
              <w:rPr>
                <w:b/>
                <w:bCs/>
                <w:i/>
                <w:iCs/>
                <w:lang w:val="en-US"/>
              </w:rPr>
              <w:t xml:space="preserve"> </w:t>
            </w:r>
            <w:r>
              <w:rPr>
                <w:lang w:val="en-US"/>
              </w:rPr>
              <w:t>to my understanding it is not possible to change legacy NW slicing as</w:t>
            </w:r>
            <w:r>
              <w:rPr>
                <w:b/>
                <w:bCs/>
                <w:i/>
                <w:iCs/>
                <w:lang w:val="en-US"/>
              </w:rPr>
              <w:t xml:space="preserve"> </w:t>
            </w:r>
            <w:r>
              <w:rPr>
                <w:lang w:val="en-US"/>
              </w:rPr>
              <w:t>will break backward compatible.</w:t>
            </w:r>
          </w:p>
          <w:p w:rsidR="0060221E" w:rsidRPr="005D2CAD" w:rsidRDefault="0060221E" w:rsidP="0060221E">
            <w:pPr>
              <w:rPr>
                <w:lang w:val="en-US"/>
              </w:rPr>
            </w:pPr>
          </w:p>
          <w:p w:rsidR="0060221E" w:rsidRDefault="0060221E" w:rsidP="0060221E">
            <w:pPr>
              <w:rPr>
                <w:lang w:val="en-US"/>
              </w:rPr>
            </w:pPr>
            <w:r>
              <w:rPr>
                <w:lang w:val="en-US"/>
              </w:rPr>
              <w:t>Ani, Tuesday, 11:36</w:t>
            </w:r>
          </w:p>
          <w:p w:rsidR="0060221E" w:rsidRDefault="0060221E" w:rsidP="0060221E">
            <w:pPr>
              <w:rPr>
                <w:color w:val="1F497D"/>
                <w:lang w:val="en-IN"/>
              </w:rPr>
            </w:pPr>
            <w:r>
              <w:rPr>
                <w:color w:val="1F497D"/>
                <w:lang w:val="en-IN"/>
              </w:rPr>
              <w:t>Considering these, it looks right for the UE and the SMF to simply release the PDU sessions locally based on the updated allowed/rejected NSSAI</w:t>
            </w:r>
          </w:p>
          <w:p w:rsidR="0060221E" w:rsidRDefault="0060221E" w:rsidP="0060221E">
            <w:pPr>
              <w:rPr>
                <w:color w:val="1F497D"/>
                <w:lang w:val="en-IN"/>
              </w:rPr>
            </w:pPr>
          </w:p>
          <w:p w:rsidR="0060221E" w:rsidRDefault="0060221E" w:rsidP="0060221E">
            <w:pPr>
              <w:rPr>
                <w:lang w:val="en-IN"/>
              </w:rPr>
            </w:pPr>
            <w:r>
              <w:rPr>
                <w:lang w:val="en-IN"/>
              </w:rPr>
              <w:t>Tsuyoshi, Tuesday, 13:05</w:t>
            </w:r>
          </w:p>
          <w:p w:rsidR="0060221E" w:rsidRDefault="0060221E" w:rsidP="0060221E">
            <w:pPr>
              <w:rPr>
                <w:lang w:val="en-IN"/>
              </w:rPr>
            </w:pPr>
            <w:r>
              <w:rPr>
                <w:lang w:val="en-IN"/>
              </w:rPr>
              <w:t>UE to be able to understand the cause of release (</w:t>
            </w:r>
            <w:proofErr w:type="spellStart"/>
            <w:r>
              <w:rPr>
                <w:lang w:val="en-IN"/>
              </w:rPr>
              <w:t>req</w:t>
            </w:r>
            <w:proofErr w:type="spellEnd"/>
            <w:r>
              <w:rPr>
                <w:lang w:val="en-IN"/>
              </w:rPr>
              <w:t xml:space="preserve"> from SA2)</w:t>
            </w:r>
          </w:p>
          <w:p w:rsidR="0060221E" w:rsidRDefault="0060221E" w:rsidP="0060221E">
            <w:pPr>
              <w:rPr>
                <w:lang w:val="en-IN"/>
              </w:rPr>
            </w:pPr>
            <w:r>
              <w:rPr>
                <w:lang w:val="en-IN"/>
              </w:rPr>
              <w:t xml:space="preserve">If </w:t>
            </w:r>
            <w:proofErr w:type="gramStart"/>
            <w:r>
              <w:rPr>
                <w:lang w:val="en-IN"/>
              </w:rPr>
              <w:t>an</w:t>
            </w:r>
            <w:proofErr w:type="gramEnd"/>
            <w:r>
              <w:rPr>
                <w:lang w:val="en-IN"/>
              </w:rPr>
              <w:t xml:space="preserve"> LS out, then ask “why” instead of saying “we don’t need it”</w:t>
            </w:r>
          </w:p>
          <w:p w:rsidR="0060221E" w:rsidRPr="00266C91" w:rsidRDefault="0060221E" w:rsidP="0060221E">
            <w:pPr>
              <w:rPr>
                <w:lang w:val="en-IN"/>
              </w:rPr>
            </w:pPr>
            <w:r>
              <w:rPr>
                <w:lang w:val="en-IN"/>
              </w:rPr>
              <w:t>Network needs to release RAN resources anyway</w:t>
            </w:r>
          </w:p>
          <w:p w:rsidR="0060221E" w:rsidRDefault="0060221E" w:rsidP="0060221E">
            <w:pPr>
              <w:rPr>
                <w:b/>
                <w:bCs/>
                <w:lang w:val="en-IN" w:eastAsia="en-US"/>
              </w:rPr>
            </w:pPr>
          </w:p>
          <w:p w:rsidR="0060221E" w:rsidRDefault="0060221E" w:rsidP="0060221E">
            <w:pPr>
              <w:rPr>
                <w:b/>
                <w:bCs/>
                <w:lang w:val="en-IN" w:eastAsia="en-US"/>
              </w:rPr>
            </w:pPr>
            <w:r>
              <w:rPr>
                <w:b/>
                <w:bCs/>
                <w:lang w:val="en-IN" w:eastAsia="en-US"/>
              </w:rPr>
              <w:t>Ani, Tuesday, 14:16</w:t>
            </w:r>
          </w:p>
          <w:p w:rsidR="0060221E" w:rsidRDefault="0060221E" w:rsidP="0060221E">
            <w:pPr>
              <w:rPr>
                <w:rFonts w:ascii="Calibri" w:hAnsi="Calibri" w:cs="Calibri"/>
                <w:color w:val="1F497D"/>
                <w:sz w:val="22"/>
                <w:szCs w:val="22"/>
                <w:lang w:val="en-IN" w:eastAsia="en-US"/>
              </w:rPr>
            </w:pPr>
            <w:r>
              <w:rPr>
                <w:rFonts w:ascii="Calibri" w:hAnsi="Calibri" w:cs="Calibri"/>
                <w:color w:val="1F497D"/>
                <w:sz w:val="22"/>
                <w:szCs w:val="22"/>
                <w:lang w:val="en-IN" w:eastAsia="en-US"/>
              </w:rPr>
              <w:t>opinion is that a 5GSM cause would not really matter since at the application layer there is more specific and granular cause available, i.e. local policy</w:t>
            </w:r>
          </w:p>
          <w:p w:rsidR="0060221E" w:rsidRDefault="0060221E" w:rsidP="0060221E">
            <w:pPr>
              <w:rPr>
                <w:rFonts w:ascii="Calibri" w:hAnsi="Calibri" w:cs="Calibri"/>
                <w:color w:val="1F497D"/>
                <w:sz w:val="22"/>
                <w:szCs w:val="22"/>
                <w:lang w:val="en-IN" w:eastAsia="en-US"/>
              </w:rPr>
            </w:pPr>
          </w:p>
          <w:p w:rsidR="0060221E" w:rsidRDefault="0060221E" w:rsidP="0060221E">
            <w:pPr>
              <w:rPr>
                <w:lang w:val="en-US"/>
              </w:rPr>
            </w:pPr>
            <w:r>
              <w:rPr>
                <w:lang w:val="en-US"/>
              </w:rPr>
              <w:t>Sung, Tue, 18:59</w:t>
            </w:r>
          </w:p>
          <w:p w:rsidR="0060221E" w:rsidRDefault="0060221E" w:rsidP="0060221E">
            <w:pPr>
              <w:rPr>
                <w:rFonts w:ascii="Tahoma" w:hAnsi="Tahoma" w:cs="Tahoma"/>
                <w:b/>
                <w:bCs/>
                <w:lang w:eastAsia="ko-KR"/>
              </w:rPr>
            </w:pPr>
            <w:r>
              <w:rPr>
                <w:lang w:val="en-US"/>
              </w:rPr>
              <w:t xml:space="preserve">Refers to </w:t>
            </w:r>
            <w:proofErr w:type="spellStart"/>
            <w:r>
              <w:rPr>
                <w:lang w:val="en-US"/>
              </w:rPr>
              <w:t>prefivous</w:t>
            </w:r>
            <w:proofErr w:type="spellEnd"/>
            <w:r>
              <w:rPr>
                <w:lang w:val="en-US"/>
              </w:rPr>
              <w:t xml:space="preserve"> discussion, </w:t>
            </w:r>
            <w:bookmarkStart w:id="71" w:name="_Hlk33604261"/>
            <w:r>
              <w:rPr>
                <w:rFonts w:ascii="Tahoma" w:hAnsi="Tahoma" w:cs="Tahoma"/>
                <w:lang w:eastAsia="ko-KR"/>
              </w:rPr>
              <w:t>I think that C1-</w:t>
            </w:r>
            <w:r w:rsidRPr="00743D96">
              <w:rPr>
                <w:rFonts w:ascii="Tahoma" w:hAnsi="Tahoma" w:cs="Tahoma"/>
                <w:b/>
                <w:bCs/>
                <w:lang w:eastAsia="ko-KR"/>
              </w:rPr>
              <w:t>200704, 0695, 0415 need to be rejected</w:t>
            </w:r>
            <w:bookmarkEnd w:id="71"/>
          </w:p>
          <w:p w:rsidR="0060221E" w:rsidRDefault="0060221E" w:rsidP="0060221E">
            <w:pPr>
              <w:rPr>
                <w:rFonts w:ascii="Tahoma" w:hAnsi="Tahoma" w:cs="Tahoma"/>
                <w:b/>
                <w:bCs/>
                <w:lang w:eastAsia="ko-KR"/>
              </w:rPr>
            </w:pPr>
          </w:p>
          <w:p w:rsidR="0060221E" w:rsidRDefault="0060221E" w:rsidP="0060221E">
            <w:r>
              <w:t>Tsuyoshi, Wed, 00:57</w:t>
            </w:r>
          </w:p>
          <w:p w:rsidR="0060221E" w:rsidRPr="00793E5D" w:rsidRDefault="0060221E" w:rsidP="0060221E">
            <w:pPr>
              <w:rPr>
                <w:rFonts w:ascii="Calibri" w:hAnsi="Calibri"/>
              </w:rPr>
            </w:pPr>
            <w:r>
              <w:t xml:space="preserve">With the facts above, it is not entirely correct to </w:t>
            </w:r>
            <w:proofErr w:type="gramStart"/>
            <w:r>
              <w:t>make a decision</w:t>
            </w:r>
            <w:proofErr w:type="gramEnd"/>
            <w:r>
              <w:t xml:space="preserve"> based on the feature for Rel15 </w:t>
            </w:r>
            <w:r>
              <w:lastRenderedPageBreak/>
              <w:t xml:space="preserve">Rejected NSSAI. </w:t>
            </w:r>
            <w:bookmarkStart w:id="72" w:name="_Hlk33604292"/>
            <w:r w:rsidRPr="00793E5D">
              <w:rPr>
                <w:b/>
                <w:bCs/>
              </w:rPr>
              <w:t>In sum, we shall not agree on any CR unless it is clarified in SA2</w:t>
            </w:r>
            <w:bookmarkEnd w:id="72"/>
            <w:r w:rsidRPr="00793E5D">
              <w:rPr>
                <w:b/>
                <w:bCs/>
              </w:rPr>
              <w:t>.</w:t>
            </w:r>
            <w:r>
              <w:t> </w:t>
            </w:r>
          </w:p>
          <w:p w:rsidR="0060221E" w:rsidRDefault="0060221E" w:rsidP="0060221E">
            <w:pPr>
              <w:rPr>
                <w:b/>
                <w:bCs/>
                <w:lang w:eastAsia="en-US"/>
              </w:rPr>
            </w:pPr>
          </w:p>
          <w:p w:rsidR="0060221E" w:rsidRDefault="0060221E" w:rsidP="0060221E">
            <w:pPr>
              <w:rPr>
                <w:b/>
                <w:bCs/>
                <w:lang w:eastAsia="en-US"/>
              </w:rPr>
            </w:pPr>
            <w:r>
              <w:rPr>
                <w:b/>
                <w:bCs/>
                <w:lang w:eastAsia="en-US"/>
              </w:rPr>
              <w:t>Tsuyoshi, Wed, 01:46</w:t>
            </w:r>
          </w:p>
          <w:p w:rsidR="0060221E" w:rsidRPr="001144C6" w:rsidRDefault="0060221E" w:rsidP="0060221E">
            <w:pPr>
              <w:rPr>
                <w:rFonts w:ascii="Calibri" w:hAnsi="Calibri"/>
              </w:rPr>
            </w:pPr>
            <w:proofErr w:type="gramStart"/>
            <w:r>
              <w:t>Yes</w:t>
            </w:r>
            <w:proofErr w:type="gramEnd"/>
            <w:r>
              <w:t xml:space="preserve"> that could be one of the options for implementation. But as indicated in different mail, our stance is aligned with SA2 requirement (to define "appropriate cause"). </w:t>
            </w:r>
          </w:p>
          <w:p w:rsidR="0060221E" w:rsidRDefault="0060221E" w:rsidP="0060221E">
            <w:pPr>
              <w:rPr>
                <w:b/>
                <w:bCs/>
                <w:lang w:eastAsia="en-US"/>
              </w:rPr>
            </w:pPr>
          </w:p>
          <w:p w:rsidR="0060221E" w:rsidRDefault="0060221E" w:rsidP="0060221E">
            <w:pPr>
              <w:rPr>
                <w:lang w:val="en-IN"/>
              </w:rPr>
            </w:pPr>
            <w:r>
              <w:rPr>
                <w:lang w:val="en-IN"/>
              </w:rPr>
              <w:t>Sung, Wed, 02:20</w:t>
            </w:r>
          </w:p>
          <w:p w:rsidR="0060221E" w:rsidRPr="00266C91" w:rsidRDefault="0060221E" w:rsidP="0060221E">
            <w:pPr>
              <w:rPr>
                <w:lang w:val="en-IN"/>
              </w:rPr>
            </w:pPr>
            <w:r>
              <w:rPr>
                <w:lang w:val="en-IN"/>
              </w:rPr>
              <w:t xml:space="preserve">Does not agree with some of </w:t>
            </w:r>
            <w:proofErr w:type="spellStart"/>
            <w:r>
              <w:rPr>
                <w:lang w:val="en-IN"/>
              </w:rPr>
              <w:t>Tsuyoshis</w:t>
            </w:r>
            <w:proofErr w:type="spellEnd"/>
            <w:r>
              <w:rPr>
                <w:lang w:val="en-IN"/>
              </w:rPr>
              <w:t xml:space="preserve"> </w:t>
            </w:r>
            <w:proofErr w:type="spellStart"/>
            <w:r>
              <w:rPr>
                <w:lang w:val="en-IN"/>
              </w:rPr>
              <w:t>arguements</w:t>
            </w:r>
            <w:proofErr w:type="spellEnd"/>
          </w:p>
          <w:p w:rsidR="0060221E" w:rsidRDefault="0060221E" w:rsidP="0060221E">
            <w:pPr>
              <w:rPr>
                <w:b/>
                <w:bCs/>
                <w:lang w:val="en-IN" w:eastAsia="en-US"/>
              </w:rPr>
            </w:pPr>
          </w:p>
          <w:p w:rsidR="0060221E" w:rsidRDefault="0060221E" w:rsidP="0060221E">
            <w:pPr>
              <w:rPr>
                <w:b/>
                <w:bCs/>
                <w:lang w:val="en-IN" w:eastAsia="en-US"/>
              </w:rPr>
            </w:pPr>
            <w:r>
              <w:rPr>
                <w:b/>
                <w:bCs/>
                <w:lang w:val="en-IN" w:eastAsia="en-US"/>
              </w:rPr>
              <w:t>Sung, Wed, 02:30</w:t>
            </w:r>
          </w:p>
          <w:p w:rsidR="0060221E" w:rsidRDefault="0060221E" w:rsidP="0060221E">
            <w:pPr>
              <w:wordWrap w:val="0"/>
              <w:rPr>
                <w:rFonts w:ascii="Tahoma" w:hAnsi="Tahoma" w:cs="Tahoma"/>
                <w:lang w:val="en-US"/>
              </w:rPr>
            </w:pPr>
            <w:r>
              <w:rPr>
                <w:rFonts w:ascii="Tahoma" w:hAnsi="Tahoma" w:cs="Tahoma"/>
                <w:lang w:val="en-US"/>
              </w:rPr>
              <w:t>The appropriate cause does not have to be new. And I believe that we will never be able to conclude on what “appropriate” means.</w:t>
            </w:r>
          </w:p>
          <w:p w:rsidR="0060221E" w:rsidRDefault="0060221E" w:rsidP="0060221E">
            <w:pPr>
              <w:rPr>
                <w:b/>
                <w:bCs/>
                <w:lang w:val="en-US" w:eastAsia="en-US"/>
              </w:rPr>
            </w:pPr>
          </w:p>
          <w:p w:rsidR="0060221E" w:rsidRDefault="0060221E" w:rsidP="0060221E">
            <w:pPr>
              <w:rPr>
                <w:lang w:val="en-IN"/>
              </w:rPr>
            </w:pPr>
            <w:r>
              <w:rPr>
                <w:lang w:val="en-IN"/>
              </w:rPr>
              <w:t>Fei, Wed, 03:21</w:t>
            </w:r>
          </w:p>
          <w:p w:rsidR="0060221E" w:rsidRPr="00AE0A51" w:rsidRDefault="0060221E" w:rsidP="0060221E">
            <w:pPr>
              <w:rPr>
                <w:lang w:val="en-IN"/>
              </w:rPr>
            </w:pPr>
            <w:r w:rsidRPr="00AE0A51">
              <w:rPr>
                <w:lang w:val="en-IN"/>
              </w:rPr>
              <w:t xml:space="preserve">To </w:t>
            </w:r>
            <w:proofErr w:type="spellStart"/>
            <w:r w:rsidRPr="00AE0A51">
              <w:rPr>
                <w:lang w:val="en-IN"/>
              </w:rPr>
              <w:t>Tsuyhosh</w:t>
            </w:r>
            <w:proofErr w:type="spellEnd"/>
          </w:p>
          <w:p w:rsidR="0060221E" w:rsidRPr="00AE0A51" w:rsidRDefault="0060221E" w:rsidP="0060221E">
            <w:pPr>
              <w:rPr>
                <w:lang w:val="en-IN"/>
              </w:rPr>
            </w:pPr>
            <w:r w:rsidRPr="00AE0A51">
              <w:rPr>
                <w:lang w:val="en-IN"/>
              </w:rPr>
              <w:t xml:space="preserve">It only </w:t>
            </w:r>
            <w:proofErr w:type="spellStart"/>
            <w:r w:rsidRPr="00AE0A51">
              <w:rPr>
                <w:lang w:val="en-IN"/>
              </w:rPr>
              <w:t>specifiied</w:t>
            </w:r>
            <w:proofErr w:type="spellEnd"/>
            <w:r w:rsidRPr="00AE0A51">
              <w:rPr>
                <w:lang w:val="en-IN"/>
              </w:rPr>
              <w:t xml:space="preserve"> that the AMF indicated the appropriate cause value to the SMF. This does not mean that the SMF needs the signalling to the UE.</w:t>
            </w:r>
          </w:p>
          <w:p w:rsidR="0060221E" w:rsidRPr="00AE0A51" w:rsidRDefault="0060221E" w:rsidP="0060221E">
            <w:pPr>
              <w:rPr>
                <w:lang w:val="en-IN"/>
              </w:rPr>
            </w:pPr>
            <w:r w:rsidRPr="00AE0A51">
              <w:rPr>
                <w:lang w:val="en-IN"/>
              </w:rPr>
              <w:t>Even the 5GSM signalling is needed to the UE, then the appropriate cause value does not mean new cause value. </w:t>
            </w:r>
          </w:p>
          <w:p w:rsidR="0060221E" w:rsidRPr="00AE0A51" w:rsidRDefault="0060221E" w:rsidP="0060221E">
            <w:pPr>
              <w:rPr>
                <w:lang w:val="en-IN"/>
              </w:rPr>
            </w:pPr>
            <w:r w:rsidRPr="00AE0A51">
              <w:rPr>
                <w:lang w:val="en-IN"/>
              </w:rPr>
              <w:t>SA2 will not determine which cause value is used for this case.</w:t>
            </w:r>
          </w:p>
          <w:p w:rsidR="0060221E" w:rsidRDefault="0060221E" w:rsidP="0060221E">
            <w:pPr>
              <w:rPr>
                <w:b/>
                <w:bCs/>
                <w:lang w:val="en-IN" w:eastAsia="en-US"/>
              </w:rPr>
            </w:pPr>
          </w:p>
          <w:p w:rsidR="0060221E" w:rsidRDefault="0060221E" w:rsidP="0060221E">
            <w:pPr>
              <w:rPr>
                <w:b/>
                <w:bCs/>
                <w:lang w:val="en-IN" w:eastAsia="en-US"/>
              </w:rPr>
            </w:pPr>
            <w:r>
              <w:rPr>
                <w:b/>
                <w:bCs/>
                <w:lang w:val="en-IN" w:eastAsia="en-US"/>
              </w:rPr>
              <w:t>Lin, Wed, 10:06</w:t>
            </w:r>
          </w:p>
          <w:p w:rsidR="0060221E" w:rsidRPr="00AE0A51" w:rsidRDefault="0060221E" w:rsidP="0060221E">
            <w:pPr>
              <w:rPr>
                <w:b/>
                <w:bCs/>
                <w:lang w:val="en-IN" w:eastAsia="en-US"/>
              </w:rPr>
            </w:pPr>
            <w:r>
              <w:rPr>
                <w:b/>
                <w:bCs/>
                <w:lang w:val="en-IN" w:eastAsia="en-US"/>
              </w:rPr>
              <w:t>No new work for this</w:t>
            </w:r>
          </w:p>
          <w:p w:rsidR="0060221E" w:rsidRPr="00511C71" w:rsidRDefault="0060221E" w:rsidP="0060221E">
            <w:pPr>
              <w:rPr>
                <w:b/>
                <w:bCs/>
                <w:lang w:eastAsia="en-US"/>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CD58A5" w:rsidP="0060221E">
            <w:pPr>
              <w:rPr>
                <w:rFonts w:cs="Arial"/>
              </w:rPr>
            </w:pPr>
            <w:hyperlink r:id="rId166" w:history="1">
              <w:r w:rsidR="0060221E">
                <w:rPr>
                  <w:rStyle w:val="Hyperlink"/>
                </w:rPr>
                <w:t>C1-200696</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Clarification on the S-NSSAI not subject to NSSAA included in allowed NSSAI</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1995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5F774E" w:rsidRDefault="005F774E" w:rsidP="005F774E">
            <w:pPr>
              <w:rPr>
                <w:rFonts w:cs="Arial"/>
                <w:color w:val="000000"/>
                <w:highlight w:val="green"/>
                <w:lang w:val="en-US"/>
              </w:rPr>
            </w:pPr>
            <w:r>
              <w:rPr>
                <w:rFonts w:cs="Arial"/>
                <w:color w:val="000000"/>
                <w:highlight w:val="green"/>
                <w:lang w:val="en-US"/>
              </w:rPr>
              <w:t>Current Status Agreed</w:t>
            </w:r>
          </w:p>
          <w:p w:rsidR="0060221E" w:rsidRPr="00D95972" w:rsidRDefault="0060221E" w:rsidP="0060221E">
            <w:pPr>
              <w:rPr>
                <w:rFonts w:cs="Arial"/>
              </w:rPr>
            </w:pPr>
          </w:p>
        </w:tc>
      </w:tr>
      <w:tr w:rsidR="0060221E" w:rsidRPr="00D95972" w:rsidTr="00823796">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CD58A5" w:rsidP="0060221E">
            <w:pPr>
              <w:rPr>
                <w:rFonts w:cs="Arial"/>
              </w:rPr>
            </w:pPr>
            <w:hyperlink r:id="rId167" w:history="1">
              <w:r w:rsidR="0060221E">
                <w:rPr>
                  <w:rStyle w:val="Hyperlink"/>
                </w:rPr>
                <w:t>C1-200698</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Additional conditions to the presence in the subscribed S-NSSAIs</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1997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5F774E" w:rsidRDefault="005F774E" w:rsidP="005F774E">
            <w:pPr>
              <w:rPr>
                <w:rFonts w:cs="Arial"/>
                <w:color w:val="000000"/>
                <w:highlight w:val="green"/>
                <w:lang w:val="en-US"/>
              </w:rPr>
            </w:pPr>
            <w:r>
              <w:rPr>
                <w:rFonts w:cs="Arial"/>
                <w:color w:val="000000"/>
                <w:highlight w:val="green"/>
                <w:lang w:val="en-US"/>
              </w:rPr>
              <w:t>Current Status Agreed</w:t>
            </w:r>
          </w:p>
          <w:p w:rsidR="0060221E" w:rsidRPr="00D95972" w:rsidRDefault="0060221E" w:rsidP="0060221E">
            <w:pPr>
              <w:rPr>
                <w:rFonts w:cs="Arial"/>
              </w:rPr>
            </w:pPr>
          </w:p>
        </w:tc>
      </w:tr>
      <w:tr w:rsidR="0060221E" w:rsidRPr="00D95972" w:rsidTr="00823796">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CD58A5" w:rsidP="0060221E">
            <w:pPr>
              <w:rPr>
                <w:rFonts w:cs="Arial"/>
              </w:rPr>
            </w:pPr>
            <w:hyperlink r:id="rId168" w:history="1">
              <w:r w:rsidR="0060221E">
                <w:rPr>
                  <w:rStyle w:val="Hyperlink"/>
                </w:rPr>
                <w:t>C1-200702</w:t>
              </w:r>
            </w:hyperlink>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Definition of pending NSSAI</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CR 1999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r>
              <w:t>Merged into 0352 and its revisions</w:t>
            </w:r>
          </w:p>
          <w:p w:rsidR="0060221E" w:rsidRDefault="0060221E" w:rsidP="0060221E"/>
          <w:p w:rsidR="0060221E" w:rsidRDefault="0060221E" w:rsidP="0060221E">
            <w:r>
              <w:t>Sung, Monday, 14:43</w:t>
            </w:r>
          </w:p>
          <w:p w:rsidR="0060221E" w:rsidRDefault="0060221E" w:rsidP="0060221E">
            <w:r>
              <w:t>Fine to merge</w:t>
            </w:r>
          </w:p>
          <w:p w:rsidR="0060221E" w:rsidRDefault="0060221E" w:rsidP="0060221E"/>
          <w:p w:rsidR="0060221E" w:rsidRDefault="0060221E" w:rsidP="0060221E">
            <w:r>
              <w:t>Covered by C1-200352.</w:t>
            </w:r>
          </w:p>
          <w:p w:rsidR="0060221E" w:rsidRDefault="0060221E" w:rsidP="0060221E"/>
          <w:p w:rsidR="0060221E" w:rsidRPr="00D95972" w:rsidRDefault="0060221E" w:rsidP="0060221E">
            <w:pPr>
              <w:rPr>
                <w:rFonts w:cs="Arial"/>
              </w:rPr>
            </w:pPr>
          </w:p>
        </w:tc>
      </w:tr>
      <w:tr w:rsidR="0060221E" w:rsidRPr="00D95972" w:rsidTr="005C4927">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CD58A5" w:rsidP="0060221E">
            <w:pPr>
              <w:rPr>
                <w:rFonts w:cs="Arial"/>
              </w:rPr>
            </w:pPr>
            <w:hyperlink r:id="rId169" w:history="1">
              <w:r w:rsidR="0060221E">
                <w:rPr>
                  <w:rStyle w:val="Hyperlink"/>
                </w:rPr>
                <w:t>C1-200704</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Release of a PDU session due to failure/revocation in NSSAA</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2001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5F774E" w:rsidRDefault="005F774E" w:rsidP="005F774E">
            <w:pPr>
              <w:rPr>
                <w:rFonts w:cs="Arial"/>
                <w:color w:val="000000"/>
                <w:highlight w:val="green"/>
                <w:lang w:val="en-US"/>
              </w:rPr>
            </w:pPr>
            <w:r>
              <w:rPr>
                <w:rFonts w:cs="Arial"/>
                <w:color w:val="000000"/>
                <w:highlight w:val="green"/>
                <w:lang w:val="en-US"/>
              </w:rPr>
              <w:t>Current Status Postponed</w:t>
            </w:r>
          </w:p>
          <w:p w:rsidR="005F774E" w:rsidRDefault="005F774E" w:rsidP="0060221E">
            <w:pPr>
              <w:rPr>
                <w:rFonts w:cs="Arial"/>
                <w:lang w:eastAsia="ko-KR"/>
              </w:rPr>
            </w:pPr>
          </w:p>
          <w:p w:rsidR="0060221E" w:rsidRPr="003475CF" w:rsidRDefault="0060221E" w:rsidP="0060221E">
            <w:pPr>
              <w:rPr>
                <w:rFonts w:cs="Arial"/>
                <w:lang w:eastAsia="ko-KR"/>
              </w:rPr>
            </w:pPr>
            <w:r w:rsidRPr="003475CF">
              <w:rPr>
                <w:rFonts w:cs="Arial"/>
                <w:lang w:eastAsia="ko-KR"/>
              </w:rPr>
              <w:t>See also C1-200415 &amp; 0695</w:t>
            </w:r>
          </w:p>
          <w:p w:rsidR="0060221E" w:rsidRPr="003475CF" w:rsidRDefault="0060221E" w:rsidP="0060221E">
            <w:pPr>
              <w:rPr>
                <w:rFonts w:cs="Arial"/>
                <w:lang w:eastAsia="ko-KR"/>
              </w:rPr>
            </w:pPr>
            <w:r w:rsidRPr="003475CF">
              <w:rPr>
                <w:rFonts w:cs="Arial"/>
                <w:lang w:eastAsia="ko-KR"/>
              </w:rPr>
              <w:t>Three different proposals in C1-200704,0695 and   C1-200415</w:t>
            </w:r>
          </w:p>
          <w:p w:rsidR="0060221E" w:rsidRPr="003475CF" w:rsidRDefault="0060221E" w:rsidP="0060221E">
            <w:pPr>
              <w:rPr>
                <w:rFonts w:cs="Arial"/>
                <w:lang w:eastAsia="ko-KR"/>
              </w:rPr>
            </w:pPr>
          </w:p>
          <w:p w:rsidR="0060221E" w:rsidRDefault="0060221E" w:rsidP="0060221E">
            <w:pPr>
              <w:rPr>
                <w:rFonts w:cs="Arial"/>
                <w:lang w:eastAsia="ko-KR"/>
              </w:rPr>
            </w:pPr>
            <w:r w:rsidRPr="003475CF">
              <w:rPr>
                <w:rFonts w:cs="Arial"/>
                <w:lang w:eastAsia="ko-KR"/>
              </w:rPr>
              <w:t>Kaj, Thursday, 10:44</w:t>
            </w:r>
          </w:p>
          <w:p w:rsidR="0060221E" w:rsidRDefault="0060221E" w:rsidP="0060221E">
            <w:pPr>
              <w:rPr>
                <w:rFonts w:ascii="Calibri" w:hAnsi="Calibri"/>
                <w:lang w:val="en-US"/>
              </w:rPr>
            </w:pPr>
            <w:r>
              <w:rPr>
                <w:lang w:val="en-US"/>
              </w:rPr>
              <w:t>SMF given the current 3GPP specifications is not aware of that the AMF initiated the PDU session release due to revocation or failure of network slice-specific authentication and authorization.</w:t>
            </w:r>
          </w:p>
          <w:p w:rsidR="0060221E" w:rsidRDefault="0060221E" w:rsidP="0060221E">
            <w:pPr>
              <w:rPr>
                <w:lang w:val="en-US"/>
              </w:rPr>
            </w:pPr>
            <w:r>
              <w:rPr>
                <w:lang w:val="en-US"/>
              </w:rPr>
              <w:t xml:space="preserve">Given this, the </w:t>
            </w:r>
            <w:r w:rsidRPr="003475CF">
              <w:rPr>
                <w:b/>
                <w:bCs/>
                <w:lang w:val="en-US"/>
              </w:rPr>
              <w:t>current proposal cannot be agreed.</w:t>
            </w:r>
          </w:p>
          <w:p w:rsidR="0060221E" w:rsidRDefault="0060221E" w:rsidP="0060221E">
            <w:pPr>
              <w:rPr>
                <w:rFonts w:cs="Arial"/>
                <w:lang w:eastAsia="ko-KR"/>
              </w:rPr>
            </w:pPr>
            <w:r>
              <w:rPr>
                <w:lang w:val="en-US"/>
              </w:rPr>
              <w:t>statement “</w:t>
            </w:r>
            <w:r>
              <w:rPr>
                <w:i/>
                <w:iCs/>
                <w:lang w:val="en-US" w:eastAsia="zh-CN"/>
              </w:rPr>
              <w:t xml:space="preserve">Upon receipt of the </w:t>
            </w:r>
            <w:r>
              <w:rPr>
                <w:i/>
                <w:iCs/>
                <w:lang w:val="en-US"/>
              </w:rPr>
              <w:t>5GSM cause value #29 "user authentication or authorization failed" in the 5GSM cause IE of the PDU SESSION RELEASE COMMAN</w:t>
            </w:r>
            <w:r>
              <w:rPr>
                <w:i/>
                <w:iCs/>
                <w:lang w:val="en-US" w:eastAsia="zh-CN"/>
              </w:rPr>
              <w:t>D</w:t>
            </w:r>
            <w:r>
              <w:rPr>
                <w:i/>
                <w:iCs/>
                <w:lang w:val="en-US"/>
              </w:rPr>
              <w:t xml:space="preserve"> message</w:t>
            </w:r>
            <w:r>
              <w:rPr>
                <w:i/>
                <w:iCs/>
                <w:lang w:val="en-US" w:eastAsia="zh-CN"/>
              </w:rPr>
              <w:t>, the UE shall release the PDU session.”</w:t>
            </w:r>
            <w:r>
              <w:rPr>
                <w:lang w:val="en-US" w:eastAsia="zh-CN"/>
              </w:rPr>
              <w:t xml:space="preserve"> seems not needed as it is covered by 6.3.3.3</w:t>
            </w:r>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Lin, Friday, 08:44</w:t>
            </w:r>
          </w:p>
          <w:p w:rsidR="0060221E" w:rsidRDefault="0060221E" w:rsidP="0060221E">
            <w:pPr>
              <w:rPr>
                <w:rFonts w:cs="Arial"/>
                <w:lang w:eastAsia="ko-KR"/>
              </w:rPr>
            </w:pPr>
            <w:r>
              <w:rPr>
                <w:rFonts w:cs="Arial"/>
                <w:lang w:eastAsia="ko-KR"/>
              </w:rPr>
              <w:t>Detailed comments</w:t>
            </w:r>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Ani, Friday, 12:03</w:t>
            </w:r>
          </w:p>
          <w:p w:rsidR="0060221E" w:rsidRDefault="0060221E" w:rsidP="0060221E">
            <w:pPr>
              <w:rPr>
                <w:rFonts w:ascii="Calibri" w:hAnsi="Calibri"/>
                <w:color w:val="1F497D"/>
                <w:lang w:val="en-IN"/>
              </w:rPr>
            </w:pPr>
            <w:r>
              <w:rPr>
                <w:rFonts w:cs="Arial"/>
                <w:lang w:eastAsia="ko-KR"/>
              </w:rPr>
              <w:t>Fundamental concern</w:t>
            </w:r>
            <w:r>
              <w:rPr>
                <w:color w:val="1F497D"/>
                <w:lang w:val="en-IN"/>
              </w:rPr>
              <w:t xml:space="preserve"> </w:t>
            </w:r>
            <w:proofErr w:type="spellStart"/>
            <w:r>
              <w:rPr>
                <w:color w:val="1F497D"/>
                <w:lang w:val="en-IN"/>
              </w:rPr>
              <w:t>wrt</w:t>
            </w:r>
            <w:proofErr w:type="spellEnd"/>
            <w:r>
              <w:rPr>
                <w:color w:val="1F497D"/>
                <w:lang w:val="en-IN"/>
              </w:rPr>
              <w:t xml:space="preserve"> the PDU session release part where any SMF signalling towards UE will be redundant.</w:t>
            </w:r>
          </w:p>
          <w:p w:rsidR="0060221E" w:rsidRPr="00511C71" w:rsidRDefault="0060221E" w:rsidP="0060221E">
            <w:pPr>
              <w:rPr>
                <w:rFonts w:cs="Arial"/>
                <w:lang w:val="en-IN" w:eastAsia="ko-KR"/>
              </w:rPr>
            </w:pPr>
          </w:p>
          <w:p w:rsidR="0060221E" w:rsidRDefault="0060221E" w:rsidP="0060221E">
            <w:pPr>
              <w:rPr>
                <w:rFonts w:cs="Arial"/>
                <w:lang w:eastAsia="ko-KR"/>
              </w:rPr>
            </w:pPr>
            <w:r>
              <w:rPr>
                <w:rFonts w:cs="Arial"/>
                <w:lang w:eastAsia="ko-KR"/>
              </w:rPr>
              <w:t>Roozbeh, Friday, 20:27</w:t>
            </w:r>
          </w:p>
          <w:p w:rsidR="0060221E" w:rsidRDefault="0060221E" w:rsidP="0060221E">
            <w:pPr>
              <w:rPr>
                <w:rFonts w:cs="Arial"/>
                <w:lang w:eastAsia="ko-KR"/>
              </w:rPr>
            </w:pPr>
            <w:r>
              <w:rPr>
                <w:rFonts w:cs="Arial"/>
                <w:lang w:eastAsia="ko-KR"/>
              </w:rPr>
              <w:t>3 concerns, contradicts SA2, contradicts 415, wrong cause value</w:t>
            </w:r>
          </w:p>
          <w:p w:rsidR="0060221E" w:rsidRDefault="0060221E" w:rsidP="0060221E">
            <w:pPr>
              <w:rPr>
                <w:rFonts w:cs="Arial"/>
                <w:lang w:eastAsia="ko-KR"/>
              </w:rPr>
            </w:pPr>
          </w:p>
          <w:p w:rsidR="0060221E" w:rsidRDefault="0060221E" w:rsidP="0060221E">
            <w:pPr>
              <w:rPr>
                <w:lang w:val="en-US"/>
              </w:rPr>
            </w:pPr>
            <w:r>
              <w:rPr>
                <w:lang w:val="en-US"/>
              </w:rPr>
              <w:t>Fei, Tuesday, 03:42</w:t>
            </w:r>
          </w:p>
          <w:p w:rsidR="0060221E" w:rsidRPr="005D2CAD" w:rsidRDefault="0060221E" w:rsidP="0060221E">
            <w:pPr>
              <w:rPr>
                <w:lang w:val="en-US"/>
              </w:rPr>
            </w:pPr>
            <w:r>
              <w:rPr>
                <w:lang w:val="en-US"/>
              </w:rPr>
              <w:t xml:space="preserve">Agrees with </w:t>
            </w:r>
            <w:proofErr w:type="spellStart"/>
            <w:r>
              <w:rPr>
                <w:lang w:val="en-US"/>
              </w:rPr>
              <w:t>whate</w:t>
            </w:r>
            <w:proofErr w:type="spellEnd"/>
            <w:r>
              <w:rPr>
                <w:lang w:val="en-US"/>
              </w:rPr>
              <w:t xml:space="preserve"> Ani said</w:t>
            </w:r>
          </w:p>
          <w:p w:rsidR="0060221E" w:rsidRDefault="0060221E" w:rsidP="0060221E">
            <w:pPr>
              <w:rPr>
                <w:rFonts w:cs="Arial"/>
                <w:lang w:val="en-US" w:eastAsia="ko-KR"/>
              </w:rPr>
            </w:pPr>
          </w:p>
          <w:p w:rsidR="0060221E" w:rsidRDefault="0060221E" w:rsidP="0060221E">
            <w:pPr>
              <w:rPr>
                <w:rFonts w:cs="Arial"/>
                <w:lang w:val="en-US" w:eastAsia="ko-KR"/>
              </w:rPr>
            </w:pPr>
            <w:r>
              <w:rPr>
                <w:rFonts w:cs="Arial"/>
                <w:lang w:val="en-US" w:eastAsia="ko-KR"/>
              </w:rPr>
              <w:t>Kaj, Tuesday, 08:09</w:t>
            </w:r>
          </w:p>
          <w:p w:rsidR="0060221E" w:rsidRDefault="0060221E" w:rsidP="0060221E">
            <w:pPr>
              <w:rPr>
                <w:rFonts w:ascii="Calibri" w:hAnsi="Calibri"/>
                <w:lang w:val="en-US"/>
              </w:rPr>
            </w:pPr>
            <w:r>
              <w:rPr>
                <w:lang w:val="en-US"/>
              </w:rPr>
              <w:lastRenderedPageBreak/>
              <w:t xml:space="preserve">Now </w:t>
            </w:r>
            <w:proofErr w:type="gramStart"/>
            <w:r>
              <w:rPr>
                <w:lang w:val="en-US"/>
              </w:rPr>
              <w:t>a number of</w:t>
            </w:r>
            <w:proofErr w:type="gramEnd"/>
            <w:r>
              <w:rPr>
                <w:lang w:val="en-US"/>
              </w:rPr>
              <w:t xml:space="preserve"> companies propose, related to NSSAA to use local release at the UE and the NW which is not aligned with stage 2.</w:t>
            </w:r>
          </w:p>
          <w:p w:rsidR="0060221E" w:rsidRPr="00DB0EF5" w:rsidRDefault="0060221E" w:rsidP="0060221E">
            <w:pPr>
              <w:rPr>
                <w:b/>
                <w:bCs/>
                <w:lang w:val="en-US"/>
              </w:rPr>
            </w:pPr>
            <w:r w:rsidRPr="00DB0EF5">
              <w:rPr>
                <w:b/>
                <w:bCs/>
                <w:lang w:val="en-US"/>
              </w:rPr>
              <w:t>I don’t see why we should have different handlings</w:t>
            </w:r>
            <w:r w:rsidRPr="00DB0EF5">
              <w:rPr>
                <w:b/>
                <w:bCs/>
                <w:i/>
                <w:iCs/>
                <w:lang w:val="en-US"/>
              </w:rPr>
              <w:t xml:space="preserve"> </w:t>
            </w:r>
            <w:r w:rsidRPr="00DB0EF5">
              <w:rPr>
                <w:b/>
                <w:bCs/>
                <w:lang w:val="en-US"/>
              </w:rPr>
              <w:t>for similar case depending on NSSAA or not.</w:t>
            </w:r>
          </w:p>
          <w:p w:rsidR="0060221E" w:rsidRDefault="0060221E" w:rsidP="0060221E">
            <w:pPr>
              <w:rPr>
                <w:lang w:val="en-US"/>
              </w:rPr>
            </w:pPr>
            <w:r>
              <w:rPr>
                <w:lang w:val="en-US"/>
              </w:rPr>
              <w:t>And</w:t>
            </w:r>
            <w:r>
              <w:rPr>
                <w:b/>
                <w:bCs/>
                <w:i/>
                <w:iCs/>
                <w:lang w:val="en-US"/>
              </w:rPr>
              <w:t xml:space="preserve"> </w:t>
            </w:r>
            <w:r>
              <w:rPr>
                <w:lang w:val="en-US"/>
              </w:rPr>
              <w:t>to my understanding it is not possible to change legacy NW slicing as</w:t>
            </w:r>
            <w:r>
              <w:rPr>
                <w:b/>
                <w:bCs/>
                <w:i/>
                <w:iCs/>
                <w:lang w:val="en-US"/>
              </w:rPr>
              <w:t xml:space="preserve"> </w:t>
            </w:r>
            <w:r>
              <w:rPr>
                <w:lang w:val="en-US"/>
              </w:rPr>
              <w:t>will break backward compatible.</w:t>
            </w:r>
          </w:p>
          <w:p w:rsidR="0060221E" w:rsidRDefault="0060221E" w:rsidP="0060221E">
            <w:pPr>
              <w:rPr>
                <w:rFonts w:cs="Arial"/>
                <w:lang w:val="en-US" w:eastAsia="ko-KR"/>
              </w:rPr>
            </w:pPr>
          </w:p>
          <w:p w:rsidR="0060221E" w:rsidRDefault="0060221E" w:rsidP="0060221E">
            <w:pPr>
              <w:rPr>
                <w:lang w:val="en-IN"/>
              </w:rPr>
            </w:pPr>
            <w:r>
              <w:rPr>
                <w:lang w:val="en-IN"/>
              </w:rPr>
              <w:t>Tsuyoshi, Tuesday, 13:05</w:t>
            </w:r>
          </w:p>
          <w:p w:rsidR="0060221E" w:rsidRDefault="0060221E" w:rsidP="0060221E">
            <w:pPr>
              <w:rPr>
                <w:lang w:val="en-IN"/>
              </w:rPr>
            </w:pPr>
            <w:r>
              <w:rPr>
                <w:lang w:val="en-IN"/>
              </w:rPr>
              <w:t>UE to be able to understand the cause of release (</w:t>
            </w:r>
            <w:proofErr w:type="spellStart"/>
            <w:r>
              <w:rPr>
                <w:lang w:val="en-IN"/>
              </w:rPr>
              <w:t>req</w:t>
            </w:r>
            <w:proofErr w:type="spellEnd"/>
            <w:r>
              <w:rPr>
                <w:lang w:val="en-IN"/>
              </w:rPr>
              <w:t xml:space="preserve"> from SA2)</w:t>
            </w:r>
          </w:p>
          <w:p w:rsidR="0060221E" w:rsidRDefault="0060221E" w:rsidP="0060221E">
            <w:pPr>
              <w:rPr>
                <w:lang w:val="en-IN"/>
              </w:rPr>
            </w:pPr>
            <w:r>
              <w:rPr>
                <w:lang w:val="en-IN"/>
              </w:rPr>
              <w:t xml:space="preserve">If </w:t>
            </w:r>
            <w:proofErr w:type="gramStart"/>
            <w:r>
              <w:rPr>
                <w:lang w:val="en-IN"/>
              </w:rPr>
              <w:t>an</w:t>
            </w:r>
            <w:proofErr w:type="gramEnd"/>
            <w:r>
              <w:rPr>
                <w:lang w:val="en-IN"/>
              </w:rPr>
              <w:t xml:space="preserve"> LS out, then ask “why” instead of saying “we don’t need it”</w:t>
            </w:r>
          </w:p>
          <w:p w:rsidR="0060221E" w:rsidRPr="00266C91" w:rsidRDefault="0060221E" w:rsidP="0060221E">
            <w:pPr>
              <w:rPr>
                <w:lang w:val="en-IN"/>
              </w:rPr>
            </w:pPr>
            <w:r>
              <w:rPr>
                <w:lang w:val="en-IN"/>
              </w:rPr>
              <w:t>Network needs to release RAN resources anyway</w:t>
            </w:r>
          </w:p>
          <w:p w:rsidR="0060221E" w:rsidRDefault="0060221E" w:rsidP="0060221E">
            <w:pPr>
              <w:rPr>
                <w:rFonts w:cs="Arial"/>
                <w:lang w:val="en-US" w:eastAsia="ko-KR"/>
              </w:rPr>
            </w:pPr>
          </w:p>
          <w:p w:rsidR="0060221E" w:rsidRDefault="0060221E" w:rsidP="0060221E">
            <w:pPr>
              <w:rPr>
                <w:rFonts w:cs="Arial"/>
                <w:lang w:val="en-US" w:eastAsia="ko-KR"/>
              </w:rPr>
            </w:pPr>
          </w:p>
          <w:p w:rsidR="0060221E" w:rsidRDefault="0060221E" w:rsidP="0060221E">
            <w:pPr>
              <w:rPr>
                <w:lang w:val="en-IN"/>
              </w:rPr>
            </w:pPr>
            <w:r>
              <w:rPr>
                <w:lang w:val="en-IN"/>
              </w:rPr>
              <w:t>Tsuyoshi, Tuesday, 13:05</w:t>
            </w:r>
          </w:p>
          <w:p w:rsidR="0060221E" w:rsidRDefault="0060221E" w:rsidP="0060221E">
            <w:pPr>
              <w:rPr>
                <w:lang w:val="en-IN"/>
              </w:rPr>
            </w:pPr>
            <w:r>
              <w:rPr>
                <w:lang w:val="en-IN"/>
              </w:rPr>
              <w:t>UE to be able to understand the cause of release (</w:t>
            </w:r>
            <w:proofErr w:type="spellStart"/>
            <w:r>
              <w:rPr>
                <w:lang w:val="en-IN"/>
              </w:rPr>
              <w:t>req</w:t>
            </w:r>
            <w:proofErr w:type="spellEnd"/>
            <w:r>
              <w:rPr>
                <w:lang w:val="en-IN"/>
              </w:rPr>
              <w:t xml:space="preserve"> from SA2)</w:t>
            </w:r>
          </w:p>
          <w:p w:rsidR="0060221E" w:rsidRDefault="0060221E" w:rsidP="0060221E">
            <w:pPr>
              <w:rPr>
                <w:lang w:val="en-IN"/>
              </w:rPr>
            </w:pPr>
            <w:r>
              <w:rPr>
                <w:lang w:val="en-IN"/>
              </w:rPr>
              <w:t xml:space="preserve">If </w:t>
            </w:r>
            <w:proofErr w:type="gramStart"/>
            <w:r>
              <w:rPr>
                <w:lang w:val="en-IN"/>
              </w:rPr>
              <w:t>an</w:t>
            </w:r>
            <w:proofErr w:type="gramEnd"/>
            <w:r>
              <w:rPr>
                <w:lang w:val="en-IN"/>
              </w:rPr>
              <w:t xml:space="preserve"> LS out, then ask “why” instead of saying “we don’t need it”</w:t>
            </w:r>
          </w:p>
          <w:p w:rsidR="0060221E" w:rsidRDefault="0060221E" w:rsidP="0060221E">
            <w:pPr>
              <w:rPr>
                <w:lang w:val="en-IN"/>
              </w:rPr>
            </w:pPr>
            <w:r>
              <w:rPr>
                <w:lang w:val="en-IN"/>
              </w:rPr>
              <w:t>Network needs to release RAN resources anyway</w:t>
            </w:r>
          </w:p>
          <w:p w:rsidR="0060221E" w:rsidRDefault="0060221E" w:rsidP="0060221E">
            <w:pPr>
              <w:rPr>
                <w:lang w:val="en-IN"/>
              </w:rPr>
            </w:pPr>
          </w:p>
          <w:p w:rsidR="0060221E" w:rsidRDefault="0060221E" w:rsidP="0060221E">
            <w:pPr>
              <w:rPr>
                <w:lang w:val="en-IN"/>
              </w:rPr>
            </w:pPr>
            <w:r>
              <w:rPr>
                <w:lang w:val="en-IN"/>
              </w:rPr>
              <w:t>Sung, Tuesday, 15:06</w:t>
            </w:r>
          </w:p>
          <w:p w:rsidR="0060221E" w:rsidRDefault="0060221E" w:rsidP="0060221E">
            <w:pPr>
              <w:wordWrap w:val="0"/>
              <w:rPr>
                <w:rFonts w:ascii="Tahoma" w:hAnsi="Tahoma" w:cs="Tahoma"/>
                <w:lang w:val="en-US" w:eastAsia="ko-KR"/>
              </w:rPr>
            </w:pPr>
            <w:r>
              <w:rPr>
                <w:lang w:val="en-IN"/>
              </w:rPr>
              <w:t xml:space="preserve">From Fei, </w:t>
            </w:r>
            <w:r>
              <w:rPr>
                <w:rFonts w:ascii="Tahoma" w:hAnsi="Tahoma" w:cs="Tahoma"/>
                <w:lang w:val="en-US" w:eastAsia="ko-KR"/>
              </w:rPr>
              <w:t>Which text from UCU?</w:t>
            </w:r>
          </w:p>
          <w:p w:rsidR="0060221E" w:rsidRPr="008423DE" w:rsidRDefault="0060221E" w:rsidP="0060221E">
            <w:pPr>
              <w:rPr>
                <w:lang w:val="en-US"/>
              </w:rPr>
            </w:pPr>
          </w:p>
          <w:p w:rsidR="0060221E" w:rsidRDefault="0060221E" w:rsidP="0060221E">
            <w:pPr>
              <w:rPr>
                <w:rFonts w:cs="Arial"/>
                <w:lang w:val="en-IN" w:eastAsia="ko-KR"/>
              </w:rPr>
            </w:pPr>
            <w:r>
              <w:rPr>
                <w:rFonts w:cs="Arial"/>
                <w:lang w:val="en-IN" w:eastAsia="ko-KR"/>
              </w:rPr>
              <w:t>Ani, Tuesday, 16;59</w:t>
            </w:r>
          </w:p>
          <w:p w:rsidR="0060221E" w:rsidRDefault="0060221E" w:rsidP="0060221E">
            <w:pPr>
              <w:rPr>
                <w:rFonts w:ascii="Calibri" w:hAnsi="Calibri"/>
                <w:color w:val="1F497D"/>
                <w:lang w:val="en-IN"/>
              </w:rPr>
            </w:pPr>
            <w:r>
              <w:rPr>
                <w:color w:val="1F497D"/>
                <w:lang w:val="en-IN"/>
              </w:rPr>
              <w:t xml:space="preserve">We are ok with the contents of the CR. </w:t>
            </w:r>
          </w:p>
          <w:p w:rsidR="0060221E" w:rsidRDefault="0060221E" w:rsidP="0060221E">
            <w:pPr>
              <w:rPr>
                <w:color w:val="1F497D"/>
                <w:lang w:val="en-IN"/>
              </w:rPr>
            </w:pPr>
            <w:r>
              <w:rPr>
                <w:color w:val="1F497D"/>
                <w:lang w:val="en-IN"/>
              </w:rPr>
              <w:t xml:space="preserve">But we think the LS would not be needed since this does not add any new procedure but rather makes use of an existing procedure in CT1 scope. That said, we are ok to go by whatever is the </w:t>
            </w:r>
            <w:proofErr w:type="gramStart"/>
            <w:r>
              <w:rPr>
                <w:color w:val="1F497D"/>
                <w:lang w:val="en-IN"/>
              </w:rPr>
              <w:t>general consensus</w:t>
            </w:r>
            <w:proofErr w:type="gramEnd"/>
            <w:r>
              <w:rPr>
                <w:color w:val="1F497D"/>
                <w:lang w:val="en-IN"/>
              </w:rPr>
              <w:t xml:space="preserve"> </w:t>
            </w:r>
            <w:proofErr w:type="spellStart"/>
            <w:r>
              <w:rPr>
                <w:color w:val="1F497D"/>
                <w:lang w:val="en-IN"/>
              </w:rPr>
              <w:t>wrt</w:t>
            </w:r>
            <w:proofErr w:type="spellEnd"/>
            <w:r>
              <w:rPr>
                <w:color w:val="1F497D"/>
                <w:lang w:val="en-IN"/>
              </w:rPr>
              <w:t xml:space="preserve"> the need to send out the LS.</w:t>
            </w:r>
          </w:p>
          <w:p w:rsidR="0060221E" w:rsidRDefault="0060221E" w:rsidP="0060221E">
            <w:pPr>
              <w:rPr>
                <w:rFonts w:cs="Arial"/>
                <w:lang w:val="en-IN" w:eastAsia="ko-KR"/>
              </w:rPr>
            </w:pPr>
          </w:p>
          <w:p w:rsidR="0060221E" w:rsidRDefault="0060221E" w:rsidP="0060221E">
            <w:pPr>
              <w:rPr>
                <w:rFonts w:cs="Arial"/>
                <w:lang w:val="en-IN" w:eastAsia="ko-KR"/>
              </w:rPr>
            </w:pPr>
            <w:r>
              <w:rPr>
                <w:rFonts w:cs="Arial"/>
                <w:lang w:val="en-IN" w:eastAsia="ko-KR"/>
              </w:rPr>
              <w:t>Sung, Tuesday, 17:45</w:t>
            </w:r>
          </w:p>
          <w:p w:rsidR="0060221E" w:rsidRDefault="0060221E" w:rsidP="0060221E">
            <w:pPr>
              <w:wordWrap w:val="0"/>
              <w:rPr>
                <w:rFonts w:ascii="Tahoma" w:hAnsi="Tahoma" w:cs="Tahoma"/>
                <w:lang w:val="en-US" w:eastAsia="ko-KR"/>
              </w:rPr>
            </w:pPr>
            <w:r>
              <w:rPr>
                <w:rFonts w:ascii="Tahoma" w:hAnsi="Tahoma" w:cs="Tahoma"/>
                <w:lang w:val="en-US" w:eastAsia="ko-KR"/>
              </w:rPr>
              <w:t>The LS is to indicate that the stage 2 agreement is not aligned with our decision here. Let us see what other companies say.</w:t>
            </w:r>
          </w:p>
          <w:p w:rsidR="0060221E" w:rsidRDefault="0060221E" w:rsidP="0060221E">
            <w:pPr>
              <w:rPr>
                <w:rFonts w:cs="Arial"/>
                <w:lang w:val="en-IN" w:eastAsia="ko-KR"/>
              </w:rPr>
            </w:pPr>
          </w:p>
          <w:p w:rsidR="0060221E" w:rsidRDefault="0060221E" w:rsidP="0060221E">
            <w:pPr>
              <w:rPr>
                <w:lang w:val="en-US"/>
              </w:rPr>
            </w:pPr>
            <w:r>
              <w:rPr>
                <w:lang w:val="en-US"/>
              </w:rPr>
              <w:lastRenderedPageBreak/>
              <w:t>Sung, Tue, 18:59</w:t>
            </w:r>
          </w:p>
          <w:p w:rsidR="0060221E" w:rsidRPr="00CB6898" w:rsidRDefault="0060221E" w:rsidP="0060221E">
            <w:pPr>
              <w:rPr>
                <w:rFonts w:cs="Arial"/>
                <w:lang w:val="en-IN" w:eastAsia="ko-KR"/>
              </w:rPr>
            </w:pPr>
            <w:r>
              <w:rPr>
                <w:lang w:val="en-US"/>
              </w:rPr>
              <w:t xml:space="preserve">Refers to </w:t>
            </w:r>
            <w:proofErr w:type="spellStart"/>
            <w:r>
              <w:rPr>
                <w:lang w:val="en-US"/>
              </w:rPr>
              <w:t>prefivous</w:t>
            </w:r>
            <w:proofErr w:type="spellEnd"/>
            <w:r>
              <w:rPr>
                <w:lang w:val="en-US"/>
              </w:rPr>
              <w:t xml:space="preserve"> discussion, </w:t>
            </w:r>
            <w:r>
              <w:rPr>
                <w:rFonts w:ascii="Tahoma" w:hAnsi="Tahoma" w:cs="Tahoma"/>
                <w:lang w:eastAsia="ko-KR"/>
              </w:rPr>
              <w:t>I think that C1-</w:t>
            </w:r>
            <w:r w:rsidRPr="00743D96">
              <w:rPr>
                <w:rFonts w:ascii="Tahoma" w:hAnsi="Tahoma" w:cs="Tahoma"/>
                <w:b/>
                <w:bCs/>
                <w:lang w:eastAsia="ko-KR"/>
              </w:rPr>
              <w:t>200704, 0695, 0415 need to be rejected</w:t>
            </w:r>
          </w:p>
          <w:p w:rsidR="0060221E" w:rsidRDefault="0060221E" w:rsidP="0060221E">
            <w:pPr>
              <w:rPr>
                <w:rFonts w:cs="Arial"/>
                <w:lang w:eastAsia="ko-KR"/>
              </w:rPr>
            </w:pPr>
          </w:p>
          <w:p w:rsidR="0060221E" w:rsidRDefault="0060221E" w:rsidP="0060221E">
            <w:pPr>
              <w:rPr>
                <w:rFonts w:cs="Arial"/>
                <w:lang w:eastAsia="ko-KR"/>
              </w:rPr>
            </w:pPr>
          </w:p>
          <w:p w:rsidR="0060221E" w:rsidRDefault="0060221E" w:rsidP="0060221E">
            <w:r>
              <w:t>Tsuyoshi, Wed, 00:57</w:t>
            </w:r>
          </w:p>
          <w:p w:rsidR="0060221E" w:rsidRDefault="0060221E" w:rsidP="0060221E">
            <w:r>
              <w:t xml:space="preserve">With the facts above, it is not entirely correct to </w:t>
            </w:r>
            <w:proofErr w:type="gramStart"/>
            <w:r>
              <w:t>make a decision</w:t>
            </w:r>
            <w:proofErr w:type="gramEnd"/>
            <w:r>
              <w:t xml:space="preserve"> based on the feature for Rel15 Rejected NSSAI. </w:t>
            </w:r>
            <w:r w:rsidRPr="00793E5D">
              <w:rPr>
                <w:b/>
                <w:bCs/>
              </w:rPr>
              <w:t>In sum, we shall not agree on any CR unless it is clarified in SA2.</w:t>
            </w:r>
            <w:r>
              <w:t> </w:t>
            </w:r>
          </w:p>
          <w:p w:rsidR="0060221E" w:rsidRDefault="0060221E" w:rsidP="0060221E"/>
          <w:p w:rsidR="0060221E" w:rsidRDefault="0060221E" w:rsidP="0060221E">
            <w:pPr>
              <w:rPr>
                <w:lang w:val="en-IN"/>
              </w:rPr>
            </w:pPr>
            <w:r>
              <w:rPr>
                <w:lang w:val="en-IN"/>
              </w:rPr>
              <w:t>Sung, Wed, 02:20</w:t>
            </w:r>
          </w:p>
          <w:p w:rsidR="0060221E" w:rsidRPr="00266C91" w:rsidRDefault="0060221E" w:rsidP="0060221E">
            <w:pPr>
              <w:rPr>
                <w:lang w:val="en-IN"/>
              </w:rPr>
            </w:pPr>
            <w:r>
              <w:rPr>
                <w:lang w:val="en-IN"/>
              </w:rPr>
              <w:t xml:space="preserve">Does not agree with some of </w:t>
            </w:r>
            <w:proofErr w:type="spellStart"/>
            <w:r>
              <w:rPr>
                <w:lang w:val="en-IN"/>
              </w:rPr>
              <w:t>Tsuyoshis</w:t>
            </w:r>
            <w:proofErr w:type="spellEnd"/>
            <w:r>
              <w:rPr>
                <w:lang w:val="en-IN"/>
              </w:rPr>
              <w:t xml:space="preserve"> </w:t>
            </w:r>
            <w:proofErr w:type="spellStart"/>
            <w:r>
              <w:rPr>
                <w:lang w:val="en-IN"/>
              </w:rPr>
              <w:t>arguements</w:t>
            </w:r>
            <w:proofErr w:type="spellEnd"/>
          </w:p>
          <w:p w:rsidR="0060221E" w:rsidRDefault="0060221E" w:rsidP="0060221E">
            <w:pPr>
              <w:rPr>
                <w:rFonts w:ascii="Calibri" w:hAnsi="Calibri"/>
                <w:lang w:val="en-IN"/>
              </w:rPr>
            </w:pPr>
          </w:p>
          <w:p w:rsidR="0060221E" w:rsidRDefault="0060221E" w:rsidP="0060221E">
            <w:pPr>
              <w:rPr>
                <w:lang w:val="en-IN"/>
              </w:rPr>
            </w:pPr>
            <w:r>
              <w:rPr>
                <w:lang w:val="en-IN"/>
              </w:rPr>
              <w:t>Fei, Wed, 03:21</w:t>
            </w:r>
          </w:p>
          <w:p w:rsidR="0060221E" w:rsidRPr="00AE0A51" w:rsidRDefault="0060221E" w:rsidP="0060221E">
            <w:pPr>
              <w:rPr>
                <w:lang w:val="en-IN"/>
              </w:rPr>
            </w:pPr>
            <w:r w:rsidRPr="00AE0A51">
              <w:rPr>
                <w:lang w:val="en-IN"/>
              </w:rPr>
              <w:t xml:space="preserve">To </w:t>
            </w:r>
            <w:proofErr w:type="spellStart"/>
            <w:r w:rsidRPr="00AE0A51">
              <w:rPr>
                <w:lang w:val="en-IN"/>
              </w:rPr>
              <w:t>Tsuyhosh</w:t>
            </w:r>
            <w:proofErr w:type="spellEnd"/>
          </w:p>
          <w:p w:rsidR="0060221E" w:rsidRPr="00AE0A51" w:rsidRDefault="0060221E" w:rsidP="0060221E">
            <w:pPr>
              <w:rPr>
                <w:lang w:val="en-IN"/>
              </w:rPr>
            </w:pPr>
            <w:r w:rsidRPr="00AE0A51">
              <w:rPr>
                <w:lang w:val="en-IN"/>
              </w:rPr>
              <w:t xml:space="preserve">It only </w:t>
            </w:r>
            <w:proofErr w:type="spellStart"/>
            <w:r w:rsidRPr="00AE0A51">
              <w:rPr>
                <w:lang w:val="en-IN"/>
              </w:rPr>
              <w:t>specifiied</w:t>
            </w:r>
            <w:proofErr w:type="spellEnd"/>
            <w:r w:rsidRPr="00AE0A51">
              <w:rPr>
                <w:lang w:val="en-IN"/>
              </w:rPr>
              <w:t xml:space="preserve"> that the AMF indicated the appropriate cause value to the SMF. This does not mean that the SMF needs the signalling to the UE.</w:t>
            </w:r>
          </w:p>
          <w:p w:rsidR="0060221E" w:rsidRPr="00AE0A51" w:rsidRDefault="0060221E" w:rsidP="0060221E">
            <w:pPr>
              <w:rPr>
                <w:lang w:val="en-IN"/>
              </w:rPr>
            </w:pPr>
            <w:r w:rsidRPr="00AE0A51">
              <w:rPr>
                <w:lang w:val="en-IN"/>
              </w:rPr>
              <w:t>Even the 5GSM signalling is needed to the UE, then the appropriate cause value does not mean new cause value. </w:t>
            </w:r>
          </w:p>
          <w:p w:rsidR="0060221E" w:rsidRPr="00AE0A51" w:rsidRDefault="0060221E" w:rsidP="0060221E">
            <w:pPr>
              <w:rPr>
                <w:lang w:val="en-IN"/>
              </w:rPr>
            </w:pPr>
            <w:r w:rsidRPr="00AE0A51">
              <w:rPr>
                <w:lang w:val="en-IN"/>
              </w:rPr>
              <w:t>SA2 will not determine which cause value is used for this case.</w:t>
            </w:r>
          </w:p>
          <w:p w:rsidR="0060221E" w:rsidRPr="00AE0A51" w:rsidRDefault="0060221E" w:rsidP="0060221E">
            <w:pPr>
              <w:rPr>
                <w:rFonts w:ascii="Calibri" w:hAnsi="Calibri"/>
                <w:lang w:val="en-IN"/>
              </w:rPr>
            </w:pPr>
          </w:p>
          <w:p w:rsidR="0060221E" w:rsidRPr="00063F49" w:rsidRDefault="0060221E" w:rsidP="0060221E">
            <w:pPr>
              <w:rPr>
                <w:lang w:val="en-IN"/>
              </w:rPr>
            </w:pPr>
            <w:r w:rsidRPr="00063F49">
              <w:rPr>
                <w:lang w:val="en-IN"/>
              </w:rPr>
              <w:t>Fei, Wed, 03:343</w:t>
            </w:r>
          </w:p>
          <w:p w:rsidR="0060221E" w:rsidRPr="00063F49" w:rsidRDefault="0060221E" w:rsidP="0060221E">
            <w:pPr>
              <w:rPr>
                <w:lang w:val="en-IN"/>
              </w:rPr>
            </w:pPr>
            <w:r w:rsidRPr="00063F49">
              <w:rPr>
                <w:lang w:val="en-IN"/>
              </w:rPr>
              <w:t>My comment was to add {the similar text in subclause 4.6.3} to the configuration update procedure.</w:t>
            </w:r>
          </w:p>
          <w:p w:rsidR="0060221E" w:rsidRPr="00063F49" w:rsidRDefault="0060221E" w:rsidP="0060221E">
            <w:pPr>
              <w:rPr>
                <w:lang w:val="en-IN"/>
              </w:rPr>
            </w:pPr>
            <w:r w:rsidRPr="00063F49">
              <w:rPr>
                <w:lang w:val="en-IN"/>
              </w:rPr>
              <w:t>Then the change in the subclause 4.6.3 is not needed.</w:t>
            </w:r>
          </w:p>
          <w:p w:rsidR="0060221E" w:rsidRDefault="0060221E" w:rsidP="0060221E">
            <w:pPr>
              <w:rPr>
                <w:lang w:val="en-IN"/>
              </w:rPr>
            </w:pPr>
            <w:r w:rsidRPr="00063F49">
              <w:rPr>
                <w:lang w:val="en-IN"/>
              </w:rPr>
              <w:t>The comment is applied only to the draft shared by Sung.</w:t>
            </w:r>
          </w:p>
          <w:p w:rsidR="0060221E" w:rsidRDefault="0060221E" w:rsidP="0060221E">
            <w:pPr>
              <w:rPr>
                <w:lang w:val="en-IN"/>
              </w:rPr>
            </w:pPr>
          </w:p>
          <w:p w:rsidR="0060221E" w:rsidRDefault="0060221E" w:rsidP="0060221E">
            <w:pPr>
              <w:rPr>
                <w:lang w:val="en-IN"/>
              </w:rPr>
            </w:pPr>
            <w:r>
              <w:rPr>
                <w:lang w:val="en-IN"/>
              </w:rPr>
              <w:t>Lin, Wed, 10:06</w:t>
            </w:r>
          </w:p>
          <w:p w:rsidR="0060221E" w:rsidRPr="00024B84" w:rsidRDefault="0060221E" w:rsidP="0060221E">
            <w:pPr>
              <w:rPr>
                <w:b/>
                <w:bCs/>
                <w:lang w:val="en-IN"/>
              </w:rPr>
            </w:pPr>
            <w:r w:rsidRPr="00024B84">
              <w:rPr>
                <w:b/>
                <w:bCs/>
                <w:lang w:val="en-IN"/>
              </w:rPr>
              <w:t>No new work needed</w:t>
            </w:r>
          </w:p>
          <w:p w:rsidR="0060221E" w:rsidRPr="003475CF" w:rsidRDefault="0060221E" w:rsidP="0060221E">
            <w:pPr>
              <w:rPr>
                <w:rFonts w:cs="Arial"/>
                <w:lang w:eastAsia="ko-KR"/>
              </w:rPr>
            </w:pPr>
          </w:p>
        </w:tc>
      </w:tr>
      <w:tr w:rsidR="0060221E" w:rsidRPr="00D95972" w:rsidTr="005C4927">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CD58A5" w:rsidP="0060221E">
            <w:pPr>
              <w:rPr>
                <w:rFonts w:cs="Arial"/>
              </w:rPr>
            </w:pPr>
            <w:hyperlink r:id="rId170" w:history="1">
              <w:r w:rsidR="0060221E">
                <w:rPr>
                  <w:rStyle w:val="Hyperlink"/>
                </w:rPr>
                <w:t>C1-200724</w:t>
              </w:r>
            </w:hyperlink>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Request S-NSSAI pending the NW slice-specific authentication and authorization</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CR 2004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5C4927" w:rsidRDefault="005C4927" w:rsidP="0060221E">
            <w:r>
              <w:t>Postponed</w:t>
            </w:r>
          </w:p>
          <w:p w:rsidR="005C4927" w:rsidRDefault="005C4927" w:rsidP="0060221E"/>
          <w:p w:rsidR="005C4927" w:rsidRDefault="005C4927" w:rsidP="0060221E">
            <w:r>
              <w:t>Based on email from the author</w:t>
            </w:r>
          </w:p>
          <w:p w:rsidR="005C4927" w:rsidRDefault="005C4927" w:rsidP="0060221E"/>
          <w:p w:rsidR="005C4927" w:rsidRDefault="005C4927" w:rsidP="0060221E"/>
          <w:p w:rsidR="0060221E" w:rsidRDefault="0060221E" w:rsidP="0060221E">
            <w:r>
              <w:t>See also C1-200509</w:t>
            </w:r>
          </w:p>
          <w:p w:rsidR="0060221E" w:rsidRDefault="0060221E" w:rsidP="0060221E"/>
          <w:p w:rsidR="0060221E" w:rsidRDefault="0060221E" w:rsidP="0060221E">
            <w:r>
              <w:t>Lin, Friday, 04:42</w:t>
            </w:r>
          </w:p>
          <w:p w:rsidR="0060221E" w:rsidRDefault="0060221E" w:rsidP="0060221E">
            <w:r>
              <w:t xml:space="preserve">SA2 </w:t>
            </w:r>
            <w:proofErr w:type="spellStart"/>
            <w:r>
              <w:t>rquirement</w:t>
            </w:r>
            <w:proofErr w:type="spellEnd"/>
            <w:r>
              <w:t xml:space="preserve"> is broken, not aligned with some SA2 text, prefers C1-200509</w:t>
            </w:r>
          </w:p>
          <w:p w:rsidR="0060221E" w:rsidRDefault="0060221E" w:rsidP="0060221E"/>
          <w:p w:rsidR="0060221E" w:rsidRDefault="0060221E" w:rsidP="0060221E">
            <w:r>
              <w:t>Roozbeh, Friday, 20:32</w:t>
            </w:r>
          </w:p>
          <w:p w:rsidR="0060221E" w:rsidRDefault="0060221E" w:rsidP="0060221E">
            <w:r>
              <w:t>Fine with the content, wants to see condition at beginning of sentence</w:t>
            </w:r>
          </w:p>
          <w:p w:rsidR="0060221E" w:rsidRDefault="0060221E" w:rsidP="0060221E"/>
          <w:p w:rsidR="0060221E" w:rsidRDefault="0060221E" w:rsidP="0060221E">
            <w:r>
              <w:t>Andrew, Friday, 20:35</w:t>
            </w:r>
          </w:p>
          <w:p w:rsidR="0060221E" w:rsidRDefault="0060221E" w:rsidP="0060221E">
            <w:r>
              <w:t xml:space="preserve">What is meant with “intends </w:t>
            </w:r>
            <w:proofErr w:type="gramStart"/>
            <w:r>
              <w:t>to”</w:t>
            </w:r>
            <w:proofErr w:type="gramEnd"/>
          </w:p>
          <w:p w:rsidR="0060221E" w:rsidRDefault="0060221E" w:rsidP="0060221E"/>
          <w:p w:rsidR="0060221E" w:rsidRDefault="0060221E" w:rsidP="0060221E">
            <w:r>
              <w:t>Mahmoud, Friday, 20:42</w:t>
            </w:r>
          </w:p>
          <w:p w:rsidR="0060221E" w:rsidRDefault="0060221E" w:rsidP="0060221E">
            <w:r>
              <w:rPr>
                <w:color w:val="1F497D"/>
                <w:sz w:val="22"/>
                <w:szCs w:val="22"/>
                <w:lang w:eastAsia="en-US"/>
              </w:rPr>
              <w:t xml:space="preserve">Our view is aligned with what is proposed in C1-200724 but it requires </w:t>
            </w:r>
            <w:r>
              <w:rPr>
                <w:color w:val="1F497D"/>
                <w:sz w:val="22"/>
                <w:szCs w:val="22"/>
                <w:highlight w:val="yellow"/>
                <w:lang w:eastAsia="en-US"/>
              </w:rPr>
              <w:t>other updates</w:t>
            </w:r>
            <w:r>
              <w:rPr>
                <w:color w:val="1F497D"/>
                <w:sz w:val="22"/>
                <w:szCs w:val="22"/>
                <w:lang w:eastAsia="en-US"/>
              </w:rPr>
              <w:t>, updates are all given</w:t>
            </w:r>
          </w:p>
          <w:p w:rsidR="0060221E" w:rsidRDefault="0060221E" w:rsidP="0060221E"/>
          <w:p w:rsidR="0060221E" w:rsidRDefault="0060221E" w:rsidP="0060221E">
            <w:r>
              <w:t xml:space="preserve">Roozbeh, </w:t>
            </w:r>
            <w:proofErr w:type="spellStart"/>
            <w:r>
              <w:t>Friay</w:t>
            </w:r>
            <w:proofErr w:type="spellEnd"/>
            <w:r>
              <w:t>, 21:16</w:t>
            </w:r>
          </w:p>
          <w:p w:rsidR="0060221E" w:rsidRDefault="0060221E" w:rsidP="0060221E">
            <w:r>
              <w:t>Wording can be improved</w:t>
            </w:r>
          </w:p>
          <w:p w:rsidR="0060221E" w:rsidRDefault="0060221E" w:rsidP="0060221E"/>
          <w:p w:rsidR="0060221E" w:rsidRDefault="0060221E" w:rsidP="0060221E">
            <w:r>
              <w:t>Sung, Monday, 21:28</w:t>
            </w:r>
          </w:p>
          <w:p w:rsidR="0060221E" w:rsidRDefault="0060221E" w:rsidP="0060221E">
            <w:r w:rsidRPr="007102D5">
              <w:t>My view is also more aligned with C1-200724 than C1-200509</w:t>
            </w:r>
          </w:p>
          <w:p w:rsidR="0060221E" w:rsidRDefault="0060221E" w:rsidP="0060221E"/>
          <w:p w:rsidR="0060221E" w:rsidRDefault="0060221E" w:rsidP="0060221E"/>
          <w:p w:rsidR="0060221E" w:rsidRDefault="0060221E" w:rsidP="0060221E">
            <w:r>
              <w:t>Lin, Tuesday, 05:30</w:t>
            </w:r>
          </w:p>
          <w:p w:rsidR="0060221E" w:rsidRDefault="0060221E" w:rsidP="0060221E">
            <w:r>
              <w:t xml:space="preserve">Acknowledges that the scenarios are very complex and </w:t>
            </w:r>
            <w:proofErr w:type="gramStart"/>
            <w:r>
              <w:t>the a</w:t>
            </w:r>
            <w:proofErr w:type="gramEnd"/>
            <w:r>
              <w:t xml:space="preserve"> DISC paper might be needed</w:t>
            </w:r>
          </w:p>
          <w:p w:rsidR="0060221E" w:rsidRDefault="0060221E" w:rsidP="0060221E"/>
          <w:p w:rsidR="0060221E" w:rsidRDefault="0060221E" w:rsidP="0060221E"/>
        </w:tc>
      </w:tr>
      <w:tr w:rsidR="0060221E" w:rsidRPr="00D95972" w:rsidTr="00174104">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CD58A5" w:rsidP="0060221E">
            <w:pPr>
              <w:rPr>
                <w:rFonts w:cs="Arial"/>
              </w:rPr>
            </w:pPr>
            <w:hyperlink r:id="rId171" w:history="1">
              <w:r w:rsidR="00581A9E">
                <w:rPr>
                  <w:rStyle w:val="Hyperlink"/>
                </w:rPr>
                <w:t>C1-200778</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Removal of the use of Service area list IE during NSSAA</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1971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E0803" w:rsidRDefault="007E0803" w:rsidP="007E0803">
            <w:pPr>
              <w:rPr>
                <w:rFonts w:cs="Arial"/>
                <w:color w:val="000000"/>
                <w:highlight w:val="green"/>
                <w:lang w:val="en-US"/>
              </w:rPr>
            </w:pPr>
            <w:r>
              <w:rPr>
                <w:rFonts w:cs="Arial"/>
                <w:color w:val="000000"/>
                <w:highlight w:val="green"/>
                <w:lang w:val="en-US"/>
              </w:rPr>
              <w:t>Current Status open questions</w:t>
            </w:r>
          </w:p>
          <w:p w:rsidR="007E0803" w:rsidRDefault="007E0803" w:rsidP="0060221E">
            <w:pPr>
              <w:pStyle w:val="NormalWeb"/>
            </w:pPr>
          </w:p>
          <w:p w:rsidR="0060221E" w:rsidRDefault="0060221E" w:rsidP="0060221E">
            <w:pPr>
              <w:pStyle w:val="NormalWeb"/>
            </w:pPr>
            <w:ins w:id="73" w:author="PL-pre-sophia" w:date="2020-02-21T08:52:00Z">
              <w:r>
                <w:t>Revision of C1-200602</w:t>
              </w:r>
            </w:ins>
          </w:p>
          <w:p w:rsidR="003A5FB4" w:rsidRDefault="003A5FB4" w:rsidP="0060221E">
            <w:pPr>
              <w:pStyle w:val="NormalWeb"/>
            </w:pPr>
            <w:r>
              <w:t>Kaj, Thu, 10:13</w:t>
            </w:r>
          </w:p>
          <w:p w:rsidR="003A5FB4" w:rsidRDefault="003A5FB4" w:rsidP="003A5FB4">
            <w:pPr>
              <w:rPr>
                <w:rFonts w:ascii="Calibri" w:hAnsi="Calibri" w:cs="Calibri"/>
                <w:sz w:val="22"/>
                <w:szCs w:val="22"/>
                <w:lang w:val="en-US" w:eastAsia="en-US"/>
              </w:rPr>
            </w:pPr>
            <w:r>
              <w:rPr>
                <w:rFonts w:ascii="Calibri" w:hAnsi="Calibri" w:cs="Calibri"/>
                <w:sz w:val="22"/>
                <w:szCs w:val="22"/>
                <w:lang w:val="en-US" w:eastAsia="en-US"/>
              </w:rPr>
              <w:t>For the proposal to mimic the service area restriction there seems to be some parts missing, i.e. the enforcement in the network.</w:t>
            </w:r>
          </w:p>
          <w:p w:rsidR="003A5FB4" w:rsidRDefault="003A5FB4" w:rsidP="003A5FB4">
            <w:pPr>
              <w:rPr>
                <w:rFonts w:ascii="Calibri" w:hAnsi="Calibri" w:cs="Calibri"/>
                <w:sz w:val="22"/>
                <w:szCs w:val="22"/>
                <w:lang w:val="en-US" w:eastAsia="en-US"/>
              </w:rPr>
            </w:pPr>
            <w:r>
              <w:rPr>
                <w:rFonts w:ascii="Calibri" w:hAnsi="Calibri" w:cs="Calibri"/>
                <w:sz w:val="22"/>
                <w:szCs w:val="22"/>
                <w:lang w:val="en-US" w:eastAsia="en-US"/>
              </w:rPr>
              <w:lastRenderedPageBreak/>
              <w:t>That needs to be covered by the CR.</w:t>
            </w:r>
          </w:p>
          <w:p w:rsidR="003A5FB4" w:rsidRDefault="00E54DAC" w:rsidP="0060221E">
            <w:pPr>
              <w:pStyle w:val="NormalWeb"/>
              <w:rPr>
                <w:lang w:val="en-US"/>
              </w:rPr>
            </w:pPr>
            <w:r>
              <w:rPr>
                <w:lang w:val="en-US"/>
              </w:rPr>
              <w:t xml:space="preserve">Mahmoud, Thu, </w:t>
            </w:r>
          </w:p>
          <w:p w:rsidR="00E54DAC" w:rsidRDefault="00E54DAC" w:rsidP="00E54DAC">
            <w:pPr>
              <w:rPr>
                <w:rFonts w:ascii="Calibri" w:hAnsi="Calibri" w:cs="Calibri"/>
                <w:color w:val="1F497D"/>
                <w:sz w:val="22"/>
                <w:szCs w:val="22"/>
                <w:lang w:eastAsia="en-US"/>
              </w:rPr>
            </w:pPr>
            <w:r>
              <w:rPr>
                <w:rFonts w:ascii="Calibri" w:hAnsi="Calibri" w:cs="Calibri"/>
                <w:color w:val="1F497D"/>
                <w:sz w:val="22"/>
                <w:szCs w:val="22"/>
                <w:lang w:eastAsia="en-US"/>
              </w:rPr>
              <w:t>What is the enforcement on the network side?</w:t>
            </w:r>
          </w:p>
          <w:p w:rsidR="00E54DAC" w:rsidRDefault="00E54DAC" w:rsidP="00E54DAC">
            <w:pPr>
              <w:rPr>
                <w:rFonts w:ascii="Calibri" w:hAnsi="Calibri" w:cs="Calibri"/>
                <w:color w:val="1F497D"/>
                <w:sz w:val="22"/>
                <w:szCs w:val="22"/>
                <w:lang w:eastAsia="en-US"/>
              </w:rPr>
            </w:pPr>
            <w:r>
              <w:rPr>
                <w:rFonts w:ascii="Calibri" w:hAnsi="Calibri" w:cs="Calibri"/>
                <w:color w:val="1F497D"/>
                <w:sz w:val="22"/>
                <w:szCs w:val="22"/>
                <w:lang w:eastAsia="en-US"/>
              </w:rPr>
              <w:t>Please indicate the current enforcement in 24.501 so that I can take it on board. I have not seen an enforcement on the network side in 24.501.</w:t>
            </w:r>
          </w:p>
          <w:p w:rsidR="00E54DAC" w:rsidRPr="00E54DAC" w:rsidRDefault="00E54DAC" w:rsidP="0060221E">
            <w:pPr>
              <w:pStyle w:val="NormalWeb"/>
            </w:pPr>
          </w:p>
          <w:p w:rsidR="003A5FB4" w:rsidRDefault="003A5FB4" w:rsidP="0060221E">
            <w:pPr>
              <w:pStyle w:val="NormalWeb"/>
              <w:rPr>
                <w:ins w:id="74" w:author="PL-pre-sophia" w:date="2020-02-21T08:52:00Z"/>
              </w:rPr>
            </w:pPr>
          </w:p>
          <w:p w:rsidR="0060221E" w:rsidRDefault="0060221E" w:rsidP="0060221E">
            <w:pPr>
              <w:pStyle w:val="NormalWeb"/>
              <w:rPr>
                <w:ins w:id="75" w:author="PL-pre-sophia" w:date="2020-02-21T08:52:00Z"/>
              </w:rPr>
            </w:pPr>
            <w:ins w:id="76" w:author="PL-pre-sophia" w:date="2020-02-21T08:52:00Z">
              <w:r>
                <w:t>_________________________________________</w:t>
              </w:r>
            </w:ins>
          </w:p>
          <w:p w:rsidR="0060221E" w:rsidRPr="006A5147" w:rsidRDefault="0060221E" w:rsidP="0060221E">
            <w:pPr>
              <w:pStyle w:val="NormalWeb"/>
              <w:rPr>
                <w:rFonts w:ascii="Calibri" w:hAnsi="Calibri"/>
              </w:rPr>
            </w:pPr>
            <w:r>
              <w:t>Related to DP C1-200601</w:t>
            </w:r>
          </w:p>
          <w:p w:rsidR="0060221E" w:rsidRDefault="0060221E" w:rsidP="0060221E">
            <w:r>
              <w:t>See also C1-200510.</w:t>
            </w:r>
          </w:p>
          <w:p w:rsidR="0060221E" w:rsidRDefault="0060221E" w:rsidP="0060221E"/>
          <w:p w:rsidR="0060221E" w:rsidRDefault="0060221E" w:rsidP="0060221E">
            <w:r>
              <w:t>Lin, Friday, 02:40</w:t>
            </w:r>
          </w:p>
          <w:p w:rsidR="0060221E" w:rsidRDefault="0060221E" w:rsidP="0060221E">
            <w:r>
              <w:t>Asks for some rewording, wants his 510 to be merged into this one.</w:t>
            </w:r>
          </w:p>
          <w:p w:rsidR="0060221E" w:rsidRDefault="0060221E" w:rsidP="0060221E"/>
          <w:p w:rsidR="0060221E" w:rsidRDefault="0060221E" w:rsidP="0060221E">
            <w:r>
              <w:t>Mahmoud, Friday, 03:50</w:t>
            </w:r>
          </w:p>
          <w:p w:rsidR="0060221E" w:rsidRDefault="0060221E" w:rsidP="0060221E">
            <w:r>
              <w:t xml:space="preserve">Ok with </w:t>
            </w:r>
            <w:proofErr w:type="spellStart"/>
            <w:r>
              <w:t>Lins</w:t>
            </w:r>
            <w:proofErr w:type="spellEnd"/>
            <w:r>
              <w:t xml:space="preserve"> proposal, some clarification</w:t>
            </w:r>
          </w:p>
          <w:p w:rsidR="0060221E" w:rsidRDefault="0060221E" w:rsidP="0060221E"/>
          <w:p w:rsidR="0060221E" w:rsidRDefault="0060221E" w:rsidP="0060221E">
            <w:r>
              <w:t>Lin, Friday, 04:18</w:t>
            </w:r>
          </w:p>
          <w:p w:rsidR="0060221E" w:rsidRDefault="0060221E" w:rsidP="0060221E">
            <w:r>
              <w:t>Fine</w:t>
            </w:r>
          </w:p>
          <w:p w:rsidR="0060221E" w:rsidRDefault="0060221E" w:rsidP="0060221E"/>
          <w:p w:rsidR="0060221E" w:rsidRDefault="0060221E" w:rsidP="0060221E">
            <w:r>
              <w:t>Fei, Friday, 06:36</w:t>
            </w:r>
          </w:p>
          <w:p w:rsidR="0060221E" w:rsidRDefault="0060221E" w:rsidP="0060221E">
            <w:r>
              <w:t xml:space="preserve">Fine with alternative in 602, and send </w:t>
            </w:r>
            <w:proofErr w:type="gramStart"/>
            <w:r>
              <w:t>an</w:t>
            </w:r>
            <w:proofErr w:type="gramEnd"/>
            <w:r>
              <w:t xml:space="preserve"> ls to SA2</w:t>
            </w:r>
          </w:p>
          <w:p w:rsidR="0060221E" w:rsidRDefault="0060221E" w:rsidP="0060221E"/>
          <w:p w:rsidR="0060221E" w:rsidRDefault="0060221E" w:rsidP="0060221E">
            <w:r>
              <w:t>Kaj, Friday, 15:46</w:t>
            </w:r>
          </w:p>
          <w:p w:rsidR="0060221E" w:rsidRDefault="0060221E" w:rsidP="0060221E">
            <w:r>
              <w:t>Does not see that a), b), d) are needed</w:t>
            </w:r>
          </w:p>
          <w:p w:rsidR="0060221E" w:rsidRDefault="0060221E" w:rsidP="0060221E"/>
          <w:p w:rsidR="0060221E" w:rsidRDefault="0060221E" w:rsidP="0060221E">
            <w:r>
              <w:t>Mahmoud, Monday, 12:45</w:t>
            </w:r>
          </w:p>
          <w:p w:rsidR="0060221E" w:rsidRDefault="0060221E" w:rsidP="0060221E">
            <w:r>
              <w:t>Explains to Kaj why things are needed</w:t>
            </w:r>
          </w:p>
          <w:p w:rsidR="0060221E" w:rsidRDefault="0060221E" w:rsidP="0060221E">
            <w:r>
              <w:t>Asking for comments on 778 to make progress</w:t>
            </w:r>
          </w:p>
          <w:p w:rsidR="0060221E" w:rsidRDefault="0060221E" w:rsidP="0060221E"/>
          <w:p w:rsidR="0060221E" w:rsidRDefault="0060221E" w:rsidP="0060221E">
            <w:r>
              <w:t>Lin, Tuesday, 01;56</w:t>
            </w:r>
          </w:p>
          <w:p w:rsidR="0060221E" w:rsidRDefault="0060221E" w:rsidP="0060221E">
            <w:r>
              <w:lastRenderedPageBreak/>
              <w:t>Agreeing with Mahmoud, rev looks good to him</w:t>
            </w:r>
          </w:p>
          <w:p w:rsidR="0060221E" w:rsidRDefault="0060221E" w:rsidP="0060221E"/>
          <w:p w:rsidR="0060221E" w:rsidRDefault="0060221E" w:rsidP="0060221E">
            <w:r>
              <w:t>Fei, Tuesday, 02:17</w:t>
            </w:r>
          </w:p>
          <w:p w:rsidR="0060221E" w:rsidRDefault="0060221E" w:rsidP="0060221E">
            <w:pPr>
              <w:rPr>
                <w:rFonts w:eastAsia="Microsoft YaHei" w:cs="Arial"/>
                <w:sz w:val="21"/>
                <w:szCs w:val="21"/>
              </w:rPr>
            </w:pPr>
            <w:r>
              <w:rPr>
                <w:rFonts w:eastAsia="Microsoft YaHei" w:cs="Arial"/>
                <w:sz w:val="21"/>
                <w:szCs w:val="21"/>
              </w:rPr>
              <w:t xml:space="preserve">was in the subclause 4.6.2.4, </w:t>
            </w:r>
            <w:r>
              <w:rPr>
                <w:rFonts w:eastAsia="Microsoft YaHei" w:cs="Arial"/>
                <w:sz w:val="21"/>
                <w:szCs w:val="21"/>
                <w:shd w:val="clear" w:color="auto" w:fill="FAC08F"/>
              </w:rPr>
              <w:t>some wording</w:t>
            </w:r>
            <w:r>
              <w:rPr>
                <w:rFonts w:eastAsia="Microsoft YaHei" w:cs="Arial"/>
                <w:sz w:val="21"/>
                <w:szCs w:val="21"/>
              </w:rPr>
              <w:t xml:space="preserve"> should be added.</w:t>
            </w:r>
          </w:p>
          <w:p w:rsidR="0060221E" w:rsidRDefault="0060221E" w:rsidP="0060221E">
            <w:pPr>
              <w:rPr>
                <w:rFonts w:eastAsia="Microsoft YaHei" w:cs="Arial"/>
                <w:sz w:val="21"/>
                <w:szCs w:val="21"/>
              </w:rPr>
            </w:pPr>
          </w:p>
          <w:p w:rsidR="0060221E" w:rsidRDefault="0060221E" w:rsidP="0060221E">
            <w:pPr>
              <w:rPr>
                <w:rFonts w:eastAsia="Microsoft YaHei" w:cs="Arial"/>
                <w:sz w:val="21"/>
                <w:szCs w:val="21"/>
              </w:rPr>
            </w:pPr>
            <w:r>
              <w:rPr>
                <w:rFonts w:eastAsia="Microsoft YaHei" w:cs="Arial"/>
                <w:sz w:val="21"/>
                <w:szCs w:val="21"/>
              </w:rPr>
              <w:t>Mahmoud, Tuesday, 05:22</w:t>
            </w:r>
          </w:p>
          <w:p w:rsidR="0060221E" w:rsidRDefault="0060221E" w:rsidP="0060221E">
            <w:pPr>
              <w:rPr>
                <w:rFonts w:eastAsia="Microsoft YaHei" w:cs="Arial"/>
                <w:sz w:val="21"/>
                <w:szCs w:val="21"/>
              </w:rPr>
            </w:pPr>
            <w:r>
              <w:rPr>
                <w:rFonts w:eastAsia="Microsoft YaHei" w:cs="Arial"/>
                <w:sz w:val="21"/>
                <w:szCs w:val="21"/>
              </w:rPr>
              <w:t xml:space="preserve">Huawei, </w:t>
            </w:r>
            <w:proofErr w:type="spellStart"/>
            <w:r>
              <w:rPr>
                <w:rFonts w:eastAsia="Microsoft YaHei" w:cs="Arial"/>
                <w:sz w:val="21"/>
                <w:szCs w:val="21"/>
              </w:rPr>
              <w:t>Hisilicon</w:t>
            </w:r>
            <w:proofErr w:type="spellEnd"/>
            <w:r>
              <w:rPr>
                <w:rFonts w:eastAsia="Microsoft YaHei" w:cs="Arial"/>
                <w:sz w:val="21"/>
                <w:szCs w:val="21"/>
              </w:rPr>
              <w:t xml:space="preserve"> added as co-signer</w:t>
            </w:r>
          </w:p>
          <w:p w:rsidR="0060221E" w:rsidRDefault="0060221E" w:rsidP="0060221E">
            <w:pPr>
              <w:rPr>
                <w:rFonts w:eastAsia="Microsoft YaHei" w:cs="Arial"/>
                <w:sz w:val="21"/>
                <w:szCs w:val="21"/>
              </w:rPr>
            </w:pPr>
          </w:p>
          <w:p w:rsidR="0060221E" w:rsidRDefault="0060221E" w:rsidP="0060221E">
            <w:pPr>
              <w:rPr>
                <w:rFonts w:eastAsia="Microsoft YaHei" w:cs="Arial"/>
                <w:sz w:val="21"/>
                <w:szCs w:val="21"/>
              </w:rPr>
            </w:pPr>
            <w:r>
              <w:rPr>
                <w:rFonts w:eastAsia="Microsoft YaHei" w:cs="Arial"/>
                <w:sz w:val="21"/>
                <w:szCs w:val="21"/>
              </w:rPr>
              <w:t>Mahmoud, Tuesday, 05:23</w:t>
            </w:r>
          </w:p>
          <w:p w:rsidR="0060221E" w:rsidRPr="00EF712D" w:rsidRDefault="0060221E" w:rsidP="0060221E">
            <w:pPr>
              <w:rPr>
                <w:rFonts w:eastAsia="Microsoft YaHei" w:cs="Arial"/>
                <w:sz w:val="21"/>
                <w:szCs w:val="21"/>
              </w:rPr>
            </w:pPr>
            <w:r>
              <w:rPr>
                <w:rFonts w:eastAsia="Microsoft YaHei" w:cs="Arial"/>
                <w:sz w:val="21"/>
                <w:szCs w:val="21"/>
              </w:rPr>
              <w:t>Acks Fei’s request</w:t>
            </w:r>
          </w:p>
          <w:p w:rsidR="0060221E" w:rsidRPr="00D95972" w:rsidRDefault="0060221E" w:rsidP="0060221E">
            <w:pPr>
              <w:rPr>
                <w:rFonts w:cs="Arial"/>
              </w:rPr>
            </w:pPr>
          </w:p>
        </w:tc>
      </w:tr>
      <w:tr w:rsidR="0060221E" w:rsidRPr="00EA093E" w:rsidTr="00174104">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60221E" w:rsidP="0060221E">
            <w:pPr>
              <w:rPr>
                <w:rFonts w:cs="Arial"/>
              </w:rPr>
            </w:pPr>
            <w:r w:rsidRPr="004764A1">
              <w:t>C1-2</w:t>
            </w:r>
            <w:r>
              <w:t>0</w:t>
            </w:r>
            <w:r w:rsidRPr="004764A1">
              <w:t>0790</w:t>
            </w:r>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proofErr w:type="spellStart"/>
            <w:r>
              <w:rPr>
                <w:rFonts w:cs="Arial"/>
              </w:rPr>
              <w:t>tPending</w:t>
            </w:r>
            <w:proofErr w:type="spellEnd"/>
            <w:r>
              <w:rPr>
                <w:rFonts w:cs="Arial"/>
              </w:rPr>
              <w:t xml:space="preserve"> NSSAI update for the configured NSSAI in the CUC message</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ZTE</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1914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E0803" w:rsidRDefault="007E0803" w:rsidP="0060221E">
            <w:pPr>
              <w:rPr>
                <w:rFonts w:cs="Arial"/>
              </w:rPr>
            </w:pPr>
            <w:r w:rsidRPr="007E0803">
              <w:rPr>
                <w:rFonts w:cs="Arial"/>
                <w:highlight w:val="green"/>
              </w:rPr>
              <w:t>Current status open questions</w:t>
            </w:r>
          </w:p>
          <w:p w:rsidR="007E0803" w:rsidRDefault="007E0803" w:rsidP="0060221E">
            <w:pPr>
              <w:rPr>
                <w:rFonts w:cs="Arial"/>
              </w:rPr>
            </w:pPr>
            <w:r>
              <w:rPr>
                <w:rFonts w:cs="Arial"/>
              </w:rPr>
              <w:t>Kaj</w:t>
            </w:r>
          </w:p>
          <w:p w:rsidR="007E0803" w:rsidRDefault="007E0803" w:rsidP="0060221E">
            <w:pPr>
              <w:rPr>
                <w:rFonts w:cs="Arial"/>
              </w:rPr>
            </w:pPr>
            <w:r>
              <w:rPr>
                <w:rFonts w:cs="Arial"/>
              </w:rPr>
              <w:t>Sung</w:t>
            </w:r>
          </w:p>
          <w:p w:rsidR="007E0803" w:rsidRDefault="007E0803" w:rsidP="0060221E">
            <w:pPr>
              <w:rPr>
                <w:rFonts w:cs="Arial"/>
              </w:rPr>
            </w:pPr>
          </w:p>
          <w:p w:rsidR="007E0803" w:rsidRDefault="007E0803" w:rsidP="0060221E">
            <w:pPr>
              <w:rPr>
                <w:rFonts w:cs="Arial"/>
              </w:rPr>
            </w:pPr>
          </w:p>
          <w:p w:rsidR="0060221E" w:rsidRDefault="0060221E" w:rsidP="0060221E">
            <w:pPr>
              <w:rPr>
                <w:rFonts w:cs="Arial"/>
              </w:rPr>
            </w:pPr>
            <w:ins w:id="77" w:author="PL-pre-sophia" w:date="2020-02-24T10:52:00Z">
              <w:r>
                <w:rPr>
                  <w:rFonts w:cs="Arial"/>
                </w:rPr>
                <w:t>Revision of C1-200431</w:t>
              </w:r>
            </w:ins>
          </w:p>
          <w:p w:rsidR="0060221E" w:rsidRDefault="0060221E" w:rsidP="0060221E">
            <w:pPr>
              <w:rPr>
                <w:rFonts w:cs="Arial"/>
              </w:rPr>
            </w:pPr>
          </w:p>
          <w:p w:rsidR="0060221E" w:rsidRDefault="0060221E" w:rsidP="0060221E">
            <w:pPr>
              <w:rPr>
                <w:rFonts w:cs="Arial"/>
              </w:rPr>
            </w:pPr>
            <w:r>
              <w:rPr>
                <w:rFonts w:cs="Arial"/>
              </w:rPr>
              <w:t>Lin, Wed, 06:10</w:t>
            </w:r>
          </w:p>
          <w:p w:rsidR="0060221E" w:rsidRDefault="0060221E" w:rsidP="0060221E">
            <w:pPr>
              <w:rPr>
                <w:ins w:id="78" w:author="PL-pre-sophia" w:date="2020-02-24T10:52:00Z"/>
                <w:rFonts w:cs="Arial"/>
              </w:rPr>
            </w:pPr>
            <w:r>
              <w:rPr>
                <w:rFonts w:cs="Arial"/>
              </w:rPr>
              <w:t>Fine</w:t>
            </w:r>
          </w:p>
          <w:p w:rsidR="0060221E" w:rsidRDefault="0060221E" w:rsidP="0060221E">
            <w:pPr>
              <w:rPr>
                <w:ins w:id="79" w:author="PL-pre-sophia" w:date="2020-02-24T10:52:00Z"/>
                <w:rFonts w:cs="Arial"/>
              </w:rPr>
            </w:pPr>
            <w:ins w:id="80" w:author="PL-pre-sophia" w:date="2020-02-24T10:52:00Z">
              <w:r>
                <w:rPr>
                  <w:rFonts w:cs="Arial"/>
                </w:rPr>
                <w:t>_________________________________________</w:t>
              </w:r>
            </w:ins>
          </w:p>
          <w:p w:rsidR="0060221E" w:rsidRDefault="0060221E" w:rsidP="0060221E">
            <w:pPr>
              <w:rPr>
                <w:rFonts w:cs="Arial"/>
              </w:rPr>
            </w:pPr>
            <w:r>
              <w:rPr>
                <w:rFonts w:cs="Arial"/>
              </w:rPr>
              <w:t>Kaj, Thursday, 10:17</w:t>
            </w:r>
          </w:p>
          <w:p w:rsidR="0060221E" w:rsidRDefault="0060221E" w:rsidP="0060221E">
            <w:pPr>
              <w:overflowPunct/>
              <w:autoSpaceDE/>
              <w:autoSpaceDN/>
              <w:adjustRightInd/>
              <w:textAlignment w:val="auto"/>
              <w:rPr>
                <w:lang w:val="en-US"/>
              </w:rPr>
            </w:pPr>
          </w:p>
          <w:p w:rsidR="0060221E" w:rsidRPr="00AC3C41" w:rsidRDefault="0060221E" w:rsidP="0060221E">
            <w:pPr>
              <w:overflowPunct/>
              <w:autoSpaceDE/>
              <w:autoSpaceDN/>
              <w:adjustRightInd/>
              <w:textAlignment w:val="auto"/>
              <w:rPr>
                <w:rFonts w:ascii="Calibri" w:hAnsi="Calibri"/>
                <w:lang w:val="en-US"/>
              </w:rPr>
            </w:pPr>
            <w:r w:rsidRPr="00AC3C41">
              <w:rPr>
                <w:lang w:val="en-US"/>
              </w:rPr>
              <w:t>not yet fully convinced of the proposal</w:t>
            </w:r>
            <w:r>
              <w:rPr>
                <w:lang w:val="en-US"/>
              </w:rPr>
              <w:t>, reasons are provided</w:t>
            </w:r>
          </w:p>
          <w:p w:rsidR="0060221E" w:rsidRDefault="0060221E" w:rsidP="0060221E">
            <w:pPr>
              <w:rPr>
                <w:lang w:val="en-US"/>
              </w:rPr>
            </w:pPr>
            <w:r>
              <w:rPr>
                <w:lang w:val="en-US"/>
              </w:rPr>
              <w:t>Summary of changes does not match the changes</w:t>
            </w:r>
          </w:p>
          <w:p w:rsidR="0060221E" w:rsidRDefault="0060221E" w:rsidP="0060221E">
            <w:pPr>
              <w:rPr>
                <w:lang w:val="en-US"/>
              </w:rPr>
            </w:pPr>
          </w:p>
          <w:p w:rsidR="0060221E" w:rsidRDefault="0060221E" w:rsidP="0060221E">
            <w:pPr>
              <w:rPr>
                <w:lang w:val="en-US"/>
              </w:rPr>
            </w:pPr>
            <w:r>
              <w:rPr>
                <w:lang w:val="en-US"/>
              </w:rPr>
              <w:t>Sung, Sunday, 02:24</w:t>
            </w:r>
          </w:p>
          <w:p w:rsidR="0060221E" w:rsidRDefault="0060221E" w:rsidP="0060221E">
            <w:pPr>
              <w:rPr>
                <w:rFonts w:ascii="Tahoma" w:hAnsi="Tahoma" w:cs="Tahoma"/>
                <w:lang w:val="en-US" w:eastAsia="ko-KR"/>
              </w:rPr>
            </w:pPr>
            <w:r>
              <w:rPr>
                <w:rFonts w:ascii="Tahoma" w:hAnsi="Tahoma" w:cs="Tahoma"/>
                <w:lang w:val="en-US" w:eastAsia="ko-KR"/>
              </w:rPr>
              <w:t xml:space="preserve">Our view is that update in configured NSSAI does not directly impact pending NSSAI. Change in configured NSSAI can result in renewal of allowed NSSAI and when allowed NSSAI is renewed, pending NSSAI will be updated as well. </w:t>
            </w:r>
            <w:proofErr w:type="gramStart"/>
            <w:r>
              <w:rPr>
                <w:rFonts w:ascii="Tahoma" w:hAnsi="Tahoma" w:cs="Tahoma"/>
                <w:lang w:val="en-US" w:eastAsia="ko-KR"/>
              </w:rPr>
              <w:t>So</w:t>
            </w:r>
            <w:proofErr w:type="gramEnd"/>
            <w:r>
              <w:rPr>
                <w:rFonts w:ascii="Tahoma" w:hAnsi="Tahoma" w:cs="Tahoma"/>
                <w:lang w:val="en-US" w:eastAsia="ko-KR"/>
              </w:rPr>
              <w:t xml:space="preserve"> we can simply remove both bullet 5) and the EN</w:t>
            </w:r>
          </w:p>
          <w:p w:rsidR="0060221E" w:rsidRDefault="0060221E" w:rsidP="0060221E">
            <w:pPr>
              <w:rPr>
                <w:rFonts w:ascii="Tahoma" w:hAnsi="Tahoma" w:cs="Tahoma"/>
                <w:lang w:val="en-US" w:eastAsia="ko-KR"/>
              </w:rPr>
            </w:pPr>
          </w:p>
          <w:p w:rsidR="0060221E" w:rsidRDefault="0060221E" w:rsidP="0060221E">
            <w:pPr>
              <w:rPr>
                <w:rFonts w:ascii="Tahoma" w:hAnsi="Tahoma" w:cs="Tahoma"/>
                <w:lang w:val="en-US" w:eastAsia="ko-KR"/>
              </w:rPr>
            </w:pPr>
            <w:r>
              <w:rPr>
                <w:rFonts w:ascii="Tahoma" w:hAnsi="Tahoma" w:cs="Tahoma"/>
                <w:lang w:val="en-US" w:eastAsia="ko-KR"/>
              </w:rPr>
              <w:t>Lin, Monday, 04:13</w:t>
            </w:r>
          </w:p>
          <w:p w:rsidR="0060221E" w:rsidRDefault="0060221E" w:rsidP="0060221E">
            <w:pPr>
              <w:rPr>
                <w:rFonts w:cs="Arial"/>
              </w:rPr>
            </w:pPr>
            <w:r>
              <w:rPr>
                <w:rFonts w:cs="Arial"/>
              </w:rPr>
              <w:t xml:space="preserve">To Sung and Kaj, </w:t>
            </w:r>
            <w:proofErr w:type="gramStart"/>
            <w:r w:rsidRPr="009B441B">
              <w:rPr>
                <w:rFonts w:cs="Arial"/>
              </w:rPr>
              <w:t>Just</w:t>
            </w:r>
            <w:proofErr w:type="gramEnd"/>
            <w:r w:rsidRPr="009B441B">
              <w:rPr>
                <w:rFonts w:cs="Arial"/>
              </w:rPr>
              <w:t xml:space="preserve"> removing the pending NSSAI works for me.</w:t>
            </w:r>
          </w:p>
          <w:p w:rsidR="0060221E" w:rsidRDefault="0060221E" w:rsidP="0060221E">
            <w:pPr>
              <w:rPr>
                <w:rFonts w:cs="Arial"/>
              </w:rPr>
            </w:pPr>
          </w:p>
          <w:p w:rsidR="0060221E" w:rsidRDefault="0060221E" w:rsidP="0060221E">
            <w:pPr>
              <w:rPr>
                <w:rFonts w:cs="Arial"/>
              </w:rPr>
            </w:pPr>
            <w:r>
              <w:rPr>
                <w:rFonts w:cs="Arial"/>
              </w:rPr>
              <w:lastRenderedPageBreak/>
              <w:t>Lin, Monday, 07:24</w:t>
            </w:r>
          </w:p>
          <w:p w:rsidR="0060221E" w:rsidRDefault="0060221E" w:rsidP="0060221E">
            <w:pPr>
              <w:pStyle w:val="ListParagraph"/>
              <w:numPr>
                <w:ilvl w:val="0"/>
                <w:numId w:val="39"/>
              </w:numPr>
              <w:overflowPunct/>
              <w:autoSpaceDE/>
              <w:autoSpaceDN/>
              <w:adjustRightInd/>
              <w:contextualSpacing w:val="0"/>
              <w:jc w:val="both"/>
              <w:textAlignment w:val="auto"/>
              <w:rPr>
                <w:rFonts w:ascii="Calibri" w:eastAsia="SimSun" w:hAnsi="Calibri"/>
                <w:color w:val="0000FF"/>
                <w:sz w:val="21"/>
                <w:szCs w:val="21"/>
                <w:lang w:val="en-US" w:eastAsia="zh-CN"/>
              </w:rPr>
            </w:pPr>
            <w:r>
              <w:rPr>
                <w:rFonts w:eastAsia="SimSun"/>
                <w:color w:val="0000FF"/>
                <w:sz w:val="21"/>
                <w:szCs w:val="21"/>
                <w:lang w:val="en-US" w:eastAsia="zh-CN"/>
              </w:rPr>
              <w:t xml:space="preserve">I have the same comments as Sung, it is a valid case that there is overlapped S-NSSAI(s) between C-SNSSAI and P-NSSAI </w:t>
            </w:r>
            <w:proofErr w:type="spellStart"/>
            <w:r>
              <w:rPr>
                <w:rFonts w:eastAsia="SimSun"/>
                <w:color w:val="0000FF"/>
                <w:sz w:val="21"/>
                <w:szCs w:val="21"/>
                <w:lang w:val="en-US" w:eastAsia="zh-CN"/>
              </w:rPr>
              <w:t>temporarilly</w:t>
            </w:r>
            <w:proofErr w:type="spellEnd"/>
            <w:r>
              <w:rPr>
                <w:rFonts w:eastAsia="SimSun"/>
                <w:color w:val="0000FF"/>
                <w:sz w:val="21"/>
                <w:szCs w:val="21"/>
                <w:lang w:val="en-US" w:eastAsia="zh-CN"/>
              </w:rPr>
              <w:t xml:space="preserve">. So just </w:t>
            </w:r>
            <w:proofErr w:type="spellStart"/>
            <w:r>
              <w:rPr>
                <w:rFonts w:eastAsia="SimSun"/>
                <w:color w:val="0000FF"/>
                <w:sz w:val="21"/>
                <w:szCs w:val="21"/>
                <w:lang w:val="en-US" w:eastAsia="zh-CN"/>
              </w:rPr>
              <w:t>remvoe</w:t>
            </w:r>
            <w:proofErr w:type="spellEnd"/>
            <w:r>
              <w:rPr>
                <w:rFonts w:eastAsia="SimSun"/>
                <w:color w:val="0000FF"/>
                <w:sz w:val="21"/>
                <w:szCs w:val="21"/>
                <w:lang w:val="en-US" w:eastAsia="zh-CN"/>
              </w:rPr>
              <w:t xml:space="preserve"> the 5</w:t>
            </w:r>
            <w:r>
              <w:rPr>
                <w:rFonts w:eastAsia="SimSun"/>
                <w:color w:val="0000FF"/>
                <w:sz w:val="21"/>
                <w:szCs w:val="21"/>
                <w:vertAlign w:val="superscript"/>
                <w:lang w:val="en-US" w:eastAsia="zh-CN"/>
              </w:rPr>
              <w:t>th</w:t>
            </w:r>
            <w:r>
              <w:rPr>
                <w:rFonts w:eastAsia="SimSun"/>
                <w:color w:val="0000FF"/>
                <w:sz w:val="21"/>
                <w:szCs w:val="21"/>
                <w:lang w:val="en-US" w:eastAsia="zh-CN"/>
              </w:rPr>
              <w:t xml:space="preserve"> existing bullet and the EN is enough.</w:t>
            </w:r>
          </w:p>
          <w:p w:rsidR="0060221E" w:rsidRDefault="0060221E" w:rsidP="0060221E">
            <w:pPr>
              <w:pStyle w:val="ListParagraph"/>
              <w:numPr>
                <w:ilvl w:val="0"/>
                <w:numId w:val="39"/>
              </w:numPr>
              <w:overflowPunct/>
              <w:autoSpaceDE/>
              <w:autoSpaceDN/>
              <w:adjustRightInd/>
              <w:contextualSpacing w:val="0"/>
              <w:jc w:val="both"/>
              <w:textAlignment w:val="auto"/>
              <w:rPr>
                <w:rFonts w:eastAsia="SimSun"/>
                <w:color w:val="0000FF"/>
                <w:sz w:val="21"/>
                <w:szCs w:val="21"/>
                <w:lang w:val="en-US" w:eastAsia="zh-CN"/>
              </w:rPr>
            </w:pPr>
            <w:r>
              <w:rPr>
                <w:rFonts w:eastAsia="SimSun"/>
                <w:color w:val="0000FF"/>
                <w:sz w:val="21"/>
                <w:szCs w:val="21"/>
                <w:lang w:val="en-US" w:eastAsia="zh-CN"/>
              </w:rPr>
              <w:t>If going to above 1, then cover page needs to be updated.</w:t>
            </w:r>
          </w:p>
          <w:p w:rsidR="0060221E" w:rsidRDefault="0060221E" w:rsidP="0060221E">
            <w:pPr>
              <w:pStyle w:val="ListParagraph"/>
              <w:numPr>
                <w:ilvl w:val="0"/>
                <w:numId w:val="39"/>
              </w:numPr>
              <w:overflowPunct/>
              <w:autoSpaceDE/>
              <w:autoSpaceDN/>
              <w:adjustRightInd/>
              <w:contextualSpacing w:val="0"/>
              <w:jc w:val="both"/>
              <w:textAlignment w:val="auto"/>
              <w:rPr>
                <w:rFonts w:eastAsia="SimSun"/>
                <w:color w:val="0000FF"/>
                <w:sz w:val="21"/>
                <w:szCs w:val="21"/>
                <w:lang w:val="en-US" w:eastAsia="zh-CN"/>
              </w:rPr>
            </w:pPr>
            <w:r>
              <w:rPr>
                <w:rFonts w:eastAsia="SimSun"/>
                <w:color w:val="0000FF"/>
                <w:sz w:val="21"/>
                <w:szCs w:val="21"/>
                <w:lang w:val="en-US" w:eastAsia="zh-CN"/>
              </w:rPr>
              <w:t xml:space="preserve">Should be </w:t>
            </w:r>
            <w:proofErr w:type="spellStart"/>
            <w:r>
              <w:rPr>
                <w:rFonts w:eastAsia="SimSun"/>
                <w:color w:val="0000FF"/>
                <w:sz w:val="21"/>
                <w:szCs w:val="21"/>
                <w:lang w:val="en-US" w:eastAsia="zh-CN"/>
              </w:rPr>
              <w:t>categary</w:t>
            </w:r>
            <w:proofErr w:type="spellEnd"/>
            <w:r>
              <w:rPr>
                <w:rFonts w:eastAsia="SimSun"/>
                <w:color w:val="0000FF"/>
                <w:sz w:val="21"/>
                <w:szCs w:val="21"/>
                <w:lang w:val="en-US" w:eastAsia="zh-CN"/>
              </w:rPr>
              <w:t xml:space="preserve"> F CR.</w:t>
            </w:r>
          </w:p>
          <w:p w:rsidR="0060221E" w:rsidRDefault="0060221E" w:rsidP="0060221E">
            <w:pPr>
              <w:rPr>
                <w:rFonts w:cs="Arial"/>
                <w:lang w:val="en-US"/>
              </w:rPr>
            </w:pPr>
          </w:p>
          <w:p w:rsidR="0060221E" w:rsidRDefault="0060221E" w:rsidP="0060221E">
            <w:pPr>
              <w:rPr>
                <w:rFonts w:cs="Arial"/>
                <w:lang w:val="en-US"/>
              </w:rPr>
            </w:pPr>
            <w:r>
              <w:rPr>
                <w:rFonts w:cs="Arial"/>
                <w:lang w:val="en-US"/>
              </w:rPr>
              <w:t xml:space="preserve">Fei, </w:t>
            </w:r>
            <w:proofErr w:type="spellStart"/>
            <w:r>
              <w:rPr>
                <w:rFonts w:cs="Arial"/>
                <w:lang w:val="en-US"/>
              </w:rPr>
              <w:t>Mondy</w:t>
            </w:r>
            <w:proofErr w:type="spellEnd"/>
            <w:r>
              <w:rPr>
                <w:rFonts w:cs="Arial"/>
                <w:lang w:val="en-US"/>
              </w:rPr>
              <w:t xml:space="preserve"> 08:16</w:t>
            </w:r>
          </w:p>
          <w:p w:rsidR="0060221E" w:rsidRDefault="0060221E" w:rsidP="0060221E">
            <w:pPr>
              <w:rPr>
                <w:rFonts w:cs="Arial"/>
              </w:rPr>
            </w:pPr>
            <w:r w:rsidRPr="00EA093E">
              <w:rPr>
                <w:rFonts w:cs="Arial"/>
              </w:rPr>
              <w:t>Rev in drafts folder, all take</w:t>
            </w:r>
            <w:r>
              <w:rPr>
                <w:rFonts w:cs="Arial"/>
              </w:rPr>
              <w:t>n on board</w:t>
            </w:r>
          </w:p>
          <w:p w:rsidR="0060221E" w:rsidRDefault="0060221E" w:rsidP="0060221E">
            <w:pPr>
              <w:rPr>
                <w:rFonts w:cs="Arial"/>
              </w:rPr>
            </w:pPr>
          </w:p>
          <w:p w:rsidR="0060221E" w:rsidRPr="00EA093E" w:rsidRDefault="0060221E" w:rsidP="0060221E">
            <w:pPr>
              <w:rPr>
                <w:rFonts w:cs="Arial"/>
              </w:rPr>
            </w:pPr>
          </w:p>
          <w:p w:rsidR="0060221E" w:rsidRPr="00EA093E" w:rsidRDefault="0060221E" w:rsidP="0060221E">
            <w:pPr>
              <w:rPr>
                <w:rFonts w:cs="Arial"/>
              </w:rPr>
            </w:pPr>
          </w:p>
        </w:tc>
      </w:tr>
      <w:tr w:rsidR="0060221E" w:rsidRPr="00D95972" w:rsidTr="00174104">
        <w:tc>
          <w:tcPr>
            <w:tcW w:w="976" w:type="dxa"/>
            <w:tcBorders>
              <w:top w:val="nil"/>
              <w:left w:val="thinThickThinSmallGap" w:sz="24" w:space="0" w:color="auto"/>
              <w:bottom w:val="nil"/>
            </w:tcBorders>
            <w:shd w:val="clear" w:color="auto" w:fill="auto"/>
          </w:tcPr>
          <w:p w:rsidR="0060221E" w:rsidRPr="00EA093E" w:rsidRDefault="0060221E" w:rsidP="0060221E">
            <w:pPr>
              <w:rPr>
                <w:rFonts w:cs="Arial"/>
              </w:rPr>
            </w:pPr>
          </w:p>
        </w:tc>
        <w:tc>
          <w:tcPr>
            <w:tcW w:w="1315" w:type="dxa"/>
            <w:gridSpan w:val="2"/>
            <w:tcBorders>
              <w:top w:val="nil"/>
              <w:bottom w:val="nil"/>
            </w:tcBorders>
            <w:shd w:val="clear" w:color="auto" w:fill="auto"/>
          </w:tcPr>
          <w:p w:rsidR="0060221E" w:rsidRPr="00EA093E"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60221E" w:rsidP="0060221E">
            <w:pPr>
              <w:rPr>
                <w:rFonts w:cs="Arial"/>
              </w:rPr>
            </w:pPr>
            <w:r w:rsidRPr="004764A1">
              <w:t>C1-20</w:t>
            </w:r>
            <w:r>
              <w:t>0</w:t>
            </w:r>
            <w:r w:rsidRPr="004764A1">
              <w:t>791</w:t>
            </w:r>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proofErr w:type="spellStart"/>
            <w:r>
              <w:rPr>
                <w:rFonts w:cs="Arial"/>
              </w:rPr>
              <w:t>Cleanup</w:t>
            </w:r>
            <w:proofErr w:type="spellEnd"/>
            <w:r>
              <w:rPr>
                <w:rFonts w:cs="Arial"/>
              </w:rPr>
              <w:t xml:space="preserve"> for NSSAA message and coding</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ZTE</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1915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E0803" w:rsidRDefault="007E0803" w:rsidP="0060221E">
            <w:pPr>
              <w:pStyle w:val="NormalWeb"/>
              <w:wordWrap w:val="0"/>
            </w:pPr>
            <w:r w:rsidRPr="007E0803">
              <w:rPr>
                <w:highlight w:val="green"/>
              </w:rPr>
              <w:t>Current status Agreed</w:t>
            </w:r>
          </w:p>
          <w:p w:rsidR="0060221E" w:rsidRDefault="0060221E" w:rsidP="0060221E">
            <w:pPr>
              <w:pStyle w:val="NormalWeb"/>
              <w:wordWrap w:val="0"/>
            </w:pPr>
            <w:ins w:id="81" w:author="PL-pre-sophia" w:date="2020-02-24T10:54:00Z">
              <w:r>
                <w:t>Revision of C1-200432</w:t>
              </w:r>
            </w:ins>
          </w:p>
          <w:p w:rsidR="0060221E" w:rsidRDefault="0060221E" w:rsidP="0060221E">
            <w:pPr>
              <w:pStyle w:val="NormalWeb"/>
              <w:wordWrap w:val="0"/>
            </w:pPr>
          </w:p>
          <w:p w:rsidR="0060221E" w:rsidRDefault="0060221E" w:rsidP="0060221E">
            <w:pPr>
              <w:pStyle w:val="NormalWeb"/>
              <w:wordWrap w:val="0"/>
              <w:rPr>
                <w:ins w:id="82" w:author="PL-pre-sophia" w:date="2020-02-24T10:54:00Z"/>
              </w:rPr>
            </w:pPr>
            <w:ins w:id="83" w:author="PL-pre-sophia" w:date="2020-02-24T10:54:00Z">
              <w:r>
                <w:t>_________________________________________</w:t>
              </w:r>
            </w:ins>
          </w:p>
          <w:p w:rsidR="0060221E" w:rsidRPr="006A5147" w:rsidRDefault="0060221E" w:rsidP="0060221E">
            <w:pPr>
              <w:pStyle w:val="NormalWeb"/>
              <w:wordWrap w:val="0"/>
              <w:rPr>
                <w:rFonts w:ascii="Calibri" w:hAnsi="Calibri"/>
              </w:rPr>
            </w:pPr>
            <w:r>
              <w:t>See also C1-200392.</w:t>
            </w:r>
          </w:p>
          <w:p w:rsidR="0060221E" w:rsidRDefault="0060221E" w:rsidP="0060221E">
            <w:r>
              <w:t>Also covers the changes in C1-200407</w:t>
            </w:r>
          </w:p>
          <w:p w:rsidR="0060221E" w:rsidRDefault="0060221E" w:rsidP="0060221E"/>
          <w:p w:rsidR="0060221E" w:rsidRPr="00B24472" w:rsidRDefault="0060221E" w:rsidP="0060221E">
            <w:pPr>
              <w:rPr>
                <w:lang w:val="sv-SE"/>
              </w:rPr>
            </w:pPr>
            <w:r w:rsidRPr="00B24472">
              <w:rPr>
                <w:lang w:val="sv-SE"/>
              </w:rPr>
              <w:t xml:space="preserve">Lin, </w:t>
            </w:r>
            <w:proofErr w:type="spellStart"/>
            <w:r w:rsidRPr="00B24472">
              <w:rPr>
                <w:lang w:val="sv-SE"/>
              </w:rPr>
              <w:t>Monday</w:t>
            </w:r>
            <w:proofErr w:type="spellEnd"/>
            <w:r w:rsidRPr="00B24472">
              <w:rPr>
                <w:lang w:val="sv-SE"/>
              </w:rPr>
              <w:t>, 07:41</w:t>
            </w:r>
          </w:p>
          <w:p w:rsidR="0060221E" w:rsidRDefault="0060221E" w:rsidP="0060221E">
            <w:pPr>
              <w:rPr>
                <w:lang w:val="sv-SE"/>
              </w:rPr>
            </w:pPr>
            <w:r w:rsidRPr="00B24472">
              <w:rPr>
                <w:lang w:val="sv-SE"/>
              </w:rPr>
              <w:t xml:space="preserve">I </w:t>
            </w:r>
            <w:proofErr w:type="spellStart"/>
            <w:r w:rsidRPr="00B24472">
              <w:rPr>
                <w:lang w:val="sv-SE"/>
              </w:rPr>
              <w:t>have</w:t>
            </w:r>
            <w:proofErr w:type="spellEnd"/>
            <w:r w:rsidRPr="00B24472">
              <w:rPr>
                <w:lang w:val="sv-SE"/>
              </w:rPr>
              <w:t xml:space="preserve"> a </w:t>
            </w:r>
            <w:proofErr w:type="spellStart"/>
            <w:r w:rsidRPr="00B24472">
              <w:rPr>
                <w:lang w:val="sv-SE"/>
              </w:rPr>
              <w:t>concern</w:t>
            </w:r>
            <w:proofErr w:type="spellEnd"/>
            <w:r w:rsidRPr="00B24472">
              <w:rPr>
                <w:lang w:val="sv-SE"/>
              </w:rPr>
              <w:t xml:space="preserve"> on </w:t>
            </w:r>
            <w:proofErr w:type="spellStart"/>
            <w:r w:rsidRPr="00B24472">
              <w:rPr>
                <w:lang w:val="sv-SE"/>
              </w:rPr>
              <w:t>defining</w:t>
            </w:r>
            <w:proofErr w:type="spellEnd"/>
            <w:r w:rsidRPr="00B24472">
              <w:rPr>
                <w:lang w:val="sv-SE"/>
              </w:rPr>
              <w:t xml:space="preserve"> a new HPLMN S-NSSAI IE format.</w:t>
            </w:r>
          </w:p>
          <w:p w:rsidR="0060221E" w:rsidRDefault="0060221E" w:rsidP="0060221E">
            <w:pPr>
              <w:rPr>
                <w:lang w:val="sv-SE"/>
              </w:rPr>
            </w:pPr>
          </w:p>
          <w:p w:rsidR="0060221E" w:rsidRDefault="0060221E" w:rsidP="0060221E">
            <w:pPr>
              <w:rPr>
                <w:lang w:val="sv-SE"/>
              </w:rPr>
            </w:pPr>
            <w:proofErr w:type="spellStart"/>
            <w:r>
              <w:rPr>
                <w:lang w:val="sv-SE"/>
              </w:rPr>
              <w:t>Fei</w:t>
            </w:r>
            <w:proofErr w:type="spellEnd"/>
            <w:r>
              <w:rPr>
                <w:lang w:val="sv-SE"/>
              </w:rPr>
              <w:t xml:space="preserve">, </w:t>
            </w:r>
            <w:proofErr w:type="spellStart"/>
            <w:r>
              <w:rPr>
                <w:lang w:val="sv-SE"/>
              </w:rPr>
              <w:t>Monday</w:t>
            </w:r>
            <w:proofErr w:type="spellEnd"/>
            <w:r>
              <w:rPr>
                <w:lang w:val="sv-SE"/>
              </w:rPr>
              <w:t>, 07:49</w:t>
            </w:r>
          </w:p>
          <w:p w:rsidR="0060221E" w:rsidRPr="00B24472" w:rsidRDefault="0060221E" w:rsidP="0060221E">
            <w:pPr>
              <w:rPr>
                <w:lang w:val="sv-SE"/>
              </w:rPr>
            </w:pPr>
            <w:r w:rsidRPr="00B24472">
              <w:rPr>
                <w:lang w:val="sv-SE"/>
              </w:rPr>
              <w:t xml:space="preserve">As </w:t>
            </w:r>
            <w:proofErr w:type="spellStart"/>
            <w:r w:rsidRPr="00B24472">
              <w:rPr>
                <w:lang w:val="sv-SE"/>
              </w:rPr>
              <w:t>indicated</w:t>
            </w:r>
            <w:proofErr w:type="spellEnd"/>
            <w:r w:rsidRPr="00B24472">
              <w:rPr>
                <w:lang w:val="sv-SE"/>
              </w:rPr>
              <w:t xml:space="preserve"> to </w:t>
            </w:r>
            <w:proofErr w:type="spellStart"/>
            <w:r w:rsidRPr="00B24472">
              <w:rPr>
                <w:lang w:val="sv-SE"/>
              </w:rPr>
              <w:t>Sunhee</w:t>
            </w:r>
            <w:proofErr w:type="spellEnd"/>
            <w:r w:rsidRPr="00B24472">
              <w:rPr>
                <w:lang w:val="sv-SE"/>
              </w:rPr>
              <w:t xml:space="preserve">, I </w:t>
            </w:r>
            <w:proofErr w:type="spellStart"/>
            <w:r w:rsidRPr="00B24472">
              <w:rPr>
                <w:lang w:val="sv-SE"/>
              </w:rPr>
              <w:t>am</w:t>
            </w:r>
            <w:proofErr w:type="spellEnd"/>
            <w:r w:rsidRPr="00B24472">
              <w:rPr>
                <w:lang w:val="sv-SE"/>
              </w:rPr>
              <w:t xml:space="preserve"> fine to go </w:t>
            </w:r>
            <w:proofErr w:type="spellStart"/>
            <w:r w:rsidRPr="00B24472">
              <w:rPr>
                <w:lang w:val="sv-SE"/>
              </w:rPr>
              <w:t>with</w:t>
            </w:r>
            <w:proofErr w:type="spellEnd"/>
            <w:r w:rsidRPr="00B24472">
              <w:rPr>
                <w:lang w:val="sv-SE"/>
              </w:rPr>
              <w:t xml:space="preserve"> the </w:t>
            </w:r>
            <w:proofErr w:type="spellStart"/>
            <w:r w:rsidRPr="00B24472">
              <w:rPr>
                <w:lang w:val="sv-SE"/>
              </w:rPr>
              <w:t>proposal</w:t>
            </w:r>
            <w:proofErr w:type="spellEnd"/>
            <w:r w:rsidRPr="00B24472">
              <w:rPr>
                <w:lang w:val="sv-SE"/>
              </w:rPr>
              <w:t xml:space="preserve"> in 0392. </w:t>
            </w:r>
          </w:p>
          <w:p w:rsidR="0060221E" w:rsidRPr="00B24472" w:rsidRDefault="0060221E" w:rsidP="0060221E">
            <w:pPr>
              <w:rPr>
                <w:lang w:val="sv-SE"/>
              </w:rPr>
            </w:pPr>
            <w:proofErr w:type="spellStart"/>
            <w:r w:rsidRPr="00B24472">
              <w:rPr>
                <w:lang w:val="sv-SE"/>
              </w:rPr>
              <w:t>Maybe</w:t>
            </w:r>
            <w:proofErr w:type="spellEnd"/>
            <w:r w:rsidRPr="00B24472">
              <w:rPr>
                <w:lang w:val="sv-SE"/>
              </w:rPr>
              <w:t xml:space="preserve"> </w:t>
            </w:r>
            <w:proofErr w:type="spellStart"/>
            <w:r w:rsidRPr="00B24472">
              <w:rPr>
                <w:lang w:val="sv-SE"/>
              </w:rPr>
              <w:t>you</w:t>
            </w:r>
            <w:proofErr w:type="spellEnd"/>
            <w:r w:rsidRPr="00B24472">
              <w:rPr>
                <w:lang w:val="sv-SE"/>
              </w:rPr>
              <w:t xml:space="preserve"> </w:t>
            </w:r>
            <w:proofErr w:type="spellStart"/>
            <w:r w:rsidRPr="00B24472">
              <w:rPr>
                <w:lang w:val="sv-SE"/>
              </w:rPr>
              <w:t>can</w:t>
            </w:r>
            <w:proofErr w:type="spellEnd"/>
            <w:r w:rsidRPr="00B24472">
              <w:rPr>
                <w:lang w:val="sv-SE"/>
              </w:rPr>
              <w:t xml:space="preserve"> check the 0392 </w:t>
            </w:r>
            <w:proofErr w:type="spellStart"/>
            <w:r w:rsidRPr="00B24472">
              <w:rPr>
                <w:lang w:val="sv-SE"/>
              </w:rPr>
              <w:t>discussion</w:t>
            </w:r>
            <w:proofErr w:type="spellEnd"/>
            <w:r w:rsidRPr="00B24472">
              <w:rPr>
                <w:lang w:val="sv-SE"/>
              </w:rPr>
              <w:t>.</w:t>
            </w:r>
          </w:p>
          <w:p w:rsidR="0060221E" w:rsidRDefault="0060221E" w:rsidP="0060221E"/>
          <w:p w:rsidR="0060221E" w:rsidRDefault="0060221E" w:rsidP="0060221E">
            <w:r>
              <w:t>Fei, Monday, 08:21</w:t>
            </w:r>
          </w:p>
          <w:p w:rsidR="0060221E" w:rsidRDefault="0060221E" w:rsidP="0060221E">
            <w:r>
              <w:t xml:space="preserve">New rev in drafts folder, overlap with 392 has been removed, asking </w:t>
            </w:r>
            <w:proofErr w:type="spellStart"/>
            <w:r>
              <w:t>Sunhee</w:t>
            </w:r>
            <w:proofErr w:type="spellEnd"/>
            <w:r>
              <w:t xml:space="preserve"> whether it is fine to merge 407 into revision of 432</w:t>
            </w:r>
          </w:p>
          <w:p w:rsidR="0060221E" w:rsidRDefault="0060221E" w:rsidP="0060221E"/>
          <w:p w:rsidR="0060221E" w:rsidRDefault="0060221E" w:rsidP="0060221E">
            <w:pPr>
              <w:pStyle w:val="NormalWeb"/>
              <w:wordWrap w:val="0"/>
            </w:pPr>
            <w:r>
              <w:lastRenderedPageBreak/>
              <w:t>Lin, Wed, 09:23</w:t>
            </w:r>
          </w:p>
          <w:p w:rsidR="0060221E" w:rsidRDefault="0060221E" w:rsidP="0060221E">
            <w:pPr>
              <w:pStyle w:val="NormalWeb"/>
              <w:wordWrap w:val="0"/>
              <w:rPr>
                <w:ins w:id="84" w:author="PL-pre-sophia" w:date="2020-02-24T10:54:00Z"/>
              </w:rPr>
            </w:pPr>
            <w:r>
              <w:t>Pls untick UE</w:t>
            </w:r>
          </w:p>
          <w:p w:rsidR="0060221E" w:rsidRDefault="0060221E" w:rsidP="0060221E">
            <w:r>
              <w:t>Fei; Wed, 09:36</w:t>
            </w:r>
          </w:p>
          <w:p w:rsidR="0060221E" w:rsidRPr="00B24472" w:rsidRDefault="0060221E" w:rsidP="0060221E">
            <w:r>
              <w:t xml:space="preserve">Message IEI is update, i.e. UE is </w:t>
            </w:r>
            <w:proofErr w:type="spellStart"/>
            <w:r>
              <w:t>impacte</w:t>
            </w:r>
            <w:proofErr w:type="spellEnd"/>
          </w:p>
          <w:p w:rsidR="0060221E" w:rsidRPr="00B24472" w:rsidRDefault="0060221E" w:rsidP="0060221E">
            <w:pPr>
              <w:rPr>
                <w:rFonts w:cs="Arial"/>
                <w:lang w:val="sv-SE"/>
              </w:rPr>
            </w:pPr>
          </w:p>
        </w:tc>
      </w:tr>
      <w:tr w:rsidR="0060221E" w:rsidRPr="00D95972" w:rsidTr="00174104">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60221E" w:rsidP="0060221E">
            <w:pPr>
              <w:rPr>
                <w:rFonts w:cs="Arial"/>
              </w:rPr>
            </w:pPr>
            <w:r w:rsidRPr="004764A1">
              <w:t>C1-2</w:t>
            </w:r>
            <w:r>
              <w:t>0</w:t>
            </w:r>
            <w:r w:rsidRPr="004764A1">
              <w:t>0794</w:t>
            </w:r>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UE behaviour for other causes in the rejected NSSAI during deregistration procedure</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ZTE</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1913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E0803" w:rsidRDefault="007E0803" w:rsidP="007E0803">
            <w:pPr>
              <w:rPr>
                <w:rFonts w:cs="Arial"/>
                <w:color w:val="000000"/>
                <w:highlight w:val="green"/>
                <w:lang w:val="en-US"/>
              </w:rPr>
            </w:pPr>
            <w:r>
              <w:rPr>
                <w:rFonts w:cs="Arial"/>
                <w:color w:val="000000"/>
                <w:highlight w:val="green"/>
                <w:lang w:val="en-US"/>
              </w:rPr>
              <w:t>Current Status Agreed</w:t>
            </w:r>
          </w:p>
          <w:p w:rsidR="0060221E" w:rsidRDefault="0060221E" w:rsidP="0060221E">
            <w:pPr>
              <w:rPr>
                <w:rFonts w:cs="Arial"/>
              </w:rPr>
            </w:pPr>
            <w:ins w:id="85" w:author="PL-pre-sophia" w:date="2020-02-24T10:56:00Z">
              <w:r>
                <w:rPr>
                  <w:rFonts w:cs="Arial"/>
                </w:rPr>
                <w:t>Revision of C1-200430</w:t>
              </w:r>
            </w:ins>
          </w:p>
          <w:p w:rsidR="0060221E" w:rsidRDefault="0060221E" w:rsidP="0060221E">
            <w:pPr>
              <w:rPr>
                <w:rFonts w:cs="Arial"/>
              </w:rPr>
            </w:pPr>
          </w:p>
          <w:p w:rsidR="0060221E" w:rsidRDefault="0060221E" w:rsidP="0060221E">
            <w:pPr>
              <w:rPr>
                <w:rFonts w:cs="Arial"/>
              </w:rPr>
            </w:pPr>
            <w:proofErr w:type="spellStart"/>
            <w:proofErr w:type="gramStart"/>
            <w:r>
              <w:rPr>
                <w:rFonts w:cs="Arial"/>
              </w:rPr>
              <w:t>Fei,Wed</w:t>
            </w:r>
            <w:proofErr w:type="spellEnd"/>
            <w:proofErr w:type="gramEnd"/>
            <w:r>
              <w:rPr>
                <w:rFonts w:cs="Arial"/>
              </w:rPr>
              <w:t>,  03:57</w:t>
            </w:r>
          </w:p>
          <w:p w:rsidR="0060221E" w:rsidRDefault="0060221E" w:rsidP="0060221E">
            <w:pPr>
              <w:rPr>
                <w:rFonts w:cs="Arial"/>
              </w:rPr>
            </w:pPr>
            <w:r>
              <w:rPr>
                <w:rFonts w:cs="Arial"/>
              </w:rPr>
              <w:t>Providing a rev, asking for review</w:t>
            </w:r>
          </w:p>
          <w:p w:rsidR="0060221E" w:rsidRDefault="0060221E" w:rsidP="0060221E">
            <w:pPr>
              <w:rPr>
                <w:rFonts w:cs="Arial"/>
              </w:rPr>
            </w:pPr>
          </w:p>
          <w:p w:rsidR="0060221E" w:rsidRDefault="0060221E" w:rsidP="0060221E">
            <w:pPr>
              <w:rPr>
                <w:rFonts w:cs="Arial"/>
              </w:rPr>
            </w:pPr>
            <w:r>
              <w:rPr>
                <w:rFonts w:cs="Arial"/>
              </w:rPr>
              <w:t>Lin, Wed, 06:08</w:t>
            </w:r>
          </w:p>
          <w:p w:rsidR="0060221E" w:rsidRDefault="0060221E" w:rsidP="0060221E">
            <w:pPr>
              <w:rPr>
                <w:rFonts w:cs="Arial"/>
              </w:rPr>
            </w:pPr>
            <w:r>
              <w:rPr>
                <w:rFonts w:cs="Arial"/>
              </w:rPr>
              <w:t>Fine</w:t>
            </w:r>
          </w:p>
          <w:p w:rsidR="0060221E" w:rsidRDefault="0060221E" w:rsidP="0060221E">
            <w:pPr>
              <w:rPr>
                <w:rFonts w:cs="Arial"/>
              </w:rPr>
            </w:pPr>
          </w:p>
          <w:p w:rsidR="00FD0DF3" w:rsidRDefault="00FD0DF3" w:rsidP="0060221E">
            <w:pPr>
              <w:rPr>
                <w:rFonts w:cs="Arial"/>
              </w:rPr>
            </w:pPr>
            <w:r>
              <w:rPr>
                <w:rFonts w:cs="Arial"/>
              </w:rPr>
              <w:t>Kaj, Wed, 16:30</w:t>
            </w:r>
          </w:p>
          <w:p w:rsidR="00FD0DF3" w:rsidRDefault="00FD0DF3" w:rsidP="0060221E">
            <w:pPr>
              <w:rPr>
                <w:ins w:id="86" w:author="PL-pre-sophia" w:date="2020-02-24T10:56:00Z"/>
                <w:rFonts w:cs="Arial"/>
              </w:rPr>
            </w:pPr>
            <w:r>
              <w:rPr>
                <w:rFonts w:cs="Arial"/>
              </w:rPr>
              <w:t>FINE</w:t>
            </w:r>
          </w:p>
          <w:p w:rsidR="0060221E" w:rsidRDefault="0060221E" w:rsidP="0060221E">
            <w:pPr>
              <w:rPr>
                <w:ins w:id="87" w:author="PL-pre-sophia" w:date="2020-02-24T10:56:00Z"/>
                <w:rFonts w:cs="Arial"/>
              </w:rPr>
            </w:pPr>
            <w:ins w:id="88" w:author="PL-pre-sophia" w:date="2020-02-24T10:56:00Z">
              <w:r>
                <w:rPr>
                  <w:rFonts w:cs="Arial"/>
                </w:rPr>
                <w:t>_________________________________________</w:t>
              </w:r>
            </w:ins>
          </w:p>
          <w:p w:rsidR="0060221E" w:rsidRDefault="0060221E" w:rsidP="0060221E">
            <w:pPr>
              <w:rPr>
                <w:rFonts w:cs="Arial"/>
              </w:rPr>
            </w:pPr>
            <w:r>
              <w:rPr>
                <w:rFonts w:cs="Arial"/>
              </w:rPr>
              <w:t>Kaj, Thursday, 09:40</w:t>
            </w:r>
          </w:p>
          <w:p w:rsidR="0060221E" w:rsidRDefault="0060221E" w:rsidP="0060221E">
            <w:pPr>
              <w:rPr>
                <w:lang w:val="en-US"/>
              </w:rPr>
            </w:pPr>
            <w:r>
              <w:rPr>
                <w:rFonts w:cs="Arial"/>
              </w:rPr>
              <w:t xml:space="preserve">Almost fine, however, </w:t>
            </w:r>
            <w:proofErr w:type="gramStart"/>
            <w:r>
              <w:rPr>
                <w:lang w:val="en-US"/>
              </w:rPr>
              <w:t>Maybe</w:t>
            </w:r>
            <w:proofErr w:type="gramEnd"/>
            <w:r>
              <w:rPr>
                <w:lang w:val="en-US"/>
              </w:rPr>
              <w:t xml:space="preserve"> better the UE just ignores S-NSSAIs associated with "S-NSSAI not available in the current registration area" as it does not make sense that the network sends the reject cause for this use case.</w:t>
            </w:r>
          </w:p>
          <w:p w:rsidR="0060221E" w:rsidRDefault="0060221E" w:rsidP="0060221E">
            <w:pPr>
              <w:rPr>
                <w:lang w:val="en-US"/>
              </w:rPr>
            </w:pPr>
          </w:p>
          <w:p w:rsidR="0060221E" w:rsidRDefault="0060221E" w:rsidP="0060221E">
            <w:pPr>
              <w:rPr>
                <w:lang w:val="en-US"/>
              </w:rPr>
            </w:pPr>
            <w:r>
              <w:rPr>
                <w:lang w:val="en-US"/>
              </w:rPr>
              <w:t>Fei, Friday, 03:32</w:t>
            </w:r>
          </w:p>
          <w:p w:rsidR="0060221E" w:rsidRDefault="0060221E" w:rsidP="0060221E">
            <w:pPr>
              <w:rPr>
                <w:rFonts w:eastAsia="Microsoft YaHei" w:cs="Arial"/>
                <w:color w:val="366092"/>
                <w:sz w:val="21"/>
                <w:szCs w:val="21"/>
              </w:rPr>
            </w:pPr>
            <w:r>
              <w:rPr>
                <w:lang w:val="en-US"/>
              </w:rPr>
              <w:t xml:space="preserve">To </w:t>
            </w:r>
            <w:proofErr w:type="spellStart"/>
            <w:r>
              <w:rPr>
                <w:lang w:val="en-US"/>
              </w:rPr>
              <w:t>kaj</w:t>
            </w:r>
            <w:proofErr w:type="spellEnd"/>
            <w:r>
              <w:rPr>
                <w:lang w:val="en-US"/>
              </w:rPr>
              <w:t>,</w:t>
            </w:r>
            <w:r>
              <w:rPr>
                <w:rFonts w:eastAsia="Microsoft YaHei" w:cs="Arial"/>
                <w:color w:val="366092"/>
                <w:sz w:val="21"/>
                <w:szCs w:val="21"/>
              </w:rPr>
              <w:t xml:space="preserve"> as you are now OK with the proposal in the C1-200433, I assume </w:t>
            </w:r>
            <w:proofErr w:type="gramStart"/>
            <w:r>
              <w:rPr>
                <w:rFonts w:eastAsia="Microsoft YaHei" w:cs="Arial"/>
                <w:color w:val="366092"/>
                <w:sz w:val="21"/>
                <w:szCs w:val="21"/>
              </w:rPr>
              <w:t>that  you</w:t>
            </w:r>
            <w:proofErr w:type="gramEnd"/>
            <w:r>
              <w:rPr>
                <w:rFonts w:eastAsia="Microsoft YaHei" w:cs="Arial"/>
                <w:color w:val="366092"/>
                <w:sz w:val="21"/>
                <w:szCs w:val="21"/>
              </w:rPr>
              <w:t xml:space="preserve"> would be also OK with this similar proposal in the deregistration procedure</w:t>
            </w:r>
          </w:p>
          <w:p w:rsidR="0060221E" w:rsidRDefault="0060221E" w:rsidP="0060221E">
            <w:pPr>
              <w:rPr>
                <w:rFonts w:eastAsia="Microsoft YaHei" w:cs="Arial"/>
                <w:color w:val="366092"/>
                <w:sz w:val="21"/>
                <w:szCs w:val="21"/>
              </w:rPr>
            </w:pPr>
          </w:p>
          <w:p w:rsidR="0060221E" w:rsidRDefault="0060221E" w:rsidP="0060221E">
            <w:pPr>
              <w:rPr>
                <w:rFonts w:eastAsia="Microsoft YaHei" w:cs="Arial"/>
                <w:color w:val="366092"/>
                <w:sz w:val="21"/>
                <w:szCs w:val="21"/>
              </w:rPr>
            </w:pPr>
            <w:proofErr w:type="spellStart"/>
            <w:r>
              <w:rPr>
                <w:rFonts w:eastAsia="Microsoft YaHei" w:cs="Arial"/>
                <w:color w:val="366092"/>
                <w:sz w:val="21"/>
                <w:szCs w:val="21"/>
              </w:rPr>
              <w:t>Sunhee</w:t>
            </w:r>
            <w:proofErr w:type="spellEnd"/>
            <w:r>
              <w:rPr>
                <w:rFonts w:eastAsia="Microsoft YaHei" w:cs="Arial"/>
                <w:color w:val="366092"/>
                <w:sz w:val="21"/>
                <w:szCs w:val="21"/>
              </w:rPr>
              <w:t>, Friday, 10:12</w:t>
            </w:r>
          </w:p>
          <w:p w:rsidR="0060221E" w:rsidRDefault="0060221E" w:rsidP="0060221E">
            <w:pPr>
              <w:rPr>
                <w:rFonts w:ascii="Calibri" w:hAnsi="Calibri"/>
                <w:lang w:val="en-US"/>
              </w:rPr>
            </w:pPr>
            <w:r>
              <w:rPr>
                <w:rFonts w:ascii="Calibri" w:hAnsi="Calibri"/>
                <w:lang w:val="en-US"/>
              </w:rPr>
              <w:t xml:space="preserve">Change seem not related to </w:t>
            </w:r>
            <w:proofErr w:type="spellStart"/>
            <w:r>
              <w:rPr>
                <w:rFonts w:ascii="Calibri" w:hAnsi="Calibri"/>
                <w:lang w:val="en-US"/>
              </w:rPr>
              <w:t>eNS</w:t>
            </w:r>
            <w:proofErr w:type="spellEnd"/>
            <w:r>
              <w:rPr>
                <w:rFonts w:ascii="Calibri" w:hAnsi="Calibri"/>
                <w:lang w:val="en-US"/>
              </w:rPr>
              <w:t>, rather 5GProtoc</w:t>
            </w:r>
          </w:p>
          <w:p w:rsidR="0060221E" w:rsidRDefault="0060221E" w:rsidP="0060221E">
            <w:pPr>
              <w:rPr>
                <w:rFonts w:ascii="Calibri" w:hAnsi="Calibri"/>
                <w:lang w:val="en-US"/>
              </w:rPr>
            </w:pPr>
          </w:p>
          <w:p w:rsidR="0060221E" w:rsidRDefault="0060221E" w:rsidP="0060221E">
            <w:pPr>
              <w:rPr>
                <w:rFonts w:ascii="Calibri" w:hAnsi="Calibri"/>
                <w:lang w:val="en-US"/>
              </w:rPr>
            </w:pPr>
            <w:r>
              <w:rPr>
                <w:rFonts w:ascii="Calibri" w:hAnsi="Calibri"/>
                <w:lang w:val="en-US"/>
              </w:rPr>
              <w:t>Fei, Friday, 10:26</w:t>
            </w:r>
          </w:p>
          <w:p w:rsidR="0060221E" w:rsidRDefault="0060221E" w:rsidP="0060221E">
            <w:pPr>
              <w:rPr>
                <w:rFonts w:eastAsia="Microsoft YaHei" w:cs="Arial"/>
                <w:color w:val="366092"/>
                <w:sz w:val="21"/>
                <w:szCs w:val="21"/>
              </w:rPr>
            </w:pPr>
            <w:r>
              <w:rPr>
                <w:rFonts w:ascii="Calibri" w:hAnsi="Calibri"/>
                <w:lang w:val="en-US"/>
              </w:rPr>
              <w:t xml:space="preserve">Explains </w:t>
            </w:r>
            <w:r>
              <w:rPr>
                <w:rFonts w:eastAsia="Microsoft YaHei" w:cs="Arial"/>
                <w:color w:val="366092"/>
                <w:sz w:val="21"/>
                <w:szCs w:val="21"/>
              </w:rPr>
              <w:t xml:space="preserve">CR addresses the UE behaviour regarding the cause #62. In the past few meetings, this cause was handled in the </w:t>
            </w:r>
            <w:proofErr w:type="spellStart"/>
            <w:r>
              <w:rPr>
                <w:rFonts w:eastAsia="Microsoft YaHei" w:cs="Arial"/>
                <w:color w:val="366092"/>
                <w:sz w:val="21"/>
                <w:szCs w:val="21"/>
              </w:rPr>
              <w:t>eNS</w:t>
            </w:r>
            <w:proofErr w:type="spellEnd"/>
            <w:r>
              <w:rPr>
                <w:rFonts w:eastAsia="Microsoft YaHei" w:cs="Arial"/>
                <w:color w:val="366092"/>
                <w:sz w:val="21"/>
                <w:szCs w:val="21"/>
              </w:rPr>
              <w:t xml:space="preserve"> </w:t>
            </w:r>
            <w:r>
              <w:rPr>
                <w:rFonts w:eastAsia="Microsoft YaHei" w:cs="Arial"/>
                <w:color w:val="366092"/>
                <w:sz w:val="21"/>
                <w:szCs w:val="21"/>
              </w:rPr>
              <w:lastRenderedPageBreak/>
              <w:t>WI. Maybe you can check the agreed CR e.g. C1-196971 in CT1#120 meeting</w:t>
            </w:r>
          </w:p>
          <w:p w:rsidR="0060221E" w:rsidRDefault="0060221E" w:rsidP="0060221E">
            <w:pPr>
              <w:rPr>
                <w:rFonts w:eastAsia="Microsoft YaHei" w:cs="Arial"/>
                <w:color w:val="366092"/>
                <w:sz w:val="21"/>
                <w:szCs w:val="21"/>
              </w:rPr>
            </w:pPr>
          </w:p>
          <w:p w:rsidR="0060221E" w:rsidRPr="00801704" w:rsidRDefault="0060221E" w:rsidP="0060221E">
            <w:pPr>
              <w:rPr>
                <w:lang w:val="en-US"/>
              </w:rPr>
            </w:pPr>
            <w:r w:rsidRPr="00801704">
              <w:rPr>
                <w:lang w:val="en-US"/>
              </w:rPr>
              <w:t>Lin, Monday, 06:34</w:t>
            </w:r>
          </w:p>
          <w:p w:rsidR="0060221E" w:rsidRDefault="0060221E" w:rsidP="0060221E">
            <w:pPr>
              <w:rPr>
                <w:lang w:val="en-US"/>
              </w:rPr>
            </w:pPr>
            <w:r w:rsidRPr="00801704">
              <w:rPr>
                <w:lang w:val="en-US"/>
              </w:rPr>
              <w:t>Provides detailed comments to Fei</w:t>
            </w:r>
          </w:p>
          <w:p w:rsidR="0060221E" w:rsidRDefault="0060221E" w:rsidP="0060221E">
            <w:pPr>
              <w:rPr>
                <w:lang w:val="en-US"/>
              </w:rPr>
            </w:pPr>
          </w:p>
          <w:p w:rsidR="0060221E" w:rsidRDefault="0060221E" w:rsidP="0060221E">
            <w:pPr>
              <w:rPr>
                <w:lang w:val="en-US"/>
              </w:rPr>
            </w:pPr>
            <w:r>
              <w:rPr>
                <w:lang w:val="en-US"/>
              </w:rPr>
              <w:t>Fei, Monday, 08:13</w:t>
            </w:r>
          </w:p>
          <w:p w:rsidR="0060221E" w:rsidRDefault="0060221E" w:rsidP="0060221E">
            <w:pPr>
              <w:rPr>
                <w:lang w:val="en-US"/>
              </w:rPr>
            </w:pPr>
            <w:r>
              <w:rPr>
                <w:lang w:val="en-US"/>
              </w:rPr>
              <w:t>All comments taken on board, rev in drafts folder</w:t>
            </w:r>
          </w:p>
          <w:p w:rsidR="0060221E" w:rsidRPr="00801704" w:rsidRDefault="0060221E" w:rsidP="0060221E">
            <w:pPr>
              <w:rPr>
                <w:lang w:val="en-US"/>
              </w:rPr>
            </w:pPr>
          </w:p>
          <w:p w:rsidR="0060221E" w:rsidRPr="00D95972" w:rsidRDefault="0060221E" w:rsidP="0060221E">
            <w:pPr>
              <w:rPr>
                <w:rFonts w:cs="Arial"/>
              </w:rPr>
            </w:pPr>
            <w:r>
              <w:rPr>
                <w:rFonts w:cs="Arial"/>
              </w:rPr>
              <w:t xml:space="preserve"> </w:t>
            </w:r>
          </w:p>
        </w:tc>
      </w:tr>
      <w:tr w:rsidR="0060221E" w:rsidRPr="00D95972" w:rsidTr="00174104">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60221E" w:rsidP="0060221E">
            <w:pPr>
              <w:rPr>
                <w:rFonts w:cs="Arial"/>
              </w:rPr>
            </w:pPr>
            <w:r w:rsidRPr="004764A1">
              <w:t>C1-2</w:t>
            </w:r>
            <w:r>
              <w:t>0</w:t>
            </w:r>
            <w:r w:rsidRPr="004764A1">
              <w:t>0795</w:t>
            </w:r>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Rejected NSSAI during the initial registration procedure</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ZTE</w:t>
            </w:r>
          </w:p>
        </w:tc>
        <w:tc>
          <w:tcPr>
            <w:tcW w:w="827" w:type="dxa"/>
            <w:tcBorders>
              <w:top w:val="single" w:sz="4" w:space="0" w:color="auto"/>
              <w:bottom w:val="single" w:sz="4" w:space="0" w:color="auto"/>
            </w:tcBorders>
            <w:shd w:val="clear" w:color="auto" w:fill="FFFF00"/>
          </w:tcPr>
          <w:p w:rsidR="0060221E" w:rsidRPr="00B24472" w:rsidRDefault="0060221E" w:rsidP="0060221E">
            <w:pPr>
              <w:rPr>
                <w:lang w:val="sv-SE"/>
              </w:rPr>
            </w:pPr>
            <w:r w:rsidRPr="00B24472">
              <w:rPr>
                <w:lang w:val="sv-SE"/>
              </w:rPr>
              <w:t>CR 1916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E0803" w:rsidRDefault="007E0803" w:rsidP="007E0803">
            <w:pPr>
              <w:rPr>
                <w:rFonts w:cs="Arial"/>
                <w:color w:val="000000"/>
                <w:highlight w:val="green"/>
                <w:lang w:val="en-US"/>
              </w:rPr>
            </w:pPr>
            <w:r>
              <w:rPr>
                <w:rFonts w:cs="Arial"/>
                <w:color w:val="000000"/>
                <w:highlight w:val="green"/>
                <w:lang w:val="en-US"/>
              </w:rPr>
              <w:t>Current Status Agreed</w:t>
            </w:r>
          </w:p>
          <w:p w:rsidR="007E0803" w:rsidRDefault="007E0803" w:rsidP="0060221E">
            <w:pPr>
              <w:rPr>
                <w:lang w:val="sv-SE"/>
              </w:rPr>
            </w:pPr>
          </w:p>
          <w:p w:rsidR="0060221E" w:rsidRDefault="0060221E" w:rsidP="0060221E">
            <w:pPr>
              <w:rPr>
                <w:lang w:val="sv-SE"/>
              </w:rPr>
            </w:pPr>
            <w:ins w:id="89" w:author="PL-pre-sophia" w:date="2020-02-24T10:57:00Z">
              <w:r>
                <w:rPr>
                  <w:lang w:val="sv-SE"/>
                </w:rPr>
                <w:t xml:space="preserve">Revision </w:t>
              </w:r>
              <w:proofErr w:type="spellStart"/>
              <w:r>
                <w:rPr>
                  <w:lang w:val="sv-SE"/>
                </w:rPr>
                <w:t>of</w:t>
              </w:r>
              <w:proofErr w:type="spellEnd"/>
              <w:r>
                <w:rPr>
                  <w:lang w:val="sv-SE"/>
                </w:rPr>
                <w:t xml:space="preserve"> C1-200433</w:t>
              </w:r>
            </w:ins>
          </w:p>
          <w:p w:rsidR="0060221E" w:rsidRDefault="0060221E" w:rsidP="0060221E">
            <w:pPr>
              <w:rPr>
                <w:lang w:val="sv-SE"/>
              </w:rPr>
            </w:pPr>
          </w:p>
          <w:p w:rsidR="00FD0DF3" w:rsidRDefault="00FD0DF3" w:rsidP="0060221E">
            <w:pPr>
              <w:rPr>
                <w:lang w:val="sv-SE"/>
              </w:rPr>
            </w:pPr>
            <w:r>
              <w:rPr>
                <w:lang w:val="sv-SE"/>
              </w:rPr>
              <w:t xml:space="preserve">Kaj, </w:t>
            </w:r>
            <w:proofErr w:type="spellStart"/>
            <w:r>
              <w:rPr>
                <w:lang w:val="sv-SE"/>
              </w:rPr>
              <w:t>Wed</w:t>
            </w:r>
            <w:proofErr w:type="spellEnd"/>
            <w:r>
              <w:rPr>
                <w:lang w:val="sv-SE"/>
              </w:rPr>
              <w:t>, 16:25</w:t>
            </w:r>
          </w:p>
          <w:p w:rsidR="00FD0DF3" w:rsidRDefault="00FD0DF3" w:rsidP="0060221E">
            <w:pPr>
              <w:rPr>
                <w:lang w:val="sv-SE"/>
              </w:rPr>
            </w:pPr>
            <w:r>
              <w:rPr>
                <w:lang w:val="sv-SE"/>
              </w:rPr>
              <w:t>FINE</w:t>
            </w:r>
          </w:p>
          <w:p w:rsidR="0060221E" w:rsidRDefault="0060221E" w:rsidP="0060221E">
            <w:pPr>
              <w:rPr>
                <w:ins w:id="90" w:author="PL-pre-sophia" w:date="2020-02-24T10:57:00Z"/>
                <w:lang w:val="sv-SE"/>
              </w:rPr>
            </w:pPr>
          </w:p>
          <w:p w:rsidR="0060221E" w:rsidRDefault="0060221E" w:rsidP="0060221E">
            <w:pPr>
              <w:rPr>
                <w:ins w:id="91" w:author="PL-pre-sophia" w:date="2020-02-24T10:57:00Z"/>
                <w:lang w:val="sv-SE"/>
              </w:rPr>
            </w:pPr>
            <w:ins w:id="92" w:author="PL-pre-sophia" w:date="2020-02-24T10:57:00Z">
              <w:r>
                <w:rPr>
                  <w:lang w:val="sv-SE"/>
                </w:rPr>
                <w:t>_________________________________________</w:t>
              </w:r>
            </w:ins>
          </w:p>
          <w:p w:rsidR="0060221E" w:rsidRPr="00B24472" w:rsidRDefault="0060221E" w:rsidP="0060221E">
            <w:pPr>
              <w:rPr>
                <w:lang w:val="sv-SE"/>
              </w:rPr>
            </w:pPr>
            <w:r w:rsidRPr="00B24472">
              <w:rPr>
                <w:lang w:val="sv-SE"/>
              </w:rPr>
              <w:t xml:space="preserve">Kaj, </w:t>
            </w:r>
            <w:proofErr w:type="spellStart"/>
            <w:r w:rsidRPr="00B24472">
              <w:rPr>
                <w:lang w:val="sv-SE"/>
              </w:rPr>
              <w:t>Thursday</w:t>
            </w:r>
            <w:proofErr w:type="spellEnd"/>
            <w:r w:rsidRPr="00B24472">
              <w:rPr>
                <w:lang w:val="sv-SE"/>
              </w:rPr>
              <w:t>, 09:41</w:t>
            </w:r>
          </w:p>
          <w:p w:rsidR="0060221E" w:rsidRPr="00B24472" w:rsidRDefault="0060221E" w:rsidP="0060221E">
            <w:pPr>
              <w:rPr>
                <w:lang w:val="sv-SE"/>
              </w:rPr>
            </w:pPr>
            <w:r w:rsidRPr="00B24472">
              <w:rPr>
                <w:lang w:val="sv-SE"/>
              </w:rPr>
              <w:t xml:space="preserve">To my </w:t>
            </w:r>
            <w:proofErr w:type="spellStart"/>
            <w:r w:rsidRPr="00B24472">
              <w:rPr>
                <w:lang w:val="sv-SE"/>
              </w:rPr>
              <w:t>understanding</w:t>
            </w:r>
            <w:proofErr w:type="spellEnd"/>
            <w:r w:rsidRPr="00B24472">
              <w:rPr>
                <w:lang w:val="sv-SE"/>
              </w:rPr>
              <w:t xml:space="preserve"> </w:t>
            </w:r>
            <w:proofErr w:type="spellStart"/>
            <w:r w:rsidRPr="00B24472">
              <w:rPr>
                <w:lang w:val="sv-SE"/>
              </w:rPr>
              <w:t>when</w:t>
            </w:r>
            <w:proofErr w:type="spellEnd"/>
            <w:r w:rsidRPr="00B24472">
              <w:rPr>
                <w:lang w:val="sv-SE"/>
              </w:rPr>
              <w:t xml:space="preserve"> the UE is </w:t>
            </w:r>
            <w:proofErr w:type="spellStart"/>
            <w:r w:rsidRPr="00B24472">
              <w:rPr>
                <w:lang w:val="sv-SE"/>
              </w:rPr>
              <w:t>deregistered</w:t>
            </w:r>
            <w:proofErr w:type="spellEnd"/>
            <w:r w:rsidRPr="00B24472">
              <w:rPr>
                <w:lang w:val="sv-SE"/>
              </w:rPr>
              <w:t xml:space="preserve"> over an access </w:t>
            </w:r>
            <w:proofErr w:type="spellStart"/>
            <w:r w:rsidRPr="00B24472">
              <w:rPr>
                <w:lang w:val="sv-SE"/>
              </w:rPr>
              <w:t>then</w:t>
            </w:r>
            <w:proofErr w:type="spellEnd"/>
            <w:r w:rsidRPr="00B24472">
              <w:rPr>
                <w:lang w:val="sv-SE"/>
              </w:rPr>
              <w:t xml:space="preserve"> the TAI list is </w:t>
            </w:r>
            <w:proofErr w:type="spellStart"/>
            <w:r w:rsidRPr="00B24472">
              <w:rPr>
                <w:lang w:val="sv-SE"/>
              </w:rPr>
              <w:t>invalid.</w:t>
            </w:r>
            <w:proofErr w:type="spellEnd"/>
          </w:p>
          <w:p w:rsidR="0060221E" w:rsidRPr="00B24472" w:rsidRDefault="0060221E" w:rsidP="0060221E">
            <w:pPr>
              <w:rPr>
                <w:lang w:val="sv-SE"/>
              </w:rPr>
            </w:pPr>
            <w:r w:rsidRPr="00B24472">
              <w:rPr>
                <w:lang w:val="sv-SE"/>
              </w:rPr>
              <w:t xml:space="preserve">Given </w:t>
            </w:r>
            <w:proofErr w:type="spellStart"/>
            <w:r w:rsidRPr="00B24472">
              <w:rPr>
                <w:lang w:val="sv-SE"/>
              </w:rPr>
              <w:t>this</w:t>
            </w:r>
            <w:proofErr w:type="spellEnd"/>
            <w:r w:rsidRPr="00B24472">
              <w:rPr>
                <w:lang w:val="sv-SE"/>
              </w:rPr>
              <w:t xml:space="preserve"> I </w:t>
            </w:r>
            <w:proofErr w:type="spellStart"/>
            <w:r w:rsidRPr="00B24472">
              <w:rPr>
                <w:lang w:val="sv-SE"/>
              </w:rPr>
              <w:t>don’t</w:t>
            </w:r>
            <w:proofErr w:type="spellEnd"/>
            <w:r w:rsidRPr="00B24472">
              <w:rPr>
                <w:lang w:val="sv-SE"/>
              </w:rPr>
              <w:t xml:space="preserve"> </w:t>
            </w:r>
            <w:proofErr w:type="spellStart"/>
            <w:r w:rsidRPr="00B24472">
              <w:rPr>
                <w:lang w:val="sv-SE"/>
              </w:rPr>
              <w:t>see</w:t>
            </w:r>
            <w:proofErr w:type="spellEnd"/>
            <w:r w:rsidRPr="00B24472">
              <w:rPr>
                <w:lang w:val="sv-SE"/>
              </w:rPr>
              <w:t xml:space="preserve"> </w:t>
            </w:r>
            <w:proofErr w:type="spellStart"/>
            <w:r w:rsidRPr="00B24472">
              <w:rPr>
                <w:lang w:val="sv-SE"/>
              </w:rPr>
              <w:t>why</w:t>
            </w:r>
            <w:proofErr w:type="spellEnd"/>
            <w:r w:rsidRPr="00B24472">
              <w:rPr>
                <w:lang w:val="sv-SE"/>
              </w:rPr>
              <w:t xml:space="preserve"> the UE </w:t>
            </w:r>
            <w:proofErr w:type="spellStart"/>
            <w:r w:rsidRPr="00B24472">
              <w:rPr>
                <w:lang w:val="sv-SE"/>
              </w:rPr>
              <w:t>shall</w:t>
            </w:r>
            <w:proofErr w:type="spellEnd"/>
            <w:r w:rsidRPr="00B24472">
              <w:rPr>
                <w:lang w:val="sv-SE"/>
              </w:rPr>
              <w:t xml:space="preserve"> </w:t>
            </w:r>
            <w:proofErr w:type="spellStart"/>
            <w:r w:rsidRPr="00B24472">
              <w:rPr>
                <w:lang w:val="sv-SE"/>
              </w:rPr>
              <w:t>remove</w:t>
            </w:r>
            <w:proofErr w:type="spellEnd"/>
            <w:r w:rsidRPr="00B24472">
              <w:rPr>
                <w:lang w:val="sv-SE"/>
              </w:rPr>
              <w:t xml:space="preserve"> the S-NSSAI from </w:t>
            </w:r>
            <w:proofErr w:type="spellStart"/>
            <w:r w:rsidRPr="00B24472">
              <w:rPr>
                <w:lang w:val="sv-SE"/>
              </w:rPr>
              <w:t>allowed</w:t>
            </w:r>
            <w:proofErr w:type="spellEnd"/>
            <w:r w:rsidRPr="00B24472">
              <w:rPr>
                <w:lang w:val="sv-SE"/>
              </w:rPr>
              <w:t xml:space="preserve"> NSSAI as the UE </w:t>
            </w:r>
            <w:proofErr w:type="spellStart"/>
            <w:r w:rsidRPr="00B24472">
              <w:rPr>
                <w:lang w:val="sv-SE"/>
              </w:rPr>
              <w:t>will</w:t>
            </w:r>
            <w:proofErr w:type="spellEnd"/>
            <w:r w:rsidRPr="00B24472">
              <w:rPr>
                <w:lang w:val="sv-SE"/>
              </w:rPr>
              <w:t xml:space="preserve"> not </w:t>
            </w:r>
            <w:proofErr w:type="spellStart"/>
            <w:r w:rsidRPr="00B24472">
              <w:rPr>
                <w:lang w:val="sv-SE"/>
              </w:rPr>
              <w:t>have</w:t>
            </w:r>
            <w:proofErr w:type="spellEnd"/>
            <w:r w:rsidRPr="00B24472">
              <w:rPr>
                <w:lang w:val="sv-SE"/>
              </w:rPr>
              <w:t xml:space="preserve"> a TAI list </w:t>
            </w:r>
            <w:proofErr w:type="spellStart"/>
            <w:r w:rsidRPr="00B24472">
              <w:rPr>
                <w:lang w:val="sv-SE"/>
              </w:rPr>
              <w:t>available</w:t>
            </w:r>
            <w:proofErr w:type="spellEnd"/>
            <w:r w:rsidRPr="00B24472">
              <w:rPr>
                <w:lang w:val="sv-SE"/>
              </w:rPr>
              <w:t xml:space="preserve"> </w:t>
            </w:r>
            <w:proofErr w:type="spellStart"/>
            <w:r w:rsidRPr="00B24472">
              <w:rPr>
                <w:lang w:val="sv-SE"/>
              </w:rPr>
              <w:t>during</w:t>
            </w:r>
            <w:proofErr w:type="spellEnd"/>
            <w:r w:rsidRPr="00B24472">
              <w:rPr>
                <w:lang w:val="sv-SE"/>
              </w:rPr>
              <w:t xml:space="preserve"> initial </w:t>
            </w:r>
            <w:proofErr w:type="spellStart"/>
            <w:r w:rsidRPr="00B24472">
              <w:rPr>
                <w:lang w:val="sv-SE"/>
              </w:rPr>
              <w:t>registration</w:t>
            </w:r>
            <w:proofErr w:type="spellEnd"/>
            <w:r w:rsidRPr="00B24472">
              <w:rPr>
                <w:lang w:val="sv-SE"/>
              </w:rPr>
              <w:t xml:space="preserve"> i.e. the UE is not </w:t>
            </w:r>
            <w:proofErr w:type="spellStart"/>
            <w:r w:rsidRPr="00B24472">
              <w:rPr>
                <w:lang w:val="sv-SE"/>
              </w:rPr>
              <w:t>aware</w:t>
            </w:r>
            <w:proofErr w:type="spellEnd"/>
            <w:r w:rsidRPr="00B24472">
              <w:rPr>
                <w:lang w:val="sv-SE"/>
              </w:rPr>
              <w:t xml:space="preserve"> </w:t>
            </w:r>
            <w:proofErr w:type="spellStart"/>
            <w:r w:rsidRPr="00B24472">
              <w:rPr>
                <w:lang w:val="sv-SE"/>
              </w:rPr>
              <w:t>about</w:t>
            </w:r>
            <w:proofErr w:type="spellEnd"/>
            <w:r w:rsidRPr="00B24472">
              <w:rPr>
                <w:lang w:val="sv-SE"/>
              </w:rPr>
              <w:t xml:space="preserve"> </w:t>
            </w:r>
            <w:proofErr w:type="spellStart"/>
            <w:r w:rsidRPr="00B24472">
              <w:rPr>
                <w:lang w:val="sv-SE"/>
              </w:rPr>
              <w:t>any</w:t>
            </w:r>
            <w:proofErr w:type="spellEnd"/>
            <w:r w:rsidRPr="00B24472">
              <w:rPr>
                <w:lang w:val="sv-SE"/>
              </w:rPr>
              <w:t xml:space="preserve"> </w:t>
            </w:r>
            <w:proofErr w:type="spellStart"/>
            <w:r w:rsidRPr="00B24472">
              <w:rPr>
                <w:lang w:val="sv-SE"/>
              </w:rPr>
              <w:t>registration</w:t>
            </w:r>
            <w:proofErr w:type="spellEnd"/>
            <w:r w:rsidRPr="00B24472">
              <w:rPr>
                <w:lang w:val="sv-SE"/>
              </w:rPr>
              <w:t xml:space="preserve"> area. </w:t>
            </w:r>
            <w:proofErr w:type="spellStart"/>
            <w:r w:rsidRPr="00B24472">
              <w:rPr>
                <w:lang w:val="sv-SE"/>
              </w:rPr>
              <w:t>But</w:t>
            </w:r>
            <w:proofErr w:type="spellEnd"/>
            <w:r w:rsidRPr="00B24472">
              <w:rPr>
                <w:lang w:val="sv-SE"/>
              </w:rPr>
              <w:t xml:space="preserve"> </w:t>
            </w:r>
            <w:proofErr w:type="spellStart"/>
            <w:r w:rsidRPr="00B24472">
              <w:rPr>
                <w:lang w:val="sv-SE"/>
              </w:rPr>
              <w:t>of</w:t>
            </w:r>
            <w:proofErr w:type="spellEnd"/>
            <w:r w:rsidRPr="00B24472">
              <w:rPr>
                <w:lang w:val="sv-SE"/>
              </w:rPr>
              <w:t xml:space="preserve"> </w:t>
            </w:r>
            <w:proofErr w:type="spellStart"/>
            <w:r w:rsidRPr="00B24472">
              <w:rPr>
                <w:lang w:val="sv-SE"/>
              </w:rPr>
              <w:t>course</w:t>
            </w:r>
            <w:proofErr w:type="spellEnd"/>
            <w:r w:rsidRPr="00B24472">
              <w:rPr>
                <w:lang w:val="sv-SE"/>
              </w:rPr>
              <w:t xml:space="preserve">, </w:t>
            </w:r>
            <w:proofErr w:type="spellStart"/>
            <w:r w:rsidRPr="00B24472">
              <w:rPr>
                <w:lang w:val="sv-SE"/>
              </w:rPr>
              <w:t>because</w:t>
            </w:r>
            <w:proofErr w:type="spellEnd"/>
            <w:r w:rsidRPr="00B24472">
              <w:rPr>
                <w:lang w:val="sv-SE"/>
              </w:rPr>
              <w:t xml:space="preserve"> no TAI list and at </w:t>
            </w:r>
            <w:proofErr w:type="spellStart"/>
            <w:r w:rsidRPr="00B24472">
              <w:rPr>
                <w:lang w:val="sv-SE"/>
              </w:rPr>
              <w:t>least</w:t>
            </w:r>
            <w:proofErr w:type="spellEnd"/>
            <w:r w:rsidRPr="00B24472">
              <w:rPr>
                <w:lang w:val="sv-SE"/>
              </w:rPr>
              <w:t xml:space="preserve"> no </w:t>
            </w:r>
            <w:proofErr w:type="spellStart"/>
            <w:r w:rsidRPr="00B24472">
              <w:rPr>
                <w:lang w:val="sv-SE"/>
              </w:rPr>
              <w:t>rejected</w:t>
            </w:r>
            <w:proofErr w:type="spellEnd"/>
            <w:r w:rsidRPr="00B24472">
              <w:rPr>
                <w:lang w:val="sv-SE"/>
              </w:rPr>
              <w:t xml:space="preserve"> NSSAI for RA the UE </w:t>
            </w:r>
            <w:proofErr w:type="spellStart"/>
            <w:r w:rsidRPr="00B24472">
              <w:rPr>
                <w:lang w:val="sv-SE"/>
              </w:rPr>
              <w:t>could</w:t>
            </w:r>
            <w:proofErr w:type="spellEnd"/>
            <w:r w:rsidRPr="00B24472">
              <w:rPr>
                <w:lang w:val="sv-SE"/>
              </w:rPr>
              <w:t xml:space="preserve"> </w:t>
            </w:r>
            <w:proofErr w:type="spellStart"/>
            <w:r w:rsidRPr="00B24472">
              <w:rPr>
                <w:lang w:val="sv-SE"/>
              </w:rPr>
              <w:t>also</w:t>
            </w:r>
            <w:proofErr w:type="spellEnd"/>
            <w:r w:rsidRPr="00B24472">
              <w:rPr>
                <w:lang w:val="sv-SE"/>
              </w:rPr>
              <w:t xml:space="preserve"> </w:t>
            </w:r>
            <w:proofErr w:type="spellStart"/>
            <w:r w:rsidRPr="00B24472">
              <w:rPr>
                <w:lang w:val="sv-SE"/>
              </w:rPr>
              <w:t>request</w:t>
            </w:r>
            <w:proofErr w:type="spellEnd"/>
            <w:r w:rsidRPr="00B24472">
              <w:rPr>
                <w:lang w:val="sv-SE"/>
              </w:rPr>
              <w:t xml:space="preserve"> S-</w:t>
            </w:r>
            <w:proofErr w:type="spellStart"/>
            <w:r w:rsidRPr="00B24472">
              <w:rPr>
                <w:lang w:val="sv-SE"/>
              </w:rPr>
              <w:t>NSSAIs</w:t>
            </w:r>
            <w:proofErr w:type="spellEnd"/>
            <w:r w:rsidRPr="00B24472">
              <w:rPr>
                <w:lang w:val="sv-SE"/>
              </w:rPr>
              <w:t xml:space="preserve"> from </w:t>
            </w:r>
            <w:proofErr w:type="spellStart"/>
            <w:r w:rsidRPr="00B24472">
              <w:rPr>
                <w:lang w:val="sv-SE"/>
              </w:rPr>
              <w:t>configured</w:t>
            </w:r>
            <w:proofErr w:type="spellEnd"/>
            <w:r w:rsidRPr="00B24472">
              <w:rPr>
                <w:lang w:val="sv-SE"/>
              </w:rPr>
              <w:t xml:space="preserve"> NSSAI </w:t>
            </w:r>
            <w:proofErr w:type="spellStart"/>
            <w:r w:rsidRPr="00B24472">
              <w:rPr>
                <w:lang w:val="sv-SE"/>
              </w:rPr>
              <w:t>if</w:t>
            </w:r>
            <w:proofErr w:type="spellEnd"/>
            <w:r w:rsidRPr="00B24472">
              <w:rPr>
                <w:lang w:val="sv-SE"/>
              </w:rPr>
              <w:t xml:space="preserve"> </w:t>
            </w:r>
            <w:proofErr w:type="spellStart"/>
            <w:r w:rsidRPr="00B24472">
              <w:rPr>
                <w:lang w:val="sv-SE"/>
              </w:rPr>
              <w:t>available</w:t>
            </w:r>
            <w:proofErr w:type="spellEnd"/>
            <w:r w:rsidRPr="00B24472">
              <w:rPr>
                <w:lang w:val="sv-SE"/>
              </w:rPr>
              <w:t>.</w:t>
            </w:r>
          </w:p>
          <w:p w:rsidR="0060221E" w:rsidRPr="00B24472" w:rsidRDefault="0060221E" w:rsidP="0060221E">
            <w:pPr>
              <w:rPr>
                <w:lang w:val="sv-SE"/>
              </w:rPr>
            </w:pPr>
            <w:r w:rsidRPr="00B24472">
              <w:rPr>
                <w:lang w:val="sv-SE"/>
              </w:rPr>
              <w:t xml:space="preserve">The UE </w:t>
            </w:r>
            <w:proofErr w:type="spellStart"/>
            <w:r w:rsidRPr="00B24472">
              <w:rPr>
                <w:lang w:val="sv-SE"/>
              </w:rPr>
              <w:t>could</w:t>
            </w:r>
            <w:proofErr w:type="spellEnd"/>
            <w:r w:rsidRPr="00B24472">
              <w:rPr>
                <w:lang w:val="sv-SE"/>
              </w:rPr>
              <w:t xml:space="preserve"> just </w:t>
            </w:r>
            <w:proofErr w:type="spellStart"/>
            <w:r w:rsidRPr="00B24472">
              <w:rPr>
                <w:lang w:val="sv-SE"/>
              </w:rPr>
              <w:t>ignore</w:t>
            </w:r>
            <w:proofErr w:type="spellEnd"/>
            <w:r w:rsidRPr="00B24472">
              <w:rPr>
                <w:lang w:val="sv-SE"/>
              </w:rPr>
              <w:t xml:space="preserve"> S-</w:t>
            </w:r>
            <w:proofErr w:type="spellStart"/>
            <w:r w:rsidRPr="00B24472">
              <w:rPr>
                <w:lang w:val="sv-SE"/>
              </w:rPr>
              <w:t>NSSAIs</w:t>
            </w:r>
            <w:proofErr w:type="spellEnd"/>
            <w:r w:rsidRPr="00B24472">
              <w:rPr>
                <w:lang w:val="sv-SE"/>
              </w:rPr>
              <w:t xml:space="preserve"> </w:t>
            </w:r>
            <w:proofErr w:type="spellStart"/>
            <w:r w:rsidRPr="00B24472">
              <w:rPr>
                <w:lang w:val="sv-SE"/>
              </w:rPr>
              <w:t>associated</w:t>
            </w:r>
            <w:proofErr w:type="spellEnd"/>
            <w:r w:rsidRPr="00B24472">
              <w:rPr>
                <w:lang w:val="sv-SE"/>
              </w:rPr>
              <w:t xml:space="preserve"> </w:t>
            </w:r>
            <w:proofErr w:type="spellStart"/>
            <w:r w:rsidRPr="00B24472">
              <w:rPr>
                <w:lang w:val="sv-SE"/>
              </w:rPr>
              <w:t>with</w:t>
            </w:r>
            <w:proofErr w:type="spellEnd"/>
            <w:r w:rsidRPr="00B24472">
              <w:rPr>
                <w:lang w:val="sv-SE"/>
              </w:rPr>
              <w:t xml:space="preserve"> "S-NSSAI not </w:t>
            </w:r>
            <w:proofErr w:type="spellStart"/>
            <w:r w:rsidRPr="00B24472">
              <w:rPr>
                <w:lang w:val="sv-SE"/>
              </w:rPr>
              <w:t>available</w:t>
            </w:r>
            <w:proofErr w:type="spellEnd"/>
            <w:r w:rsidRPr="00B24472">
              <w:rPr>
                <w:lang w:val="sv-SE"/>
              </w:rPr>
              <w:t xml:space="preserve"> in the </w:t>
            </w:r>
            <w:proofErr w:type="spellStart"/>
            <w:r w:rsidRPr="00B24472">
              <w:rPr>
                <w:lang w:val="sv-SE"/>
              </w:rPr>
              <w:t>current</w:t>
            </w:r>
            <w:proofErr w:type="spellEnd"/>
            <w:r w:rsidRPr="00B24472">
              <w:rPr>
                <w:lang w:val="sv-SE"/>
              </w:rPr>
              <w:t xml:space="preserve"> </w:t>
            </w:r>
            <w:proofErr w:type="spellStart"/>
            <w:r w:rsidRPr="00B24472">
              <w:rPr>
                <w:lang w:val="sv-SE"/>
              </w:rPr>
              <w:t>registration</w:t>
            </w:r>
            <w:proofErr w:type="spellEnd"/>
            <w:r w:rsidRPr="00B24472">
              <w:rPr>
                <w:lang w:val="sv-SE"/>
              </w:rPr>
              <w:t xml:space="preserve"> area" as it </w:t>
            </w:r>
            <w:proofErr w:type="spellStart"/>
            <w:r w:rsidRPr="00B24472">
              <w:rPr>
                <w:lang w:val="sv-SE"/>
              </w:rPr>
              <w:t>does</w:t>
            </w:r>
            <w:proofErr w:type="spellEnd"/>
            <w:r w:rsidRPr="00B24472">
              <w:rPr>
                <w:lang w:val="sv-SE"/>
              </w:rPr>
              <w:t xml:space="preserve"> not make sense </w:t>
            </w:r>
            <w:proofErr w:type="spellStart"/>
            <w:r w:rsidRPr="00B24472">
              <w:rPr>
                <w:lang w:val="sv-SE"/>
              </w:rPr>
              <w:t>that</w:t>
            </w:r>
            <w:proofErr w:type="spellEnd"/>
            <w:r w:rsidRPr="00B24472">
              <w:rPr>
                <w:lang w:val="sv-SE"/>
              </w:rPr>
              <w:t xml:space="preserve"> the </w:t>
            </w:r>
            <w:proofErr w:type="spellStart"/>
            <w:r w:rsidRPr="00B24472">
              <w:rPr>
                <w:lang w:val="sv-SE"/>
              </w:rPr>
              <w:t>network</w:t>
            </w:r>
            <w:proofErr w:type="spellEnd"/>
            <w:r w:rsidRPr="00B24472">
              <w:rPr>
                <w:lang w:val="sv-SE"/>
              </w:rPr>
              <w:t xml:space="preserve"> </w:t>
            </w:r>
            <w:proofErr w:type="spellStart"/>
            <w:r w:rsidRPr="00B24472">
              <w:rPr>
                <w:lang w:val="sv-SE"/>
              </w:rPr>
              <w:t>sends</w:t>
            </w:r>
            <w:proofErr w:type="spellEnd"/>
            <w:r w:rsidRPr="00B24472">
              <w:rPr>
                <w:lang w:val="sv-SE"/>
              </w:rPr>
              <w:t xml:space="preserve"> the </w:t>
            </w:r>
            <w:proofErr w:type="spellStart"/>
            <w:r w:rsidRPr="00B24472">
              <w:rPr>
                <w:lang w:val="sv-SE"/>
              </w:rPr>
              <w:t>reject</w:t>
            </w:r>
            <w:proofErr w:type="spellEnd"/>
            <w:r w:rsidRPr="00B24472">
              <w:rPr>
                <w:lang w:val="sv-SE"/>
              </w:rPr>
              <w:t xml:space="preserve"> cause for </w:t>
            </w:r>
            <w:proofErr w:type="spellStart"/>
            <w:r w:rsidRPr="00B24472">
              <w:rPr>
                <w:lang w:val="sv-SE"/>
              </w:rPr>
              <w:t>this</w:t>
            </w:r>
            <w:proofErr w:type="spellEnd"/>
            <w:r w:rsidRPr="00B24472">
              <w:rPr>
                <w:lang w:val="sv-SE"/>
              </w:rPr>
              <w:t xml:space="preserve"> </w:t>
            </w:r>
            <w:proofErr w:type="spellStart"/>
            <w:r w:rsidRPr="00B24472">
              <w:rPr>
                <w:lang w:val="sv-SE"/>
              </w:rPr>
              <w:t>use</w:t>
            </w:r>
            <w:proofErr w:type="spellEnd"/>
            <w:r w:rsidRPr="00B24472">
              <w:rPr>
                <w:lang w:val="sv-SE"/>
              </w:rPr>
              <w:t xml:space="preserve"> </w:t>
            </w:r>
            <w:proofErr w:type="spellStart"/>
            <w:r w:rsidRPr="00B24472">
              <w:rPr>
                <w:lang w:val="sv-SE"/>
              </w:rPr>
              <w:t>case</w:t>
            </w:r>
            <w:proofErr w:type="spellEnd"/>
            <w:r w:rsidRPr="00B24472">
              <w:rPr>
                <w:lang w:val="sv-SE"/>
              </w:rPr>
              <w:t>.</w:t>
            </w:r>
          </w:p>
          <w:p w:rsidR="0060221E" w:rsidRPr="00B24472" w:rsidRDefault="0060221E" w:rsidP="0060221E">
            <w:pPr>
              <w:rPr>
                <w:lang w:val="sv-SE"/>
              </w:rPr>
            </w:pPr>
          </w:p>
          <w:p w:rsidR="0060221E" w:rsidRPr="00B24472" w:rsidRDefault="0060221E" w:rsidP="0060221E">
            <w:pPr>
              <w:rPr>
                <w:lang w:val="sv-SE"/>
              </w:rPr>
            </w:pPr>
            <w:proofErr w:type="spellStart"/>
            <w:r w:rsidRPr="00B24472">
              <w:rPr>
                <w:lang w:val="sv-SE"/>
              </w:rPr>
              <w:t>Fei</w:t>
            </w:r>
            <w:proofErr w:type="spellEnd"/>
            <w:r w:rsidRPr="00B24472">
              <w:rPr>
                <w:lang w:val="sv-SE"/>
              </w:rPr>
              <w:t xml:space="preserve">, </w:t>
            </w:r>
            <w:proofErr w:type="spellStart"/>
            <w:r w:rsidRPr="00B24472">
              <w:rPr>
                <w:lang w:val="sv-SE"/>
              </w:rPr>
              <w:t>Thursday</w:t>
            </w:r>
            <w:proofErr w:type="spellEnd"/>
            <w:r w:rsidRPr="00B24472">
              <w:rPr>
                <w:lang w:val="sv-SE"/>
              </w:rPr>
              <w:t>, 12:13</w:t>
            </w:r>
          </w:p>
          <w:p w:rsidR="0060221E" w:rsidRPr="00B24472" w:rsidRDefault="0060221E" w:rsidP="0060221E">
            <w:pPr>
              <w:rPr>
                <w:lang w:val="sv-SE"/>
              </w:rPr>
            </w:pPr>
            <w:proofErr w:type="spellStart"/>
            <w:r w:rsidRPr="00B24472">
              <w:rPr>
                <w:lang w:val="sv-SE"/>
              </w:rPr>
              <w:t>Explains</w:t>
            </w:r>
            <w:proofErr w:type="spellEnd"/>
            <w:r w:rsidRPr="00B24472">
              <w:rPr>
                <w:lang w:val="sv-SE"/>
              </w:rPr>
              <w:t xml:space="preserve"> </w:t>
            </w:r>
            <w:proofErr w:type="spellStart"/>
            <w:r w:rsidRPr="00B24472">
              <w:rPr>
                <w:lang w:val="sv-SE"/>
              </w:rPr>
              <w:t>why</w:t>
            </w:r>
            <w:proofErr w:type="spellEnd"/>
            <w:r w:rsidRPr="00B24472">
              <w:rPr>
                <w:lang w:val="sv-SE"/>
              </w:rPr>
              <w:t xml:space="preserve"> the situation </w:t>
            </w:r>
            <w:proofErr w:type="spellStart"/>
            <w:r w:rsidRPr="00B24472">
              <w:rPr>
                <w:lang w:val="sv-SE"/>
              </w:rPr>
              <w:t>can</w:t>
            </w:r>
            <w:proofErr w:type="spellEnd"/>
            <w:r w:rsidRPr="00B24472">
              <w:rPr>
                <w:lang w:val="sv-SE"/>
              </w:rPr>
              <w:t xml:space="preserve"> </w:t>
            </w:r>
            <w:proofErr w:type="spellStart"/>
            <w:r w:rsidRPr="00B24472">
              <w:rPr>
                <w:lang w:val="sv-SE"/>
              </w:rPr>
              <w:t>occur</w:t>
            </w:r>
            <w:proofErr w:type="spellEnd"/>
            <w:r w:rsidRPr="00B24472">
              <w:rPr>
                <w:lang w:val="sv-SE"/>
              </w:rPr>
              <w:t xml:space="preserve"> and </w:t>
            </w:r>
            <w:proofErr w:type="spellStart"/>
            <w:r w:rsidRPr="00B24472">
              <w:rPr>
                <w:lang w:val="sv-SE"/>
              </w:rPr>
              <w:t>something</w:t>
            </w:r>
            <w:proofErr w:type="spellEnd"/>
            <w:r w:rsidRPr="00B24472">
              <w:rPr>
                <w:lang w:val="sv-SE"/>
              </w:rPr>
              <w:t xml:space="preserve"> is </w:t>
            </w:r>
            <w:proofErr w:type="spellStart"/>
            <w:r w:rsidRPr="00B24472">
              <w:rPr>
                <w:lang w:val="sv-SE"/>
              </w:rPr>
              <w:t>needed</w:t>
            </w:r>
            <w:proofErr w:type="spellEnd"/>
            <w:r w:rsidRPr="00B24472">
              <w:rPr>
                <w:lang w:val="sv-SE"/>
              </w:rPr>
              <w:t xml:space="preserve"> to </w:t>
            </w:r>
            <w:proofErr w:type="spellStart"/>
            <w:r w:rsidRPr="00B24472">
              <w:rPr>
                <w:lang w:val="sv-SE"/>
              </w:rPr>
              <w:t>avoid</w:t>
            </w:r>
            <w:proofErr w:type="spellEnd"/>
            <w:r w:rsidRPr="00B24472">
              <w:rPr>
                <w:lang w:val="sv-SE"/>
              </w:rPr>
              <w:t xml:space="preserve"> the </w:t>
            </w:r>
            <w:proofErr w:type="spellStart"/>
            <w:r w:rsidRPr="00B24472">
              <w:rPr>
                <w:lang w:val="sv-SE"/>
              </w:rPr>
              <w:t>deadlock</w:t>
            </w:r>
            <w:proofErr w:type="spellEnd"/>
          </w:p>
          <w:p w:rsidR="0060221E" w:rsidRPr="00B24472" w:rsidRDefault="0060221E" w:rsidP="0060221E">
            <w:pPr>
              <w:rPr>
                <w:lang w:val="sv-SE"/>
              </w:rPr>
            </w:pPr>
          </w:p>
          <w:p w:rsidR="0060221E" w:rsidRPr="00B24472" w:rsidRDefault="0060221E" w:rsidP="0060221E">
            <w:pPr>
              <w:rPr>
                <w:lang w:val="sv-SE"/>
              </w:rPr>
            </w:pPr>
            <w:r w:rsidRPr="00B24472">
              <w:rPr>
                <w:lang w:val="sv-SE"/>
              </w:rPr>
              <w:t xml:space="preserve">Kaj, </w:t>
            </w:r>
            <w:proofErr w:type="spellStart"/>
            <w:r w:rsidRPr="00B24472">
              <w:rPr>
                <w:lang w:val="sv-SE"/>
              </w:rPr>
              <w:t>Thursday</w:t>
            </w:r>
            <w:proofErr w:type="spellEnd"/>
            <w:r w:rsidRPr="00B24472">
              <w:rPr>
                <w:lang w:val="sv-SE"/>
              </w:rPr>
              <w:t>, 21:10</w:t>
            </w:r>
          </w:p>
          <w:p w:rsidR="0060221E" w:rsidRPr="00B24472" w:rsidRDefault="0060221E" w:rsidP="0060221E">
            <w:pPr>
              <w:rPr>
                <w:lang w:val="sv-SE"/>
              </w:rPr>
            </w:pPr>
            <w:proofErr w:type="spellStart"/>
            <w:r w:rsidRPr="00B24472">
              <w:rPr>
                <w:lang w:val="sv-SE"/>
              </w:rPr>
              <w:t>Acks</w:t>
            </w:r>
            <w:proofErr w:type="spellEnd"/>
            <w:r w:rsidRPr="00B24472">
              <w:rPr>
                <w:lang w:val="sv-SE"/>
              </w:rPr>
              <w:t xml:space="preserve"> the </w:t>
            </w:r>
            <w:proofErr w:type="spellStart"/>
            <w:r w:rsidRPr="00B24472">
              <w:rPr>
                <w:lang w:val="sv-SE"/>
              </w:rPr>
              <w:t>explanation</w:t>
            </w:r>
            <w:proofErr w:type="spellEnd"/>
            <w:r w:rsidRPr="00B24472">
              <w:rPr>
                <w:lang w:val="sv-SE"/>
              </w:rPr>
              <w:t xml:space="preserve"> from </w:t>
            </w:r>
            <w:proofErr w:type="spellStart"/>
            <w:r w:rsidRPr="00B24472">
              <w:rPr>
                <w:lang w:val="sv-SE"/>
              </w:rPr>
              <w:t>Fei</w:t>
            </w:r>
            <w:proofErr w:type="spellEnd"/>
            <w:r w:rsidRPr="00B24472">
              <w:rPr>
                <w:lang w:val="sv-SE"/>
              </w:rPr>
              <w:t xml:space="preserve">, OK </w:t>
            </w:r>
            <w:proofErr w:type="spellStart"/>
            <w:r w:rsidRPr="00B24472">
              <w:rPr>
                <w:lang w:val="sv-SE"/>
              </w:rPr>
              <w:t>with</w:t>
            </w:r>
            <w:proofErr w:type="spellEnd"/>
            <w:r w:rsidRPr="00B24472">
              <w:rPr>
                <w:lang w:val="sv-SE"/>
              </w:rPr>
              <w:t xml:space="preserve"> the CR</w:t>
            </w:r>
          </w:p>
          <w:p w:rsidR="0060221E" w:rsidRPr="00B24472" w:rsidRDefault="0060221E" w:rsidP="0060221E">
            <w:pPr>
              <w:rPr>
                <w:lang w:val="sv-SE"/>
              </w:rPr>
            </w:pPr>
          </w:p>
          <w:p w:rsidR="0060221E" w:rsidRPr="00B24472" w:rsidRDefault="0060221E" w:rsidP="0060221E">
            <w:pPr>
              <w:rPr>
                <w:lang w:val="sv-SE"/>
              </w:rPr>
            </w:pPr>
            <w:r w:rsidRPr="00B24472">
              <w:rPr>
                <w:lang w:val="sv-SE"/>
              </w:rPr>
              <w:t xml:space="preserve">Yoko, </w:t>
            </w:r>
            <w:proofErr w:type="spellStart"/>
            <w:r w:rsidRPr="00B24472">
              <w:rPr>
                <w:lang w:val="sv-SE"/>
              </w:rPr>
              <w:t>Friday</w:t>
            </w:r>
            <w:proofErr w:type="spellEnd"/>
            <w:r w:rsidRPr="00B24472">
              <w:rPr>
                <w:lang w:val="sv-SE"/>
              </w:rPr>
              <w:t>, 06:11</w:t>
            </w:r>
          </w:p>
          <w:p w:rsidR="0060221E" w:rsidRPr="00B24472" w:rsidRDefault="0060221E" w:rsidP="0060221E">
            <w:pPr>
              <w:rPr>
                <w:lang w:val="sv-SE"/>
              </w:rPr>
            </w:pPr>
            <w:proofErr w:type="spellStart"/>
            <w:r w:rsidRPr="00B24472">
              <w:rPr>
                <w:lang w:val="sv-SE"/>
              </w:rPr>
              <w:lastRenderedPageBreak/>
              <w:t>Commenting</w:t>
            </w:r>
            <w:proofErr w:type="spellEnd"/>
            <w:r w:rsidRPr="00B24472">
              <w:rPr>
                <w:lang w:val="sv-SE"/>
              </w:rPr>
              <w:t xml:space="preserve"> </w:t>
            </w:r>
            <w:proofErr w:type="spellStart"/>
            <w:r w:rsidRPr="00B24472">
              <w:rPr>
                <w:lang w:val="sv-SE"/>
              </w:rPr>
              <w:t>that</w:t>
            </w:r>
            <w:proofErr w:type="spellEnd"/>
            <w:r w:rsidRPr="00B24472">
              <w:rPr>
                <w:lang w:val="sv-SE"/>
              </w:rPr>
              <w:t xml:space="preserve"> In </w:t>
            </w:r>
            <w:proofErr w:type="spellStart"/>
            <w:r w:rsidRPr="00B24472">
              <w:rPr>
                <w:lang w:val="sv-SE"/>
              </w:rPr>
              <w:t>this</w:t>
            </w:r>
            <w:proofErr w:type="spellEnd"/>
            <w:r w:rsidRPr="00B24472">
              <w:rPr>
                <w:lang w:val="sv-SE"/>
              </w:rPr>
              <w:t xml:space="preserve"> </w:t>
            </w:r>
            <w:proofErr w:type="spellStart"/>
            <w:r w:rsidRPr="00B24472">
              <w:rPr>
                <w:lang w:val="sv-SE"/>
              </w:rPr>
              <w:t>case</w:t>
            </w:r>
            <w:proofErr w:type="spellEnd"/>
            <w:r w:rsidRPr="00B24472">
              <w:rPr>
                <w:lang w:val="sv-SE"/>
              </w:rPr>
              <w:t xml:space="preserve">, the UE </w:t>
            </w:r>
            <w:proofErr w:type="spellStart"/>
            <w:r w:rsidRPr="00B24472">
              <w:rPr>
                <w:lang w:val="sv-SE"/>
              </w:rPr>
              <w:t>should</w:t>
            </w:r>
            <w:proofErr w:type="spellEnd"/>
            <w:r w:rsidRPr="00B24472">
              <w:rPr>
                <w:lang w:val="sv-SE"/>
              </w:rPr>
              <w:t xml:space="preserve"> be </w:t>
            </w:r>
            <w:proofErr w:type="spellStart"/>
            <w:r w:rsidRPr="00B24472">
              <w:rPr>
                <w:lang w:val="sv-SE"/>
              </w:rPr>
              <w:t>able</w:t>
            </w:r>
            <w:proofErr w:type="spellEnd"/>
            <w:r w:rsidRPr="00B24472">
              <w:rPr>
                <w:lang w:val="sv-SE"/>
              </w:rPr>
              <w:t xml:space="preserve"> to </w:t>
            </w:r>
            <w:proofErr w:type="spellStart"/>
            <w:r w:rsidRPr="00B24472">
              <w:rPr>
                <w:lang w:val="sv-SE"/>
              </w:rPr>
              <w:t>use</w:t>
            </w:r>
            <w:proofErr w:type="spellEnd"/>
            <w:r w:rsidRPr="00B24472">
              <w:rPr>
                <w:lang w:val="sv-SE"/>
              </w:rPr>
              <w:t xml:space="preserve"> S-NSSAI-A as </w:t>
            </w:r>
            <w:proofErr w:type="spellStart"/>
            <w:r w:rsidRPr="00B24472">
              <w:rPr>
                <w:lang w:val="sv-SE"/>
              </w:rPr>
              <w:t>requested</w:t>
            </w:r>
            <w:proofErr w:type="spellEnd"/>
            <w:r w:rsidRPr="00B24472">
              <w:rPr>
                <w:lang w:val="sv-SE"/>
              </w:rPr>
              <w:t xml:space="preserve"> NSSAI in the </w:t>
            </w:r>
            <w:proofErr w:type="spellStart"/>
            <w:r w:rsidRPr="00B24472">
              <w:rPr>
                <w:lang w:val="sv-SE"/>
              </w:rPr>
              <w:t>registration</w:t>
            </w:r>
            <w:proofErr w:type="spellEnd"/>
            <w:r w:rsidRPr="00B24472">
              <w:rPr>
                <w:lang w:val="sv-SE"/>
              </w:rPr>
              <w:t xml:space="preserve"> </w:t>
            </w:r>
            <w:proofErr w:type="spellStart"/>
            <w:r w:rsidRPr="00B24472">
              <w:rPr>
                <w:lang w:val="sv-SE"/>
              </w:rPr>
              <w:t>request</w:t>
            </w:r>
            <w:proofErr w:type="spellEnd"/>
            <w:r w:rsidRPr="00B24472">
              <w:rPr>
                <w:lang w:val="sv-SE"/>
              </w:rPr>
              <w:t xml:space="preserve"> </w:t>
            </w:r>
            <w:proofErr w:type="spellStart"/>
            <w:r w:rsidRPr="00B24472">
              <w:rPr>
                <w:lang w:val="sv-SE"/>
              </w:rPr>
              <w:t>messgae</w:t>
            </w:r>
            <w:proofErr w:type="spellEnd"/>
            <w:r w:rsidRPr="00B24472">
              <w:rPr>
                <w:lang w:val="sv-SE"/>
              </w:rPr>
              <w:t xml:space="preserve"> in new RA.</w:t>
            </w:r>
          </w:p>
          <w:p w:rsidR="0060221E" w:rsidRDefault="0060221E" w:rsidP="0060221E">
            <w:pPr>
              <w:rPr>
                <w:lang w:val="sv-SE"/>
              </w:rPr>
            </w:pPr>
          </w:p>
          <w:p w:rsidR="0060221E" w:rsidRDefault="0060221E" w:rsidP="0060221E">
            <w:pPr>
              <w:rPr>
                <w:lang w:val="sv-SE"/>
              </w:rPr>
            </w:pPr>
            <w:proofErr w:type="spellStart"/>
            <w:r>
              <w:rPr>
                <w:lang w:val="sv-SE"/>
              </w:rPr>
              <w:t>Fei</w:t>
            </w:r>
            <w:proofErr w:type="spellEnd"/>
            <w:r>
              <w:rPr>
                <w:lang w:val="sv-SE"/>
              </w:rPr>
              <w:t xml:space="preserve">, </w:t>
            </w:r>
            <w:proofErr w:type="spellStart"/>
            <w:r>
              <w:rPr>
                <w:lang w:val="sv-SE"/>
              </w:rPr>
              <w:t>Friday</w:t>
            </w:r>
            <w:proofErr w:type="spellEnd"/>
            <w:r>
              <w:rPr>
                <w:lang w:val="sv-SE"/>
              </w:rPr>
              <w:t>, 07:34</w:t>
            </w:r>
          </w:p>
          <w:p w:rsidR="0060221E" w:rsidRDefault="0060221E" w:rsidP="0060221E">
            <w:pPr>
              <w:rPr>
                <w:lang w:val="sv-SE"/>
              </w:rPr>
            </w:pPr>
            <w:proofErr w:type="spellStart"/>
            <w:r>
              <w:rPr>
                <w:lang w:val="sv-SE"/>
              </w:rPr>
              <w:t>Explains</w:t>
            </w:r>
            <w:proofErr w:type="spellEnd"/>
            <w:r>
              <w:rPr>
                <w:lang w:val="sv-SE"/>
              </w:rPr>
              <w:t xml:space="preserve"> to Yoko the </w:t>
            </w:r>
            <w:proofErr w:type="spellStart"/>
            <w:r>
              <w:rPr>
                <w:lang w:val="sv-SE"/>
              </w:rPr>
              <w:t>rationale</w:t>
            </w:r>
            <w:proofErr w:type="spellEnd"/>
          </w:p>
          <w:p w:rsidR="0060221E" w:rsidRDefault="0060221E" w:rsidP="0060221E">
            <w:pPr>
              <w:rPr>
                <w:lang w:val="sv-SE"/>
              </w:rPr>
            </w:pPr>
          </w:p>
          <w:p w:rsidR="0060221E" w:rsidRDefault="0060221E" w:rsidP="0060221E">
            <w:pPr>
              <w:rPr>
                <w:lang w:val="sv-SE"/>
              </w:rPr>
            </w:pPr>
            <w:r>
              <w:rPr>
                <w:lang w:val="sv-SE"/>
              </w:rPr>
              <w:t xml:space="preserve">Yoko, </w:t>
            </w:r>
            <w:proofErr w:type="spellStart"/>
            <w:r>
              <w:rPr>
                <w:lang w:val="sv-SE"/>
              </w:rPr>
              <w:t>Friday</w:t>
            </w:r>
            <w:proofErr w:type="spellEnd"/>
            <w:r>
              <w:rPr>
                <w:lang w:val="sv-SE"/>
              </w:rPr>
              <w:t>, 09:16</w:t>
            </w:r>
          </w:p>
          <w:p w:rsidR="0060221E" w:rsidRDefault="0060221E" w:rsidP="0060221E">
            <w:pPr>
              <w:rPr>
                <w:lang w:val="sv-SE"/>
              </w:rPr>
            </w:pPr>
            <w:r>
              <w:rPr>
                <w:lang w:val="sv-SE"/>
              </w:rPr>
              <w:t xml:space="preserve">Fine </w:t>
            </w:r>
            <w:proofErr w:type="spellStart"/>
            <w:r>
              <w:rPr>
                <w:lang w:val="sv-SE"/>
              </w:rPr>
              <w:t>with</w:t>
            </w:r>
            <w:proofErr w:type="spellEnd"/>
            <w:r>
              <w:rPr>
                <w:lang w:val="sv-SE"/>
              </w:rPr>
              <w:t xml:space="preserve"> </w:t>
            </w:r>
            <w:proofErr w:type="spellStart"/>
            <w:r>
              <w:rPr>
                <w:lang w:val="sv-SE"/>
              </w:rPr>
              <w:t>Fei</w:t>
            </w:r>
            <w:proofErr w:type="spellEnd"/>
            <w:r>
              <w:rPr>
                <w:lang w:val="sv-SE"/>
              </w:rPr>
              <w:t xml:space="preserve"> </w:t>
            </w:r>
            <w:proofErr w:type="spellStart"/>
            <w:r>
              <w:rPr>
                <w:lang w:val="sv-SE"/>
              </w:rPr>
              <w:t>explanation</w:t>
            </w:r>
            <w:proofErr w:type="spellEnd"/>
            <w:r>
              <w:rPr>
                <w:lang w:val="sv-SE"/>
              </w:rPr>
              <w:t xml:space="preserve">, new </w:t>
            </w:r>
            <w:proofErr w:type="spellStart"/>
            <w:r>
              <w:rPr>
                <w:lang w:val="sv-SE"/>
              </w:rPr>
              <w:t>questions</w:t>
            </w:r>
            <w:proofErr w:type="spellEnd"/>
          </w:p>
          <w:p w:rsidR="0060221E" w:rsidRDefault="0060221E" w:rsidP="0060221E">
            <w:pPr>
              <w:rPr>
                <w:lang w:val="sv-SE"/>
              </w:rPr>
            </w:pPr>
          </w:p>
          <w:p w:rsidR="0060221E" w:rsidRDefault="0060221E" w:rsidP="0060221E">
            <w:pPr>
              <w:rPr>
                <w:lang w:val="sv-SE"/>
              </w:rPr>
            </w:pPr>
            <w:proofErr w:type="spellStart"/>
            <w:r>
              <w:rPr>
                <w:lang w:val="sv-SE"/>
              </w:rPr>
              <w:t>Fei</w:t>
            </w:r>
            <w:proofErr w:type="spellEnd"/>
            <w:r>
              <w:rPr>
                <w:lang w:val="sv-SE"/>
              </w:rPr>
              <w:t xml:space="preserve">, </w:t>
            </w:r>
            <w:proofErr w:type="spellStart"/>
            <w:r>
              <w:rPr>
                <w:lang w:val="sv-SE"/>
              </w:rPr>
              <w:t>Monday</w:t>
            </w:r>
            <w:proofErr w:type="spellEnd"/>
            <w:r>
              <w:rPr>
                <w:lang w:val="sv-SE"/>
              </w:rPr>
              <w:t>, 04:19</w:t>
            </w:r>
          </w:p>
          <w:p w:rsidR="0060221E" w:rsidRDefault="0060221E" w:rsidP="0060221E">
            <w:pPr>
              <w:rPr>
                <w:lang w:val="sv-SE"/>
              </w:rPr>
            </w:pPr>
            <w:proofErr w:type="spellStart"/>
            <w:r>
              <w:rPr>
                <w:lang w:val="sv-SE"/>
              </w:rPr>
              <w:t>Explains</w:t>
            </w:r>
            <w:proofErr w:type="spellEnd"/>
            <w:r>
              <w:rPr>
                <w:lang w:val="sv-SE"/>
              </w:rPr>
              <w:t xml:space="preserve"> to Yoko </w:t>
            </w:r>
            <w:proofErr w:type="spellStart"/>
            <w:r>
              <w:rPr>
                <w:lang w:val="sv-SE"/>
              </w:rPr>
              <w:t>why</w:t>
            </w:r>
            <w:proofErr w:type="spellEnd"/>
            <w:r>
              <w:rPr>
                <w:lang w:val="sv-SE"/>
              </w:rPr>
              <w:t xml:space="preserve"> </w:t>
            </w:r>
            <w:proofErr w:type="spellStart"/>
            <w:r>
              <w:rPr>
                <w:lang w:val="sv-SE"/>
              </w:rPr>
              <w:t>there</w:t>
            </w:r>
            <w:proofErr w:type="spellEnd"/>
            <w:r>
              <w:rPr>
                <w:lang w:val="sv-SE"/>
              </w:rPr>
              <w:t xml:space="preserve"> is no </w:t>
            </w:r>
            <w:proofErr w:type="spellStart"/>
            <w:r>
              <w:rPr>
                <w:lang w:val="sv-SE"/>
              </w:rPr>
              <w:t>need</w:t>
            </w:r>
            <w:proofErr w:type="spellEnd"/>
            <w:r>
              <w:rPr>
                <w:lang w:val="sv-SE"/>
              </w:rPr>
              <w:t xml:space="preserve"> to </w:t>
            </w:r>
            <w:proofErr w:type="spellStart"/>
            <w:r>
              <w:rPr>
                <w:lang w:val="sv-SE"/>
              </w:rPr>
              <w:t>add</w:t>
            </w:r>
            <w:proofErr w:type="spellEnd"/>
            <w:r>
              <w:rPr>
                <w:lang w:val="sv-SE"/>
              </w:rPr>
              <w:t xml:space="preserve"> </w:t>
            </w:r>
            <w:proofErr w:type="spellStart"/>
            <w:r>
              <w:rPr>
                <w:lang w:val="sv-SE"/>
              </w:rPr>
              <w:t>extras</w:t>
            </w:r>
            <w:proofErr w:type="spellEnd"/>
          </w:p>
          <w:p w:rsidR="0060221E" w:rsidRDefault="0060221E" w:rsidP="0060221E">
            <w:pPr>
              <w:rPr>
                <w:lang w:val="sv-SE"/>
              </w:rPr>
            </w:pPr>
          </w:p>
          <w:p w:rsidR="0060221E" w:rsidRPr="00801704" w:rsidRDefault="0060221E" w:rsidP="0060221E">
            <w:pPr>
              <w:rPr>
                <w:lang w:val="sv-SE"/>
              </w:rPr>
            </w:pPr>
            <w:r w:rsidRPr="00801704">
              <w:rPr>
                <w:lang w:val="sv-SE"/>
              </w:rPr>
              <w:t xml:space="preserve">Lin, </w:t>
            </w:r>
            <w:proofErr w:type="spellStart"/>
            <w:r w:rsidRPr="00801704">
              <w:rPr>
                <w:lang w:val="sv-SE"/>
              </w:rPr>
              <w:t>Monday</w:t>
            </w:r>
            <w:proofErr w:type="spellEnd"/>
            <w:r w:rsidRPr="00801704">
              <w:rPr>
                <w:lang w:val="sv-SE"/>
              </w:rPr>
              <w:t>, 06:21</w:t>
            </w:r>
          </w:p>
          <w:p w:rsidR="0060221E" w:rsidRPr="00801704" w:rsidRDefault="0060221E" w:rsidP="0060221E">
            <w:pPr>
              <w:rPr>
                <w:lang w:val="sv-SE"/>
              </w:rPr>
            </w:pPr>
            <w:proofErr w:type="spellStart"/>
            <w:r w:rsidRPr="00801704">
              <w:rPr>
                <w:lang w:val="sv-SE"/>
              </w:rPr>
              <w:t>agree</w:t>
            </w:r>
            <w:proofErr w:type="spellEnd"/>
            <w:r w:rsidRPr="00801704">
              <w:rPr>
                <w:lang w:val="sv-SE"/>
              </w:rPr>
              <w:t xml:space="preserve"> </w:t>
            </w:r>
            <w:proofErr w:type="spellStart"/>
            <w:r w:rsidRPr="00801704">
              <w:rPr>
                <w:lang w:val="sv-SE"/>
              </w:rPr>
              <w:t>that</w:t>
            </w:r>
            <w:proofErr w:type="spellEnd"/>
            <w:r w:rsidRPr="00801704">
              <w:rPr>
                <w:lang w:val="sv-SE"/>
              </w:rPr>
              <w:t xml:space="preserve"> </w:t>
            </w:r>
            <w:proofErr w:type="spellStart"/>
            <w:r w:rsidRPr="00801704">
              <w:rPr>
                <w:lang w:val="sv-SE"/>
              </w:rPr>
              <w:t>current</w:t>
            </w:r>
            <w:proofErr w:type="spellEnd"/>
            <w:r w:rsidRPr="00801704">
              <w:rPr>
                <w:lang w:val="sv-SE"/>
              </w:rPr>
              <w:t xml:space="preserve"> </w:t>
            </w:r>
            <w:proofErr w:type="spellStart"/>
            <w:r w:rsidRPr="00801704">
              <w:rPr>
                <w:lang w:val="sv-SE"/>
              </w:rPr>
              <w:t>ingoring</w:t>
            </w:r>
            <w:proofErr w:type="spellEnd"/>
            <w:r w:rsidRPr="00801704">
              <w:rPr>
                <w:lang w:val="sv-SE"/>
              </w:rPr>
              <w:t xml:space="preserve"> handling is not so </w:t>
            </w:r>
            <w:proofErr w:type="spellStart"/>
            <w:r w:rsidRPr="00801704">
              <w:rPr>
                <w:lang w:val="sv-SE"/>
              </w:rPr>
              <w:t>good</w:t>
            </w:r>
            <w:proofErr w:type="spellEnd"/>
            <w:r w:rsidRPr="00801704">
              <w:rPr>
                <w:lang w:val="sv-SE"/>
              </w:rPr>
              <w:t xml:space="preserve"> and </w:t>
            </w:r>
            <w:proofErr w:type="spellStart"/>
            <w:r w:rsidRPr="00801704">
              <w:rPr>
                <w:lang w:val="sv-SE"/>
              </w:rPr>
              <w:t>better</w:t>
            </w:r>
            <w:proofErr w:type="spellEnd"/>
            <w:r w:rsidRPr="00801704">
              <w:rPr>
                <w:lang w:val="sv-SE"/>
              </w:rPr>
              <w:t xml:space="preserve"> to not go </w:t>
            </w:r>
            <w:proofErr w:type="spellStart"/>
            <w:r w:rsidRPr="00801704">
              <w:rPr>
                <w:lang w:val="sv-SE"/>
              </w:rPr>
              <w:t>this</w:t>
            </w:r>
            <w:proofErr w:type="spellEnd"/>
            <w:r w:rsidRPr="00801704">
              <w:rPr>
                <w:lang w:val="sv-SE"/>
              </w:rPr>
              <w:t xml:space="preserve"> </w:t>
            </w:r>
            <w:proofErr w:type="spellStart"/>
            <w:r w:rsidRPr="00801704">
              <w:rPr>
                <w:lang w:val="sv-SE"/>
              </w:rPr>
              <w:t>way</w:t>
            </w:r>
            <w:proofErr w:type="spellEnd"/>
            <w:r w:rsidRPr="00801704">
              <w:rPr>
                <w:lang w:val="sv-SE"/>
              </w:rPr>
              <w:t>.</w:t>
            </w:r>
          </w:p>
          <w:p w:rsidR="0060221E" w:rsidRDefault="0060221E" w:rsidP="0060221E">
            <w:pPr>
              <w:rPr>
                <w:lang w:val="sv-SE"/>
              </w:rPr>
            </w:pPr>
            <w:proofErr w:type="spellStart"/>
            <w:r w:rsidRPr="00801704">
              <w:rPr>
                <w:lang w:val="sv-SE"/>
              </w:rPr>
              <w:t>However</w:t>
            </w:r>
            <w:proofErr w:type="spellEnd"/>
            <w:r w:rsidRPr="00801704">
              <w:rPr>
                <w:lang w:val="sv-SE"/>
              </w:rPr>
              <w:t xml:space="preserve">, </w:t>
            </w:r>
            <w:proofErr w:type="spellStart"/>
            <w:r w:rsidRPr="00801704">
              <w:rPr>
                <w:lang w:val="sv-SE"/>
              </w:rPr>
              <w:t>provides</w:t>
            </w:r>
            <w:proofErr w:type="spellEnd"/>
            <w:r w:rsidRPr="00801704">
              <w:rPr>
                <w:lang w:val="sv-SE"/>
              </w:rPr>
              <w:t xml:space="preserve"> an alternativ</w:t>
            </w:r>
          </w:p>
          <w:p w:rsidR="0060221E" w:rsidRDefault="0060221E" w:rsidP="0060221E">
            <w:pPr>
              <w:rPr>
                <w:lang w:val="sv-SE"/>
              </w:rPr>
            </w:pPr>
          </w:p>
          <w:p w:rsidR="0060221E" w:rsidRDefault="0060221E" w:rsidP="0060221E">
            <w:pPr>
              <w:rPr>
                <w:lang w:val="sv-SE"/>
              </w:rPr>
            </w:pPr>
            <w:r>
              <w:rPr>
                <w:lang w:val="sv-SE"/>
              </w:rPr>
              <w:t xml:space="preserve">Yoko, </w:t>
            </w:r>
            <w:proofErr w:type="spellStart"/>
            <w:r>
              <w:rPr>
                <w:lang w:val="sv-SE"/>
              </w:rPr>
              <w:t>Tuesday</w:t>
            </w:r>
            <w:proofErr w:type="spellEnd"/>
            <w:r>
              <w:rPr>
                <w:lang w:val="sv-SE"/>
              </w:rPr>
              <w:t>, 06:08</w:t>
            </w:r>
          </w:p>
          <w:p w:rsidR="0060221E" w:rsidRDefault="0060221E" w:rsidP="0060221E">
            <w:pPr>
              <w:rPr>
                <w:lang w:val="sv-SE"/>
              </w:rPr>
            </w:pPr>
            <w:r>
              <w:rPr>
                <w:lang w:val="sv-SE"/>
              </w:rPr>
              <w:t xml:space="preserve">Not </w:t>
            </w:r>
            <w:proofErr w:type="spellStart"/>
            <w:r>
              <w:rPr>
                <w:lang w:val="sv-SE"/>
              </w:rPr>
              <w:t>agreeing</w:t>
            </w:r>
            <w:proofErr w:type="spellEnd"/>
            <w:r>
              <w:rPr>
                <w:lang w:val="sv-SE"/>
              </w:rPr>
              <w:t xml:space="preserve"> </w:t>
            </w:r>
            <w:proofErr w:type="spellStart"/>
            <w:r>
              <w:rPr>
                <w:lang w:val="sv-SE"/>
              </w:rPr>
              <w:t>with</w:t>
            </w:r>
            <w:proofErr w:type="spellEnd"/>
            <w:r>
              <w:rPr>
                <w:lang w:val="sv-SE"/>
              </w:rPr>
              <w:t xml:space="preserve"> </w:t>
            </w:r>
            <w:proofErr w:type="spellStart"/>
            <w:r>
              <w:rPr>
                <w:lang w:val="sv-SE"/>
              </w:rPr>
              <w:t>Fei</w:t>
            </w:r>
            <w:proofErr w:type="spellEnd"/>
          </w:p>
          <w:p w:rsidR="0060221E" w:rsidRDefault="0060221E" w:rsidP="0060221E">
            <w:pPr>
              <w:rPr>
                <w:lang w:val="sv-SE"/>
              </w:rPr>
            </w:pPr>
          </w:p>
          <w:p w:rsidR="0060221E" w:rsidRDefault="0060221E" w:rsidP="0060221E">
            <w:pPr>
              <w:rPr>
                <w:lang w:val="sv-SE"/>
              </w:rPr>
            </w:pPr>
            <w:proofErr w:type="spellStart"/>
            <w:r>
              <w:rPr>
                <w:lang w:val="sv-SE"/>
              </w:rPr>
              <w:t>Fei</w:t>
            </w:r>
            <w:proofErr w:type="spellEnd"/>
            <w:r>
              <w:rPr>
                <w:lang w:val="sv-SE"/>
              </w:rPr>
              <w:t xml:space="preserve">, </w:t>
            </w:r>
            <w:proofErr w:type="spellStart"/>
            <w:r>
              <w:rPr>
                <w:lang w:val="sv-SE"/>
              </w:rPr>
              <w:t>Tuesday</w:t>
            </w:r>
            <w:proofErr w:type="spellEnd"/>
            <w:r>
              <w:rPr>
                <w:lang w:val="sv-SE"/>
              </w:rPr>
              <w:t>, 06:57</w:t>
            </w:r>
          </w:p>
          <w:p w:rsidR="0060221E" w:rsidRDefault="0060221E" w:rsidP="0060221E">
            <w:pPr>
              <w:rPr>
                <w:lang w:val="sv-SE"/>
              </w:rPr>
            </w:pPr>
            <w:r>
              <w:rPr>
                <w:lang w:val="sv-SE"/>
              </w:rPr>
              <w:t xml:space="preserve">Does not </w:t>
            </w:r>
            <w:proofErr w:type="spellStart"/>
            <w:r>
              <w:rPr>
                <w:lang w:val="sv-SE"/>
              </w:rPr>
              <w:t>see</w:t>
            </w:r>
            <w:proofErr w:type="spellEnd"/>
            <w:r>
              <w:rPr>
                <w:lang w:val="sv-SE"/>
              </w:rPr>
              <w:t xml:space="preserve"> the argument from Yoko, </w:t>
            </w:r>
          </w:p>
          <w:p w:rsidR="0060221E" w:rsidRDefault="0060221E" w:rsidP="0060221E">
            <w:pPr>
              <w:rPr>
                <w:lang w:val="sv-SE"/>
              </w:rPr>
            </w:pPr>
          </w:p>
          <w:p w:rsidR="0060221E" w:rsidRDefault="0060221E" w:rsidP="0060221E">
            <w:pPr>
              <w:rPr>
                <w:lang w:val="sv-SE"/>
              </w:rPr>
            </w:pPr>
            <w:r>
              <w:rPr>
                <w:lang w:val="sv-SE"/>
              </w:rPr>
              <w:t xml:space="preserve">Kaj, </w:t>
            </w:r>
            <w:proofErr w:type="spellStart"/>
            <w:r>
              <w:rPr>
                <w:lang w:val="sv-SE"/>
              </w:rPr>
              <w:t>Tuesday</w:t>
            </w:r>
            <w:proofErr w:type="spellEnd"/>
            <w:r>
              <w:rPr>
                <w:lang w:val="sv-SE"/>
              </w:rPr>
              <w:t>, 18:26</w:t>
            </w:r>
          </w:p>
          <w:p w:rsidR="0060221E" w:rsidRDefault="0060221E" w:rsidP="0060221E">
            <w:pPr>
              <w:rPr>
                <w:lang w:val="sv-SE"/>
              </w:rPr>
            </w:pPr>
            <w:proofErr w:type="spellStart"/>
            <w:r>
              <w:rPr>
                <w:lang w:val="sv-SE"/>
              </w:rPr>
              <w:t>Almost</w:t>
            </w:r>
            <w:proofErr w:type="spellEnd"/>
            <w:r>
              <w:rPr>
                <w:lang w:val="sv-SE"/>
              </w:rPr>
              <w:t xml:space="preserve"> fine, </w:t>
            </w:r>
            <w:proofErr w:type="spellStart"/>
            <w:r>
              <w:rPr>
                <w:lang w:val="sv-SE"/>
              </w:rPr>
              <w:t>some</w:t>
            </w:r>
            <w:proofErr w:type="spellEnd"/>
            <w:r>
              <w:rPr>
                <w:lang w:val="sv-SE"/>
              </w:rPr>
              <w:t xml:space="preserve"> </w:t>
            </w:r>
            <w:proofErr w:type="spellStart"/>
            <w:r>
              <w:rPr>
                <w:lang w:val="sv-SE"/>
              </w:rPr>
              <w:t>chnages</w:t>
            </w:r>
            <w:proofErr w:type="spellEnd"/>
            <w:r>
              <w:rPr>
                <w:lang w:val="sv-SE"/>
              </w:rPr>
              <w:t xml:space="preserve"> on the cover page</w:t>
            </w:r>
          </w:p>
          <w:p w:rsidR="0060221E" w:rsidRDefault="0060221E" w:rsidP="0060221E">
            <w:pPr>
              <w:rPr>
                <w:lang w:val="sv-SE"/>
              </w:rPr>
            </w:pPr>
          </w:p>
          <w:p w:rsidR="0060221E" w:rsidRDefault="0060221E" w:rsidP="0060221E">
            <w:pPr>
              <w:rPr>
                <w:lang w:val="sv-SE"/>
              </w:rPr>
            </w:pPr>
            <w:proofErr w:type="spellStart"/>
            <w:r>
              <w:rPr>
                <w:lang w:val="sv-SE"/>
              </w:rPr>
              <w:t>Fei</w:t>
            </w:r>
            <w:proofErr w:type="spellEnd"/>
            <w:r>
              <w:rPr>
                <w:lang w:val="sv-SE"/>
              </w:rPr>
              <w:t xml:space="preserve">, </w:t>
            </w:r>
            <w:proofErr w:type="spellStart"/>
            <w:r>
              <w:rPr>
                <w:lang w:val="sv-SE"/>
              </w:rPr>
              <w:t>Wed</w:t>
            </w:r>
            <w:proofErr w:type="spellEnd"/>
            <w:r>
              <w:rPr>
                <w:lang w:val="sv-SE"/>
              </w:rPr>
              <w:t>, 03:55</w:t>
            </w:r>
          </w:p>
          <w:p w:rsidR="0060221E" w:rsidRDefault="0060221E" w:rsidP="0060221E">
            <w:pPr>
              <w:rPr>
                <w:lang w:val="sv-SE"/>
              </w:rPr>
            </w:pPr>
            <w:r>
              <w:rPr>
                <w:lang w:val="sv-SE"/>
              </w:rPr>
              <w:t xml:space="preserve">To Kaj, all </w:t>
            </w:r>
            <w:proofErr w:type="spellStart"/>
            <w:r>
              <w:rPr>
                <w:lang w:val="sv-SE"/>
              </w:rPr>
              <w:t>comments</w:t>
            </w:r>
            <w:proofErr w:type="spellEnd"/>
            <w:r>
              <w:rPr>
                <w:lang w:val="sv-SE"/>
              </w:rPr>
              <w:t xml:space="preserve"> taken on board in the rev</w:t>
            </w:r>
          </w:p>
          <w:p w:rsidR="0060221E" w:rsidRDefault="0060221E" w:rsidP="0060221E">
            <w:pPr>
              <w:rPr>
                <w:lang w:val="sv-SE"/>
              </w:rPr>
            </w:pPr>
          </w:p>
          <w:p w:rsidR="0060221E" w:rsidRDefault="0060221E" w:rsidP="0060221E">
            <w:pPr>
              <w:rPr>
                <w:lang w:val="sv-SE"/>
              </w:rPr>
            </w:pPr>
            <w:r>
              <w:rPr>
                <w:lang w:val="sv-SE"/>
              </w:rPr>
              <w:t xml:space="preserve">Yoko, </w:t>
            </w:r>
            <w:proofErr w:type="spellStart"/>
            <w:r>
              <w:rPr>
                <w:lang w:val="sv-SE"/>
              </w:rPr>
              <w:t>Wed</w:t>
            </w:r>
            <w:proofErr w:type="spellEnd"/>
            <w:r>
              <w:rPr>
                <w:lang w:val="sv-SE"/>
              </w:rPr>
              <w:t>, 06:07</w:t>
            </w:r>
          </w:p>
          <w:p w:rsidR="0060221E" w:rsidRDefault="0060221E" w:rsidP="0060221E">
            <w:pPr>
              <w:rPr>
                <w:lang w:val="sv-SE"/>
              </w:rPr>
            </w:pPr>
            <w:r>
              <w:rPr>
                <w:lang w:val="sv-SE"/>
              </w:rPr>
              <w:t xml:space="preserve">Fine </w:t>
            </w:r>
            <w:proofErr w:type="spellStart"/>
            <w:r>
              <w:rPr>
                <w:lang w:val="sv-SE"/>
              </w:rPr>
              <w:t>with</w:t>
            </w:r>
            <w:proofErr w:type="spellEnd"/>
            <w:r>
              <w:rPr>
                <w:lang w:val="sv-SE"/>
              </w:rPr>
              <w:t xml:space="preserve"> the revision</w:t>
            </w:r>
          </w:p>
          <w:p w:rsidR="0060221E" w:rsidRDefault="0060221E" w:rsidP="0060221E">
            <w:pPr>
              <w:rPr>
                <w:lang w:val="sv-SE"/>
              </w:rPr>
            </w:pPr>
          </w:p>
          <w:p w:rsidR="0060221E" w:rsidRDefault="0060221E" w:rsidP="0060221E">
            <w:pPr>
              <w:rPr>
                <w:lang w:val="sv-SE"/>
              </w:rPr>
            </w:pPr>
            <w:r>
              <w:rPr>
                <w:lang w:val="sv-SE"/>
              </w:rPr>
              <w:t xml:space="preserve">Lin, </w:t>
            </w:r>
            <w:proofErr w:type="spellStart"/>
            <w:r>
              <w:rPr>
                <w:lang w:val="sv-SE"/>
              </w:rPr>
              <w:t>Wed</w:t>
            </w:r>
            <w:proofErr w:type="spellEnd"/>
            <w:r>
              <w:rPr>
                <w:lang w:val="sv-SE"/>
              </w:rPr>
              <w:t>, 09:26</w:t>
            </w:r>
          </w:p>
          <w:p w:rsidR="0060221E" w:rsidRDefault="0060221E" w:rsidP="0060221E">
            <w:pPr>
              <w:rPr>
                <w:lang w:val="sv-SE"/>
              </w:rPr>
            </w:pPr>
            <w:r>
              <w:rPr>
                <w:lang w:val="sv-SE"/>
              </w:rPr>
              <w:t>FINE</w:t>
            </w:r>
          </w:p>
          <w:p w:rsidR="0060221E" w:rsidRPr="00B24472" w:rsidRDefault="0060221E" w:rsidP="0060221E">
            <w:pPr>
              <w:rPr>
                <w:lang w:val="sv-SE"/>
              </w:rPr>
            </w:pPr>
          </w:p>
          <w:p w:rsidR="0060221E" w:rsidRPr="00B24472" w:rsidRDefault="0060221E" w:rsidP="0060221E">
            <w:pPr>
              <w:rPr>
                <w:lang w:val="sv-SE"/>
              </w:rPr>
            </w:pPr>
          </w:p>
        </w:tc>
      </w:tr>
      <w:tr w:rsidR="0060221E" w:rsidRPr="00D95972" w:rsidTr="002C33F3">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CD58A5" w:rsidP="0060221E">
            <w:pPr>
              <w:rPr>
                <w:rFonts w:cs="Arial"/>
              </w:rPr>
            </w:pPr>
            <w:hyperlink r:id="rId172" w:history="1">
              <w:r w:rsidR="0060221E">
                <w:rPr>
                  <w:rStyle w:val="Hyperlink"/>
                </w:rPr>
                <w:t>C1-200796</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Alignment of error codes with 3GPP TS 24.501</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proofErr w:type="spellStart"/>
            <w:r>
              <w:rPr>
                <w:color w:val="000000"/>
              </w:rPr>
              <w:t>InterDigital</w:t>
            </w:r>
            <w:proofErr w:type="spellEnd"/>
            <w:r>
              <w:rPr>
                <w:color w:val="000000"/>
              </w:rPr>
              <w:t xml:space="preserve"> / Atle</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0683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E0803" w:rsidRDefault="007E0803" w:rsidP="007E0803">
            <w:pPr>
              <w:rPr>
                <w:rFonts w:cs="Arial"/>
                <w:color w:val="000000"/>
                <w:highlight w:val="green"/>
                <w:lang w:val="en-US"/>
              </w:rPr>
            </w:pPr>
            <w:r>
              <w:rPr>
                <w:rFonts w:cs="Arial"/>
                <w:color w:val="000000"/>
                <w:highlight w:val="green"/>
                <w:lang w:val="en-US"/>
              </w:rPr>
              <w:t>Current Status Agreed</w:t>
            </w:r>
          </w:p>
          <w:p w:rsidR="007E0803" w:rsidRPr="007E0803" w:rsidRDefault="007E0803" w:rsidP="0060221E">
            <w:pPr>
              <w:rPr>
                <w:rFonts w:cs="Arial"/>
                <w:b/>
                <w:bCs/>
                <w:lang w:val="en-US"/>
              </w:rPr>
            </w:pPr>
          </w:p>
          <w:p w:rsidR="0060221E" w:rsidRDefault="0060221E" w:rsidP="0060221E">
            <w:pPr>
              <w:rPr>
                <w:ins w:id="93" w:author="PL-pre-sophia" w:date="2020-02-24T10:57:00Z"/>
                <w:rFonts w:cs="Arial"/>
                <w:b/>
                <w:bCs/>
              </w:rPr>
            </w:pPr>
            <w:ins w:id="94" w:author="PL-pre-sophia" w:date="2020-02-24T10:57:00Z">
              <w:r>
                <w:rPr>
                  <w:rFonts w:cs="Arial"/>
                  <w:b/>
                  <w:bCs/>
                </w:rPr>
                <w:t>Revision of C1-200320</w:t>
              </w:r>
            </w:ins>
          </w:p>
          <w:p w:rsidR="0060221E" w:rsidRDefault="0060221E" w:rsidP="0060221E">
            <w:pPr>
              <w:rPr>
                <w:ins w:id="95" w:author="PL-pre-sophia" w:date="2020-02-24T10:57:00Z"/>
                <w:rFonts w:cs="Arial"/>
                <w:b/>
                <w:bCs/>
              </w:rPr>
            </w:pPr>
            <w:ins w:id="96" w:author="PL-pre-sophia" w:date="2020-02-24T10:57:00Z">
              <w:r>
                <w:rPr>
                  <w:rFonts w:cs="Arial"/>
                  <w:b/>
                  <w:bCs/>
                </w:rPr>
                <w:lastRenderedPageBreak/>
                <w:t>_________________________________________</w:t>
              </w:r>
            </w:ins>
          </w:p>
          <w:p w:rsidR="0060221E" w:rsidRPr="00BA29DA" w:rsidRDefault="0060221E" w:rsidP="0060221E">
            <w:pPr>
              <w:rPr>
                <w:rFonts w:cs="Arial"/>
                <w:b/>
                <w:bCs/>
              </w:rPr>
            </w:pPr>
            <w:proofErr w:type="gramStart"/>
            <w:r w:rsidRPr="00BA29DA">
              <w:rPr>
                <w:rFonts w:cs="Arial"/>
                <w:b/>
                <w:bCs/>
              </w:rPr>
              <w:t>Has to</w:t>
            </w:r>
            <w:proofErr w:type="gramEnd"/>
            <w:r w:rsidRPr="00BA29DA">
              <w:rPr>
                <w:rFonts w:cs="Arial"/>
                <w:b/>
                <w:bCs/>
              </w:rPr>
              <w:t xml:space="preserve"> be shifted to 16.2.2</w:t>
            </w:r>
          </w:p>
          <w:p w:rsidR="0060221E" w:rsidRDefault="0060221E" w:rsidP="0060221E">
            <w:pPr>
              <w:rPr>
                <w:rFonts w:cs="Arial"/>
              </w:rPr>
            </w:pPr>
          </w:p>
          <w:p w:rsidR="0060221E" w:rsidRDefault="0060221E" w:rsidP="0060221E">
            <w:pPr>
              <w:rPr>
                <w:rFonts w:cs="Arial"/>
              </w:rPr>
            </w:pPr>
          </w:p>
          <w:p w:rsidR="0060221E" w:rsidRDefault="0060221E" w:rsidP="0060221E">
            <w:pPr>
              <w:rPr>
                <w:rFonts w:cs="Arial"/>
              </w:rPr>
            </w:pPr>
            <w:r>
              <w:rPr>
                <w:rFonts w:cs="Arial"/>
              </w:rPr>
              <w:t>Revision of C1-200315</w:t>
            </w:r>
          </w:p>
          <w:p w:rsidR="0060221E" w:rsidRDefault="0060221E" w:rsidP="0060221E">
            <w:pPr>
              <w:rPr>
                <w:rFonts w:cs="Arial"/>
              </w:rPr>
            </w:pPr>
          </w:p>
          <w:p w:rsidR="0060221E" w:rsidRDefault="0060221E" w:rsidP="0060221E">
            <w:pPr>
              <w:rPr>
                <w:rFonts w:cs="Arial"/>
              </w:rPr>
            </w:pPr>
            <w:proofErr w:type="spellStart"/>
            <w:r>
              <w:rPr>
                <w:rFonts w:cs="Arial"/>
              </w:rPr>
              <w:t>Sunhee</w:t>
            </w:r>
            <w:proofErr w:type="spellEnd"/>
            <w:r>
              <w:rPr>
                <w:rFonts w:cs="Arial"/>
              </w:rPr>
              <w:t>, Friday, 10:04</w:t>
            </w:r>
          </w:p>
          <w:p w:rsidR="0060221E" w:rsidRDefault="0060221E" w:rsidP="0060221E">
            <w:pPr>
              <w:rPr>
                <w:rFonts w:ascii="Malgun Gothic" w:hAnsi="Malgun Gothic"/>
                <w:lang w:val="en-US" w:eastAsia="ko-KR"/>
              </w:rPr>
            </w:pPr>
            <w:r>
              <w:rPr>
                <w:rFonts w:hint="eastAsia"/>
                <w:lang w:val="en-US" w:eastAsia="ko-KR"/>
              </w:rPr>
              <w:t xml:space="preserve">the TS27.007 error code names should be change to the same error code name described in TS24.501. </w:t>
            </w:r>
          </w:p>
          <w:p w:rsidR="0060221E" w:rsidRDefault="0060221E" w:rsidP="0060221E">
            <w:pPr>
              <w:rPr>
                <w:rFonts w:cs="Arial"/>
                <w:lang w:val="en-US"/>
              </w:rPr>
            </w:pPr>
          </w:p>
          <w:p w:rsidR="0060221E" w:rsidRDefault="0060221E" w:rsidP="0060221E">
            <w:pPr>
              <w:rPr>
                <w:rFonts w:cs="Arial"/>
                <w:lang w:val="en-US"/>
              </w:rPr>
            </w:pPr>
            <w:r>
              <w:rPr>
                <w:rFonts w:cs="Arial"/>
                <w:lang w:val="en-US"/>
              </w:rPr>
              <w:t>Atle, Friday, 10:29</w:t>
            </w:r>
          </w:p>
          <w:p w:rsidR="0060221E" w:rsidRDefault="0060221E" w:rsidP="0060221E">
            <w:pPr>
              <w:rPr>
                <w:rFonts w:cs="Arial"/>
                <w:lang w:val="en-US"/>
              </w:rPr>
            </w:pPr>
            <w:r>
              <w:rPr>
                <w:rFonts w:cs="Arial"/>
                <w:lang w:val="en-US"/>
              </w:rPr>
              <w:t>Will fix this</w:t>
            </w:r>
          </w:p>
          <w:p w:rsidR="0060221E" w:rsidRDefault="0060221E" w:rsidP="0060221E">
            <w:pPr>
              <w:rPr>
                <w:rFonts w:cs="Arial"/>
                <w:lang w:val="en-US"/>
              </w:rPr>
            </w:pPr>
          </w:p>
          <w:p w:rsidR="0060221E" w:rsidRDefault="0060221E" w:rsidP="0060221E">
            <w:pPr>
              <w:rPr>
                <w:rFonts w:cs="Arial"/>
                <w:lang w:val="en-US"/>
              </w:rPr>
            </w:pPr>
            <w:r>
              <w:rPr>
                <w:rFonts w:cs="Arial"/>
                <w:lang w:val="en-US"/>
              </w:rPr>
              <w:t>Atle, Monday, 10:27</w:t>
            </w:r>
          </w:p>
          <w:p w:rsidR="0060221E" w:rsidRDefault="0060221E" w:rsidP="0060221E">
            <w:pPr>
              <w:rPr>
                <w:rFonts w:cs="Arial"/>
                <w:lang w:val="en-US"/>
              </w:rPr>
            </w:pPr>
            <w:r>
              <w:rPr>
                <w:rFonts w:cs="Arial"/>
                <w:lang w:val="en-US"/>
              </w:rPr>
              <w:t xml:space="preserve">This is </w:t>
            </w:r>
            <w:proofErr w:type="spellStart"/>
            <w:r>
              <w:rPr>
                <w:rFonts w:cs="Arial"/>
                <w:lang w:val="en-US"/>
              </w:rPr>
              <w:t>rvised</w:t>
            </w:r>
            <w:proofErr w:type="spellEnd"/>
            <w:r>
              <w:rPr>
                <w:rFonts w:cs="Arial"/>
                <w:lang w:val="en-US"/>
              </w:rPr>
              <w:t xml:space="preserve"> to 796</w:t>
            </w:r>
          </w:p>
          <w:p w:rsidR="0060221E" w:rsidRPr="003723E9" w:rsidRDefault="0060221E" w:rsidP="0060221E">
            <w:pPr>
              <w:rPr>
                <w:rFonts w:cs="Arial"/>
                <w:lang w:val="en-US"/>
              </w:rPr>
            </w:pPr>
          </w:p>
          <w:p w:rsidR="0060221E" w:rsidRPr="00D95972" w:rsidRDefault="0060221E" w:rsidP="0060221E">
            <w:pPr>
              <w:rPr>
                <w:rFonts w:cs="Arial"/>
              </w:rPr>
            </w:pPr>
          </w:p>
        </w:tc>
      </w:tr>
      <w:tr w:rsidR="0060221E" w:rsidRPr="00D95972" w:rsidTr="00174104">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CD58A5" w:rsidP="0060221E">
            <w:pPr>
              <w:rPr>
                <w:rFonts w:cs="Arial"/>
              </w:rPr>
            </w:pPr>
            <w:hyperlink r:id="rId173" w:history="1">
              <w:r w:rsidR="0060221E">
                <w:rPr>
                  <w:rStyle w:val="Hyperlink"/>
                </w:rPr>
                <w:t>C1-200797</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proofErr w:type="spellStart"/>
            <w:r>
              <w:rPr>
                <w:rFonts w:cs="Arial"/>
              </w:rPr>
              <w:t>Cleanups</w:t>
            </w:r>
            <w:proofErr w:type="spellEnd"/>
            <w:r>
              <w:rPr>
                <w:rFonts w:cs="Arial"/>
              </w:rPr>
              <w:t xml:space="preserve"> of the Pending NSSAI</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proofErr w:type="spellStart"/>
            <w:r>
              <w:rPr>
                <w:rFonts w:cs="Arial"/>
              </w:rPr>
              <w:t>InterDigital</w:t>
            </w:r>
            <w:proofErr w:type="spellEnd"/>
            <w:r>
              <w:rPr>
                <w:rFonts w:cs="Arial"/>
              </w:rPr>
              <w:t xml:space="preserve"> / Atle</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1869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E0803" w:rsidRDefault="007E0803" w:rsidP="007E0803">
            <w:pPr>
              <w:rPr>
                <w:rFonts w:cs="Arial"/>
                <w:color w:val="000000"/>
                <w:highlight w:val="green"/>
                <w:lang w:val="en-US"/>
              </w:rPr>
            </w:pPr>
            <w:r>
              <w:rPr>
                <w:rFonts w:cs="Arial"/>
                <w:color w:val="000000"/>
                <w:highlight w:val="green"/>
                <w:lang w:val="en-US"/>
              </w:rPr>
              <w:t>Current Status Agreed</w:t>
            </w:r>
          </w:p>
          <w:p w:rsidR="007E0803" w:rsidRDefault="007E0803" w:rsidP="0060221E">
            <w:pPr>
              <w:rPr>
                <w:rFonts w:cs="Arial"/>
              </w:rPr>
            </w:pPr>
          </w:p>
          <w:p w:rsidR="0060221E" w:rsidRDefault="0060221E" w:rsidP="0060221E">
            <w:pPr>
              <w:rPr>
                <w:ins w:id="97" w:author="PL-pre-sophia" w:date="2020-02-24T10:58:00Z"/>
                <w:rFonts w:cs="Arial"/>
              </w:rPr>
            </w:pPr>
            <w:ins w:id="98" w:author="PL-pre-sophia" w:date="2020-02-24T10:58:00Z">
              <w:r>
                <w:rPr>
                  <w:rFonts w:cs="Arial"/>
                </w:rPr>
                <w:t>Revision of C1-200318</w:t>
              </w:r>
            </w:ins>
          </w:p>
          <w:p w:rsidR="0060221E" w:rsidRDefault="0060221E" w:rsidP="0060221E">
            <w:pPr>
              <w:rPr>
                <w:ins w:id="99" w:author="PL-pre-sophia" w:date="2020-02-24T10:58:00Z"/>
                <w:rFonts w:cs="Arial"/>
              </w:rPr>
            </w:pPr>
            <w:ins w:id="100" w:author="PL-pre-sophia" w:date="2020-02-24T10:58:00Z">
              <w:r>
                <w:rPr>
                  <w:rFonts w:cs="Arial"/>
                </w:rPr>
                <w:t>_________________________________________</w:t>
              </w:r>
            </w:ins>
          </w:p>
          <w:p w:rsidR="0060221E" w:rsidRDefault="0060221E" w:rsidP="0060221E">
            <w:pPr>
              <w:rPr>
                <w:rFonts w:cs="Arial"/>
              </w:rPr>
            </w:pPr>
            <w:r>
              <w:rPr>
                <w:rFonts w:cs="Arial"/>
              </w:rPr>
              <w:t>Revision of C1-200113</w:t>
            </w:r>
          </w:p>
          <w:p w:rsidR="0060221E" w:rsidRDefault="0060221E" w:rsidP="0060221E">
            <w:pPr>
              <w:rPr>
                <w:rFonts w:cs="Arial"/>
              </w:rPr>
            </w:pPr>
          </w:p>
          <w:p w:rsidR="0060221E" w:rsidRDefault="0060221E" w:rsidP="0060221E">
            <w:pPr>
              <w:rPr>
                <w:rFonts w:cs="Arial"/>
              </w:rPr>
            </w:pPr>
            <w:r>
              <w:rPr>
                <w:rFonts w:cs="Arial"/>
              </w:rPr>
              <w:t>Lin, Friday, 09:51</w:t>
            </w:r>
          </w:p>
          <w:p w:rsidR="0060221E" w:rsidRDefault="0060221E" w:rsidP="0060221E">
            <w:pPr>
              <w:rPr>
                <w:rFonts w:cs="Arial"/>
              </w:rPr>
            </w:pPr>
            <w:r>
              <w:rPr>
                <w:rFonts w:cs="Arial"/>
              </w:rPr>
              <w:t>Some minor comment</w:t>
            </w:r>
          </w:p>
          <w:p w:rsidR="0060221E" w:rsidRDefault="0060221E" w:rsidP="0060221E">
            <w:pPr>
              <w:rPr>
                <w:rFonts w:cs="Arial"/>
              </w:rPr>
            </w:pPr>
          </w:p>
          <w:p w:rsidR="0060221E" w:rsidRDefault="0060221E" w:rsidP="0060221E">
            <w:pPr>
              <w:rPr>
                <w:rFonts w:cs="Arial"/>
              </w:rPr>
            </w:pPr>
            <w:r>
              <w:rPr>
                <w:rFonts w:cs="Arial"/>
              </w:rPr>
              <w:t>Atle, Frida, Friday, 09:52</w:t>
            </w:r>
          </w:p>
          <w:p w:rsidR="0060221E" w:rsidRDefault="0060221E" w:rsidP="0060221E">
            <w:pPr>
              <w:rPr>
                <w:rFonts w:cs="Arial"/>
              </w:rPr>
            </w:pPr>
            <w:r>
              <w:rPr>
                <w:rFonts w:cs="Arial"/>
              </w:rPr>
              <w:t>Will take Lin comment on board</w:t>
            </w:r>
          </w:p>
          <w:p w:rsidR="0060221E" w:rsidRDefault="0060221E" w:rsidP="0060221E">
            <w:pPr>
              <w:rPr>
                <w:rFonts w:cs="Arial"/>
              </w:rPr>
            </w:pPr>
          </w:p>
          <w:p w:rsidR="0060221E" w:rsidRDefault="0060221E" w:rsidP="0060221E">
            <w:pPr>
              <w:rPr>
                <w:rFonts w:cs="Arial"/>
              </w:rPr>
            </w:pPr>
            <w:r>
              <w:rPr>
                <w:rFonts w:cs="Arial"/>
              </w:rPr>
              <w:t>Ricky, Friday, 11:39</w:t>
            </w:r>
          </w:p>
          <w:p w:rsidR="0060221E" w:rsidRDefault="0060221E" w:rsidP="0060221E">
            <w:pPr>
              <w:rPr>
                <w:rFonts w:cs="Arial"/>
              </w:rPr>
            </w:pPr>
            <w:r>
              <w:rPr>
                <w:rFonts w:cs="Arial"/>
              </w:rPr>
              <w:t>Wording needs improvement</w:t>
            </w:r>
          </w:p>
          <w:p w:rsidR="0060221E" w:rsidRDefault="0060221E" w:rsidP="0060221E">
            <w:pPr>
              <w:rPr>
                <w:rFonts w:cs="Arial"/>
              </w:rPr>
            </w:pPr>
          </w:p>
          <w:p w:rsidR="0060221E" w:rsidRDefault="0060221E" w:rsidP="0060221E">
            <w:pPr>
              <w:rPr>
                <w:rFonts w:cs="Arial"/>
              </w:rPr>
            </w:pPr>
            <w:r>
              <w:rPr>
                <w:rFonts w:cs="Arial"/>
              </w:rPr>
              <w:t>Atle, Monday, 11:01</w:t>
            </w:r>
          </w:p>
          <w:p w:rsidR="0060221E" w:rsidRDefault="0060221E" w:rsidP="0060221E">
            <w:pPr>
              <w:rPr>
                <w:rFonts w:cs="Arial"/>
              </w:rPr>
            </w:pPr>
            <w:r>
              <w:rPr>
                <w:rFonts w:cs="Arial"/>
              </w:rPr>
              <w:t xml:space="preserve">All comments taken on </w:t>
            </w:r>
            <w:proofErr w:type="gramStart"/>
            <w:r>
              <w:rPr>
                <w:rFonts w:cs="Arial"/>
              </w:rPr>
              <w:t>board,</w:t>
            </w:r>
            <w:proofErr w:type="gramEnd"/>
            <w:r>
              <w:rPr>
                <w:rFonts w:cs="Arial"/>
              </w:rPr>
              <w:t xml:space="preserve"> rev is 797</w:t>
            </w:r>
          </w:p>
          <w:p w:rsidR="0060221E" w:rsidRDefault="0060221E" w:rsidP="0060221E">
            <w:pPr>
              <w:rPr>
                <w:rFonts w:cs="Arial"/>
              </w:rPr>
            </w:pPr>
          </w:p>
          <w:p w:rsidR="0060221E" w:rsidRDefault="0060221E" w:rsidP="0060221E">
            <w:pPr>
              <w:rPr>
                <w:rFonts w:cs="Arial"/>
              </w:rPr>
            </w:pPr>
            <w:r>
              <w:rPr>
                <w:rFonts w:cs="Arial"/>
              </w:rPr>
              <w:t>Sung, Monday, 22:44</w:t>
            </w:r>
          </w:p>
          <w:p w:rsidR="0060221E" w:rsidRDefault="0060221E" w:rsidP="0060221E">
            <w:pPr>
              <w:wordWrap w:val="0"/>
              <w:rPr>
                <w:rFonts w:ascii="Tahoma" w:hAnsi="Tahoma" w:cs="Tahoma"/>
                <w:lang w:val="en-US" w:eastAsia="ko-KR"/>
              </w:rPr>
            </w:pPr>
            <w:r>
              <w:rPr>
                <w:rFonts w:ascii="Tahoma" w:hAnsi="Tahoma" w:cs="Tahoma"/>
                <w:lang w:val="en-US" w:eastAsia="ko-KR"/>
              </w:rPr>
              <w:t xml:space="preserve">I am reluctant to the use of rejected </w:t>
            </w:r>
            <w:r>
              <w:rPr>
                <w:rFonts w:ascii="Tahoma" w:hAnsi="Tahoma" w:cs="Tahoma"/>
                <w:color w:val="FF0000"/>
                <w:lang w:val="en-US" w:eastAsia="ko-KR"/>
              </w:rPr>
              <w:t>S-</w:t>
            </w:r>
            <w:r>
              <w:rPr>
                <w:rFonts w:ascii="Tahoma" w:hAnsi="Tahoma" w:cs="Tahoma"/>
                <w:lang w:val="en-US" w:eastAsia="ko-KR"/>
              </w:rPr>
              <w:t>NSSAI, which is not defined even though the TS is contaminated with the term. If you want to use it, I request for you to define it in section 3.1.</w:t>
            </w:r>
          </w:p>
          <w:p w:rsidR="0060221E" w:rsidRDefault="0060221E" w:rsidP="0060221E">
            <w:pPr>
              <w:rPr>
                <w:rFonts w:cs="Arial"/>
                <w:lang w:val="en-US"/>
              </w:rPr>
            </w:pPr>
          </w:p>
          <w:p w:rsidR="0060221E" w:rsidRDefault="0060221E" w:rsidP="0060221E">
            <w:pPr>
              <w:rPr>
                <w:rFonts w:cs="Arial"/>
                <w:lang w:val="en-US"/>
              </w:rPr>
            </w:pPr>
            <w:r>
              <w:rPr>
                <w:rFonts w:cs="Arial"/>
                <w:lang w:val="en-US"/>
              </w:rPr>
              <w:t>Lin, Wed, 05:00</w:t>
            </w:r>
          </w:p>
          <w:p w:rsidR="0060221E" w:rsidRDefault="0060221E" w:rsidP="0060221E">
            <w:pPr>
              <w:rPr>
                <w:color w:val="0000FF"/>
                <w:sz w:val="21"/>
                <w:szCs w:val="21"/>
                <w:lang w:val="en-US" w:eastAsia="zh-CN"/>
              </w:rPr>
            </w:pPr>
            <w:r>
              <w:rPr>
                <w:rFonts w:cs="Arial"/>
                <w:lang w:val="en-US"/>
              </w:rPr>
              <w:lastRenderedPageBreak/>
              <w:t xml:space="preserve">To Sung, there are other terms that are used without definition </w:t>
            </w:r>
            <w:r>
              <w:rPr>
                <w:color w:val="0000FF"/>
                <w:sz w:val="21"/>
                <w:szCs w:val="21"/>
                <w:lang w:val="en-US" w:eastAsia="zh-CN"/>
              </w:rPr>
              <w:t>use “rejected S-NSSAI” is fine as it just refers a single S-NSSAI included in a rejected NSSAI.</w:t>
            </w:r>
          </w:p>
          <w:p w:rsidR="0060221E" w:rsidRDefault="0060221E" w:rsidP="0060221E">
            <w:pPr>
              <w:rPr>
                <w:color w:val="0000FF"/>
                <w:sz w:val="21"/>
                <w:szCs w:val="21"/>
                <w:lang w:val="en-US" w:eastAsia="zh-CN"/>
              </w:rPr>
            </w:pPr>
          </w:p>
          <w:p w:rsidR="0060221E" w:rsidRDefault="0060221E" w:rsidP="0060221E">
            <w:pPr>
              <w:rPr>
                <w:color w:val="0000FF"/>
                <w:sz w:val="21"/>
                <w:szCs w:val="21"/>
                <w:lang w:val="en-US" w:eastAsia="zh-CN"/>
              </w:rPr>
            </w:pPr>
            <w:r>
              <w:rPr>
                <w:color w:val="0000FF"/>
                <w:sz w:val="21"/>
                <w:szCs w:val="21"/>
                <w:lang w:val="en-US" w:eastAsia="zh-CN"/>
              </w:rPr>
              <w:t>Sung, Wed, 05:48</w:t>
            </w:r>
          </w:p>
          <w:p w:rsidR="0060221E" w:rsidRPr="00C955A7" w:rsidRDefault="0060221E" w:rsidP="0060221E">
            <w:pPr>
              <w:rPr>
                <w:rFonts w:cs="Arial"/>
                <w:lang w:val="en-US"/>
              </w:rPr>
            </w:pPr>
            <w:r>
              <w:rPr>
                <w:color w:val="0000FF"/>
                <w:sz w:val="21"/>
                <w:szCs w:val="21"/>
                <w:lang w:val="en-US" w:eastAsia="zh-CN"/>
              </w:rPr>
              <w:t>Accepts that the spec is contaminated with some undefined terms, can live with it</w:t>
            </w:r>
          </w:p>
          <w:p w:rsidR="0060221E" w:rsidRPr="00D95972" w:rsidRDefault="0060221E" w:rsidP="0060221E">
            <w:pPr>
              <w:rPr>
                <w:rFonts w:cs="Arial"/>
              </w:rPr>
            </w:pPr>
          </w:p>
        </w:tc>
      </w:tr>
      <w:tr w:rsidR="0060221E" w:rsidRPr="00D95972" w:rsidTr="00174104">
        <w:tc>
          <w:tcPr>
            <w:tcW w:w="976" w:type="dxa"/>
            <w:tcBorders>
              <w:top w:val="nil"/>
              <w:left w:val="thinThickThinSmallGap" w:sz="24" w:space="0" w:color="auto"/>
              <w:bottom w:val="nil"/>
            </w:tcBorders>
            <w:shd w:val="clear" w:color="auto" w:fill="auto"/>
          </w:tcPr>
          <w:p w:rsidR="0060221E" w:rsidRPr="00D95972" w:rsidRDefault="003E3DE4" w:rsidP="0060221E">
            <w:pPr>
              <w:rPr>
                <w:rFonts w:cs="Arial"/>
              </w:rPr>
            </w:pPr>
            <w:r>
              <w:rPr>
                <w:rFonts w:cs="Arial"/>
              </w:rPr>
              <w:lastRenderedPageBreak/>
              <w:t>17</w:t>
            </w: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60221E" w:rsidP="0060221E">
            <w:pPr>
              <w:rPr>
                <w:rFonts w:cs="Arial"/>
              </w:rPr>
            </w:pPr>
            <w:r w:rsidRPr="00EB5152">
              <w:t>C1-200830</w:t>
            </w:r>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Clarification on HPLMN S-NSSAI</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 xml:space="preserve">LG Electronics / </w:t>
            </w:r>
            <w:proofErr w:type="spellStart"/>
            <w:r>
              <w:rPr>
                <w:rFonts w:cs="Arial"/>
              </w:rPr>
              <w:t>Sunhee</w:t>
            </w:r>
            <w:proofErr w:type="spellEnd"/>
            <w:r>
              <w:rPr>
                <w:rFonts w:cs="Arial"/>
              </w:rPr>
              <w:t xml:space="preserve"> Kim</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CR 1893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E0803" w:rsidRDefault="007E0803" w:rsidP="0060221E">
            <w:pPr>
              <w:pStyle w:val="NormalWeb"/>
            </w:pPr>
            <w:r w:rsidRPr="007E0803">
              <w:rPr>
                <w:highlight w:val="green"/>
              </w:rPr>
              <w:t>Current Status open questions</w:t>
            </w:r>
          </w:p>
          <w:p w:rsidR="007E0803" w:rsidRDefault="007E0803" w:rsidP="0060221E">
            <w:pPr>
              <w:pStyle w:val="NormalWeb"/>
            </w:pPr>
            <w:r w:rsidRPr="007E0803">
              <w:rPr>
                <w:highlight w:val="green"/>
              </w:rPr>
              <w:t>Kaj</w:t>
            </w:r>
          </w:p>
          <w:p w:rsidR="0060221E" w:rsidRDefault="0060221E" w:rsidP="0060221E">
            <w:pPr>
              <w:pStyle w:val="NormalWeb"/>
            </w:pPr>
            <w:ins w:id="101" w:author="PL-pre-sophia" w:date="2020-02-25T12:23:00Z">
              <w:r>
                <w:t>Revision of C1-200392</w:t>
              </w:r>
            </w:ins>
          </w:p>
          <w:p w:rsidR="0060221E" w:rsidRDefault="0060221E" w:rsidP="0060221E">
            <w:pPr>
              <w:pStyle w:val="NormalWeb"/>
            </w:pPr>
          </w:p>
          <w:p w:rsidR="0060221E" w:rsidRDefault="0060221E" w:rsidP="0060221E">
            <w:pPr>
              <w:pStyle w:val="NormalWeb"/>
            </w:pPr>
            <w:proofErr w:type="spellStart"/>
            <w:r>
              <w:t>Sunhee</w:t>
            </w:r>
            <w:proofErr w:type="spellEnd"/>
            <w:r>
              <w:t>, Wed, 04:22</w:t>
            </w:r>
          </w:p>
          <w:p w:rsidR="0060221E" w:rsidRDefault="0060221E" w:rsidP="0060221E">
            <w:pPr>
              <w:pStyle w:val="NormalWeb"/>
            </w:pPr>
            <w:r>
              <w:t>Explaining to Kay why “</w:t>
            </w:r>
            <w:r>
              <w:rPr>
                <w:i/>
                <w:iCs/>
                <w:lang w:val="en-US" w:eastAsia="en-US"/>
              </w:rPr>
              <w:t>in the S-NSSAI(s)</w:t>
            </w:r>
            <w:r>
              <w:rPr>
                <w:lang w:val="en-US" w:eastAsia="en-US"/>
              </w:rPr>
              <w:t>”?</w:t>
            </w:r>
            <w:r>
              <w:t>”</w:t>
            </w:r>
          </w:p>
          <w:p w:rsidR="0060221E" w:rsidRDefault="0060221E" w:rsidP="0060221E">
            <w:pPr>
              <w:pStyle w:val="NormalWeb"/>
            </w:pPr>
            <w:r>
              <w:t>Lin, Wed, 06:05</w:t>
            </w:r>
          </w:p>
          <w:p w:rsidR="0060221E" w:rsidRDefault="0060221E" w:rsidP="0060221E">
            <w:pPr>
              <w:pStyle w:val="NormalWeb"/>
            </w:pPr>
            <w:proofErr w:type="spellStart"/>
            <w:r>
              <w:t>FIne</w:t>
            </w:r>
            <w:proofErr w:type="spellEnd"/>
          </w:p>
          <w:p w:rsidR="0060221E" w:rsidRDefault="00AC0933" w:rsidP="0060221E">
            <w:pPr>
              <w:pStyle w:val="NormalWeb"/>
            </w:pPr>
            <w:r>
              <w:t>Sung, Wed, 16:53</w:t>
            </w:r>
          </w:p>
          <w:p w:rsidR="00AC0933" w:rsidRDefault="00AC0933" w:rsidP="0060221E">
            <w:pPr>
              <w:pStyle w:val="NormalWeb"/>
            </w:pPr>
            <w:r>
              <w:t>Fine, there are two editorials in the NOTE 5</w:t>
            </w:r>
          </w:p>
          <w:p w:rsidR="00285084" w:rsidRDefault="00285084" w:rsidP="0060221E">
            <w:pPr>
              <w:pStyle w:val="NormalWeb"/>
            </w:pPr>
          </w:p>
          <w:p w:rsidR="00285084" w:rsidRDefault="00285084" w:rsidP="0060221E">
            <w:pPr>
              <w:pStyle w:val="NormalWeb"/>
            </w:pPr>
            <w:proofErr w:type="spellStart"/>
            <w:r>
              <w:t>Sunhee</w:t>
            </w:r>
            <w:proofErr w:type="spellEnd"/>
            <w:r>
              <w:t>, Thu, 15:19</w:t>
            </w:r>
          </w:p>
          <w:p w:rsidR="00285084" w:rsidRDefault="00285084" w:rsidP="0060221E">
            <w:pPr>
              <w:pStyle w:val="NormalWeb"/>
              <w:rPr>
                <w:ins w:id="102" w:author="PL-pre-sophia" w:date="2020-02-25T12:23:00Z"/>
              </w:rPr>
            </w:pPr>
            <w:r>
              <w:t xml:space="preserve">Comments </w:t>
            </w:r>
            <w:proofErr w:type="spellStart"/>
            <w:r>
              <w:t>form</w:t>
            </w:r>
            <w:proofErr w:type="spellEnd"/>
            <w:r>
              <w:t xml:space="preserve"> Sung addressed</w:t>
            </w:r>
          </w:p>
          <w:p w:rsidR="0060221E" w:rsidRDefault="0060221E" w:rsidP="0060221E">
            <w:pPr>
              <w:pStyle w:val="NormalWeb"/>
              <w:rPr>
                <w:ins w:id="103" w:author="PL-pre-sophia" w:date="2020-02-25T12:23:00Z"/>
              </w:rPr>
            </w:pPr>
            <w:ins w:id="104" w:author="PL-pre-sophia" w:date="2020-02-25T12:23:00Z">
              <w:r>
                <w:t>_________________________________________</w:t>
              </w:r>
            </w:ins>
          </w:p>
          <w:p w:rsidR="0060221E" w:rsidRPr="006A5147" w:rsidRDefault="0060221E" w:rsidP="0060221E">
            <w:pPr>
              <w:pStyle w:val="NormalWeb"/>
              <w:rPr>
                <w:rFonts w:ascii="Calibri" w:hAnsi="Calibri"/>
              </w:rPr>
            </w:pPr>
            <w:r>
              <w:lastRenderedPageBreak/>
              <w:t>See also C1-200432.</w:t>
            </w:r>
          </w:p>
          <w:p w:rsidR="0060221E" w:rsidRDefault="0060221E" w:rsidP="0060221E">
            <w:r>
              <w:t>Different proposals.</w:t>
            </w:r>
          </w:p>
          <w:p w:rsidR="0060221E" w:rsidRDefault="0060221E" w:rsidP="0060221E"/>
          <w:p w:rsidR="0060221E" w:rsidRDefault="0060221E" w:rsidP="0060221E">
            <w:r>
              <w:t>Fei, Thursday, 09:31</w:t>
            </w:r>
          </w:p>
          <w:p w:rsidR="0060221E" w:rsidRPr="00DF7B7A" w:rsidRDefault="0060221E" w:rsidP="0060221E">
            <w:r w:rsidRPr="00DF7B7A">
              <w:t>CR has some overlaps with CR in the 0432. </w:t>
            </w:r>
          </w:p>
          <w:p w:rsidR="0060221E" w:rsidRPr="00DF7B7A" w:rsidRDefault="0060221E" w:rsidP="0060221E">
            <w:r w:rsidRPr="00DF7B7A">
              <w:t>In this CR, it is proposed to re-use S-NSSAI IE. </w:t>
            </w:r>
          </w:p>
          <w:p w:rsidR="0060221E" w:rsidRPr="00DF7B7A" w:rsidRDefault="0060221E" w:rsidP="0060221E">
            <w:r w:rsidRPr="00DF7B7A">
              <w:t>In 0432, a new IE is proposed. </w:t>
            </w:r>
          </w:p>
          <w:p w:rsidR="0060221E" w:rsidRPr="00DF7B7A" w:rsidRDefault="0060221E" w:rsidP="0060221E">
            <w:r w:rsidRPr="00DF7B7A">
              <w:t>I have no strong preference. However, if re-using the existing IE, then I think it is better to add a table note in the S-NSSAI IE subclause. Then there is no need to touch the description in the subclause 5.4.7.1.</w:t>
            </w:r>
          </w:p>
          <w:p w:rsidR="0060221E" w:rsidRDefault="0060221E" w:rsidP="0060221E"/>
          <w:p w:rsidR="0060221E" w:rsidRDefault="0060221E" w:rsidP="0060221E">
            <w:proofErr w:type="spellStart"/>
            <w:r>
              <w:t>Sunhee</w:t>
            </w:r>
            <w:proofErr w:type="spellEnd"/>
            <w:r>
              <w:t>, Thursday, 13:04</w:t>
            </w:r>
          </w:p>
          <w:p w:rsidR="0060221E" w:rsidRDefault="0060221E" w:rsidP="0060221E">
            <w:r>
              <w:t xml:space="preserve">Fine with comment from </w:t>
            </w:r>
            <w:proofErr w:type="gramStart"/>
            <w:r>
              <w:t>Fei,,</w:t>
            </w:r>
            <w:proofErr w:type="gramEnd"/>
            <w:r>
              <w:t xml:space="preserve"> revises accordingly</w:t>
            </w:r>
          </w:p>
          <w:p w:rsidR="0060221E" w:rsidRDefault="0060221E" w:rsidP="0060221E">
            <w:pPr>
              <w:rPr>
                <w:rFonts w:cs="Arial"/>
              </w:rPr>
            </w:pPr>
          </w:p>
          <w:p w:rsidR="0060221E" w:rsidRDefault="0060221E" w:rsidP="0060221E">
            <w:pPr>
              <w:rPr>
                <w:rFonts w:cs="Arial"/>
              </w:rPr>
            </w:pPr>
            <w:r>
              <w:rPr>
                <w:rFonts w:cs="Arial"/>
              </w:rPr>
              <w:t>Lin, Friday 03:16</w:t>
            </w:r>
          </w:p>
          <w:p w:rsidR="0060221E" w:rsidRDefault="0060221E" w:rsidP="0060221E">
            <w:pPr>
              <w:rPr>
                <w:rFonts w:cs="Arial"/>
              </w:rPr>
            </w:pPr>
            <w:r>
              <w:rPr>
                <w:rFonts w:cs="Arial"/>
              </w:rPr>
              <w:t xml:space="preserve">Fine with </w:t>
            </w:r>
            <w:proofErr w:type="spellStart"/>
            <w:r>
              <w:rPr>
                <w:rFonts w:cs="Arial"/>
              </w:rPr>
              <w:t>Sunhee</w:t>
            </w:r>
            <w:proofErr w:type="spellEnd"/>
            <w:r>
              <w:rPr>
                <w:rFonts w:cs="Arial"/>
              </w:rPr>
              <w:t xml:space="preserve"> proposal, will remove any overlap in revision </w:t>
            </w:r>
            <w:proofErr w:type="gramStart"/>
            <w:r>
              <w:rPr>
                <w:rFonts w:cs="Arial"/>
              </w:rPr>
              <w:t>of  C</w:t>
            </w:r>
            <w:proofErr w:type="gramEnd"/>
            <w:r>
              <w:rPr>
                <w:rFonts w:cs="Arial"/>
              </w:rPr>
              <w:t>1-200432</w:t>
            </w:r>
          </w:p>
          <w:p w:rsidR="0060221E" w:rsidRDefault="0060221E" w:rsidP="0060221E">
            <w:pPr>
              <w:rPr>
                <w:rFonts w:cs="Arial"/>
              </w:rPr>
            </w:pPr>
          </w:p>
          <w:p w:rsidR="0060221E" w:rsidRDefault="0060221E" w:rsidP="0060221E">
            <w:pPr>
              <w:rPr>
                <w:rFonts w:cs="Arial"/>
              </w:rPr>
            </w:pPr>
            <w:r>
              <w:rPr>
                <w:rFonts w:cs="Arial"/>
              </w:rPr>
              <w:t>Lind, Friday, 09:43</w:t>
            </w:r>
          </w:p>
          <w:p w:rsidR="0060221E" w:rsidRDefault="0060221E" w:rsidP="0060221E">
            <w:pPr>
              <w:rPr>
                <w:rFonts w:cs="Arial"/>
              </w:rPr>
            </w:pPr>
            <w:r>
              <w:rPr>
                <w:rFonts w:cs="Arial"/>
              </w:rPr>
              <w:t>Comment on the rev in the drafts folder</w:t>
            </w:r>
          </w:p>
          <w:p w:rsidR="0060221E" w:rsidRDefault="0060221E" w:rsidP="0060221E">
            <w:pPr>
              <w:rPr>
                <w:rFonts w:cs="Arial"/>
              </w:rPr>
            </w:pPr>
          </w:p>
          <w:p w:rsidR="0060221E" w:rsidRDefault="0060221E" w:rsidP="0060221E">
            <w:pPr>
              <w:rPr>
                <w:rFonts w:cs="Arial"/>
              </w:rPr>
            </w:pPr>
            <w:r>
              <w:rPr>
                <w:rFonts w:cs="Arial"/>
              </w:rPr>
              <w:t>Sung, Sunday, 00:12</w:t>
            </w:r>
          </w:p>
          <w:p w:rsidR="0060221E" w:rsidRDefault="0060221E" w:rsidP="0060221E">
            <w:pPr>
              <w:wordWrap w:val="0"/>
              <w:rPr>
                <w:rFonts w:ascii="Tahoma" w:hAnsi="Tahoma" w:cs="Tahoma"/>
                <w:lang w:val="en-US"/>
              </w:rPr>
            </w:pPr>
            <w:r>
              <w:rPr>
                <w:rFonts w:ascii="Tahoma" w:hAnsi="Tahoma" w:cs="Tahoma"/>
                <w:lang w:val="en-US"/>
              </w:rPr>
              <w:t>It is not entirely clear to me how the CRs (0392 and 0432) will evolve. Thus, let me make my comment based on the current versions.</w:t>
            </w:r>
          </w:p>
          <w:p w:rsidR="0060221E" w:rsidRDefault="0060221E" w:rsidP="0060221E">
            <w:pPr>
              <w:wordWrap w:val="0"/>
              <w:rPr>
                <w:rFonts w:ascii="Tahoma" w:hAnsi="Tahoma" w:cs="Tahoma"/>
                <w:lang w:val="en-US"/>
              </w:rPr>
            </w:pPr>
            <w:r w:rsidRPr="00BD65F4">
              <w:rPr>
                <w:rFonts w:ascii="Tahoma" w:hAnsi="Tahoma" w:cs="Tahoma"/>
                <w:b/>
                <w:bCs/>
                <w:lang w:val="en-US"/>
              </w:rPr>
              <w:t>This CR (0392) is not needed</w:t>
            </w:r>
            <w:r>
              <w:rPr>
                <w:rFonts w:ascii="Tahoma" w:hAnsi="Tahoma" w:cs="Tahoma"/>
                <w:lang w:val="en-US"/>
              </w:rPr>
              <w:t xml:space="preserve"> because in subclauses 5.4.7.2.1, 5.4.7.2.2, and 5.4.7.3.1, it is clarified that the S-NSSAI IE includes the HPLMN S-NSSAI.</w:t>
            </w:r>
          </w:p>
          <w:p w:rsidR="0060221E" w:rsidRPr="00BD65F4" w:rsidRDefault="0060221E" w:rsidP="0060221E">
            <w:pPr>
              <w:rPr>
                <w:rFonts w:cs="Arial"/>
                <w:lang w:val="en-US"/>
              </w:rPr>
            </w:pPr>
          </w:p>
          <w:p w:rsidR="0060221E" w:rsidRDefault="0060221E" w:rsidP="0060221E">
            <w:pPr>
              <w:rPr>
                <w:rFonts w:cs="Arial"/>
              </w:rPr>
            </w:pPr>
            <w:proofErr w:type="spellStart"/>
            <w:r>
              <w:rPr>
                <w:rFonts w:cs="Arial"/>
              </w:rPr>
              <w:t>Sunhee</w:t>
            </w:r>
            <w:proofErr w:type="spellEnd"/>
            <w:r>
              <w:rPr>
                <w:rFonts w:cs="Arial"/>
              </w:rPr>
              <w:t>, Monday, 00:48</w:t>
            </w:r>
          </w:p>
          <w:p w:rsidR="0060221E" w:rsidRDefault="0060221E" w:rsidP="0060221E">
            <w:pPr>
              <w:rPr>
                <w:rFonts w:cs="Arial"/>
              </w:rPr>
            </w:pPr>
            <w:r>
              <w:rPr>
                <w:rFonts w:cs="Arial"/>
              </w:rPr>
              <w:t>To sung</w:t>
            </w:r>
          </w:p>
          <w:p w:rsidR="0060221E" w:rsidRDefault="0060221E" w:rsidP="0060221E">
            <w:pPr>
              <w:wordWrap w:val="0"/>
              <w:rPr>
                <w:rFonts w:ascii="Malgun Gothic" w:eastAsia="Malgun Gothic" w:hAnsi="Malgun Gothic"/>
                <w:color w:val="1F497D"/>
                <w:lang w:val="en-US" w:eastAsia="ko-KR"/>
              </w:rPr>
            </w:pPr>
            <w:r>
              <w:rPr>
                <w:rFonts w:ascii="Malgun Gothic" w:eastAsia="Malgun Gothic" w:hAnsi="Malgun Gothic" w:hint="eastAsia"/>
                <w:color w:val="1F497D"/>
                <w:lang w:val="en-US" w:eastAsia="ko-KR"/>
              </w:rPr>
              <w:t xml:space="preserve">Could I ask what is your exact </w:t>
            </w:r>
            <w:proofErr w:type="gramStart"/>
            <w:r>
              <w:rPr>
                <w:rFonts w:ascii="Malgun Gothic" w:eastAsia="Malgun Gothic" w:hAnsi="Malgun Gothic" w:hint="eastAsia"/>
                <w:color w:val="1F497D"/>
                <w:lang w:val="en-US" w:eastAsia="ko-KR"/>
              </w:rPr>
              <w:t>opinion ?</w:t>
            </w:r>
            <w:proofErr w:type="gramEnd"/>
          </w:p>
          <w:p w:rsidR="0060221E" w:rsidRDefault="0060221E" w:rsidP="0060221E">
            <w:pPr>
              <w:pStyle w:val="ListParagraph"/>
              <w:numPr>
                <w:ilvl w:val="0"/>
                <w:numId w:val="38"/>
              </w:numPr>
              <w:wordWrap w:val="0"/>
              <w:overflowPunct/>
              <w:autoSpaceDE/>
              <w:autoSpaceDN/>
              <w:adjustRightInd/>
              <w:contextualSpacing w:val="0"/>
              <w:textAlignment w:val="auto"/>
              <w:rPr>
                <w:rFonts w:ascii="Malgun Gothic" w:eastAsia="Malgun Gothic" w:hAnsi="Malgun Gothic"/>
                <w:color w:val="1F497D"/>
                <w:lang w:val="en-US" w:eastAsia="ko-KR"/>
              </w:rPr>
            </w:pPr>
            <w:r>
              <w:rPr>
                <w:rFonts w:ascii="Malgun Gothic" w:eastAsia="Malgun Gothic" w:hAnsi="Malgun Gothic" w:hint="eastAsia"/>
                <w:color w:val="1F497D"/>
                <w:lang w:val="en-US" w:eastAsia="ko-KR"/>
              </w:rPr>
              <w:t>The intention of CR is wrong. (already HPMN S-NSSAI definition is clear)</w:t>
            </w:r>
          </w:p>
          <w:p w:rsidR="0060221E" w:rsidRDefault="0060221E" w:rsidP="0060221E">
            <w:pPr>
              <w:pStyle w:val="ListParagraph"/>
              <w:numPr>
                <w:ilvl w:val="0"/>
                <w:numId w:val="38"/>
              </w:numPr>
              <w:wordWrap w:val="0"/>
              <w:overflowPunct/>
              <w:autoSpaceDE/>
              <w:autoSpaceDN/>
              <w:adjustRightInd/>
              <w:contextualSpacing w:val="0"/>
              <w:textAlignment w:val="auto"/>
              <w:rPr>
                <w:rFonts w:ascii="Malgun Gothic" w:eastAsia="Malgun Gothic" w:hAnsi="Malgun Gothic"/>
                <w:color w:val="1F497D"/>
                <w:lang w:val="en-US" w:eastAsia="ko-KR"/>
              </w:rPr>
            </w:pPr>
            <w:r>
              <w:rPr>
                <w:rFonts w:ascii="Malgun Gothic" w:eastAsia="Malgun Gothic" w:hAnsi="Malgun Gothic" w:hint="eastAsia"/>
                <w:color w:val="1F497D"/>
                <w:lang w:val="en-US" w:eastAsia="ko-KR"/>
              </w:rPr>
              <w:t xml:space="preserve">The intention of CR is correct but way to CR evolve is wrong </w:t>
            </w:r>
          </w:p>
          <w:p w:rsidR="0060221E" w:rsidRDefault="0060221E" w:rsidP="0060221E">
            <w:pPr>
              <w:wordWrap w:val="0"/>
              <w:rPr>
                <w:rFonts w:ascii="Malgun Gothic" w:eastAsia="Malgun Gothic" w:hAnsi="Malgun Gothic"/>
                <w:color w:val="1F497D"/>
                <w:lang w:val="en-US" w:eastAsia="ko-KR"/>
              </w:rPr>
            </w:pPr>
            <w:r>
              <w:rPr>
                <w:rFonts w:ascii="Malgun Gothic" w:eastAsia="Malgun Gothic" w:hAnsi="Malgun Gothic" w:hint="eastAsia"/>
                <w:color w:val="1F497D"/>
                <w:lang w:val="en-US" w:eastAsia="ko-KR"/>
              </w:rPr>
              <w:lastRenderedPageBreak/>
              <w:t>Fei and I think HPLMN S-NSSAI definition is not clear, so we think CR changes are needed, (even though the way to CR evolve is not correct).</w:t>
            </w:r>
          </w:p>
          <w:p w:rsidR="0060221E" w:rsidRDefault="0060221E" w:rsidP="0060221E">
            <w:pPr>
              <w:wordWrap w:val="0"/>
              <w:rPr>
                <w:rFonts w:ascii="Malgun Gothic" w:eastAsia="Malgun Gothic" w:hAnsi="Malgun Gothic"/>
                <w:color w:val="1F497D"/>
                <w:lang w:val="en-US" w:eastAsia="ko-KR"/>
              </w:rPr>
            </w:pPr>
          </w:p>
          <w:p w:rsidR="0060221E" w:rsidRDefault="0060221E" w:rsidP="0060221E">
            <w:pPr>
              <w:wordWrap w:val="0"/>
              <w:rPr>
                <w:rFonts w:ascii="Malgun Gothic" w:eastAsia="Malgun Gothic" w:hAnsi="Malgun Gothic"/>
                <w:color w:val="1F497D"/>
                <w:lang w:val="en-US" w:eastAsia="ko-KR"/>
              </w:rPr>
            </w:pPr>
            <w:r>
              <w:rPr>
                <w:rFonts w:ascii="Malgun Gothic" w:eastAsia="Malgun Gothic" w:hAnsi="Malgun Gothic"/>
                <w:color w:val="1F497D"/>
                <w:lang w:val="en-US" w:eastAsia="ko-KR"/>
              </w:rPr>
              <w:t>Lin, Monday, 10:29</w:t>
            </w:r>
          </w:p>
          <w:p w:rsidR="0060221E" w:rsidRDefault="0060221E" w:rsidP="0060221E">
            <w:pPr>
              <w:rPr>
                <w:color w:val="0000FF"/>
                <w:sz w:val="21"/>
                <w:szCs w:val="21"/>
                <w:lang w:val="en-US" w:eastAsia="zh-CN"/>
              </w:rPr>
            </w:pPr>
            <w:r>
              <w:rPr>
                <w:color w:val="0000FF"/>
                <w:sz w:val="21"/>
                <w:szCs w:val="21"/>
                <w:lang w:val="en-US" w:eastAsia="zh-CN"/>
              </w:rPr>
              <w:t>I would prefer to re-use the existing IE format but would be fine to add a table NOTE in the Table 9.11.2.8.1, e.g. as below. Note that it is not only for NSSAA but also for the case that when the UE is accessing its HPLMN, provides text for the NOTE</w:t>
            </w:r>
          </w:p>
          <w:p w:rsidR="0060221E" w:rsidRDefault="0060221E" w:rsidP="0060221E">
            <w:pPr>
              <w:rPr>
                <w:rFonts w:ascii="Calibri" w:hAnsi="Calibri"/>
                <w:color w:val="0000FF"/>
                <w:sz w:val="21"/>
                <w:szCs w:val="21"/>
                <w:lang w:val="en-US" w:eastAsia="zh-CN"/>
              </w:rPr>
            </w:pPr>
          </w:p>
          <w:p w:rsidR="0060221E" w:rsidRDefault="0060221E" w:rsidP="0060221E">
            <w:pPr>
              <w:wordWrap w:val="0"/>
              <w:rPr>
                <w:rFonts w:ascii="Malgun Gothic" w:eastAsia="Malgun Gothic" w:hAnsi="Malgun Gothic"/>
                <w:color w:val="1F497D"/>
                <w:lang w:val="en-US" w:eastAsia="ko-KR"/>
              </w:rPr>
            </w:pPr>
            <w:r>
              <w:rPr>
                <w:rFonts w:ascii="Malgun Gothic" w:eastAsia="Malgun Gothic" w:hAnsi="Malgun Gothic"/>
                <w:color w:val="1F497D"/>
                <w:lang w:val="en-US" w:eastAsia="ko-KR"/>
              </w:rPr>
              <w:t>Ricky, Monday, 13:43</w:t>
            </w:r>
          </w:p>
          <w:p w:rsidR="0060221E" w:rsidRDefault="0060221E" w:rsidP="0060221E">
            <w:pPr>
              <w:wordWrap w:val="0"/>
              <w:rPr>
                <w:rFonts w:ascii="Malgun Gothic" w:eastAsia="Malgun Gothic" w:hAnsi="Malgun Gothic"/>
                <w:color w:val="1F497D"/>
                <w:lang w:val="en-US" w:eastAsia="ko-KR"/>
              </w:rPr>
            </w:pPr>
            <w:r>
              <w:rPr>
                <w:rFonts w:ascii="Malgun Gothic" w:eastAsia="Malgun Gothic" w:hAnsi="Malgun Gothic"/>
                <w:color w:val="1F497D"/>
                <w:lang w:val="en-US" w:eastAsia="ko-KR"/>
              </w:rPr>
              <w:t xml:space="preserve">Fine in general, similar concern as Sung, a rev of 392 is needed if this should go </w:t>
            </w:r>
            <w:proofErr w:type="spellStart"/>
            <w:r>
              <w:rPr>
                <w:rFonts w:ascii="Malgun Gothic" w:eastAsia="Malgun Gothic" w:hAnsi="Malgun Gothic"/>
                <w:color w:val="1F497D"/>
                <w:lang w:val="en-US" w:eastAsia="ko-KR"/>
              </w:rPr>
              <w:t>foreard</w:t>
            </w:r>
            <w:proofErr w:type="spellEnd"/>
          </w:p>
          <w:p w:rsidR="0060221E" w:rsidRDefault="0060221E" w:rsidP="0060221E">
            <w:pPr>
              <w:wordWrap w:val="0"/>
              <w:rPr>
                <w:rFonts w:ascii="Malgun Gothic" w:eastAsia="Malgun Gothic" w:hAnsi="Malgun Gothic"/>
                <w:color w:val="1F497D"/>
                <w:lang w:val="en-US" w:eastAsia="ko-KR"/>
              </w:rPr>
            </w:pPr>
          </w:p>
          <w:p w:rsidR="0060221E" w:rsidRDefault="0060221E" w:rsidP="0060221E">
            <w:pPr>
              <w:wordWrap w:val="0"/>
              <w:rPr>
                <w:rFonts w:ascii="Malgun Gothic" w:eastAsia="Malgun Gothic" w:hAnsi="Malgun Gothic"/>
                <w:color w:val="1F497D"/>
                <w:lang w:val="en-US" w:eastAsia="ko-KR"/>
              </w:rPr>
            </w:pPr>
            <w:r>
              <w:rPr>
                <w:rFonts w:ascii="Malgun Gothic" w:eastAsia="Malgun Gothic" w:hAnsi="Malgun Gothic"/>
                <w:color w:val="1F497D"/>
                <w:lang w:val="en-US" w:eastAsia="ko-KR"/>
              </w:rPr>
              <w:t>Sung, Monday, 22:37</w:t>
            </w:r>
          </w:p>
          <w:p w:rsidR="0060221E" w:rsidRDefault="0060221E" w:rsidP="0060221E">
            <w:pPr>
              <w:wordWrap w:val="0"/>
              <w:rPr>
                <w:rFonts w:ascii="Tahoma" w:hAnsi="Tahoma" w:cs="Tahoma"/>
              </w:rPr>
            </w:pPr>
            <w:r>
              <w:rPr>
                <w:rFonts w:ascii="Tahoma" w:hAnsi="Tahoma" w:cs="Tahoma"/>
              </w:rPr>
              <w:t>Anyways, now it became clear that a revision of 0392 will clarify something in the coding part, I can live with it.</w:t>
            </w:r>
          </w:p>
          <w:p w:rsidR="0060221E" w:rsidRDefault="0060221E" w:rsidP="0060221E">
            <w:pPr>
              <w:wordWrap w:val="0"/>
              <w:rPr>
                <w:rFonts w:ascii="Tahoma" w:hAnsi="Tahoma" w:cs="Tahoma"/>
              </w:rPr>
            </w:pPr>
          </w:p>
          <w:p w:rsidR="0060221E" w:rsidRDefault="0060221E" w:rsidP="0060221E">
            <w:pPr>
              <w:wordWrap w:val="0"/>
              <w:rPr>
                <w:rFonts w:ascii="Tahoma" w:hAnsi="Tahoma" w:cs="Tahoma"/>
              </w:rPr>
            </w:pPr>
            <w:proofErr w:type="spellStart"/>
            <w:r>
              <w:rPr>
                <w:rFonts w:ascii="Tahoma" w:hAnsi="Tahoma" w:cs="Tahoma"/>
              </w:rPr>
              <w:t>Sunhee</w:t>
            </w:r>
            <w:proofErr w:type="spellEnd"/>
            <w:r>
              <w:rPr>
                <w:rFonts w:ascii="Tahoma" w:hAnsi="Tahoma" w:cs="Tahoma"/>
              </w:rPr>
              <w:t>, Tuesday, 09:09</w:t>
            </w:r>
          </w:p>
          <w:p w:rsidR="0060221E" w:rsidRDefault="0060221E" w:rsidP="0060221E">
            <w:pPr>
              <w:wordWrap w:val="0"/>
              <w:rPr>
                <w:rFonts w:ascii="Tahoma" w:hAnsi="Tahoma" w:cs="Tahoma"/>
              </w:rPr>
            </w:pPr>
            <w:r>
              <w:rPr>
                <w:rFonts w:ascii="Tahoma" w:hAnsi="Tahoma" w:cs="Tahoma"/>
              </w:rPr>
              <w:t xml:space="preserve">Confirms there is </w:t>
            </w:r>
            <w:proofErr w:type="spellStart"/>
            <w:r>
              <w:rPr>
                <w:rFonts w:ascii="Tahoma" w:hAnsi="Tahoma" w:cs="Tahoma"/>
              </w:rPr>
              <w:t>noverlap</w:t>
            </w:r>
            <w:proofErr w:type="spellEnd"/>
            <w:r>
              <w:rPr>
                <w:rFonts w:ascii="Tahoma" w:hAnsi="Tahoma" w:cs="Tahoma"/>
              </w:rPr>
              <w:t xml:space="preserve"> anymore to Sung</w:t>
            </w:r>
          </w:p>
          <w:p w:rsidR="0060221E" w:rsidRDefault="0060221E" w:rsidP="0060221E">
            <w:pPr>
              <w:wordWrap w:val="0"/>
              <w:rPr>
                <w:rFonts w:ascii="Malgun Gothic" w:eastAsia="Malgun Gothic" w:hAnsi="Malgun Gothic"/>
                <w:color w:val="1F497D"/>
                <w:lang w:eastAsia="ko-KR"/>
              </w:rPr>
            </w:pPr>
          </w:p>
          <w:p w:rsidR="0060221E" w:rsidRDefault="0060221E" w:rsidP="0060221E">
            <w:pPr>
              <w:wordWrap w:val="0"/>
              <w:rPr>
                <w:rFonts w:ascii="Malgun Gothic" w:eastAsia="Malgun Gothic" w:hAnsi="Malgun Gothic"/>
                <w:color w:val="1F497D"/>
                <w:lang w:eastAsia="ko-KR"/>
              </w:rPr>
            </w:pPr>
            <w:proofErr w:type="spellStart"/>
            <w:r>
              <w:rPr>
                <w:rFonts w:ascii="Malgun Gothic" w:eastAsia="Malgun Gothic" w:hAnsi="Malgun Gothic"/>
                <w:color w:val="1F497D"/>
                <w:lang w:eastAsia="ko-KR"/>
              </w:rPr>
              <w:t>SUnhee</w:t>
            </w:r>
            <w:proofErr w:type="spellEnd"/>
            <w:r>
              <w:rPr>
                <w:rFonts w:ascii="Malgun Gothic" w:eastAsia="Malgun Gothic" w:hAnsi="Malgun Gothic"/>
                <w:color w:val="1F497D"/>
                <w:lang w:eastAsia="ko-KR"/>
              </w:rPr>
              <w:t>, Tuesday, 09:40</w:t>
            </w:r>
          </w:p>
          <w:p w:rsidR="0060221E" w:rsidRDefault="0060221E" w:rsidP="0060221E">
            <w:pPr>
              <w:wordWrap w:val="0"/>
              <w:rPr>
                <w:rFonts w:ascii="Malgun Gothic" w:eastAsia="Malgun Gothic" w:hAnsi="Malgun Gothic"/>
                <w:color w:val="1F497D"/>
                <w:lang w:eastAsia="ko-KR"/>
              </w:rPr>
            </w:pPr>
            <w:r>
              <w:rPr>
                <w:rFonts w:ascii="Malgun Gothic" w:eastAsia="Malgun Gothic" w:hAnsi="Malgun Gothic"/>
                <w:color w:val="1F497D"/>
                <w:lang w:eastAsia="ko-KR"/>
              </w:rPr>
              <w:t>Informs that the is a rev2</w:t>
            </w:r>
          </w:p>
          <w:p w:rsidR="0060221E" w:rsidRDefault="0060221E" w:rsidP="0060221E">
            <w:pPr>
              <w:wordWrap w:val="0"/>
              <w:rPr>
                <w:rFonts w:ascii="Malgun Gothic" w:eastAsia="Malgun Gothic" w:hAnsi="Malgun Gothic"/>
                <w:color w:val="1F497D"/>
                <w:lang w:eastAsia="ko-KR"/>
              </w:rPr>
            </w:pPr>
          </w:p>
          <w:p w:rsidR="0060221E" w:rsidRDefault="0060221E" w:rsidP="0060221E">
            <w:pPr>
              <w:wordWrap w:val="0"/>
              <w:rPr>
                <w:rFonts w:ascii="Malgun Gothic" w:eastAsia="Malgun Gothic" w:hAnsi="Malgun Gothic"/>
                <w:color w:val="1F497D"/>
                <w:lang w:eastAsia="ko-KR"/>
              </w:rPr>
            </w:pPr>
            <w:r>
              <w:rPr>
                <w:rFonts w:ascii="Malgun Gothic" w:eastAsia="Malgun Gothic" w:hAnsi="Malgun Gothic"/>
                <w:color w:val="1F497D"/>
                <w:lang w:eastAsia="ko-KR"/>
              </w:rPr>
              <w:t>Kaj, Tuesday, 16:01</w:t>
            </w:r>
          </w:p>
          <w:p w:rsidR="0060221E" w:rsidRDefault="0060221E" w:rsidP="0060221E">
            <w:pPr>
              <w:wordWrap w:val="0"/>
              <w:rPr>
                <w:rFonts w:ascii="Malgun Gothic" w:eastAsia="Malgun Gothic" w:hAnsi="Malgun Gothic"/>
                <w:color w:val="1F497D"/>
                <w:lang w:eastAsia="ko-KR"/>
              </w:rPr>
            </w:pPr>
            <w:r>
              <w:rPr>
                <w:rFonts w:ascii="Malgun Gothic" w:eastAsia="Malgun Gothic" w:hAnsi="Malgun Gothic"/>
                <w:color w:val="1F497D"/>
                <w:lang w:eastAsia="ko-KR"/>
              </w:rPr>
              <w:t xml:space="preserve">Question for </w:t>
            </w:r>
            <w:proofErr w:type="spellStart"/>
            <w:r>
              <w:rPr>
                <w:rFonts w:ascii="Malgun Gothic" w:eastAsia="Malgun Gothic" w:hAnsi="Malgun Gothic"/>
                <w:color w:val="1F497D"/>
                <w:lang w:eastAsia="ko-KR"/>
              </w:rPr>
              <w:t>clarificaitokn</w:t>
            </w:r>
            <w:proofErr w:type="spellEnd"/>
          </w:p>
          <w:p w:rsidR="0060221E" w:rsidRPr="007B1976" w:rsidRDefault="0060221E" w:rsidP="0060221E">
            <w:pPr>
              <w:wordWrap w:val="0"/>
              <w:rPr>
                <w:rFonts w:ascii="Malgun Gothic" w:eastAsia="Malgun Gothic" w:hAnsi="Malgun Gothic"/>
                <w:color w:val="1F497D"/>
                <w:lang w:eastAsia="ko-KR"/>
              </w:rPr>
            </w:pPr>
          </w:p>
          <w:p w:rsidR="0060221E" w:rsidRPr="00D95972" w:rsidRDefault="0060221E" w:rsidP="0060221E">
            <w:pPr>
              <w:rPr>
                <w:rFonts w:cs="Arial"/>
              </w:rPr>
            </w:pPr>
          </w:p>
        </w:tc>
      </w:tr>
      <w:tr w:rsidR="0060221E" w:rsidRPr="00D95972" w:rsidTr="00174104">
        <w:tc>
          <w:tcPr>
            <w:tcW w:w="976" w:type="dxa"/>
            <w:tcBorders>
              <w:top w:val="nil"/>
              <w:left w:val="thinThickThinSmallGap" w:sz="24" w:space="0" w:color="auto"/>
              <w:bottom w:val="nil"/>
            </w:tcBorders>
            <w:shd w:val="clear" w:color="auto" w:fill="auto"/>
          </w:tcPr>
          <w:p w:rsidR="0060221E" w:rsidRPr="00D95972" w:rsidRDefault="00AC0933" w:rsidP="0060221E">
            <w:pPr>
              <w:rPr>
                <w:rFonts w:cs="Arial"/>
              </w:rPr>
            </w:pPr>
            <w:r>
              <w:rPr>
                <w:rFonts w:cs="Arial"/>
              </w:rPr>
              <w:lastRenderedPageBreak/>
              <w:t>5</w:t>
            </w: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60221E" w:rsidP="0060221E">
            <w:pPr>
              <w:rPr>
                <w:rFonts w:cs="Arial"/>
              </w:rPr>
            </w:pPr>
            <w:r w:rsidRPr="00B048B3">
              <w:t>C1-200898</w:t>
            </w:r>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ENs resolution for revoked or failed NSSAA</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 xml:space="preserve">CR 1941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E0803" w:rsidRDefault="007E0803" w:rsidP="007E0803">
            <w:pPr>
              <w:rPr>
                <w:rFonts w:cs="Arial"/>
                <w:color w:val="000000"/>
                <w:highlight w:val="green"/>
                <w:lang w:val="en-US"/>
              </w:rPr>
            </w:pPr>
            <w:r>
              <w:rPr>
                <w:rFonts w:cs="Arial"/>
                <w:color w:val="000000"/>
                <w:highlight w:val="green"/>
                <w:lang w:val="en-US"/>
              </w:rPr>
              <w:lastRenderedPageBreak/>
              <w:t>Current Status Agreed</w:t>
            </w:r>
          </w:p>
          <w:p w:rsidR="007E0803" w:rsidRDefault="007E0803" w:rsidP="0060221E">
            <w:pPr>
              <w:pStyle w:val="NormalWeb"/>
              <w:rPr>
                <w:lang w:eastAsia="en-US"/>
              </w:rPr>
            </w:pPr>
          </w:p>
          <w:p w:rsidR="0060221E" w:rsidRDefault="0060221E" w:rsidP="0060221E">
            <w:pPr>
              <w:pStyle w:val="NormalWeb"/>
              <w:rPr>
                <w:ins w:id="105" w:author="PL-pre-sophia" w:date="2020-02-26T11:12:00Z"/>
                <w:lang w:eastAsia="en-US"/>
              </w:rPr>
            </w:pPr>
            <w:ins w:id="106" w:author="PL-pre-sophia" w:date="2020-02-26T11:12:00Z">
              <w:r>
                <w:rPr>
                  <w:lang w:eastAsia="en-US"/>
                </w:rPr>
                <w:t>Revision of C1-200511</w:t>
              </w:r>
            </w:ins>
          </w:p>
          <w:p w:rsidR="0060221E" w:rsidRDefault="0060221E" w:rsidP="0060221E">
            <w:pPr>
              <w:pStyle w:val="NormalWeb"/>
              <w:rPr>
                <w:ins w:id="107" w:author="PL-pre-sophia" w:date="2020-02-26T11:12:00Z"/>
                <w:lang w:eastAsia="en-US"/>
              </w:rPr>
            </w:pPr>
            <w:ins w:id="108" w:author="PL-pre-sophia" w:date="2020-02-26T11:12:00Z">
              <w:r>
                <w:rPr>
                  <w:lang w:eastAsia="en-US"/>
                </w:rPr>
                <w:t>_________________________________________</w:t>
              </w:r>
            </w:ins>
          </w:p>
          <w:p w:rsidR="0060221E" w:rsidRPr="00B048B3" w:rsidRDefault="0060221E" w:rsidP="0060221E">
            <w:pPr>
              <w:pStyle w:val="NormalWeb"/>
              <w:rPr>
                <w:rFonts w:ascii="Calibri" w:hAnsi="Calibri"/>
                <w:lang w:eastAsia="en-US"/>
              </w:rPr>
            </w:pPr>
            <w:r>
              <w:rPr>
                <w:lang w:eastAsia="en-US"/>
              </w:rPr>
              <w:t>See also C1-200683, C1-200694</w:t>
            </w:r>
          </w:p>
          <w:p w:rsidR="0060221E" w:rsidRPr="00D95972" w:rsidRDefault="0060221E" w:rsidP="0060221E">
            <w:pPr>
              <w:rPr>
                <w:rFonts w:cs="Arial"/>
              </w:rPr>
            </w:pPr>
          </w:p>
        </w:tc>
      </w:tr>
      <w:tr w:rsidR="0060221E" w:rsidRPr="00D95972" w:rsidTr="00174104">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CD58A5" w:rsidP="0060221E">
            <w:pPr>
              <w:rPr>
                <w:rFonts w:cs="Arial"/>
              </w:rPr>
            </w:pPr>
            <w:hyperlink r:id="rId174" w:history="1">
              <w:r w:rsidR="0060221E">
                <w:rPr>
                  <w:rStyle w:val="Hyperlink"/>
                </w:rPr>
                <w:t>C1-200868</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 xml:space="preserve">Update to registration procedure due to </w:t>
            </w:r>
            <w:proofErr w:type="spellStart"/>
            <w:r>
              <w:rPr>
                <w:rFonts w:cs="Arial"/>
              </w:rPr>
              <w:t>eNS</w:t>
            </w:r>
            <w:proofErr w:type="spellEnd"/>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 xml:space="preserve">vivo / </w:t>
            </w:r>
            <w:proofErr w:type="spellStart"/>
            <w:r>
              <w:rPr>
                <w:rFonts w:cs="Arial"/>
              </w:rPr>
              <w:t>Yanchao</w:t>
            </w:r>
            <w:proofErr w:type="spellEnd"/>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CR 1899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E0803" w:rsidRDefault="007E0803" w:rsidP="007E0803">
            <w:pPr>
              <w:rPr>
                <w:rFonts w:cs="Arial"/>
                <w:color w:val="000000"/>
                <w:highlight w:val="green"/>
                <w:lang w:val="en-US"/>
              </w:rPr>
            </w:pPr>
            <w:r>
              <w:rPr>
                <w:rFonts w:cs="Arial"/>
                <w:color w:val="000000"/>
                <w:highlight w:val="green"/>
                <w:lang w:val="en-US"/>
              </w:rPr>
              <w:t>Current Status Agreed</w:t>
            </w:r>
          </w:p>
          <w:p w:rsidR="007E0803" w:rsidRDefault="007E0803" w:rsidP="0060221E">
            <w:pPr>
              <w:rPr>
                <w:rFonts w:cs="Arial"/>
                <w:lang w:val="en-US"/>
              </w:rPr>
            </w:pPr>
          </w:p>
          <w:p w:rsidR="007E0803" w:rsidRPr="007E0803" w:rsidRDefault="007E0803" w:rsidP="0060221E">
            <w:pPr>
              <w:rPr>
                <w:rFonts w:cs="Arial"/>
                <w:lang w:val="en-US"/>
              </w:rPr>
            </w:pPr>
          </w:p>
          <w:p w:rsidR="0060221E" w:rsidRDefault="0060221E" w:rsidP="0060221E">
            <w:pPr>
              <w:rPr>
                <w:rFonts w:cs="Arial"/>
              </w:rPr>
            </w:pPr>
            <w:ins w:id="109" w:author="PL-pre-sophia" w:date="2020-02-26T12:38:00Z">
              <w:r>
                <w:rPr>
                  <w:rFonts w:cs="Arial"/>
                </w:rPr>
                <w:t>Revision of C1-200399</w:t>
              </w:r>
            </w:ins>
          </w:p>
          <w:p w:rsidR="0060221E" w:rsidRDefault="0060221E" w:rsidP="0060221E">
            <w:pPr>
              <w:pStyle w:val="NormalWeb"/>
              <w:rPr>
                <w:ins w:id="110" w:author="PL-pre-sophia" w:date="2020-02-26T11:12:00Z"/>
                <w:lang w:eastAsia="en-US"/>
              </w:rPr>
            </w:pPr>
            <w:ins w:id="111" w:author="PL-pre-sophia" w:date="2020-02-26T11:12:00Z">
              <w:r>
                <w:rPr>
                  <w:lang w:eastAsia="en-US"/>
                </w:rPr>
                <w:t>_________________________________________</w:t>
              </w:r>
            </w:ins>
          </w:p>
          <w:p w:rsidR="0060221E" w:rsidRDefault="0060221E" w:rsidP="0060221E">
            <w:pPr>
              <w:rPr>
                <w:ins w:id="112" w:author="PL-pre-sophia" w:date="2020-02-26T12:38:00Z"/>
                <w:rFonts w:cs="Arial"/>
              </w:rPr>
            </w:pPr>
          </w:p>
          <w:p w:rsidR="0060221E" w:rsidRDefault="0060221E" w:rsidP="0060221E">
            <w:pPr>
              <w:rPr>
                <w:rFonts w:cs="Arial"/>
              </w:rPr>
            </w:pPr>
            <w:r>
              <w:rPr>
                <w:rFonts w:cs="Arial"/>
              </w:rPr>
              <w:t>Kaj, Thursday, 11:08</w:t>
            </w:r>
          </w:p>
          <w:p w:rsidR="0060221E" w:rsidRDefault="0060221E" w:rsidP="0060221E">
            <w:pPr>
              <w:rPr>
                <w:rFonts w:ascii="Calibri" w:hAnsi="Calibri"/>
                <w:lang w:val="en-US"/>
              </w:rPr>
            </w:pPr>
            <w:r>
              <w:rPr>
                <w:lang w:val="en-US"/>
              </w:rPr>
              <w:t>problems to identify a scenario that motivates the proposal.</w:t>
            </w:r>
          </w:p>
          <w:p w:rsidR="0060221E" w:rsidRDefault="0060221E" w:rsidP="0060221E">
            <w:pPr>
              <w:rPr>
                <w:lang w:val="en-US"/>
              </w:rPr>
            </w:pPr>
            <w:r>
              <w:rPr>
                <w:lang w:val="en-US"/>
              </w:rPr>
              <w:t>…</w:t>
            </w:r>
            <w:proofErr w:type="gramStart"/>
            <w:r>
              <w:rPr>
                <w:lang w:val="en-US"/>
              </w:rPr>
              <w:t>….Given</w:t>
            </w:r>
            <w:proofErr w:type="gramEnd"/>
            <w:r>
              <w:rPr>
                <w:lang w:val="en-US"/>
              </w:rPr>
              <w:t xml:space="preserve"> this, an AMF that receives a S-NSSAI in requested NSSAI that has the status “not-authorized” have to initiate a re-NSSAA procedure following the registration accept message (with the S-NSSAI in the pending NSSAI).</w:t>
            </w:r>
          </w:p>
          <w:p w:rsidR="0060221E" w:rsidRDefault="0060221E" w:rsidP="0060221E">
            <w:pPr>
              <w:rPr>
                <w:lang w:val="en-US"/>
              </w:rPr>
            </w:pPr>
          </w:p>
          <w:p w:rsidR="0060221E" w:rsidRDefault="0060221E" w:rsidP="0060221E">
            <w:pPr>
              <w:rPr>
                <w:lang w:val="en-US"/>
              </w:rPr>
            </w:pPr>
            <w:proofErr w:type="spellStart"/>
            <w:r>
              <w:rPr>
                <w:lang w:val="en-US"/>
              </w:rPr>
              <w:t>Yanchao</w:t>
            </w:r>
            <w:proofErr w:type="spellEnd"/>
            <w:r>
              <w:rPr>
                <w:lang w:val="en-US"/>
              </w:rPr>
              <w:t>, Thursday, 12:31</w:t>
            </w:r>
          </w:p>
          <w:p w:rsidR="0060221E" w:rsidRDefault="0060221E" w:rsidP="0060221E">
            <w:pPr>
              <w:rPr>
                <w:lang w:val="en-US"/>
              </w:rPr>
            </w:pPr>
            <w:r>
              <w:rPr>
                <w:lang w:val="en-US"/>
              </w:rPr>
              <w:t>Explains to Kaj, why the CR is correct</w:t>
            </w:r>
          </w:p>
          <w:p w:rsidR="0060221E" w:rsidRDefault="0060221E" w:rsidP="0060221E">
            <w:pPr>
              <w:rPr>
                <w:lang w:val="en-US"/>
              </w:rPr>
            </w:pPr>
          </w:p>
          <w:p w:rsidR="0060221E" w:rsidRDefault="0060221E" w:rsidP="0060221E">
            <w:pPr>
              <w:rPr>
                <w:lang w:val="en-US"/>
              </w:rPr>
            </w:pPr>
            <w:r>
              <w:rPr>
                <w:lang w:val="en-US"/>
              </w:rPr>
              <w:t>Kaj, Thursday, 21:29</w:t>
            </w:r>
          </w:p>
          <w:p w:rsidR="0060221E" w:rsidRDefault="0060221E" w:rsidP="0060221E">
            <w:pPr>
              <w:rPr>
                <w:lang w:val="en-US"/>
              </w:rPr>
            </w:pPr>
            <w:r>
              <w:rPr>
                <w:lang w:val="en-US"/>
              </w:rPr>
              <w:t xml:space="preserve">Agrees with some of </w:t>
            </w:r>
            <w:proofErr w:type="spellStart"/>
            <w:r>
              <w:rPr>
                <w:lang w:val="en-US"/>
              </w:rPr>
              <w:t>Yanchao’s</w:t>
            </w:r>
            <w:proofErr w:type="spellEnd"/>
            <w:r>
              <w:rPr>
                <w:lang w:val="en-US"/>
              </w:rPr>
              <w:t xml:space="preserve"> explanation, more questions</w:t>
            </w:r>
          </w:p>
          <w:p w:rsidR="0060221E" w:rsidRDefault="0060221E" w:rsidP="0060221E">
            <w:pPr>
              <w:rPr>
                <w:rFonts w:ascii="Calibri" w:hAnsi="Calibri"/>
                <w:lang w:val="en-US"/>
              </w:rPr>
            </w:pPr>
            <w:r>
              <w:rPr>
                <w:lang w:val="en-US"/>
              </w:rPr>
              <w:t>I’m not yet fully convinced but we are closer.</w:t>
            </w:r>
          </w:p>
          <w:p w:rsidR="0060221E" w:rsidRDefault="0060221E" w:rsidP="0060221E">
            <w:pPr>
              <w:rPr>
                <w:lang w:val="en-US"/>
              </w:rPr>
            </w:pPr>
          </w:p>
          <w:p w:rsidR="0060221E" w:rsidRDefault="0060221E" w:rsidP="0060221E">
            <w:pPr>
              <w:rPr>
                <w:lang w:val="en-US"/>
              </w:rPr>
            </w:pPr>
            <w:proofErr w:type="spellStart"/>
            <w:r>
              <w:rPr>
                <w:lang w:val="en-US"/>
              </w:rPr>
              <w:t>Yanchao</w:t>
            </w:r>
            <w:proofErr w:type="spellEnd"/>
            <w:r>
              <w:rPr>
                <w:lang w:val="en-US"/>
              </w:rPr>
              <w:t>, Friday, 05:13</w:t>
            </w:r>
          </w:p>
          <w:p w:rsidR="0060221E" w:rsidRDefault="0060221E" w:rsidP="0060221E">
            <w:pPr>
              <w:rPr>
                <w:lang w:val="en-US"/>
              </w:rPr>
            </w:pPr>
            <w:r>
              <w:rPr>
                <w:lang w:val="en-US"/>
              </w:rPr>
              <w:t>Explains rational, Kaj, are you OK?</w:t>
            </w:r>
          </w:p>
          <w:p w:rsidR="0060221E" w:rsidRDefault="0060221E" w:rsidP="0060221E">
            <w:pPr>
              <w:rPr>
                <w:lang w:val="en-US"/>
              </w:rPr>
            </w:pPr>
          </w:p>
          <w:p w:rsidR="0060221E" w:rsidRDefault="0060221E" w:rsidP="0060221E">
            <w:pPr>
              <w:rPr>
                <w:lang w:val="en-US"/>
              </w:rPr>
            </w:pPr>
            <w:proofErr w:type="spellStart"/>
            <w:r>
              <w:rPr>
                <w:lang w:val="en-US"/>
              </w:rPr>
              <w:t>Sunge</w:t>
            </w:r>
            <w:proofErr w:type="spellEnd"/>
            <w:r>
              <w:rPr>
                <w:lang w:val="en-US"/>
              </w:rPr>
              <w:t>, Monday, 18:13</w:t>
            </w:r>
          </w:p>
          <w:p w:rsidR="0060221E" w:rsidRDefault="0060221E" w:rsidP="0060221E">
            <w:pPr>
              <w:rPr>
                <w:rFonts w:ascii="Tahoma" w:hAnsi="Tahoma" w:cs="Tahoma"/>
                <w:b/>
                <w:bCs/>
                <w:lang w:val="en-US" w:eastAsia="ko-KR"/>
              </w:rPr>
            </w:pPr>
            <w:r w:rsidRPr="00C4526A">
              <w:rPr>
                <w:rFonts w:ascii="Tahoma" w:hAnsi="Tahoma" w:cs="Tahoma"/>
                <w:b/>
                <w:bCs/>
                <w:lang w:val="en-US" w:eastAsia="ko-KR"/>
              </w:rPr>
              <w:lastRenderedPageBreak/>
              <w:t>I do not think that</w:t>
            </w:r>
            <w:r>
              <w:rPr>
                <w:rFonts w:ascii="Tahoma" w:hAnsi="Tahoma" w:cs="Tahoma"/>
                <w:lang w:val="en-US" w:eastAsia="ko-KR"/>
              </w:rPr>
              <w:t xml:space="preserve"> </w:t>
            </w:r>
            <w:r w:rsidRPr="00C4526A">
              <w:rPr>
                <w:rFonts w:ascii="Tahoma" w:hAnsi="Tahoma" w:cs="Tahoma"/>
                <w:b/>
                <w:bCs/>
                <w:lang w:val="en-US" w:eastAsia="ko-KR"/>
              </w:rPr>
              <w:t>the stage 2 requirement</w:t>
            </w:r>
            <w:r>
              <w:rPr>
                <w:rFonts w:ascii="Tahoma" w:hAnsi="Tahoma" w:cs="Tahoma"/>
                <w:lang w:val="en-US" w:eastAsia="ko-KR"/>
              </w:rPr>
              <w:t xml:space="preserve"> on the UE context in AMF including the result of the NSSAA </w:t>
            </w:r>
            <w:r w:rsidRPr="00C4526A">
              <w:rPr>
                <w:rFonts w:ascii="Tahoma" w:hAnsi="Tahoma" w:cs="Tahoma"/>
                <w:b/>
                <w:bCs/>
                <w:lang w:val="en-US" w:eastAsia="ko-KR"/>
              </w:rPr>
              <w:t>justifies changes in this CR</w:t>
            </w:r>
          </w:p>
          <w:p w:rsidR="0060221E" w:rsidRDefault="0060221E" w:rsidP="0060221E">
            <w:pPr>
              <w:rPr>
                <w:rFonts w:ascii="Tahoma" w:hAnsi="Tahoma" w:cs="Tahoma"/>
                <w:b/>
                <w:bCs/>
                <w:lang w:val="en-US" w:eastAsia="ko-KR"/>
              </w:rPr>
            </w:pPr>
          </w:p>
          <w:p w:rsidR="0060221E" w:rsidRDefault="0060221E" w:rsidP="0060221E">
            <w:pPr>
              <w:rPr>
                <w:rFonts w:ascii="Tahoma" w:hAnsi="Tahoma" w:cs="Tahoma"/>
                <w:b/>
                <w:bCs/>
                <w:lang w:val="en-US" w:eastAsia="ko-KR"/>
              </w:rPr>
            </w:pPr>
            <w:proofErr w:type="spellStart"/>
            <w:r>
              <w:rPr>
                <w:rFonts w:ascii="Tahoma" w:hAnsi="Tahoma" w:cs="Tahoma"/>
                <w:b/>
                <w:bCs/>
                <w:lang w:val="en-US" w:eastAsia="ko-KR"/>
              </w:rPr>
              <w:t>Yanchao</w:t>
            </w:r>
            <w:proofErr w:type="spellEnd"/>
            <w:r>
              <w:rPr>
                <w:rFonts w:ascii="Tahoma" w:hAnsi="Tahoma" w:cs="Tahoma"/>
                <w:b/>
                <w:bCs/>
                <w:lang w:val="en-US" w:eastAsia="ko-KR"/>
              </w:rPr>
              <w:t>, Tuesday, 09:39</w:t>
            </w:r>
          </w:p>
          <w:p w:rsidR="0060221E" w:rsidRDefault="0060221E" w:rsidP="0060221E">
            <w:pPr>
              <w:rPr>
                <w:rFonts w:ascii="Tahoma" w:hAnsi="Tahoma" w:cs="Tahoma"/>
                <w:b/>
                <w:bCs/>
                <w:lang w:val="en-US" w:eastAsia="ko-KR"/>
              </w:rPr>
            </w:pPr>
            <w:r>
              <w:rPr>
                <w:rFonts w:ascii="Tahoma" w:hAnsi="Tahoma" w:cs="Tahoma"/>
                <w:b/>
                <w:bCs/>
                <w:lang w:val="en-US" w:eastAsia="ko-KR"/>
              </w:rPr>
              <w:t xml:space="preserve">Explaining to </w:t>
            </w:r>
            <w:proofErr w:type="spellStart"/>
            <w:r>
              <w:rPr>
                <w:rFonts w:ascii="Tahoma" w:hAnsi="Tahoma" w:cs="Tahoma"/>
                <w:b/>
                <w:bCs/>
                <w:lang w:val="en-US" w:eastAsia="ko-KR"/>
              </w:rPr>
              <w:t>Sunge</w:t>
            </w:r>
            <w:proofErr w:type="spellEnd"/>
            <w:r>
              <w:rPr>
                <w:rFonts w:ascii="Tahoma" w:hAnsi="Tahoma" w:cs="Tahoma"/>
                <w:b/>
                <w:bCs/>
                <w:lang w:val="en-US" w:eastAsia="ko-KR"/>
              </w:rPr>
              <w:t xml:space="preserve"> why the CR is justified</w:t>
            </w:r>
          </w:p>
          <w:p w:rsidR="0060221E" w:rsidRDefault="0060221E" w:rsidP="0060221E">
            <w:pPr>
              <w:rPr>
                <w:lang w:val="en-US"/>
              </w:rPr>
            </w:pPr>
          </w:p>
          <w:p w:rsidR="0060221E" w:rsidRDefault="0060221E" w:rsidP="0060221E">
            <w:pPr>
              <w:rPr>
                <w:lang w:val="en-US"/>
              </w:rPr>
            </w:pPr>
            <w:r>
              <w:rPr>
                <w:lang w:val="en-US"/>
              </w:rPr>
              <w:t>Fei, Tuesday, 10:23</w:t>
            </w:r>
          </w:p>
          <w:p w:rsidR="0060221E" w:rsidRDefault="0060221E" w:rsidP="0060221E">
            <w:pPr>
              <w:rPr>
                <w:lang w:val="en-US"/>
              </w:rPr>
            </w:pPr>
            <w:proofErr w:type="spellStart"/>
            <w:r>
              <w:rPr>
                <w:lang w:val="en-US"/>
              </w:rPr>
              <w:t>Motiviation</w:t>
            </w:r>
            <w:proofErr w:type="spellEnd"/>
            <w:r>
              <w:rPr>
                <w:lang w:val="en-US"/>
              </w:rPr>
              <w:t xml:space="preserve"> is fine, but wants to see rewording</w:t>
            </w:r>
          </w:p>
          <w:p w:rsidR="0060221E" w:rsidRDefault="0060221E" w:rsidP="0060221E">
            <w:pPr>
              <w:rPr>
                <w:lang w:val="en-US"/>
              </w:rPr>
            </w:pPr>
          </w:p>
          <w:p w:rsidR="0060221E" w:rsidRDefault="0060221E" w:rsidP="0060221E">
            <w:pPr>
              <w:rPr>
                <w:lang w:val="en-US"/>
              </w:rPr>
            </w:pPr>
            <w:r>
              <w:rPr>
                <w:lang w:val="en-US"/>
              </w:rPr>
              <w:t>Tsuyoshi, Tuesday, 13:30</w:t>
            </w:r>
          </w:p>
          <w:p w:rsidR="0060221E" w:rsidRDefault="0060221E" w:rsidP="0060221E">
            <w:pPr>
              <w:rPr>
                <w:lang w:val="en-US"/>
              </w:rPr>
            </w:pPr>
            <w:r>
              <w:rPr>
                <w:lang w:val="en-US"/>
              </w:rPr>
              <w:t>Does not want to take Fei’s proposal on board</w:t>
            </w:r>
          </w:p>
          <w:p w:rsidR="0060221E" w:rsidRDefault="0060221E" w:rsidP="0060221E">
            <w:pPr>
              <w:rPr>
                <w:lang w:val="en-US"/>
              </w:rPr>
            </w:pPr>
          </w:p>
          <w:p w:rsidR="0060221E" w:rsidRDefault="0060221E" w:rsidP="0060221E">
            <w:pPr>
              <w:rPr>
                <w:lang w:val="en-US"/>
              </w:rPr>
            </w:pPr>
            <w:r>
              <w:rPr>
                <w:lang w:val="en-US"/>
              </w:rPr>
              <w:t>Kaj, Tuesday, 15:40</w:t>
            </w:r>
          </w:p>
          <w:p w:rsidR="0060221E" w:rsidRDefault="0060221E" w:rsidP="0060221E">
            <w:pPr>
              <w:rPr>
                <w:lang w:val="en-US"/>
              </w:rPr>
            </w:pPr>
            <w:r>
              <w:rPr>
                <w:lang w:val="en-US"/>
              </w:rPr>
              <w:t>Intension goes in right direction, but there need to be more changes</w:t>
            </w:r>
          </w:p>
          <w:p w:rsidR="0060221E" w:rsidRDefault="0060221E" w:rsidP="0060221E">
            <w:pPr>
              <w:rPr>
                <w:lang w:val="en-US"/>
              </w:rPr>
            </w:pPr>
          </w:p>
          <w:p w:rsidR="0060221E" w:rsidRDefault="0060221E" w:rsidP="0060221E">
            <w:pPr>
              <w:rPr>
                <w:lang w:val="en-US"/>
              </w:rPr>
            </w:pPr>
            <w:proofErr w:type="spellStart"/>
            <w:r>
              <w:rPr>
                <w:lang w:val="en-US"/>
              </w:rPr>
              <w:t>Yanchao</w:t>
            </w:r>
            <w:proofErr w:type="spellEnd"/>
            <w:r>
              <w:rPr>
                <w:lang w:val="en-US"/>
              </w:rPr>
              <w:t xml:space="preserve">, </w:t>
            </w:r>
            <w:proofErr w:type="spellStart"/>
            <w:r>
              <w:rPr>
                <w:lang w:val="en-US"/>
              </w:rPr>
              <w:t>Tuesay</w:t>
            </w:r>
            <w:proofErr w:type="spellEnd"/>
            <w:r>
              <w:rPr>
                <w:lang w:val="en-US"/>
              </w:rPr>
              <w:t>, 15:58</w:t>
            </w:r>
          </w:p>
          <w:p w:rsidR="0060221E" w:rsidRDefault="0060221E" w:rsidP="0060221E">
            <w:pPr>
              <w:rPr>
                <w:lang w:val="en-US"/>
              </w:rPr>
            </w:pPr>
            <w:r>
              <w:rPr>
                <w:lang w:val="en-US"/>
              </w:rPr>
              <w:t xml:space="preserve">Offers “optionally” to </w:t>
            </w:r>
            <w:proofErr w:type="spellStart"/>
            <w:r>
              <w:rPr>
                <w:lang w:val="en-US"/>
              </w:rPr>
              <w:t>kaj</w:t>
            </w:r>
            <w:proofErr w:type="spellEnd"/>
          </w:p>
          <w:p w:rsidR="0060221E" w:rsidRDefault="0060221E" w:rsidP="0060221E">
            <w:pPr>
              <w:rPr>
                <w:lang w:val="en-US"/>
              </w:rPr>
            </w:pPr>
          </w:p>
          <w:p w:rsidR="0060221E" w:rsidRDefault="0060221E" w:rsidP="0060221E">
            <w:pPr>
              <w:rPr>
                <w:lang w:val="en-US"/>
              </w:rPr>
            </w:pPr>
            <w:r>
              <w:rPr>
                <w:lang w:val="en-US"/>
              </w:rPr>
              <w:t>Kaj, Tuesday; 17:12</w:t>
            </w:r>
          </w:p>
          <w:p w:rsidR="0060221E" w:rsidRDefault="0060221E" w:rsidP="0060221E">
            <w:pPr>
              <w:rPr>
                <w:lang w:val="en-US"/>
              </w:rPr>
            </w:pPr>
            <w:r>
              <w:rPr>
                <w:lang w:val="en-US"/>
              </w:rPr>
              <w:t>Optionally works, CR is fine</w:t>
            </w:r>
          </w:p>
          <w:p w:rsidR="0060221E" w:rsidRDefault="0060221E" w:rsidP="0060221E">
            <w:pPr>
              <w:rPr>
                <w:lang w:val="en-US"/>
              </w:rPr>
            </w:pPr>
          </w:p>
          <w:p w:rsidR="0060221E" w:rsidRDefault="0060221E" w:rsidP="0060221E">
            <w:pPr>
              <w:rPr>
                <w:lang w:val="en-US"/>
              </w:rPr>
            </w:pPr>
            <w:r>
              <w:rPr>
                <w:lang w:val="en-US"/>
              </w:rPr>
              <w:t>Sung, Tuesday, 17:45</w:t>
            </w:r>
          </w:p>
          <w:p w:rsidR="0060221E" w:rsidRDefault="0060221E" w:rsidP="0060221E">
            <w:pPr>
              <w:rPr>
                <w:lang w:val="en-US"/>
              </w:rPr>
            </w:pPr>
            <w:r>
              <w:rPr>
                <w:lang w:val="en-US"/>
              </w:rPr>
              <w:t>“Optionally” works</w:t>
            </w:r>
          </w:p>
          <w:p w:rsidR="0060221E" w:rsidRDefault="0060221E" w:rsidP="0060221E">
            <w:pPr>
              <w:rPr>
                <w:lang w:val="en-US"/>
              </w:rPr>
            </w:pPr>
          </w:p>
          <w:p w:rsidR="0060221E" w:rsidRDefault="0060221E" w:rsidP="0060221E">
            <w:pPr>
              <w:rPr>
                <w:lang w:val="en-US"/>
              </w:rPr>
            </w:pPr>
            <w:r>
              <w:rPr>
                <w:lang w:val="en-US"/>
              </w:rPr>
              <w:t>Fei, Wed, 03:34</w:t>
            </w:r>
          </w:p>
          <w:p w:rsidR="0060221E" w:rsidRDefault="0060221E" w:rsidP="0060221E">
            <w:pPr>
              <w:rPr>
                <w:lang w:val="en-US"/>
              </w:rPr>
            </w:pPr>
            <w:r>
              <w:rPr>
                <w:lang w:val="en-US"/>
              </w:rPr>
              <w:t>fine</w:t>
            </w:r>
          </w:p>
          <w:p w:rsidR="0060221E" w:rsidRPr="002970EA" w:rsidRDefault="0060221E" w:rsidP="0060221E">
            <w:pPr>
              <w:rPr>
                <w:rFonts w:cs="Arial"/>
                <w:lang w:val="en-US"/>
              </w:rPr>
            </w:pPr>
          </w:p>
        </w:tc>
      </w:tr>
      <w:tr w:rsidR="0060221E" w:rsidRPr="00D95972" w:rsidTr="00174104">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D95972" w:rsidRDefault="0060221E" w:rsidP="0060221E">
            <w:pPr>
              <w:rPr>
                <w:rFonts w:cs="Arial"/>
              </w:rPr>
            </w:pPr>
            <w:r w:rsidRPr="003D45CC">
              <w:t>C1-200922</w:t>
            </w:r>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Name of the rejected NSSAI cause values</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vivo</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1921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E0803" w:rsidRDefault="007E0803" w:rsidP="007E0803">
            <w:pPr>
              <w:rPr>
                <w:rFonts w:cs="Arial"/>
                <w:color w:val="000000"/>
                <w:highlight w:val="green"/>
                <w:lang w:val="en-US"/>
              </w:rPr>
            </w:pPr>
            <w:r>
              <w:rPr>
                <w:rFonts w:cs="Arial"/>
                <w:color w:val="000000"/>
                <w:highlight w:val="green"/>
                <w:lang w:val="en-US"/>
              </w:rPr>
              <w:t>Current Status Agreed</w:t>
            </w:r>
          </w:p>
          <w:p w:rsidR="007E0803" w:rsidRDefault="007E0803" w:rsidP="0060221E">
            <w:pPr>
              <w:rPr>
                <w:rFonts w:cs="Arial"/>
              </w:rPr>
            </w:pPr>
          </w:p>
          <w:p w:rsidR="0060221E" w:rsidRDefault="0060221E" w:rsidP="0060221E">
            <w:pPr>
              <w:rPr>
                <w:rFonts w:cs="Arial"/>
              </w:rPr>
            </w:pPr>
            <w:ins w:id="113" w:author="PL-pre-sophia" w:date="2020-02-26T16:29:00Z">
              <w:r>
                <w:rPr>
                  <w:rFonts w:cs="Arial"/>
                </w:rPr>
                <w:t>Revision of C1-200462</w:t>
              </w:r>
            </w:ins>
          </w:p>
          <w:p w:rsidR="00175BD8" w:rsidRDefault="00175BD8" w:rsidP="0060221E">
            <w:pPr>
              <w:rPr>
                <w:rFonts w:cs="Arial"/>
              </w:rPr>
            </w:pPr>
          </w:p>
          <w:p w:rsidR="00175BD8" w:rsidRDefault="00175BD8" w:rsidP="0060221E">
            <w:pPr>
              <w:rPr>
                <w:rFonts w:cs="Arial"/>
              </w:rPr>
            </w:pPr>
            <w:proofErr w:type="spellStart"/>
            <w:r>
              <w:rPr>
                <w:rFonts w:cs="Arial"/>
              </w:rPr>
              <w:t>Yanchao</w:t>
            </w:r>
            <w:proofErr w:type="spellEnd"/>
            <w:r>
              <w:rPr>
                <w:rFonts w:cs="Arial"/>
              </w:rPr>
              <w:t xml:space="preserve">, </w:t>
            </w:r>
            <w:proofErr w:type="spellStart"/>
            <w:r>
              <w:rPr>
                <w:rFonts w:cs="Arial"/>
              </w:rPr>
              <w:t>thu</w:t>
            </w:r>
            <w:proofErr w:type="spellEnd"/>
            <w:r>
              <w:rPr>
                <w:rFonts w:cs="Arial"/>
              </w:rPr>
              <w:t>, 03:54</w:t>
            </w:r>
          </w:p>
          <w:p w:rsidR="00175BD8" w:rsidRDefault="00175BD8" w:rsidP="0060221E">
            <w:pPr>
              <w:rPr>
                <w:rFonts w:cs="Arial"/>
              </w:rPr>
            </w:pPr>
            <w:r>
              <w:rPr>
                <w:rFonts w:cs="Arial"/>
              </w:rPr>
              <w:t xml:space="preserve">Added sharp as </w:t>
            </w:r>
            <w:proofErr w:type="spellStart"/>
            <w:r>
              <w:rPr>
                <w:rFonts w:cs="Arial"/>
              </w:rPr>
              <w:t>cosigner</w:t>
            </w:r>
            <w:proofErr w:type="spellEnd"/>
          </w:p>
          <w:p w:rsidR="009421B0" w:rsidRDefault="009421B0" w:rsidP="0060221E">
            <w:pPr>
              <w:rPr>
                <w:rFonts w:cs="Arial"/>
              </w:rPr>
            </w:pPr>
          </w:p>
          <w:p w:rsidR="009421B0" w:rsidRDefault="009421B0" w:rsidP="0060221E">
            <w:pPr>
              <w:rPr>
                <w:rFonts w:cs="Arial"/>
              </w:rPr>
            </w:pPr>
            <w:proofErr w:type="spellStart"/>
            <w:r>
              <w:rPr>
                <w:rFonts w:cs="Arial"/>
              </w:rPr>
              <w:t>Yoki</w:t>
            </w:r>
            <w:proofErr w:type="spellEnd"/>
            <w:r>
              <w:rPr>
                <w:rFonts w:cs="Arial"/>
              </w:rPr>
              <w:t>, Thu</w:t>
            </w:r>
          </w:p>
          <w:p w:rsidR="009421B0" w:rsidRDefault="009421B0" w:rsidP="0060221E">
            <w:pPr>
              <w:rPr>
                <w:ins w:id="114" w:author="PL-pre-sophia" w:date="2020-02-26T16:29:00Z"/>
                <w:rFonts w:cs="Arial"/>
              </w:rPr>
            </w:pPr>
            <w:r>
              <w:rPr>
                <w:rFonts w:cs="Arial"/>
              </w:rPr>
              <w:t>FINE</w:t>
            </w:r>
          </w:p>
          <w:p w:rsidR="0060221E" w:rsidRPr="00D95972" w:rsidRDefault="0060221E" w:rsidP="0060221E">
            <w:pPr>
              <w:rPr>
                <w:rFonts w:cs="Arial"/>
              </w:rPr>
            </w:pPr>
          </w:p>
        </w:tc>
      </w:tr>
      <w:tr w:rsidR="009421B0" w:rsidRPr="00D95972" w:rsidTr="00174104">
        <w:tc>
          <w:tcPr>
            <w:tcW w:w="976" w:type="dxa"/>
            <w:tcBorders>
              <w:top w:val="nil"/>
              <w:left w:val="thinThickThinSmallGap" w:sz="24" w:space="0" w:color="auto"/>
              <w:bottom w:val="nil"/>
            </w:tcBorders>
            <w:shd w:val="clear" w:color="auto" w:fill="auto"/>
          </w:tcPr>
          <w:p w:rsidR="009421B0" w:rsidRPr="00D95972" w:rsidRDefault="009421B0" w:rsidP="009F4563">
            <w:pPr>
              <w:rPr>
                <w:rFonts w:cs="Arial"/>
              </w:rPr>
            </w:pPr>
          </w:p>
        </w:tc>
        <w:tc>
          <w:tcPr>
            <w:tcW w:w="1315" w:type="dxa"/>
            <w:gridSpan w:val="2"/>
            <w:tcBorders>
              <w:top w:val="nil"/>
              <w:bottom w:val="nil"/>
            </w:tcBorders>
            <w:shd w:val="clear" w:color="auto" w:fill="auto"/>
          </w:tcPr>
          <w:p w:rsidR="009421B0" w:rsidRPr="00D95972" w:rsidRDefault="009421B0" w:rsidP="009F4563">
            <w:pPr>
              <w:rPr>
                <w:rFonts w:cs="Arial"/>
              </w:rPr>
            </w:pPr>
          </w:p>
        </w:tc>
        <w:tc>
          <w:tcPr>
            <w:tcW w:w="1088" w:type="dxa"/>
            <w:tcBorders>
              <w:top w:val="single" w:sz="4" w:space="0" w:color="auto"/>
              <w:bottom w:val="single" w:sz="4" w:space="0" w:color="auto"/>
            </w:tcBorders>
            <w:shd w:val="clear" w:color="auto" w:fill="FFFF00"/>
          </w:tcPr>
          <w:p w:rsidR="009421B0" w:rsidRPr="00D95972" w:rsidRDefault="009421B0" w:rsidP="009F4563">
            <w:pPr>
              <w:rPr>
                <w:rFonts w:cs="Arial"/>
              </w:rPr>
            </w:pPr>
            <w:r w:rsidRPr="009421B0">
              <w:t>C1-200883</w:t>
            </w:r>
          </w:p>
        </w:tc>
        <w:tc>
          <w:tcPr>
            <w:tcW w:w="4190" w:type="dxa"/>
            <w:gridSpan w:val="3"/>
            <w:tcBorders>
              <w:top w:val="single" w:sz="4" w:space="0" w:color="auto"/>
              <w:bottom w:val="single" w:sz="4" w:space="0" w:color="auto"/>
            </w:tcBorders>
            <w:shd w:val="clear" w:color="auto" w:fill="FFFF00"/>
          </w:tcPr>
          <w:p w:rsidR="009421B0" w:rsidRPr="00D95972" w:rsidRDefault="009421B0" w:rsidP="009F4563">
            <w:pPr>
              <w:rPr>
                <w:rFonts w:cs="Arial"/>
              </w:rPr>
            </w:pPr>
            <w:r>
              <w:rPr>
                <w:rFonts w:cs="Arial"/>
              </w:rPr>
              <w:t>Correction related the rejected NSSAI due to the failed or revoked NSSAA</w:t>
            </w:r>
          </w:p>
        </w:tc>
        <w:tc>
          <w:tcPr>
            <w:tcW w:w="1766" w:type="dxa"/>
            <w:tcBorders>
              <w:top w:val="single" w:sz="4" w:space="0" w:color="auto"/>
              <w:bottom w:val="single" w:sz="4" w:space="0" w:color="auto"/>
            </w:tcBorders>
            <w:shd w:val="clear" w:color="auto" w:fill="FFFF00"/>
          </w:tcPr>
          <w:p w:rsidR="009421B0" w:rsidRPr="00D95972" w:rsidRDefault="009421B0" w:rsidP="009F4563">
            <w:pPr>
              <w:rPr>
                <w:rFonts w:cs="Arial"/>
              </w:rPr>
            </w:pPr>
            <w:r>
              <w:rPr>
                <w:rFonts w:cs="Arial"/>
              </w:rPr>
              <w:t>SHARP</w:t>
            </w:r>
          </w:p>
        </w:tc>
        <w:tc>
          <w:tcPr>
            <w:tcW w:w="827" w:type="dxa"/>
            <w:tcBorders>
              <w:top w:val="single" w:sz="4" w:space="0" w:color="auto"/>
              <w:bottom w:val="single" w:sz="4" w:space="0" w:color="auto"/>
            </w:tcBorders>
            <w:shd w:val="clear" w:color="auto" w:fill="FFFF00"/>
          </w:tcPr>
          <w:p w:rsidR="009421B0" w:rsidRPr="00D95972" w:rsidRDefault="009421B0" w:rsidP="009F4563">
            <w:pPr>
              <w:rPr>
                <w:rFonts w:cs="Arial"/>
              </w:rPr>
            </w:pPr>
            <w:r>
              <w:rPr>
                <w:rFonts w:cs="Arial"/>
              </w:rPr>
              <w:t xml:space="preserve">CR 1955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E0803" w:rsidRDefault="007E0803" w:rsidP="007E0803">
            <w:pPr>
              <w:rPr>
                <w:rFonts w:cs="Arial"/>
                <w:color w:val="000000"/>
                <w:highlight w:val="green"/>
                <w:lang w:val="en-US"/>
              </w:rPr>
            </w:pPr>
            <w:r>
              <w:rPr>
                <w:rFonts w:cs="Arial"/>
                <w:color w:val="000000"/>
                <w:highlight w:val="green"/>
                <w:lang w:val="en-US"/>
              </w:rPr>
              <w:lastRenderedPageBreak/>
              <w:t>Current Status Open questions</w:t>
            </w:r>
          </w:p>
          <w:p w:rsidR="007E0803" w:rsidRDefault="007E0803" w:rsidP="007E0803">
            <w:pPr>
              <w:rPr>
                <w:rFonts w:cs="Arial"/>
                <w:color w:val="000000"/>
                <w:highlight w:val="green"/>
                <w:lang w:val="en-US"/>
              </w:rPr>
            </w:pPr>
            <w:r>
              <w:rPr>
                <w:rFonts w:cs="Arial"/>
                <w:color w:val="000000"/>
                <w:highlight w:val="green"/>
                <w:lang w:val="en-US"/>
              </w:rPr>
              <w:t>Lin</w:t>
            </w:r>
          </w:p>
          <w:p w:rsidR="007E0803" w:rsidRPr="007E0803" w:rsidRDefault="007E0803" w:rsidP="009F4563">
            <w:pPr>
              <w:rPr>
                <w:b/>
                <w:bCs/>
              </w:rPr>
            </w:pPr>
          </w:p>
          <w:p w:rsidR="009421B0" w:rsidRDefault="009421B0" w:rsidP="009F4563">
            <w:ins w:id="115" w:author="PL-pre-sophia" w:date="2020-02-27T11:01:00Z">
              <w:r>
                <w:lastRenderedPageBreak/>
                <w:t>Revision of C1-200579</w:t>
              </w:r>
            </w:ins>
          </w:p>
          <w:p w:rsidR="009F4563" w:rsidRDefault="009F4563" w:rsidP="009F4563"/>
          <w:p w:rsidR="009F4563" w:rsidRDefault="009F4563" w:rsidP="009F4563">
            <w:r>
              <w:t>Lin, wed, 09:30</w:t>
            </w:r>
          </w:p>
          <w:p w:rsidR="009F4563" w:rsidRDefault="009F4563" w:rsidP="009F4563">
            <w:r>
              <w:t>this revision overlaps with 683</w:t>
            </w:r>
          </w:p>
          <w:p w:rsidR="009F4563" w:rsidRDefault="009F4563" w:rsidP="009F4563">
            <w:pPr>
              <w:rPr>
                <w:ins w:id="116" w:author="PL-pre-sophia" w:date="2020-02-27T11:01:00Z"/>
              </w:rPr>
            </w:pPr>
            <w:r>
              <w:t xml:space="preserve">suggests </w:t>
            </w:r>
            <w:proofErr w:type="gramStart"/>
            <w:r>
              <w:t>to merge</w:t>
            </w:r>
            <w:proofErr w:type="gramEnd"/>
            <w:r>
              <w:t xml:space="preserve"> it with 683</w:t>
            </w:r>
          </w:p>
          <w:p w:rsidR="009421B0" w:rsidRDefault="009421B0" w:rsidP="009F4563">
            <w:pPr>
              <w:rPr>
                <w:ins w:id="117" w:author="PL-pre-sophia" w:date="2020-02-27T11:01:00Z"/>
              </w:rPr>
            </w:pPr>
            <w:ins w:id="118" w:author="PL-pre-sophia" w:date="2020-02-27T11:01:00Z">
              <w:r>
                <w:t>_________________________________________</w:t>
              </w:r>
            </w:ins>
          </w:p>
          <w:p w:rsidR="009421B0" w:rsidRDefault="009421B0" w:rsidP="009F4563">
            <w:r>
              <w:t>See also C1-200352.</w:t>
            </w:r>
          </w:p>
          <w:p w:rsidR="009421B0" w:rsidRDefault="009421B0" w:rsidP="009F4563"/>
          <w:p w:rsidR="009421B0" w:rsidRDefault="009421B0" w:rsidP="009F4563">
            <w:proofErr w:type="spellStart"/>
            <w:r>
              <w:t>YOki</w:t>
            </w:r>
            <w:proofErr w:type="spellEnd"/>
            <w:r>
              <w:t>, Tuesday, 09:39</w:t>
            </w:r>
          </w:p>
          <w:p w:rsidR="009421B0" w:rsidRDefault="009421B0" w:rsidP="009F4563">
            <w:r>
              <w:t>Rev in the folder, takes out overlap with 00352</w:t>
            </w:r>
          </w:p>
          <w:p w:rsidR="009421B0" w:rsidRDefault="009421B0" w:rsidP="009F4563"/>
          <w:p w:rsidR="009421B0" w:rsidRDefault="009421B0" w:rsidP="009F4563">
            <w:r>
              <w:t>Yoko, Wed, 07:14</w:t>
            </w:r>
          </w:p>
          <w:p w:rsidR="009421B0" w:rsidRDefault="009421B0" w:rsidP="009F4563">
            <w:r>
              <w:t>NEC is now co-signer</w:t>
            </w:r>
          </w:p>
          <w:p w:rsidR="009421B0" w:rsidRDefault="009421B0" w:rsidP="009F4563"/>
          <w:p w:rsidR="009421B0" w:rsidRDefault="009421B0" w:rsidP="009F4563">
            <w:r>
              <w:t>Fei, Wed, 07:50</w:t>
            </w:r>
          </w:p>
          <w:p w:rsidR="009421B0" w:rsidRDefault="009421B0" w:rsidP="009F4563">
            <w:r>
              <w:t>Changes the revision from Yoko</w:t>
            </w:r>
          </w:p>
          <w:p w:rsidR="009421B0" w:rsidRDefault="009421B0" w:rsidP="009F4563"/>
          <w:p w:rsidR="009421B0" w:rsidRDefault="009421B0" w:rsidP="009F4563">
            <w:proofErr w:type="spellStart"/>
            <w:r>
              <w:t>Yoki</w:t>
            </w:r>
            <w:proofErr w:type="spellEnd"/>
            <w:r>
              <w:t>, Thu</w:t>
            </w:r>
          </w:p>
          <w:p w:rsidR="009421B0" w:rsidRDefault="009421B0" w:rsidP="009F4563">
            <w:r>
              <w:t>Has taken Fei on board</w:t>
            </w:r>
          </w:p>
          <w:p w:rsidR="009421B0" w:rsidRPr="00D95972" w:rsidRDefault="009421B0" w:rsidP="009F4563">
            <w:pPr>
              <w:rPr>
                <w:rFonts w:cs="Arial"/>
              </w:rPr>
            </w:pPr>
          </w:p>
        </w:tc>
      </w:tr>
      <w:tr w:rsidR="00E66707" w:rsidRPr="00D95972" w:rsidTr="00174104">
        <w:tc>
          <w:tcPr>
            <w:tcW w:w="976" w:type="dxa"/>
            <w:tcBorders>
              <w:top w:val="nil"/>
              <w:left w:val="thinThickThinSmallGap" w:sz="24" w:space="0" w:color="auto"/>
              <w:bottom w:val="nil"/>
            </w:tcBorders>
            <w:shd w:val="clear" w:color="auto" w:fill="auto"/>
          </w:tcPr>
          <w:p w:rsidR="00E66707" w:rsidRPr="00D95972" w:rsidRDefault="00E66707" w:rsidP="003168AB">
            <w:pPr>
              <w:rPr>
                <w:rFonts w:cs="Arial"/>
              </w:rPr>
            </w:pPr>
          </w:p>
        </w:tc>
        <w:tc>
          <w:tcPr>
            <w:tcW w:w="1315" w:type="dxa"/>
            <w:gridSpan w:val="2"/>
            <w:tcBorders>
              <w:top w:val="nil"/>
              <w:bottom w:val="nil"/>
            </w:tcBorders>
            <w:shd w:val="clear" w:color="auto" w:fill="auto"/>
          </w:tcPr>
          <w:p w:rsidR="00E66707" w:rsidRPr="00D95972" w:rsidRDefault="00E66707" w:rsidP="003168AB">
            <w:pPr>
              <w:rPr>
                <w:rFonts w:cs="Arial"/>
              </w:rPr>
            </w:pPr>
          </w:p>
        </w:tc>
        <w:tc>
          <w:tcPr>
            <w:tcW w:w="1088" w:type="dxa"/>
            <w:tcBorders>
              <w:top w:val="single" w:sz="4" w:space="0" w:color="auto"/>
              <w:bottom w:val="single" w:sz="4" w:space="0" w:color="auto"/>
            </w:tcBorders>
            <w:shd w:val="clear" w:color="auto" w:fill="FFFF00"/>
          </w:tcPr>
          <w:p w:rsidR="00E66707" w:rsidRPr="00D95972" w:rsidRDefault="003168AB" w:rsidP="003168AB">
            <w:pPr>
              <w:rPr>
                <w:rFonts w:cs="Arial"/>
              </w:rPr>
            </w:pPr>
            <w:hyperlink r:id="rId175" w:history="1">
              <w:r>
                <w:rPr>
                  <w:rStyle w:val="Hyperlink"/>
                </w:rPr>
                <w:t>C1-200960</w:t>
              </w:r>
            </w:hyperlink>
          </w:p>
        </w:tc>
        <w:tc>
          <w:tcPr>
            <w:tcW w:w="4190" w:type="dxa"/>
            <w:gridSpan w:val="3"/>
            <w:tcBorders>
              <w:top w:val="single" w:sz="4" w:space="0" w:color="auto"/>
              <w:bottom w:val="single" w:sz="4" w:space="0" w:color="auto"/>
            </w:tcBorders>
            <w:shd w:val="clear" w:color="auto" w:fill="FFFF00"/>
          </w:tcPr>
          <w:p w:rsidR="00E66707" w:rsidRPr="00D95972" w:rsidRDefault="00E66707" w:rsidP="003168AB">
            <w:pPr>
              <w:rPr>
                <w:rFonts w:cs="Arial"/>
              </w:rPr>
            </w:pPr>
            <w:r>
              <w:rPr>
                <w:rFonts w:cs="Arial"/>
              </w:rPr>
              <w:t>Emergency PDU session handling after NSSAA failure</w:t>
            </w:r>
          </w:p>
        </w:tc>
        <w:tc>
          <w:tcPr>
            <w:tcW w:w="1766" w:type="dxa"/>
            <w:tcBorders>
              <w:top w:val="single" w:sz="4" w:space="0" w:color="auto"/>
              <w:bottom w:val="single" w:sz="4" w:space="0" w:color="auto"/>
            </w:tcBorders>
            <w:shd w:val="clear" w:color="auto" w:fill="FFFF00"/>
          </w:tcPr>
          <w:p w:rsidR="00E66707" w:rsidRPr="00D95972" w:rsidRDefault="00E66707" w:rsidP="003168AB">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E66707" w:rsidRPr="00D95972" w:rsidRDefault="00E66707" w:rsidP="003168AB">
            <w:pPr>
              <w:rPr>
                <w:rFonts w:cs="Arial"/>
              </w:rPr>
            </w:pPr>
            <w:r>
              <w:rPr>
                <w:rFonts w:cs="Arial"/>
              </w:rPr>
              <w:t>CR 2000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E0803" w:rsidRDefault="007E0803" w:rsidP="007E0803">
            <w:pPr>
              <w:rPr>
                <w:rFonts w:cs="Arial"/>
                <w:color w:val="000000"/>
                <w:highlight w:val="green"/>
                <w:lang w:val="en-US"/>
              </w:rPr>
            </w:pPr>
            <w:r>
              <w:rPr>
                <w:rFonts w:cs="Arial"/>
                <w:color w:val="000000"/>
                <w:highlight w:val="green"/>
                <w:lang w:val="en-US"/>
              </w:rPr>
              <w:t>Current Status Agreed</w:t>
            </w:r>
          </w:p>
          <w:p w:rsidR="007E0803" w:rsidRDefault="007E0803" w:rsidP="003168AB">
            <w:pPr>
              <w:rPr>
                <w:rFonts w:cs="Arial"/>
              </w:rPr>
            </w:pPr>
          </w:p>
          <w:p w:rsidR="00E66707" w:rsidRDefault="00E66707" w:rsidP="003168AB">
            <w:pPr>
              <w:rPr>
                <w:ins w:id="119" w:author="PL-pre-sophia" w:date="2020-02-27T13:50:00Z"/>
                <w:rFonts w:cs="Arial"/>
              </w:rPr>
            </w:pPr>
            <w:ins w:id="120" w:author="PL-pre-sophia" w:date="2020-02-27T13:50:00Z">
              <w:r>
                <w:rPr>
                  <w:rFonts w:cs="Arial"/>
                </w:rPr>
                <w:t>Revision of C1-200703</w:t>
              </w:r>
            </w:ins>
          </w:p>
          <w:p w:rsidR="00E66707" w:rsidRDefault="00E66707" w:rsidP="003168AB">
            <w:pPr>
              <w:rPr>
                <w:ins w:id="121" w:author="PL-pre-sophia" w:date="2020-02-27T13:50:00Z"/>
                <w:rFonts w:cs="Arial"/>
              </w:rPr>
            </w:pPr>
            <w:ins w:id="122" w:author="PL-pre-sophia" w:date="2020-02-27T13:50:00Z">
              <w:r>
                <w:rPr>
                  <w:rFonts w:cs="Arial"/>
                </w:rPr>
                <w:t>_________________________________________</w:t>
              </w:r>
            </w:ins>
          </w:p>
          <w:p w:rsidR="00E66707" w:rsidRDefault="00E66707" w:rsidP="003168AB">
            <w:pPr>
              <w:rPr>
                <w:rFonts w:cs="Arial"/>
              </w:rPr>
            </w:pPr>
            <w:r>
              <w:rPr>
                <w:rFonts w:cs="Arial"/>
              </w:rPr>
              <w:t>Lin, Friday, 08:14</w:t>
            </w:r>
          </w:p>
          <w:p w:rsidR="00E66707" w:rsidRDefault="00E66707" w:rsidP="003168AB">
            <w:pPr>
              <w:rPr>
                <w:u w:val="single"/>
                <w:lang w:val="en-US" w:eastAsia="zh-CN"/>
              </w:rPr>
            </w:pPr>
            <w:r>
              <w:rPr>
                <w:rFonts w:cs="Arial"/>
              </w:rPr>
              <w:t xml:space="preserve">Fine with the </w:t>
            </w:r>
            <w:proofErr w:type="gramStart"/>
            <w:r>
              <w:rPr>
                <w:rFonts w:cs="Arial"/>
              </w:rPr>
              <w:t>CR ,</w:t>
            </w:r>
            <w:proofErr w:type="gramEnd"/>
            <w:r>
              <w:rPr>
                <w:rFonts w:cs="Arial"/>
              </w:rPr>
              <w:t xml:space="preserve"> </w:t>
            </w:r>
            <w:r>
              <w:rPr>
                <w:color w:val="0000FF"/>
                <w:lang w:val="en-US" w:eastAsia="zh-CN"/>
              </w:rPr>
              <w:t>prefer to change to “</w:t>
            </w:r>
            <w:r>
              <w:rPr>
                <w:lang w:val="en-US" w:eastAsia="zh-CN"/>
              </w:rPr>
              <w:t xml:space="preserve">when the UE has an emergency PDU session </w:t>
            </w:r>
            <w:r>
              <w:rPr>
                <w:highlight w:val="yellow"/>
                <w:u w:val="single"/>
                <w:lang w:val="en-US" w:eastAsia="zh-CN"/>
              </w:rPr>
              <w:t>established</w:t>
            </w:r>
          </w:p>
          <w:p w:rsidR="00E66707" w:rsidRDefault="00E66707" w:rsidP="003168AB">
            <w:pPr>
              <w:rPr>
                <w:u w:val="single"/>
                <w:lang w:val="en-US" w:eastAsia="zh-CN"/>
              </w:rPr>
            </w:pPr>
          </w:p>
          <w:p w:rsidR="00E66707" w:rsidRDefault="00E66707" w:rsidP="003168AB">
            <w:pPr>
              <w:rPr>
                <w:u w:val="single"/>
                <w:lang w:val="en-US" w:eastAsia="zh-CN"/>
              </w:rPr>
            </w:pPr>
            <w:r>
              <w:rPr>
                <w:u w:val="single"/>
                <w:lang w:val="en-US" w:eastAsia="zh-CN"/>
              </w:rPr>
              <w:t>Fei, Friday, 08:36</w:t>
            </w:r>
          </w:p>
          <w:p w:rsidR="00E66707" w:rsidRDefault="00E66707" w:rsidP="003168AB">
            <w:pPr>
              <w:rPr>
                <w:rFonts w:cs="Arial"/>
              </w:rPr>
            </w:pPr>
            <w:r w:rsidRPr="006068AC">
              <w:rPr>
                <w:rFonts w:cs="Arial"/>
              </w:rPr>
              <w:t>"the UE is establishing a PDU session for emergency services." shall not be removed. And it would be fine to change it to "the UE is establishing an emergency PDU session"</w:t>
            </w:r>
          </w:p>
          <w:p w:rsidR="00E66707" w:rsidRDefault="00E66707" w:rsidP="003168AB">
            <w:pPr>
              <w:rPr>
                <w:rFonts w:cs="Arial"/>
              </w:rPr>
            </w:pPr>
          </w:p>
          <w:p w:rsidR="00E66707" w:rsidRDefault="00E66707" w:rsidP="003168AB">
            <w:pPr>
              <w:rPr>
                <w:rFonts w:cs="Arial"/>
              </w:rPr>
            </w:pPr>
            <w:r>
              <w:rPr>
                <w:rFonts w:cs="Arial"/>
              </w:rPr>
              <w:t>Sung, Monday, 19:29</w:t>
            </w:r>
          </w:p>
          <w:p w:rsidR="00E66707" w:rsidRDefault="00E66707" w:rsidP="003168AB">
            <w:pPr>
              <w:rPr>
                <w:rFonts w:cs="Arial"/>
              </w:rPr>
            </w:pPr>
            <w:r>
              <w:rPr>
                <w:rFonts w:cs="Arial"/>
              </w:rPr>
              <w:t>Provides rev in drafts</w:t>
            </w:r>
          </w:p>
          <w:p w:rsidR="00E66707" w:rsidRDefault="00E66707" w:rsidP="003168AB">
            <w:pPr>
              <w:rPr>
                <w:rFonts w:cs="Arial"/>
              </w:rPr>
            </w:pPr>
          </w:p>
          <w:p w:rsidR="00E66707" w:rsidRDefault="00E66707" w:rsidP="003168AB">
            <w:pPr>
              <w:rPr>
                <w:rFonts w:cs="Arial"/>
              </w:rPr>
            </w:pPr>
            <w:r>
              <w:rPr>
                <w:rFonts w:cs="Arial"/>
              </w:rPr>
              <w:t>Fei, Tuesday, 04:16</w:t>
            </w:r>
          </w:p>
          <w:p w:rsidR="00E66707" w:rsidRDefault="00E66707" w:rsidP="003168AB">
            <w:pPr>
              <w:rPr>
                <w:rFonts w:cs="Arial"/>
              </w:rPr>
            </w:pPr>
            <w:r>
              <w:rPr>
                <w:rFonts w:cs="Arial"/>
              </w:rPr>
              <w:t>To sung, looks good</w:t>
            </w:r>
          </w:p>
          <w:p w:rsidR="00E66707" w:rsidRDefault="00E66707" w:rsidP="003168AB">
            <w:pPr>
              <w:rPr>
                <w:rFonts w:cs="Arial"/>
              </w:rPr>
            </w:pPr>
          </w:p>
          <w:p w:rsidR="00E66707" w:rsidRDefault="00E66707" w:rsidP="003168AB">
            <w:pPr>
              <w:rPr>
                <w:rFonts w:cs="Arial"/>
              </w:rPr>
            </w:pPr>
            <w:r>
              <w:rPr>
                <w:rFonts w:cs="Arial"/>
              </w:rPr>
              <w:t>Lin, Wed, 09:56</w:t>
            </w:r>
          </w:p>
          <w:p w:rsidR="00E66707" w:rsidRDefault="00E66707" w:rsidP="003168AB">
            <w:pPr>
              <w:rPr>
                <w:rFonts w:cs="Arial"/>
              </w:rPr>
            </w:pPr>
            <w:r>
              <w:rPr>
                <w:rFonts w:cs="Arial"/>
              </w:rPr>
              <w:t>Fine</w:t>
            </w:r>
          </w:p>
          <w:p w:rsidR="00E66707" w:rsidRDefault="00E66707" w:rsidP="003168AB">
            <w:pPr>
              <w:rPr>
                <w:rFonts w:cs="Arial"/>
              </w:rPr>
            </w:pPr>
          </w:p>
          <w:p w:rsidR="00E66707" w:rsidRDefault="00E66707" w:rsidP="003168AB">
            <w:pPr>
              <w:rPr>
                <w:rFonts w:cs="Arial"/>
              </w:rPr>
            </w:pPr>
          </w:p>
          <w:p w:rsidR="00E66707" w:rsidRPr="00D95972" w:rsidRDefault="00E66707" w:rsidP="003168AB">
            <w:pPr>
              <w:rPr>
                <w:rFonts w:cs="Arial"/>
              </w:rPr>
            </w:pPr>
          </w:p>
        </w:tc>
      </w:tr>
      <w:tr w:rsidR="00D30D7F" w:rsidRPr="00D95972" w:rsidTr="00174104">
        <w:tc>
          <w:tcPr>
            <w:tcW w:w="976" w:type="dxa"/>
            <w:tcBorders>
              <w:top w:val="nil"/>
              <w:left w:val="thinThickThinSmallGap" w:sz="24" w:space="0" w:color="auto"/>
              <w:bottom w:val="nil"/>
            </w:tcBorders>
            <w:shd w:val="clear" w:color="auto" w:fill="auto"/>
          </w:tcPr>
          <w:p w:rsidR="00D30D7F" w:rsidRPr="00D95972" w:rsidRDefault="00D30D7F" w:rsidP="003C3003">
            <w:pPr>
              <w:rPr>
                <w:rFonts w:cs="Arial"/>
              </w:rPr>
            </w:pPr>
          </w:p>
        </w:tc>
        <w:tc>
          <w:tcPr>
            <w:tcW w:w="1315" w:type="dxa"/>
            <w:gridSpan w:val="2"/>
            <w:tcBorders>
              <w:top w:val="nil"/>
              <w:bottom w:val="nil"/>
            </w:tcBorders>
            <w:shd w:val="clear" w:color="auto" w:fill="auto"/>
          </w:tcPr>
          <w:p w:rsidR="00D30D7F" w:rsidRPr="00D95972" w:rsidRDefault="00D30D7F" w:rsidP="003C3003">
            <w:pPr>
              <w:rPr>
                <w:rFonts w:cs="Arial"/>
              </w:rPr>
            </w:pPr>
          </w:p>
        </w:tc>
        <w:tc>
          <w:tcPr>
            <w:tcW w:w="1088" w:type="dxa"/>
            <w:tcBorders>
              <w:top w:val="single" w:sz="4" w:space="0" w:color="auto"/>
              <w:bottom w:val="single" w:sz="4" w:space="0" w:color="auto"/>
            </w:tcBorders>
            <w:shd w:val="clear" w:color="auto" w:fill="FFFF00"/>
          </w:tcPr>
          <w:p w:rsidR="00D30D7F" w:rsidRPr="00D95972" w:rsidRDefault="00D30D7F" w:rsidP="003C3003">
            <w:pPr>
              <w:rPr>
                <w:rFonts w:cs="Arial"/>
              </w:rPr>
            </w:pPr>
            <w:r w:rsidRPr="00D30D7F">
              <w:t>C1-201049</w:t>
            </w:r>
          </w:p>
        </w:tc>
        <w:tc>
          <w:tcPr>
            <w:tcW w:w="4190" w:type="dxa"/>
            <w:gridSpan w:val="3"/>
            <w:tcBorders>
              <w:top w:val="single" w:sz="4" w:space="0" w:color="auto"/>
              <w:bottom w:val="single" w:sz="4" w:space="0" w:color="auto"/>
            </w:tcBorders>
            <w:shd w:val="clear" w:color="auto" w:fill="FFFF00"/>
          </w:tcPr>
          <w:p w:rsidR="00D30D7F" w:rsidRPr="00D95972" w:rsidRDefault="00D30D7F" w:rsidP="003C3003">
            <w:pPr>
              <w:rPr>
                <w:rFonts w:cs="Arial"/>
              </w:rPr>
            </w:pPr>
            <w:r>
              <w:rPr>
                <w:rFonts w:cs="Arial"/>
              </w:rPr>
              <w:t>Subscribed S-NSSAI marked as default and NSSAA</w:t>
            </w:r>
          </w:p>
        </w:tc>
        <w:tc>
          <w:tcPr>
            <w:tcW w:w="1766" w:type="dxa"/>
            <w:tcBorders>
              <w:top w:val="single" w:sz="4" w:space="0" w:color="auto"/>
              <w:bottom w:val="single" w:sz="4" w:space="0" w:color="auto"/>
            </w:tcBorders>
            <w:shd w:val="clear" w:color="auto" w:fill="FFFF00"/>
          </w:tcPr>
          <w:p w:rsidR="00D30D7F" w:rsidRPr="00D95972" w:rsidRDefault="00D30D7F" w:rsidP="003C3003">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D30D7F" w:rsidRPr="00D95972" w:rsidRDefault="00D30D7F" w:rsidP="003C3003">
            <w:pPr>
              <w:rPr>
                <w:rFonts w:cs="Arial"/>
              </w:rPr>
            </w:pPr>
            <w:r>
              <w:rPr>
                <w:rFonts w:cs="Arial"/>
              </w:rPr>
              <w:t>CR 1996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E0803" w:rsidRDefault="007E0803" w:rsidP="007E0803">
            <w:pPr>
              <w:rPr>
                <w:rFonts w:cs="Arial"/>
                <w:color w:val="000000"/>
                <w:highlight w:val="green"/>
                <w:lang w:val="en-US"/>
              </w:rPr>
            </w:pPr>
            <w:r>
              <w:rPr>
                <w:rFonts w:cs="Arial"/>
                <w:color w:val="000000"/>
                <w:highlight w:val="green"/>
                <w:lang w:val="en-US"/>
              </w:rPr>
              <w:t>Current Status Agreed</w:t>
            </w:r>
          </w:p>
          <w:p w:rsidR="007E0803" w:rsidRDefault="007E0803" w:rsidP="003C3003"/>
          <w:p w:rsidR="00D30D7F" w:rsidRDefault="00D30D7F" w:rsidP="003C3003">
            <w:pPr>
              <w:rPr>
                <w:ins w:id="123" w:author="PL-pre-sophia" w:date="2020-02-27T15:28:00Z"/>
              </w:rPr>
            </w:pPr>
            <w:ins w:id="124" w:author="PL-pre-sophia" w:date="2020-02-27T15:28:00Z">
              <w:r>
                <w:t>Revision of C1-200958</w:t>
              </w:r>
            </w:ins>
          </w:p>
          <w:p w:rsidR="00D30D7F" w:rsidRDefault="00D30D7F" w:rsidP="003C3003">
            <w:pPr>
              <w:rPr>
                <w:ins w:id="125" w:author="PL-pre-sophia" w:date="2020-02-27T15:28:00Z"/>
              </w:rPr>
            </w:pPr>
            <w:ins w:id="126" w:author="PL-pre-sophia" w:date="2020-02-27T15:28:00Z">
              <w:r>
                <w:t>_________________________________________</w:t>
              </w:r>
            </w:ins>
          </w:p>
          <w:p w:rsidR="00D30D7F" w:rsidRDefault="00D30D7F" w:rsidP="003C3003">
            <w:ins w:id="127" w:author="PL-pre-sophia" w:date="2020-02-27T13:48:00Z">
              <w:r>
                <w:t>Revision of C1-200697</w:t>
              </w:r>
            </w:ins>
          </w:p>
          <w:p w:rsidR="00D30D7F" w:rsidRDefault="00D30D7F" w:rsidP="003C3003"/>
          <w:p w:rsidR="00D30D7F" w:rsidRDefault="00D30D7F" w:rsidP="003C3003">
            <w:r>
              <w:t>Sung, Thu 15:13</w:t>
            </w:r>
          </w:p>
          <w:p w:rsidR="00D30D7F" w:rsidRDefault="00D30D7F" w:rsidP="003C3003">
            <w:r>
              <w:t>Two ENs are included</w:t>
            </w:r>
          </w:p>
          <w:p w:rsidR="00731A11" w:rsidRDefault="00731A11" w:rsidP="003C3003"/>
          <w:p w:rsidR="00731A11" w:rsidRDefault="00731A11" w:rsidP="003C3003">
            <w:r>
              <w:t>Mahmoud, Thu, 15:39</w:t>
            </w:r>
          </w:p>
          <w:p w:rsidR="00731A11" w:rsidRDefault="00731A11" w:rsidP="003C3003">
            <w:r>
              <w:t>If timer permits</w:t>
            </w:r>
            <w:proofErr w:type="gramStart"/>
            <w:r>
              <w:t>, ,then</w:t>
            </w:r>
            <w:proofErr w:type="gramEnd"/>
            <w:r>
              <w:t xml:space="preserve"> proposal for EN change</w:t>
            </w:r>
          </w:p>
          <w:p w:rsidR="00731A11" w:rsidRDefault="00731A11" w:rsidP="003C3003"/>
          <w:p w:rsidR="00731A11" w:rsidRDefault="00731A11" w:rsidP="003C3003">
            <w:pPr>
              <w:rPr>
                <w:ins w:id="128" w:author="PL-pre-sophia" w:date="2020-02-27T13:48:00Z"/>
              </w:rPr>
            </w:pPr>
          </w:p>
          <w:p w:rsidR="00D30D7F" w:rsidRDefault="00D30D7F" w:rsidP="003C3003">
            <w:pPr>
              <w:rPr>
                <w:ins w:id="129" w:author="PL-pre-sophia" w:date="2020-02-27T13:48:00Z"/>
              </w:rPr>
            </w:pPr>
            <w:ins w:id="130" w:author="PL-pre-sophia" w:date="2020-02-27T13:48:00Z">
              <w:r>
                <w:t>_________________________________________</w:t>
              </w:r>
            </w:ins>
          </w:p>
          <w:p w:rsidR="00D30D7F" w:rsidRDefault="00D30D7F" w:rsidP="003C3003">
            <w:r>
              <w:t>Covers the change in C1-200354</w:t>
            </w:r>
          </w:p>
          <w:p w:rsidR="00D30D7F" w:rsidRDefault="00D30D7F" w:rsidP="003C3003"/>
          <w:p w:rsidR="00D30D7F" w:rsidRDefault="00D30D7F" w:rsidP="003C3003">
            <w:r>
              <w:t>Ricky, Thursday, 15:38</w:t>
            </w:r>
          </w:p>
          <w:p w:rsidR="00D30D7F" w:rsidRDefault="00D30D7F" w:rsidP="003C3003">
            <w:r>
              <w:t>Comments on how the CR can be improved, is fine that his CR in 354 gets merged into a revision of this one.</w:t>
            </w:r>
          </w:p>
          <w:p w:rsidR="00D30D7F" w:rsidRDefault="00D30D7F" w:rsidP="003C3003"/>
          <w:p w:rsidR="00D30D7F" w:rsidRDefault="00D30D7F" w:rsidP="003C3003">
            <w:r>
              <w:t>Lin, Friday, 07:55</w:t>
            </w:r>
          </w:p>
          <w:p w:rsidR="00D30D7F" w:rsidRDefault="00D30D7F" w:rsidP="003C3003">
            <w:r>
              <w:t>Detailed comments</w:t>
            </w:r>
          </w:p>
          <w:p w:rsidR="00D30D7F" w:rsidRDefault="00D30D7F" w:rsidP="003C3003"/>
          <w:p w:rsidR="00D30D7F" w:rsidRDefault="00D30D7F" w:rsidP="003C3003">
            <w:r>
              <w:t>Sung, Monday, 19:08</w:t>
            </w:r>
          </w:p>
          <w:p w:rsidR="00D30D7F" w:rsidRDefault="00D30D7F" w:rsidP="003C3003">
            <w:r>
              <w:t>Providing rev in drafts, reflects the comments, has Samsung</w:t>
            </w:r>
          </w:p>
          <w:p w:rsidR="00D30D7F" w:rsidRDefault="00D30D7F" w:rsidP="003C3003"/>
          <w:p w:rsidR="00D30D7F" w:rsidRDefault="00D30D7F" w:rsidP="003C3003">
            <w:r>
              <w:t>Ricky, Tuesday, 11:15</w:t>
            </w:r>
          </w:p>
          <w:p w:rsidR="00D30D7F" w:rsidRDefault="00D30D7F" w:rsidP="003C3003">
            <w:r>
              <w:t>Mostly OK, one issue requires an Editor’s Note</w:t>
            </w:r>
          </w:p>
          <w:p w:rsidR="00D30D7F" w:rsidRDefault="00D30D7F" w:rsidP="003C3003"/>
          <w:p w:rsidR="00D30D7F" w:rsidRDefault="00D30D7F" w:rsidP="003C3003">
            <w:r>
              <w:t>Sung, Tuesday, 17:14</w:t>
            </w:r>
          </w:p>
          <w:p w:rsidR="00D30D7F" w:rsidRDefault="00D30D7F" w:rsidP="003C3003">
            <w:r>
              <w:t xml:space="preserve">To Ricky, not agreeing that the aspect he raised relates to </w:t>
            </w:r>
            <w:proofErr w:type="spellStart"/>
            <w:r>
              <w:t>eNS</w:t>
            </w:r>
            <w:proofErr w:type="spellEnd"/>
          </w:p>
          <w:p w:rsidR="00D30D7F" w:rsidRDefault="00D30D7F" w:rsidP="003C3003">
            <w:r>
              <w:rPr>
                <w:rFonts w:ascii="Tahoma" w:hAnsi="Tahoma" w:cs="Tahoma"/>
                <w:lang w:val="en-US" w:eastAsia="ko-KR"/>
              </w:rPr>
              <w:t>URSP should be secured if the UE is not using default ones.</w:t>
            </w:r>
          </w:p>
          <w:p w:rsidR="00D30D7F" w:rsidRDefault="00D30D7F" w:rsidP="003C3003"/>
          <w:p w:rsidR="00D30D7F" w:rsidRDefault="00D30D7F" w:rsidP="003C3003">
            <w:r>
              <w:t>Ricky, Wed, 13:27</w:t>
            </w:r>
          </w:p>
          <w:p w:rsidR="00D30D7F" w:rsidRDefault="00D30D7F" w:rsidP="003C3003">
            <w:r>
              <w:lastRenderedPageBreak/>
              <w:t>Still open question not agreeing with Sung</w:t>
            </w:r>
          </w:p>
          <w:p w:rsidR="00D30D7F" w:rsidRDefault="00D30D7F" w:rsidP="003C3003"/>
          <w:p w:rsidR="00D30D7F" w:rsidRDefault="00D30D7F" w:rsidP="003C3003">
            <w:r>
              <w:t>Sung, Wed, 16:38</w:t>
            </w:r>
          </w:p>
          <w:p w:rsidR="00D30D7F" w:rsidRDefault="00D30D7F" w:rsidP="003C3003">
            <w:r>
              <w:t>To Ricky, if this is a problem then it is one from Rel-15</w:t>
            </w:r>
          </w:p>
          <w:p w:rsidR="00D30D7F" w:rsidRDefault="00D30D7F" w:rsidP="003C3003"/>
          <w:p w:rsidR="00D30D7F" w:rsidRDefault="00D30D7F" w:rsidP="003C3003">
            <w:r>
              <w:t>Mahmoud, Thu, 06:50</w:t>
            </w:r>
          </w:p>
          <w:p w:rsidR="00D30D7F" w:rsidRDefault="00D30D7F" w:rsidP="003C3003">
            <w:pPr>
              <w:wordWrap w:val="0"/>
              <w:rPr>
                <w:color w:val="1F497D"/>
              </w:rPr>
            </w:pPr>
            <w:r>
              <w:rPr>
                <w:color w:val="1F497D"/>
              </w:rPr>
              <w:t xml:space="preserve">Now for </w:t>
            </w:r>
            <w:r>
              <w:rPr>
                <w:color w:val="1F497D"/>
                <w:u w:val="single"/>
              </w:rPr>
              <w:t>Rel-16</w:t>
            </w:r>
            <w:r>
              <w:rPr>
                <w:color w:val="1F497D"/>
              </w:rPr>
              <w:t xml:space="preserve"> with NSSAA, if the AMF selects a default slice that is subject to NSSAA, how can the session be established…? Or will it…?</w:t>
            </w:r>
          </w:p>
          <w:p w:rsidR="00D30D7F" w:rsidRDefault="00D30D7F" w:rsidP="003C3003">
            <w:pPr>
              <w:wordWrap w:val="0"/>
              <w:rPr>
                <w:color w:val="1F497D"/>
              </w:rPr>
            </w:pPr>
          </w:p>
          <w:p w:rsidR="00D30D7F" w:rsidRDefault="00D30D7F" w:rsidP="003C3003">
            <w:pPr>
              <w:wordWrap w:val="0"/>
              <w:rPr>
                <w:color w:val="1F497D"/>
              </w:rPr>
            </w:pPr>
            <w:r>
              <w:rPr>
                <w:color w:val="1F497D"/>
              </w:rPr>
              <w:t>Sung, Thu, 07:00</w:t>
            </w:r>
          </w:p>
          <w:p w:rsidR="00D30D7F" w:rsidRDefault="00D30D7F" w:rsidP="003C3003">
            <w:pPr>
              <w:wordWrap w:val="0"/>
              <w:rPr>
                <w:rFonts w:ascii="Tahoma" w:hAnsi="Tahoma" w:cs="Tahoma"/>
                <w:lang w:val="en-US" w:eastAsia="ko-KR"/>
              </w:rPr>
            </w:pPr>
            <w:r>
              <w:rPr>
                <w:rFonts w:ascii="Tahoma" w:hAnsi="Tahoma" w:cs="Tahoma"/>
                <w:lang w:val="en-US" w:eastAsia="ko-KR"/>
              </w:rPr>
              <w:t>TO Mahmoud</w:t>
            </w:r>
          </w:p>
          <w:p w:rsidR="00D30D7F" w:rsidRDefault="00D30D7F" w:rsidP="003C3003">
            <w:pPr>
              <w:wordWrap w:val="0"/>
              <w:rPr>
                <w:rFonts w:ascii="Tahoma" w:hAnsi="Tahoma" w:cs="Tahoma"/>
                <w:lang w:val="en-US" w:eastAsia="ko-KR"/>
              </w:rPr>
            </w:pPr>
            <w:r>
              <w:rPr>
                <w:rFonts w:ascii="Tahoma" w:hAnsi="Tahoma" w:cs="Tahoma"/>
                <w:lang w:val="en-US" w:eastAsia="ko-KR"/>
              </w:rPr>
              <w:t>If the allowed NSSAI does not include any default ones and the UE does not include anything for the establishment of a PDU session, could you explain how the AMF select an S-NSSAI for the PDU session?</w:t>
            </w:r>
          </w:p>
          <w:p w:rsidR="00D30D7F" w:rsidRDefault="00D30D7F" w:rsidP="003C3003">
            <w:pPr>
              <w:wordWrap w:val="0"/>
              <w:rPr>
                <w:rFonts w:ascii="Tahoma" w:hAnsi="Tahoma" w:cs="Tahoma"/>
                <w:lang w:val="en-US" w:eastAsia="ko-KR"/>
              </w:rPr>
            </w:pPr>
          </w:p>
          <w:p w:rsidR="00D30D7F" w:rsidRDefault="00D30D7F" w:rsidP="003C3003">
            <w:pPr>
              <w:wordWrap w:val="0"/>
              <w:rPr>
                <w:rFonts w:ascii="Tahoma" w:hAnsi="Tahoma" w:cs="Tahoma"/>
                <w:lang w:val="en-US" w:eastAsia="ko-KR"/>
              </w:rPr>
            </w:pPr>
            <w:r>
              <w:rPr>
                <w:rFonts w:ascii="Tahoma" w:hAnsi="Tahoma" w:cs="Tahoma"/>
                <w:lang w:val="en-US" w:eastAsia="ko-KR"/>
              </w:rPr>
              <w:t xml:space="preserve">And before we </w:t>
            </w:r>
            <w:proofErr w:type="spellStart"/>
            <w:r>
              <w:rPr>
                <w:rFonts w:ascii="Tahoma" w:hAnsi="Tahoma" w:cs="Tahoma"/>
                <w:lang w:val="en-US" w:eastAsia="ko-KR"/>
              </w:rPr>
              <w:t>dig</w:t>
            </w:r>
            <w:proofErr w:type="spellEnd"/>
            <w:r>
              <w:rPr>
                <w:rFonts w:ascii="Tahoma" w:hAnsi="Tahoma" w:cs="Tahoma"/>
                <w:lang w:val="en-US" w:eastAsia="ko-KR"/>
              </w:rPr>
              <w:t xml:space="preserve"> this, don’t you agree that this is not related to the scope of the CR? In the first place, I don’t understand why Ricky is asking me to add an EN for the NAS transport procedure that I did not meant to cover.</w:t>
            </w:r>
          </w:p>
          <w:p w:rsidR="00D30D7F" w:rsidRDefault="00D30D7F" w:rsidP="003C3003">
            <w:pPr>
              <w:wordWrap w:val="0"/>
              <w:rPr>
                <w:rFonts w:ascii="Calibri" w:hAnsi="Calibri"/>
                <w:color w:val="1F497D"/>
                <w:lang w:val="en-US"/>
              </w:rPr>
            </w:pPr>
          </w:p>
          <w:p w:rsidR="00D30D7F" w:rsidRDefault="00D30D7F" w:rsidP="003C3003">
            <w:pPr>
              <w:wordWrap w:val="0"/>
              <w:rPr>
                <w:rFonts w:ascii="Calibri" w:hAnsi="Calibri"/>
                <w:color w:val="1F497D"/>
                <w:lang w:val="en-US"/>
              </w:rPr>
            </w:pPr>
            <w:r>
              <w:rPr>
                <w:rFonts w:ascii="Calibri" w:hAnsi="Calibri"/>
                <w:color w:val="1F497D"/>
                <w:lang w:val="en-US"/>
              </w:rPr>
              <w:t>Lin, Thu, 07:23</w:t>
            </w:r>
          </w:p>
          <w:p w:rsidR="00D30D7F" w:rsidRDefault="00D30D7F" w:rsidP="003C3003">
            <w:pPr>
              <w:wordWrap w:val="0"/>
              <w:rPr>
                <w:rFonts w:ascii="Calibri" w:hAnsi="Calibri"/>
                <w:color w:val="1F497D"/>
                <w:lang w:val="en-US"/>
              </w:rPr>
            </w:pPr>
            <w:r>
              <w:rPr>
                <w:rFonts w:ascii="Calibri" w:hAnsi="Calibri"/>
                <w:color w:val="1F497D"/>
                <w:lang w:val="en-US"/>
              </w:rPr>
              <w:t>FINE with the latest revision</w:t>
            </w:r>
          </w:p>
          <w:p w:rsidR="00D30D7F" w:rsidRDefault="00D30D7F" w:rsidP="003C3003">
            <w:pPr>
              <w:wordWrap w:val="0"/>
              <w:rPr>
                <w:rFonts w:ascii="Calibri" w:hAnsi="Calibri"/>
                <w:color w:val="1F497D"/>
                <w:lang w:val="en-US"/>
              </w:rPr>
            </w:pPr>
          </w:p>
          <w:p w:rsidR="00D30D7F" w:rsidRDefault="00D30D7F" w:rsidP="003C3003">
            <w:pPr>
              <w:wordWrap w:val="0"/>
              <w:rPr>
                <w:rFonts w:ascii="Calibri" w:hAnsi="Calibri"/>
                <w:color w:val="1F497D"/>
                <w:lang w:val="en-US"/>
              </w:rPr>
            </w:pPr>
            <w:r>
              <w:rPr>
                <w:rFonts w:ascii="Calibri" w:hAnsi="Calibri"/>
                <w:color w:val="1F497D"/>
                <w:lang w:val="en-US"/>
              </w:rPr>
              <w:t>Mahmoud, Thu07:39</w:t>
            </w:r>
          </w:p>
          <w:p w:rsidR="00D30D7F" w:rsidRDefault="00D30D7F" w:rsidP="003C3003">
            <w:pPr>
              <w:wordWrap w:val="0"/>
              <w:rPr>
                <w:rFonts w:ascii="Calibri" w:hAnsi="Calibri"/>
                <w:color w:val="1F497D"/>
                <w:lang w:val="en-US"/>
              </w:rPr>
            </w:pPr>
            <w:r>
              <w:rPr>
                <w:rFonts w:ascii="Calibri" w:hAnsi="Calibri"/>
                <w:color w:val="1F497D"/>
                <w:lang w:val="en-US"/>
              </w:rPr>
              <w:t>Explaining why Ricky concern needs to be addressed</w:t>
            </w:r>
          </w:p>
          <w:p w:rsidR="00D30D7F" w:rsidRDefault="00D30D7F" w:rsidP="003C3003">
            <w:pPr>
              <w:wordWrap w:val="0"/>
              <w:rPr>
                <w:rFonts w:ascii="Calibri" w:hAnsi="Calibri"/>
                <w:color w:val="1F497D"/>
                <w:lang w:val="en-US"/>
              </w:rPr>
            </w:pPr>
          </w:p>
          <w:p w:rsidR="00D30D7F" w:rsidRDefault="00D30D7F" w:rsidP="003C3003">
            <w:pPr>
              <w:wordWrap w:val="0"/>
              <w:rPr>
                <w:rFonts w:ascii="Calibri" w:hAnsi="Calibri"/>
                <w:color w:val="1F497D"/>
                <w:lang w:val="en-US"/>
              </w:rPr>
            </w:pPr>
            <w:r>
              <w:rPr>
                <w:rFonts w:ascii="Calibri" w:hAnsi="Calibri"/>
                <w:color w:val="1F497D"/>
                <w:lang w:val="en-US"/>
              </w:rPr>
              <w:t>Sung, Thu, 13:00</w:t>
            </w:r>
          </w:p>
          <w:p w:rsidR="00D30D7F" w:rsidRDefault="00D30D7F" w:rsidP="003C3003">
            <w:pPr>
              <w:wordWrap w:val="0"/>
              <w:rPr>
                <w:rFonts w:ascii="Calibri" w:hAnsi="Calibri"/>
                <w:color w:val="1F497D"/>
                <w:lang w:val="en-US"/>
              </w:rPr>
            </w:pPr>
            <w:r>
              <w:rPr>
                <w:rFonts w:ascii="Calibri" w:hAnsi="Calibri"/>
                <w:color w:val="1F497D"/>
                <w:lang w:val="en-US"/>
              </w:rPr>
              <w:t>Arguing with Mahmoud</w:t>
            </w:r>
          </w:p>
          <w:p w:rsidR="00D30D7F" w:rsidRDefault="00D30D7F" w:rsidP="003C3003">
            <w:pPr>
              <w:wordWrap w:val="0"/>
              <w:rPr>
                <w:rFonts w:ascii="Calibri" w:hAnsi="Calibri"/>
                <w:color w:val="1F497D"/>
                <w:lang w:val="en-US"/>
              </w:rPr>
            </w:pPr>
          </w:p>
          <w:p w:rsidR="00D30D7F" w:rsidRDefault="00D30D7F" w:rsidP="003C3003">
            <w:pPr>
              <w:wordWrap w:val="0"/>
              <w:rPr>
                <w:rFonts w:ascii="Calibri" w:hAnsi="Calibri"/>
                <w:color w:val="1F497D"/>
                <w:lang w:val="en-US"/>
              </w:rPr>
            </w:pPr>
            <w:r>
              <w:rPr>
                <w:rFonts w:ascii="Calibri" w:hAnsi="Calibri"/>
                <w:color w:val="1F497D"/>
                <w:lang w:val="en-US"/>
              </w:rPr>
              <w:t xml:space="preserve">Mahmoud, </w:t>
            </w:r>
            <w:proofErr w:type="spellStart"/>
            <w:r>
              <w:rPr>
                <w:rFonts w:ascii="Calibri" w:hAnsi="Calibri"/>
                <w:color w:val="1F497D"/>
                <w:lang w:val="en-US"/>
              </w:rPr>
              <w:t>thu</w:t>
            </w:r>
            <w:proofErr w:type="spellEnd"/>
            <w:r>
              <w:rPr>
                <w:rFonts w:ascii="Calibri" w:hAnsi="Calibri"/>
                <w:color w:val="1F497D"/>
                <w:lang w:val="en-US"/>
              </w:rPr>
              <w:t>, 13:20</w:t>
            </w:r>
          </w:p>
          <w:p w:rsidR="00D30D7F" w:rsidRDefault="00D30D7F" w:rsidP="003C3003">
            <w:pPr>
              <w:wordWrap w:val="0"/>
              <w:rPr>
                <w:rFonts w:ascii="Calibri" w:hAnsi="Calibri"/>
                <w:color w:val="1F497D"/>
                <w:lang w:val="en-US"/>
              </w:rPr>
            </w:pPr>
            <w:r>
              <w:rPr>
                <w:rFonts w:ascii="Calibri" w:hAnsi="Calibri"/>
                <w:color w:val="1F497D"/>
                <w:lang w:val="en-US"/>
              </w:rPr>
              <w:t>Don’t agree with Sung</w:t>
            </w:r>
          </w:p>
          <w:p w:rsidR="00D30D7F" w:rsidRDefault="00D30D7F" w:rsidP="003C3003">
            <w:pPr>
              <w:wordWrap w:val="0"/>
              <w:rPr>
                <w:rFonts w:ascii="Calibri" w:hAnsi="Calibri"/>
                <w:color w:val="1F497D"/>
                <w:lang w:val="en-US"/>
              </w:rPr>
            </w:pPr>
          </w:p>
          <w:p w:rsidR="00D30D7F" w:rsidRDefault="00D30D7F" w:rsidP="003C3003">
            <w:pPr>
              <w:wordWrap w:val="0"/>
              <w:rPr>
                <w:rFonts w:ascii="Calibri" w:hAnsi="Calibri"/>
                <w:color w:val="1F497D"/>
                <w:lang w:val="en-US"/>
              </w:rPr>
            </w:pPr>
            <w:r>
              <w:rPr>
                <w:rFonts w:ascii="Calibri" w:hAnsi="Calibri"/>
                <w:color w:val="1F497D"/>
                <w:lang w:val="en-US"/>
              </w:rPr>
              <w:t>Sung, Thu, 13:41</w:t>
            </w:r>
          </w:p>
          <w:p w:rsidR="00D30D7F" w:rsidRPr="0018711E" w:rsidRDefault="00D30D7F" w:rsidP="003C3003">
            <w:pPr>
              <w:wordWrap w:val="0"/>
              <w:rPr>
                <w:rFonts w:ascii="Calibri" w:hAnsi="Calibri"/>
                <w:color w:val="1F497D"/>
                <w:lang w:val="en-US"/>
              </w:rPr>
            </w:pPr>
            <w:r>
              <w:rPr>
                <w:rFonts w:ascii="Calibri" w:hAnsi="Calibri"/>
                <w:color w:val="1F497D"/>
                <w:lang w:val="en-US"/>
              </w:rPr>
              <w:t>Still arguing</w:t>
            </w:r>
          </w:p>
          <w:p w:rsidR="00D30D7F" w:rsidRPr="00517404" w:rsidRDefault="00D30D7F" w:rsidP="003C3003"/>
        </w:tc>
      </w:tr>
      <w:tr w:rsidR="00731A11" w:rsidRPr="00D95972" w:rsidTr="00174104">
        <w:tc>
          <w:tcPr>
            <w:tcW w:w="976" w:type="dxa"/>
            <w:tcBorders>
              <w:top w:val="nil"/>
              <w:left w:val="thinThickThinSmallGap" w:sz="24" w:space="0" w:color="auto"/>
              <w:bottom w:val="nil"/>
            </w:tcBorders>
            <w:shd w:val="clear" w:color="auto" w:fill="auto"/>
          </w:tcPr>
          <w:p w:rsidR="00731A11" w:rsidRPr="00D95972" w:rsidRDefault="00731A11" w:rsidP="003C3003">
            <w:pPr>
              <w:rPr>
                <w:rFonts w:cs="Arial"/>
              </w:rPr>
            </w:pPr>
          </w:p>
        </w:tc>
        <w:tc>
          <w:tcPr>
            <w:tcW w:w="1315" w:type="dxa"/>
            <w:gridSpan w:val="2"/>
            <w:tcBorders>
              <w:top w:val="nil"/>
              <w:bottom w:val="nil"/>
            </w:tcBorders>
            <w:shd w:val="clear" w:color="auto" w:fill="auto"/>
          </w:tcPr>
          <w:p w:rsidR="00731A11" w:rsidRPr="00D95972" w:rsidRDefault="00731A11" w:rsidP="003C3003">
            <w:pPr>
              <w:rPr>
                <w:rFonts w:cs="Arial"/>
              </w:rPr>
            </w:pPr>
          </w:p>
        </w:tc>
        <w:tc>
          <w:tcPr>
            <w:tcW w:w="1088" w:type="dxa"/>
            <w:tcBorders>
              <w:top w:val="single" w:sz="4" w:space="0" w:color="auto"/>
              <w:bottom w:val="single" w:sz="4" w:space="0" w:color="auto"/>
            </w:tcBorders>
            <w:shd w:val="clear" w:color="auto" w:fill="FFFF00"/>
          </w:tcPr>
          <w:p w:rsidR="00731A11" w:rsidRPr="00D95972" w:rsidRDefault="00731A11" w:rsidP="003C3003">
            <w:pPr>
              <w:rPr>
                <w:rFonts w:cs="Arial"/>
              </w:rPr>
            </w:pPr>
            <w:r>
              <w:t>C1-201051</w:t>
            </w:r>
          </w:p>
        </w:tc>
        <w:tc>
          <w:tcPr>
            <w:tcW w:w="4190" w:type="dxa"/>
            <w:gridSpan w:val="3"/>
            <w:tcBorders>
              <w:top w:val="single" w:sz="4" w:space="0" w:color="auto"/>
              <w:bottom w:val="single" w:sz="4" w:space="0" w:color="auto"/>
            </w:tcBorders>
            <w:shd w:val="clear" w:color="auto" w:fill="FFFF00"/>
          </w:tcPr>
          <w:p w:rsidR="00731A11" w:rsidRPr="00D95972" w:rsidRDefault="00731A11" w:rsidP="003C3003">
            <w:pPr>
              <w:rPr>
                <w:rFonts w:cs="Arial"/>
              </w:rPr>
            </w:pPr>
            <w:r>
              <w:rPr>
                <w:rFonts w:cs="Arial"/>
              </w:rPr>
              <w:t xml:space="preserve">Deleting </w:t>
            </w:r>
            <w:proofErr w:type="spellStart"/>
            <w:r>
              <w:rPr>
                <w:rFonts w:cs="Arial"/>
              </w:rPr>
              <w:t>Editors</w:t>
            </w:r>
            <w:proofErr w:type="spellEnd"/>
            <w:r>
              <w:rPr>
                <w:rFonts w:cs="Arial"/>
              </w:rPr>
              <w:t xml:space="preserve"> note regarding indefinite wait at the UE for NSSAA completion</w:t>
            </w:r>
          </w:p>
        </w:tc>
        <w:tc>
          <w:tcPr>
            <w:tcW w:w="1766" w:type="dxa"/>
            <w:tcBorders>
              <w:top w:val="single" w:sz="4" w:space="0" w:color="auto"/>
              <w:bottom w:val="single" w:sz="4" w:space="0" w:color="auto"/>
            </w:tcBorders>
            <w:shd w:val="clear" w:color="auto" w:fill="FFFF00"/>
          </w:tcPr>
          <w:p w:rsidR="00731A11" w:rsidRPr="00D95972" w:rsidRDefault="00731A11" w:rsidP="003C3003">
            <w:pPr>
              <w:rPr>
                <w:rFonts w:cs="Arial"/>
              </w:rPr>
            </w:pPr>
            <w:r>
              <w:rPr>
                <w:rFonts w:cs="Arial"/>
              </w:rPr>
              <w:t>ZTE</w:t>
            </w:r>
          </w:p>
        </w:tc>
        <w:tc>
          <w:tcPr>
            <w:tcW w:w="827" w:type="dxa"/>
            <w:tcBorders>
              <w:top w:val="single" w:sz="4" w:space="0" w:color="auto"/>
              <w:bottom w:val="single" w:sz="4" w:space="0" w:color="auto"/>
            </w:tcBorders>
            <w:shd w:val="clear" w:color="auto" w:fill="FFFF00"/>
          </w:tcPr>
          <w:p w:rsidR="00731A11" w:rsidRPr="00D95972" w:rsidRDefault="00731A11" w:rsidP="003C3003">
            <w:pPr>
              <w:rPr>
                <w:rFonts w:cs="Arial"/>
              </w:rPr>
            </w:pPr>
            <w:r>
              <w:rPr>
                <w:rFonts w:cs="Arial"/>
              </w:rPr>
              <w:t xml:space="preserve">CR 1912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E0803" w:rsidRDefault="007E0803" w:rsidP="007E0803">
            <w:pPr>
              <w:rPr>
                <w:rFonts w:cs="Arial"/>
                <w:color w:val="000000"/>
                <w:highlight w:val="green"/>
                <w:lang w:val="en-US"/>
              </w:rPr>
            </w:pPr>
            <w:r>
              <w:rPr>
                <w:rFonts w:cs="Arial"/>
                <w:color w:val="000000"/>
                <w:highlight w:val="green"/>
                <w:lang w:val="en-US"/>
              </w:rPr>
              <w:lastRenderedPageBreak/>
              <w:t>Current Status Postponed</w:t>
            </w:r>
          </w:p>
          <w:p w:rsidR="007E0803" w:rsidRDefault="007E0803" w:rsidP="007E0803">
            <w:pPr>
              <w:rPr>
                <w:rFonts w:cs="Arial"/>
                <w:color w:val="000000"/>
                <w:highlight w:val="green"/>
                <w:lang w:val="en-US"/>
              </w:rPr>
            </w:pPr>
          </w:p>
          <w:p w:rsidR="007E0803" w:rsidRDefault="007E0803" w:rsidP="007E0803">
            <w:pPr>
              <w:rPr>
                <w:rFonts w:cs="Arial"/>
                <w:color w:val="000000"/>
                <w:highlight w:val="green"/>
                <w:lang w:val="en-US"/>
              </w:rPr>
            </w:pPr>
            <w:r>
              <w:rPr>
                <w:rFonts w:cs="Arial"/>
                <w:color w:val="000000"/>
                <w:highlight w:val="green"/>
                <w:lang w:val="en-US"/>
              </w:rPr>
              <w:t>Atle asked for timeout</w:t>
            </w:r>
          </w:p>
          <w:p w:rsidR="007E0803" w:rsidRDefault="007E0803" w:rsidP="003C3003">
            <w:pPr>
              <w:rPr>
                <w:lang w:val="en-US"/>
              </w:rPr>
            </w:pPr>
          </w:p>
          <w:p w:rsidR="00731A11" w:rsidRDefault="00731A11" w:rsidP="003C3003">
            <w:pPr>
              <w:rPr>
                <w:lang w:val="en-US"/>
              </w:rPr>
            </w:pPr>
            <w:ins w:id="131" w:author="PL-pre-sophia" w:date="2020-02-27T15:45:00Z">
              <w:r>
                <w:rPr>
                  <w:lang w:val="en-US"/>
                </w:rPr>
                <w:t>Revision of C1-200998</w:t>
              </w:r>
            </w:ins>
          </w:p>
          <w:p w:rsidR="00731A11" w:rsidRDefault="00731A11" w:rsidP="003C3003">
            <w:pPr>
              <w:rPr>
                <w:lang w:val="en-US"/>
              </w:rPr>
            </w:pPr>
          </w:p>
          <w:p w:rsidR="00731A11" w:rsidRDefault="00731A11" w:rsidP="003C3003">
            <w:pPr>
              <w:rPr>
                <w:lang w:val="en-US"/>
              </w:rPr>
            </w:pPr>
            <w:r>
              <w:rPr>
                <w:lang w:val="en-US"/>
              </w:rPr>
              <w:t>Fei, Thu, 15:27</w:t>
            </w:r>
          </w:p>
          <w:p w:rsidR="00731A11" w:rsidRDefault="00731A11" w:rsidP="003C3003">
            <w:pPr>
              <w:rPr>
                <w:lang w:val="en-US"/>
              </w:rPr>
            </w:pPr>
          </w:p>
          <w:p w:rsidR="00731A11" w:rsidRDefault="00731A11" w:rsidP="003C3003">
            <w:pPr>
              <w:rPr>
                <w:lang w:val="en-US"/>
              </w:rPr>
            </w:pPr>
            <w:r>
              <w:rPr>
                <w:lang w:val="en-US"/>
              </w:rPr>
              <w:t xml:space="preserve">Does not fully agree with </w:t>
            </w:r>
            <w:proofErr w:type="spellStart"/>
            <w:r>
              <w:rPr>
                <w:lang w:val="en-US"/>
              </w:rPr>
              <w:t>atle</w:t>
            </w:r>
            <w:proofErr w:type="spellEnd"/>
            <w:r>
              <w:rPr>
                <w:lang w:val="en-US"/>
              </w:rPr>
              <w:t>, anyway provides this revision</w:t>
            </w:r>
          </w:p>
          <w:p w:rsidR="00731A11" w:rsidRDefault="00731A11" w:rsidP="003C3003">
            <w:pPr>
              <w:rPr>
                <w:lang w:val="en-US"/>
              </w:rPr>
            </w:pPr>
          </w:p>
          <w:p w:rsidR="00731A11" w:rsidRDefault="00731A11" w:rsidP="003C3003">
            <w:pPr>
              <w:rPr>
                <w:lang w:val="en-US"/>
              </w:rPr>
            </w:pPr>
            <w:r>
              <w:rPr>
                <w:lang w:val="en-US"/>
              </w:rPr>
              <w:t>Atle??</w:t>
            </w:r>
          </w:p>
          <w:p w:rsidR="00731A11" w:rsidRDefault="00731A11" w:rsidP="003C3003">
            <w:pPr>
              <w:rPr>
                <w:lang w:val="en-US"/>
              </w:rPr>
            </w:pPr>
          </w:p>
          <w:p w:rsidR="00731A11" w:rsidRDefault="00731A11" w:rsidP="003C3003">
            <w:pPr>
              <w:rPr>
                <w:ins w:id="132" w:author="PL-pre-sophia" w:date="2020-02-27T15:45:00Z"/>
                <w:lang w:val="en-US"/>
              </w:rPr>
            </w:pPr>
          </w:p>
          <w:p w:rsidR="00731A11" w:rsidRDefault="00731A11" w:rsidP="003C3003">
            <w:pPr>
              <w:rPr>
                <w:ins w:id="133" w:author="PL-pre-sophia" w:date="2020-02-27T15:45:00Z"/>
                <w:lang w:val="en-US"/>
              </w:rPr>
            </w:pPr>
            <w:ins w:id="134" w:author="PL-pre-sophia" w:date="2020-02-27T15:45:00Z">
              <w:r>
                <w:rPr>
                  <w:lang w:val="en-US"/>
                </w:rPr>
                <w:t>_________________________________________</w:t>
              </w:r>
            </w:ins>
          </w:p>
          <w:p w:rsidR="00731A11" w:rsidRDefault="00731A11" w:rsidP="003C3003">
            <w:pPr>
              <w:rPr>
                <w:lang w:val="en-US"/>
              </w:rPr>
            </w:pPr>
            <w:ins w:id="135" w:author="PL-pre-sophia" w:date="2020-02-27T14:18:00Z">
              <w:r>
                <w:rPr>
                  <w:lang w:val="en-US"/>
                </w:rPr>
                <w:t>Revision of C1-200429</w:t>
              </w:r>
            </w:ins>
          </w:p>
          <w:p w:rsidR="00731A11" w:rsidRDefault="00731A11" w:rsidP="003C3003">
            <w:pPr>
              <w:rPr>
                <w:lang w:val="en-US"/>
              </w:rPr>
            </w:pPr>
          </w:p>
          <w:p w:rsidR="00731A11" w:rsidRDefault="00731A11" w:rsidP="003C3003">
            <w:pPr>
              <w:rPr>
                <w:lang w:val="en-US"/>
              </w:rPr>
            </w:pPr>
            <w:r>
              <w:rPr>
                <w:lang w:val="en-US"/>
              </w:rPr>
              <w:t xml:space="preserve">Atle </w:t>
            </w:r>
            <w:proofErr w:type="spellStart"/>
            <w:r>
              <w:rPr>
                <w:lang w:val="en-US"/>
              </w:rPr>
              <w:t>thursda</w:t>
            </w:r>
            <w:proofErr w:type="spellEnd"/>
            <w:r>
              <w:rPr>
                <w:lang w:val="en-US"/>
              </w:rPr>
              <w:t xml:space="preserve">, </w:t>
            </w:r>
          </w:p>
          <w:p w:rsidR="00731A11" w:rsidRDefault="00731A11" w:rsidP="003C3003">
            <w:pPr>
              <w:rPr>
                <w:lang w:val="en-US"/>
              </w:rPr>
            </w:pPr>
            <w:r>
              <w:rPr>
                <w:lang w:val="en-US"/>
              </w:rPr>
              <w:t xml:space="preserve"> is asking for more words</w:t>
            </w:r>
          </w:p>
          <w:p w:rsidR="00731A11" w:rsidRDefault="00731A11" w:rsidP="003C3003">
            <w:pPr>
              <w:rPr>
                <w:lang w:val="en-US"/>
              </w:rPr>
            </w:pPr>
          </w:p>
          <w:p w:rsidR="00731A11" w:rsidRDefault="00731A11" w:rsidP="003C3003">
            <w:pPr>
              <w:rPr>
                <w:lang w:val="en-US"/>
              </w:rPr>
            </w:pPr>
            <w:r>
              <w:rPr>
                <w:lang w:val="en-US"/>
              </w:rPr>
              <w:t xml:space="preserve">Fei, </w:t>
            </w:r>
            <w:proofErr w:type="spellStart"/>
            <w:r>
              <w:rPr>
                <w:lang w:val="en-US"/>
              </w:rPr>
              <w:t>Tursay</w:t>
            </w:r>
            <w:proofErr w:type="spellEnd"/>
            <w:r>
              <w:rPr>
                <w:lang w:val="en-US"/>
              </w:rPr>
              <w:t>, 13:26</w:t>
            </w:r>
          </w:p>
          <w:p w:rsidR="00731A11" w:rsidRDefault="00731A11" w:rsidP="003C3003">
            <w:pPr>
              <w:rPr>
                <w:lang w:val="en-US"/>
              </w:rPr>
            </w:pPr>
            <w:r>
              <w:rPr>
                <w:lang w:val="en-US"/>
              </w:rPr>
              <w:t>Offering a rev</w:t>
            </w:r>
          </w:p>
          <w:p w:rsidR="00731A11" w:rsidRDefault="00731A11" w:rsidP="003C3003">
            <w:pPr>
              <w:rPr>
                <w:lang w:val="en-US"/>
              </w:rPr>
            </w:pPr>
          </w:p>
          <w:p w:rsidR="00731A11" w:rsidRDefault="00731A11" w:rsidP="003C3003">
            <w:pPr>
              <w:rPr>
                <w:lang w:val="en-US"/>
              </w:rPr>
            </w:pPr>
            <w:r>
              <w:rPr>
                <w:lang w:val="en-US"/>
              </w:rPr>
              <w:t>Atle, Thu, 14:17</w:t>
            </w:r>
          </w:p>
          <w:p w:rsidR="00731A11" w:rsidRDefault="00731A11" w:rsidP="003C3003">
            <w:pPr>
              <w:rPr>
                <w:rFonts w:ascii="Calibri" w:hAnsi="Calibri"/>
                <w:lang w:val="en-US" w:eastAsia="en-US"/>
              </w:rPr>
            </w:pPr>
            <w:r>
              <w:rPr>
                <w:lang w:val="en-US" w:eastAsia="en-US"/>
              </w:rPr>
              <w:t xml:space="preserve">However, I don’t find existing behavior in 24.501 that covers all of </w:t>
            </w:r>
            <w:proofErr w:type="gramStart"/>
            <w:r>
              <w:rPr>
                <w:lang w:val="en-US" w:eastAsia="en-US"/>
              </w:rPr>
              <w:t>this, and</w:t>
            </w:r>
            <w:proofErr w:type="gramEnd"/>
            <w:r>
              <w:rPr>
                <w:lang w:val="en-US" w:eastAsia="en-US"/>
              </w:rPr>
              <w:t xml:space="preserve"> would have expected some (most likely normative) statements in 24.501. I think that such text is needed, and I am not keen to remove the editors notes until we have this text in 24.5021 in place.</w:t>
            </w:r>
          </w:p>
          <w:p w:rsidR="00731A11" w:rsidRDefault="00731A11" w:rsidP="003C3003">
            <w:pPr>
              <w:rPr>
                <w:lang w:val="en-US"/>
              </w:rPr>
            </w:pPr>
          </w:p>
          <w:p w:rsidR="00731A11" w:rsidRDefault="00731A11" w:rsidP="003C3003">
            <w:pPr>
              <w:rPr>
                <w:lang w:val="en-US"/>
              </w:rPr>
            </w:pPr>
            <w:r>
              <w:rPr>
                <w:lang w:val="en-US"/>
              </w:rPr>
              <w:t>Fei, Thu, 14:32</w:t>
            </w:r>
          </w:p>
          <w:p w:rsidR="00731A11" w:rsidRDefault="00731A11" w:rsidP="003C3003">
            <w:pPr>
              <w:rPr>
                <w:lang w:val="en-US"/>
              </w:rPr>
            </w:pPr>
            <w:r>
              <w:rPr>
                <w:lang w:val="en-US"/>
              </w:rPr>
              <w:t>Answering to Atle, reason for change is changed</w:t>
            </w:r>
          </w:p>
          <w:p w:rsidR="00731A11" w:rsidRDefault="00731A11" w:rsidP="003C3003">
            <w:pPr>
              <w:rPr>
                <w:lang w:val="en-US"/>
              </w:rPr>
            </w:pPr>
          </w:p>
          <w:p w:rsidR="00731A11" w:rsidRDefault="00731A11" w:rsidP="003C3003">
            <w:pPr>
              <w:rPr>
                <w:lang w:val="en-US"/>
              </w:rPr>
            </w:pPr>
          </w:p>
          <w:p w:rsidR="00731A11" w:rsidRDefault="00731A11" w:rsidP="003C3003">
            <w:pPr>
              <w:rPr>
                <w:lang w:val="en-US"/>
              </w:rPr>
            </w:pPr>
            <w:r>
              <w:rPr>
                <w:lang w:val="en-US"/>
              </w:rPr>
              <w:t>Atle, Thu 15:06</w:t>
            </w:r>
          </w:p>
          <w:p w:rsidR="00731A11" w:rsidRDefault="00731A11" w:rsidP="003C3003">
            <w:pPr>
              <w:rPr>
                <w:rFonts w:ascii="Calibri" w:hAnsi="Calibri"/>
                <w:lang w:eastAsia="en-US"/>
              </w:rPr>
            </w:pPr>
            <w:r>
              <w:rPr>
                <w:lang w:eastAsia="en-US"/>
              </w:rPr>
              <w:t xml:space="preserve">I would really appreciate if </w:t>
            </w:r>
            <w:r w:rsidRPr="00D30D7F">
              <w:rPr>
                <w:b/>
                <w:bCs/>
                <w:lang w:eastAsia="en-US"/>
              </w:rPr>
              <w:t>we could take a timeout work on this until the next meeting and get it correct. Given that we are reaching the end-of-r16, I’d like to keep the Editor’s Note in 24.501 until we have fully corrected t</w:t>
            </w:r>
            <w:r>
              <w:rPr>
                <w:lang w:eastAsia="en-US"/>
              </w:rPr>
              <w:t>his outstanding topic.</w:t>
            </w:r>
            <w:r>
              <w:rPr>
                <w:lang w:eastAsia="en-US"/>
              </w:rPr>
              <w:br/>
            </w:r>
            <w:r>
              <w:rPr>
                <w:lang w:eastAsia="en-US"/>
              </w:rPr>
              <w:br/>
              <w:t>I’m not debating use of NW-timer(s), but I’d like to:</w:t>
            </w:r>
          </w:p>
          <w:p w:rsidR="00731A11" w:rsidRDefault="00731A11" w:rsidP="003C3003">
            <w:pPr>
              <w:pStyle w:val="ListParagraph"/>
              <w:numPr>
                <w:ilvl w:val="0"/>
                <w:numId w:val="42"/>
              </w:numPr>
              <w:overflowPunct/>
              <w:autoSpaceDE/>
              <w:autoSpaceDN/>
              <w:adjustRightInd/>
              <w:spacing w:before="100" w:beforeAutospacing="1" w:after="100" w:afterAutospacing="1"/>
              <w:contextualSpacing w:val="0"/>
              <w:textAlignment w:val="auto"/>
              <w:rPr>
                <w:lang w:eastAsia="en-US"/>
              </w:rPr>
            </w:pPr>
            <w:r>
              <w:rPr>
                <w:lang w:eastAsia="en-US"/>
              </w:rPr>
              <w:lastRenderedPageBreak/>
              <w:t>Understand that the CT4.mechanism covers all failure / unsuccessful cases</w:t>
            </w:r>
          </w:p>
          <w:p w:rsidR="00731A11" w:rsidRDefault="00731A11" w:rsidP="003C3003">
            <w:pPr>
              <w:pStyle w:val="ListParagraph"/>
              <w:numPr>
                <w:ilvl w:val="0"/>
                <w:numId w:val="42"/>
              </w:numPr>
              <w:overflowPunct/>
              <w:autoSpaceDE/>
              <w:autoSpaceDN/>
              <w:adjustRightInd/>
              <w:spacing w:before="100" w:beforeAutospacing="1" w:after="100" w:afterAutospacing="1"/>
              <w:contextualSpacing w:val="0"/>
              <w:textAlignment w:val="auto"/>
              <w:rPr>
                <w:lang w:eastAsia="en-US"/>
              </w:rPr>
            </w:pPr>
            <w:r>
              <w:rPr>
                <w:lang w:eastAsia="en-US"/>
              </w:rPr>
              <w:t>See what needs to be documented in 24.501 for the AMF and the UE</w:t>
            </w:r>
          </w:p>
          <w:p w:rsidR="00731A11" w:rsidRPr="00D30D7F" w:rsidRDefault="00731A11" w:rsidP="003C3003"/>
          <w:p w:rsidR="00731A11" w:rsidRDefault="00731A11" w:rsidP="003C3003">
            <w:pPr>
              <w:rPr>
                <w:lang w:val="en-US"/>
              </w:rPr>
            </w:pPr>
          </w:p>
          <w:p w:rsidR="00731A11" w:rsidRDefault="00731A11" w:rsidP="003C3003">
            <w:pPr>
              <w:rPr>
                <w:ins w:id="136" w:author="PL-pre-sophia" w:date="2020-02-27T14:18:00Z"/>
                <w:lang w:val="en-US"/>
              </w:rPr>
            </w:pPr>
          </w:p>
          <w:p w:rsidR="00731A11" w:rsidRDefault="00731A11" w:rsidP="003C3003">
            <w:pPr>
              <w:rPr>
                <w:ins w:id="137" w:author="PL-pre-sophia" w:date="2020-02-27T14:18:00Z"/>
                <w:lang w:val="en-US"/>
              </w:rPr>
            </w:pPr>
            <w:ins w:id="138" w:author="PL-pre-sophia" w:date="2020-02-27T14:18:00Z">
              <w:r>
                <w:rPr>
                  <w:lang w:val="en-US"/>
                </w:rPr>
                <w:t>_________________________________________</w:t>
              </w:r>
            </w:ins>
          </w:p>
          <w:p w:rsidR="00731A11" w:rsidRPr="000D585D" w:rsidRDefault="00731A11" w:rsidP="003C3003">
            <w:pPr>
              <w:rPr>
                <w:lang w:val="en-US"/>
              </w:rPr>
            </w:pPr>
            <w:r w:rsidRPr="000D585D">
              <w:rPr>
                <w:lang w:val="en-US"/>
              </w:rPr>
              <w:t>See also C1-200494.</w:t>
            </w:r>
          </w:p>
          <w:p w:rsidR="00731A11" w:rsidRPr="000D585D" w:rsidRDefault="00731A11" w:rsidP="003C3003">
            <w:pPr>
              <w:rPr>
                <w:lang w:val="en-US"/>
              </w:rPr>
            </w:pPr>
            <w:r w:rsidRPr="000D585D">
              <w:rPr>
                <w:lang w:val="en-US"/>
              </w:rPr>
              <w:t>Different proposals.</w:t>
            </w:r>
          </w:p>
          <w:p w:rsidR="00731A11" w:rsidRPr="000D585D" w:rsidRDefault="00731A11" w:rsidP="003C3003">
            <w:pPr>
              <w:rPr>
                <w:lang w:val="en-US"/>
              </w:rPr>
            </w:pPr>
            <w:r w:rsidRPr="000D585D">
              <w:rPr>
                <w:lang w:val="en-US"/>
              </w:rPr>
              <w:t>Related to the outgoing LS in C1-200434</w:t>
            </w:r>
          </w:p>
          <w:p w:rsidR="00731A11" w:rsidRDefault="00731A11" w:rsidP="003C3003">
            <w:pPr>
              <w:rPr>
                <w:lang w:val="en-US"/>
              </w:rPr>
            </w:pPr>
          </w:p>
          <w:p w:rsidR="00731A11" w:rsidRPr="000D585D" w:rsidRDefault="00731A11" w:rsidP="003C3003">
            <w:pPr>
              <w:rPr>
                <w:lang w:val="en-US"/>
              </w:rPr>
            </w:pPr>
            <w:r w:rsidRPr="000D585D">
              <w:rPr>
                <w:lang w:val="en-US"/>
              </w:rPr>
              <w:t>Atle, Friday, 08:03</w:t>
            </w:r>
          </w:p>
          <w:p w:rsidR="00731A11" w:rsidRPr="000D585D" w:rsidRDefault="00731A11" w:rsidP="003C3003">
            <w:pPr>
              <w:rPr>
                <w:lang w:val="en-US"/>
              </w:rPr>
            </w:pPr>
            <w:r w:rsidRPr="000D585D">
              <w:rPr>
                <w:lang w:val="en-US"/>
              </w:rPr>
              <w:t>Deleting EN without solution not acceptable, 494 provides a solution</w:t>
            </w:r>
          </w:p>
          <w:p w:rsidR="00731A11" w:rsidRDefault="00731A11" w:rsidP="003C3003">
            <w:pPr>
              <w:rPr>
                <w:lang w:val="en-US"/>
              </w:rPr>
            </w:pPr>
          </w:p>
          <w:p w:rsidR="00731A11" w:rsidRPr="000D585D" w:rsidRDefault="00731A11" w:rsidP="003C3003">
            <w:pPr>
              <w:rPr>
                <w:lang w:val="en-US"/>
              </w:rPr>
            </w:pPr>
            <w:r w:rsidRPr="000D585D">
              <w:rPr>
                <w:lang w:val="en-US"/>
              </w:rPr>
              <w:t>Fei, Friday, 08:31</w:t>
            </w:r>
          </w:p>
          <w:p w:rsidR="00731A11" w:rsidRPr="000D585D" w:rsidRDefault="00731A11" w:rsidP="003C3003">
            <w:pPr>
              <w:rPr>
                <w:lang w:val="en-US"/>
              </w:rPr>
            </w:pPr>
            <w:r w:rsidRPr="000D585D">
              <w:rPr>
                <w:lang w:val="en-US"/>
              </w:rPr>
              <w:t xml:space="preserve">am not convinced that the timer in the UE is needed. Since when the NSSAA procedure is completed, the AMF will inform the result to the UE either in the allowed NSSAI or the rejected NSSAI.  Then the UE will remove the pending NSSAI. Based on this, the EN can be easily removed. There is no </w:t>
            </w:r>
            <w:proofErr w:type="spellStart"/>
            <w:r w:rsidRPr="000D585D">
              <w:rPr>
                <w:lang w:val="en-US"/>
              </w:rPr>
              <w:t>addtional</w:t>
            </w:r>
            <w:proofErr w:type="spellEnd"/>
            <w:r w:rsidRPr="000D585D">
              <w:rPr>
                <w:lang w:val="en-US"/>
              </w:rPr>
              <w:t xml:space="preserve"> work required in CT1. </w:t>
            </w:r>
          </w:p>
          <w:p w:rsidR="00731A11" w:rsidRDefault="00731A11" w:rsidP="003C3003">
            <w:pPr>
              <w:pStyle w:val="NormalWeb"/>
            </w:pPr>
            <w:r>
              <w:t>Lin, Friday, 10:14</w:t>
            </w:r>
          </w:p>
          <w:p w:rsidR="00731A11" w:rsidRDefault="00731A11" w:rsidP="003C3003">
            <w:pPr>
              <w:pStyle w:val="NormalWeb"/>
            </w:pPr>
            <w:r>
              <w:t xml:space="preserve">Want a network solution, potentially a NOTE could do </w:t>
            </w:r>
          </w:p>
          <w:p w:rsidR="00731A11" w:rsidRDefault="00731A11" w:rsidP="003C3003">
            <w:pPr>
              <w:pStyle w:val="NormalWeb"/>
            </w:pPr>
          </w:p>
          <w:p w:rsidR="00731A11" w:rsidRDefault="00731A11" w:rsidP="003C3003">
            <w:pPr>
              <w:pStyle w:val="NormalWeb"/>
            </w:pPr>
            <w:r>
              <w:t>Fei, Friday, 1032</w:t>
            </w:r>
          </w:p>
          <w:p w:rsidR="00731A11" w:rsidRDefault="00731A11" w:rsidP="003C3003">
            <w:pPr>
              <w:pStyle w:val="NormalWeb"/>
            </w:pPr>
            <w:r>
              <w:t>NOTE is fine for Fei</w:t>
            </w:r>
          </w:p>
          <w:p w:rsidR="00731A11" w:rsidRDefault="00731A11" w:rsidP="003C3003">
            <w:pPr>
              <w:pStyle w:val="NormalWeb"/>
            </w:pPr>
            <w:r>
              <w:t xml:space="preserve">Sung, </w:t>
            </w:r>
            <w:proofErr w:type="spellStart"/>
            <w:r>
              <w:t>Monay</w:t>
            </w:r>
            <w:proofErr w:type="spellEnd"/>
            <w:r>
              <w:t>, 19:13</w:t>
            </w:r>
          </w:p>
          <w:p w:rsidR="00731A11" w:rsidRDefault="00731A11" w:rsidP="003C3003">
            <w:pPr>
              <w:pStyle w:val="NormalWeb"/>
            </w:pPr>
            <w:r>
              <w:lastRenderedPageBreak/>
              <w:t>Note is fine</w:t>
            </w:r>
          </w:p>
          <w:p w:rsidR="00731A11" w:rsidRDefault="00731A11" w:rsidP="003C3003">
            <w:pPr>
              <w:pStyle w:val="NormalWeb"/>
            </w:pPr>
          </w:p>
          <w:p w:rsidR="00731A11" w:rsidRDefault="00731A11" w:rsidP="003C3003">
            <w:pPr>
              <w:pStyle w:val="NormalWeb"/>
            </w:pPr>
            <w:r>
              <w:t>Fei, Wed, 11:27</w:t>
            </w:r>
          </w:p>
          <w:p w:rsidR="00731A11" w:rsidRDefault="00731A11" w:rsidP="003C3003">
            <w:pPr>
              <w:pStyle w:val="NormalWeb"/>
            </w:pPr>
            <w:r>
              <w:t>Provides a rev</w:t>
            </w:r>
          </w:p>
          <w:p w:rsidR="00731A11" w:rsidRDefault="00731A11" w:rsidP="003C3003">
            <w:pPr>
              <w:pStyle w:val="NormalWeb"/>
            </w:pPr>
            <w:r>
              <w:t xml:space="preserve">Lin, </w:t>
            </w:r>
            <w:proofErr w:type="spellStart"/>
            <w:r>
              <w:t>thu</w:t>
            </w:r>
            <w:proofErr w:type="spellEnd"/>
            <w:r>
              <w:t>, 05:10</w:t>
            </w:r>
          </w:p>
          <w:p w:rsidR="00731A11" w:rsidRDefault="00731A11" w:rsidP="003C3003">
            <w:pPr>
              <w:pStyle w:val="NormalWeb"/>
            </w:pPr>
            <w:r>
              <w:t>Revision is fine</w:t>
            </w:r>
          </w:p>
          <w:p w:rsidR="00731A11" w:rsidRPr="00D95972" w:rsidRDefault="00731A11" w:rsidP="003C3003">
            <w:pPr>
              <w:pStyle w:val="NormalWeb"/>
              <w:rPr>
                <w:rFonts w:cs="Arial"/>
              </w:rPr>
            </w:pPr>
          </w:p>
        </w:tc>
      </w:tr>
      <w:tr w:rsidR="002527A2" w:rsidRPr="00D95972" w:rsidTr="00174104">
        <w:tc>
          <w:tcPr>
            <w:tcW w:w="976" w:type="dxa"/>
            <w:tcBorders>
              <w:top w:val="nil"/>
              <w:left w:val="thinThickThinSmallGap" w:sz="24" w:space="0" w:color="auto"/>
              <w:bottom w:val="nil"/>
            </w:tcBorders>
            <w:shd w:val="clear" w:color="auto" w:fill="auto"/>
          </w:tcPr>
          <w:p w:rsidR="002527A2" w:rsidRPr="00D95972" w:rsidRDefault="002527A2" w:rsidP="003C3003">
            <w:pPr>
              <w:rPr>
                <w:rFonts w:cs="Arial"/>
              </w:rPr>
            </w:pPr>
          </w:p>
        </w:tc>
        <w:tc>
          <w:tcPr>
            <w:tcW w:w="1315" w:type="dxa"/>
            <w:gridSpan w:val="2"/>
            <w:tcBorders>
              <w:top w:val="nil"/>
              <w:bottom w:val="nil"/>
            </w:tcBorders>
            <w:shd w:val="clear" w:color="auto" w:fill="auto"/>
          </w:tcPr>
          <w:p w:rsidR="002527A2" w:rsidRPr="00D95972" w:rsidRDefault="002527A2" w:rsidP="003C3003">
            <w:pPr>
              <w:rPr>
                <w:rFonts w:cs="Arial"/>
              </w:rPr>
            </w:pPr>
          </w:p>
        </w:tc>
        <w:tc>
          <w:tcPr>
            <w:tcW w:w="1088" w:type="dxa"/>
            <w:tcBorders>
              <w:top w:val="single" w:sz="4" w:space="0" w:color="auto"/>
              <w:bottom w:val="single" w:sz="4" w:space="0" w:color="auto"/>
            </w:tcBorders>
            <w:shd w:val="clear" w:color="auto" w:fill="FFFF00"/>
          </w:tcPr>
          <w:p w:rsidR="002527A2" w:rsidRPr="00D95972" w:rsidRDefault="002527A2" w:rsidP="003C3003">
            <w:pPr>
              <w:rPr>
                <w:rFonts w:cs="Arial"/>
              </w:rPr>
            </w:pPr>
            <w:r w:rsidRPr="002527A2">
              <w:t>C1-201036</w:t>
            </w:r>
          </w:p>
        </w:tc>
        <w:tc>
          <w:tcPr>
            <w:tcW w:w="4190" w:type="dxa"/>
            <w:gridSpan w:val="3"/>
            <w:tcBorders>
              <w:top w:val="single" w:sz="4" w:space="0" w:color="auto"/>
              <w:bottom w:val="single" w:sz="4" w:space="0" w:color="auto"/>
            </w:tcBorders>
            <w:shd w:val="clear" w:color="auto" w:fill="FFFF00"/>
          </w:tcPr>
          <w:p w:rsidR="002527A2" w:rsidRPr="00D95972" w:rsidRDefault="002527A2" w:rsidP="003C3003">
            <w:pPr>
              <w:rPr>
                <w:rFonts w:cs="Arial"/>
              </w:rPr>
            </w:pPr>
            <w:r>
              <w:rPr>
                <w:rFonts w:cs="Arial"/>
              </w:rPr>
              <w:t>MA PDU session is not supported</w:t>
            </w:r>
          </w:p>
        </w:tc>
        <w:tc>
          <w:tcPr>
            <w:tcW w:w="1766" w:type="dxa"/>
            <w:tcBorders>
              <w:top w:val="single" w:sz="4" w:space="0" w:color="auto"/>
              <w:bottom w:val="single" w:sz="4" w:space="0" w:color="auto"/>
            </w:tcBorders>
            <w:shd w:val="clear" w:color="auto" w:fill="FFFF00"/>
          </w:tcPr>
          <w:p w:rsidR="002527A2" w:rsidRPr="00D95972" w:rsidRDefault="002527A2" w:rsidP="003C3003">
            <w:pPr>
              <w:rPr>
                <w:rFonts w:cs="Arial"/>
              </w:rPr>
            </w:pPr>
            <w:r>
              <w:rPr>
                <w:rFonts w:cs="Arial"/>
              </w:rPr>
              <w:t>Motorola Mobility France S.</w:t>
            </w:r>
            <w:proofErr w:type="gramStart"/>
            <w:r>
              <w:rPr>
                <w:rFonts w:cs="Arial"/>
              </w:rPr>
              <w:t>A.S</w:t>
            </w:r>
            <w:proofErr w:type="gramEnd"/>
          </w:p>
        </w:tc>
        <w:tc>
          <w:tcPr>
            <w:tcW w:w="827" w:type="dxa"/>
            <w:tcBorders>
              <w:top w:val="single" w:sz="4" w:space="0" w:color="auto"/>
              <w:bottom w:val="single" w:sz="4" w:space="0" w:color="auto"/>
            </w:tcBorders>
            <w:shd w:val="clear" w:color="auto" w:fill="FFFF00"/>
          </w:tcPr>
          <w:p w:rsidR="002527A2" w:rsidRPr="00D95972" w:rsidRDefault="002527A2" w:rsidP="003C3003">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E0803" w:rsidRDefault="007E0803" w:rsidP="007E0803">
            <w:pPr>
              <w:rPr>
                <w:rFonts w:cs="Arial"/>
                <w:color w:val="000000"/>
                <w:highlight w:val="green"/>
                <w:lang w:val="en-US"/>
              </w:rPr>
            </w:pPr>
            <w:r>
              <w:rPr>
                <w:rFonts w:cs="Arial"/>
                <w:color w:val="000000"/>
                <w:highlight w:val="green"/>
                <w:lang w:val="en-US"/>
              </w:rPr>
              <w:t>Current Status Agreed</w:t>
            </w:r>
          </w:p>
          <w:p w:rsidR="007E0803" w:rsidRDefault="007E0803" w:rsidP="003C3003">
            <w:pPr>
              <w:rPr>
                <w:rFonts w:cs="Arial"/>
              </w:rPr>
            </w:pPr>
          </w:p>
          <w:p w:rsidR="002527A2" w:rsidRDefault="002527A2" w:rsidP="003C3003">
            <w:pPr>
              <w:rPr>
                <w:ins w:id="139" w:author="PL-pre-sophia" w:date="2020-02-27T16:32:00Z"/>
                <w:rFonts w:cs="Arial"/>
              </w:rPr>
            </w:pPr>
            <w:ins w:id="140" w:author="PL-pre-sophia" w:date="2020-02-27T16:32:00Z">
              <w:r>
                <w:rPr>
                  <w:rFonts w:cs="Arial"/>
                </w:rPr>
                <w:t>Revision of C1-200992</w:t>
              </w:r>
            </w:ins>
          </w:p>
          <w:p w:rsidR="002527A2" w:rsidRDefault="002527A2" w:rsidP="003C3003">
            <w:pPr>
              <w:rPr>
                <w:ins w:id="141" w:author="PL-pre-sophia" w:date="2020-02-27T16:32:00Z"/>
                <w:rFonts w:cs="Arial"/>
              </w:rPr>
            </w:pPr>
            <w:ins w:id="142" w:author="PL-pre-sophia" w:date="2020-02-27T16:32:00Z">
              <w:r>
                <w:rPr>
                  <w:rFonts w:cs="Arial"/>
                </w:rPr>
                <w:t>_________________________________________</w:t>
              </w:r>
            </w:ins>
          </w:p>
          <w:p w:rsidR="002527A2" w:rsidRDefault="002527A2" w:rsidP="003C3003">
            <w:pPr>
              <w:rPr>
                <w:rFonts w:cs="Arial"/>
              </w:rPr>
            </w:pPr>
            <w:r>
              <w:rPr>
                <w:rFonts w:cs="Arial"/>
              </w:rPr>
              <w:t>Revision of C1-200414</w:t>
            </w:r>
          </w:p>
          <w:p w:rsidR="002527A2" w:rsidRDefault="002527A2" w:rsidP="003C3003">
            <w:pPr>
              <w:rPr>
                <w:rFonts w:cs="Arial"/>
              </w:rPr>
            </w:pPr>
          </w:p>
          <w:p w:rsidR="002527A2" w:rsidRDefault="002527A2" w:rsidP="003C3003">
            <w:pPr>
              <w:rPr>
                <w:rFonts w:cs="Arial"/>
              </w:rPr>
            </w:pPr>
            <w:r>
              <w:rPr>
                <w:rFonts w:cs="Arial"/>
              </w:rPr>
              <w:t>Atle, Thu, 15:05</w:t>
            </w:r>
          </w:p>
          <w:p w:rsidR="002527A2" w:rsidRDefault="002527A2" w:rsidP="003C3003">
            <w:pPr>
              <w:spacing w:after="240"/>
              <w:rPr>
                <w:rFonts w:ascii="Calibri" w:hAnsi="Calibri" w:cs="Calibri"/>
                <w:sz w:val="22"/>
                <w:szCs w:val="22"/>
                <w:lang w:val="en-US" w:eastAsia="en-US"/>
              </w:rPr>
            </w:pPr>
            <w:r>
              <w:rPr>
                <w:rFonts w:ascii="Calibri" w:hAnsi="Calibri" w:cs="Calibri"/>
                <w:sz w:val="22"/>
                <w:szCs w:val="22"/>
                <w:lang w:val="en-US" w:eastAsia="en-US"/>
              </w:rPr>
              <w:br/>
              <w:t>Would you be able to change the “may” to “can” in the 1st section?</w:t>
            </w:r>
          </w:p>
          <w:p w:rsidR="002527A2" w:rsidRPr="00D30D7F" w:rsidRDefault="002527A2" w:rsidP="003C3003">
            <w:pPr>
              <w:rPr>
                <w:rFonts w:cs="Arial"/>
                <w:lang w:val="en-US"/>
              </w:rPr>
            </w:pPr>
          </w:p>
          <w:p w:rsidR="002527A2" w:rsidRDefault="002527A2" w:rsidP="003C3003">
            <w:pPr>
              <w:rPr>
                <w:rFonts w:cs="Arial"/>
              </w:rPr>
            </w:pPr>
          </w:p>
          <w:p w:rsidR="002527A2" w:rsidRDefault="002527A2" w:rsidP="003C3003">
            <w:pPr>
              <w:rPr>
                <w:rFonts w:cs="Arial"/>
              </w:rPr>
            </w:pPr>
          </w:p>
          <w:p w:rsidR="002527A2" w:rsidRDefault="002527A2" w:rsidP="003C3003">
            <w:pPr>
              <w:rPr>
                <w:rFonts w:cs="Arial"/>
              </w:rPr>
            </w:pPr>
          </w:p>
          <w:p w:rsidR="002527A2" w:rsidRDefault="002527A2" w:rsidP="003C3003">
            <w:pPr>
              <w:rPr>
                <w:rFonts w:cs="Arial"/>
              </w:rPr>
            </w:pPr>
            <w:r>
              <w:rPr>
                <w:rFonts w:cs="Arial"/>
              </w:rPr>
              <w:t>-------------------------------------------------------------</w:t>
            </w:r>
          </w:p>
          <w:p w:rsidR="002527A2" w:rsidRDefault="002527A2" w:rsidP="003C3003">
            <w:pPr>
              <w:rPr>
                <w:rFonts w:cs="Arial"/>
              </w:rPr>
            </w:pPr>
            <w:r>
              <w:rPr>
                <w:rFonts w:cs="Arial"/>
              </w:rPr>
              <w:t>Atle, Thursday, 21:06</w:t>
            </w:r>
          </w:p>
          <w:p w:rsidR="002527A2" w:rsidRDefault="002527A2" w:rsidP="003C3003">
            <w:pPr>
              <w:rPr>
                <w:rFonts w:cs="Arial"/>
              </w:rPr>
            </w:pPr>
            <w:r w:rsidRPr="00C465A7">
              <w:rPr>
                <w:rFonts w:cs="Arial"/>
              </w:rPr>
              <w:t>introductory clause like 4.1 to be informative</w:t>
            </w:r>
          </w:p>
          <w:p w:rsidR="002527A2" w:rsidRDefault="002527A2" w:rsidP="003C3003">
            <w:pPr>
              <w:rPr>
                <w:rFonts w:cs="Arial"/>
              </w:rPr>
            </w:pPr>
          </w:p>
          <w:p w:rsidR="002527A2" w:rsidRDefault="002527A2" w:rsidP="003C3003">
            <w:pPr>
              <w:rPr>
                <w:rFonts w:cs="Arial"/>
              </w:rPr>
            </w:pPr>
            <w:r>
              <w:rPr>
                <w:rFonts w:cs="Arial"/>
              </w:rPr>
              <w:t>Roozbeh, Thursday, 21:16</w:t>
            </w:r>
          </w:p>
          <w:p w:rsidR="002527A2" w:rsidRDefault="002527A2" w:rsidP="003C3003">
            <w:pPr>
              <w:rPr>
                <w:rFonts w:cs="Arial"/>
              </w:rPr>
            </w:pPr>
            <w:r>
              <w:rPr>
                <w:rFonts w:cs="Arial"/>
              </w:rPr>
              <w:t>Hints at cases with mandatory text in introductory clauses of other specs, no better place for it</w:t>
            </w:r>
          </w:p>
          <w:p w:rsidR="002527A2" w:rsidRDefault="002527A2" w:rsidP="003C3003">
            <w:pPr>
              <w:rPr>
                <w:rFonts w:cs="Arial"/>
              </w:rPr>
            </w:pPr>
          </w:p>
          <w:p w:rsidR="002527A2" w:rsidRDefault="002527A2" w:rsidP="003C3003">
            <w:pPr>
              <w:rPr>
                <w:rFonts w:cs="Arial"/>
              </w:rPr>
            </w:pPr>
            <w:proofErr w:type="spellStart"/>
            <w:r>
              <w:rPr>
                <w:rFonts w:cs="Arial"/>
              </w:rPr>
              <w:t>Krisztian</w:t>
            </w:r>
            <w:proofErr w:type="spellEnd"/>
            <w:r>
              <w:rPr>
                <w:rFonts w:cs="Arial"/>
              </w:rPr>
              <w:t>, Friday, 07:09</w:t>
            </w:r>
          </w:p>
          <w:p w:rsidR="002527A2" w:rsidRDefault="002527A2" w:rsidP="003C3003">
            <w:pPr>
              <w:rPr>
                <w:rFonts w:cs="Arial"/>
              </w:rPr>
            </w:pPr>
            <w:r>
              <w:rPr>
                <w:rFonts w:cs="Arial"/>
              </w:rPr>
              <w:t>Cover page to go away, and suggestions</w:t>
            </w:r>
          </w:p>
          <w:p w:rsidR="002527A2" w:rsidRDefault="002527A2" w:rsidP="003C3003">
            <w:pPr>
              <w:rPr>
                <w:rFonts w:cs="Arial"/>
              </w:rPr>
            </w:pPr>
          </w:p>
          <w:p w:rsidR="002527A2" w:rsidRDefault="002527A2" w:rsidP="003C3003">
            <w:pPr>
              <w:rPr>
                <w:rFonts w:cs="Arial"/>
              </w:rPr>
            </w:pPr>
            <w:r>
              <w:rPr>
                <w:rFonts w:cs="Arial"/>
              </w:rPr>
              <w:lastRenderedPageBreak/>
              <w:t>Roozbeh, Friday, 21:53</w:t>
            </w:r>
          </w:p>
          <w:p w:rsidR="002527A2" w:rsidRDefault="002527A2" w:rsidP="003C3003">
            <w:pPr>
              <w:rPr>
                <w:rFonts w:cs="Arial"/>
              </w:rPr>
            </w:pPr>
            <w:r>
              <w:rPr>
                <w:rFonts w:cs="Arial"/>
              </w:rPr>
              <w:t>Accepts some of the comments, but not all</w:t>
            </w:r>
          </w:p>
          <w:p w:rsidR="002527A2" w:rsidRDefault="002527A2" w:rsidP="003C3003">
            <w:pPr>
              <w:rPr>
                <w:rFonts w:cs="Arial"/>
              </w:rPr>
            </w:pPr>
          </w:p>
          <w:p w:rsidR="002527A2" w:rsidRDefault="002527A2" w:rsidP="003C3003">
            <w:pPr>
              <w:rPr>
                <w:rFonts w:cs="Arial"/>
              </w:rPr>
            </w:pPr>
            <w:r>
              <w:rPr>
                <w:rFonts w:cs="Arial"/>
              </w:rPr>
              <w:t>Roozbeh, Saturday, 23.51</w:t>
            </w:r>
          </w:p>
          <w:p w:rsidR="002527A2" w:rsidRDefault="002527A2" w:rsidP="003C3003">
            <w:pPr>
              <w:rPr>
                <w:rFonts w:cs="Arial"/>
              </w:rPr>
            </w:pPr>
            <w:r>
              <w:rPr>
                <w:rFonts w:cs="Arial"/>
              </w:rPr>
              <w:t xml:space="preserve">Will use </w:t>
            </w:r>
            <w:proofErr w:type="spellStart"/>
            <w:r>
              <w:rPr>
                <w:rFonts w:cs="Arial"/>
              </w:rPr>
              <w:t>pCR</w:t>
            </w:r>
            <w:proofErr w:type="spellEnd"/>
            <w:r>
              <w:rPr>
                <w:rFonts w:cs="Arial"/>
              </w:rPr>
              <w:t xml:space="preserve"> template</w:t>
            </w:r>
          </w:p>
          <w:p w:rsidR="002527A2" w:rsidRDefault="002527A2" w:rsidP="003C3003">
            <w:pPr>
              <w:rPr>
                <w:rFonts w:cs="Arial"/>
              </w:rPr>
            </w:pPr>
          </w:p>
          <w:p w:rsidR="002527A2" w:rsidRDefault="002527A2" w:rsidP="003C3003">
            <w:pPr>
              <w:rPr>
                <w:rFonts w:cs="Arial"/>
              </w:rPr>
            </w:pPr>
            <w:proofErr w:type="spellStart"/>
            <w:r>
              <w:rPr>
                <w:rFonts w:cs="Arial"/>
              </w:rPr>
              <w:t>Krisztian</w:t>
            </w:r>
            <w:proofErr w:type="spellEnd"/>
            <w:r>
              <w:rPr>
                <w:rFonts w:cs="Arial"/>
              </w:rPr>
              <w:t>, Sunday, 21:11</w:t>
            </w:r>
          </w:p>
          <w:p w:rsidR="002527A2" w:rsidRDefault="002527A2" w:rsidP="003C3003">
            <w:r>
              <w:t>the wording "any PDU session related to the ATSSS” potentially confuses the reader in an Introduction section, so it’s better to just reference 24.501 for the complete description.</w:t>
            </w:r>
          </w:p>
          <w:p w:rsidR="002527A2" w:rsidRDefault="002527A2" w:rsidP="003C3003"/>
          <w:p w:rsidR="002527A2" w:rsidRDefault="002527A2" w:rsidP="003C3003">
            <w:r>
              <w:t>Lazaros, Sunday, 23:01</w:t>
            </w:r>
          </w:p>
          <w:p w:rsidR="002527A2" w:rsidRDefault="002527A2" w:rsidP="003C3003">
            <w:pPr>
              <w:rPr>
                <w:rFonts w:ascii="Calibri" w:hAnsi="Calibri" w:cs="Calibri"/>
                <w:sz w:val="22"/>
                <w:szCs w:val="22"/>
                <w:lang w:val="en-US"/>
              </w:rPr>
            </w:pPr>
            <w:r>
              <w:rPr>
                <w:rFonts w:ascii="Calibri" w:hAnsi="Calibri" w:cs="Calibri"/>
                <w:sz w:val="22"/>
                <w:szCs w:val="22"/>
                <w:lang w:val="en-US"/>
              </w:rPr>
              <w:t xml:space="preserve">We do not see the need for this CR as is, since </w:t>
            </w:r>
          </w:p>
          <w:p w:rsidR="002527A2" w:rsidRDefault="002527A2" w:rsidP="003C3003">
            <w:pPr>
              <w:rPr>
                <w:rFonts w:ascii="Calibri" w:hAnsi="Calibri" w:cs="Calibri"/>
                <w:sz w:val="22"/>
                <w:szCs w:val="22"/>
                <w:lang w:val="en-US"/>
              </w:rPr>
            </w:pPr>
            <w:r>
              <w:rPr>
                <w:rFonts w:ascii="Calibri" w:hAnsi="Calibri" w:cs="Calibri"/>
                <w:sz w:val="22"/>
                <w:szCs w:val="22"/>
                <w:lang w:val="en-US"/>
              </w:rPr>
              <w:t>1) most of the information mentioned exists already in 23.501</w:t>
            </w:r>
          </w:p>
          <w:p w:rsidR="002527A2" w:rsidRDefault="002527A2" w:rsidP="003C3003">
            <w:pPr>
              <w:rPr>
                <w:rFonts w:ascii="Calibri" w:hAnsi="Calibri" w:cs="Calibri"/>
                <w:sz w:val="22"/>
                <w:szCs w:val="22"/>
                <w:lang w:val="en-US"/>
              </w:rPr>
            </w:pPr>
            <w:r>
              <w:rPr>
                <w:rFonts w:ascii="Calibri" w:hAnsi="Calibri" w:cs="Calibri"/>
                <w:sz w:val="22"/>
                <w:szCs w:val="22"/>
                <w:lang w:val="en-US"/>
              </w:rPr>
              <w:t>2) the purpose of section 4 was to be informative</w:t>
            </w:r>
          </w:p>
          <w:p w:rsidR="002527A2" w:rsidRDefault="002527A2" w:rsidP="003C3003">
            <w:pPr>
              <w:rPr>
                <w:rFonts w:cs="Arial"/>
                <w:lang w:val="en-US"/>
              </w:rPr>
            </w:pPr>
            <w:r>
              <w:rPr>
                <w:rFonts w:cs="Arial"/>
                <w:lang w:val="en-US"/>
              </w:rPr>
              <w:t>More explanation</w:t>
            </w:r>
          </w:p>
          <w:p w:rsidR="002527A2" w:rsidRDefault="002527A2" w:rsidP="003C3003">
            <w:pPr>
              <w:rPr>
                <w:rFonts w:cs="Arial"/>
                <w:lang w:val="en-US"/>
              </w:rPr>
            </w:pPr>
            <w:proofErr w:type="spellStart"/>
            <w:r>
              <w:rPr>
                <w:rFonts w:cs="Arial"/>
                <w:lang w:val="en-US"/>
              </w:rPr>
              <w:t>PRoviddes</w:t>
            </w:r>
            <w:proofErr w:type="spellEnd"/>
            <w:r>
              <w:rPr>
                <w:rFonts w:cs="Arial"/>
                <w:lang w:val="en-US"/>
              </w:rPr>
              <w:t xml:space="preserve"> a shortened version that would be acceptable in drafts</w:t>
            </w:r>
          </w:p>
          <w:p w:rsidR="002527A2" w:rsidRDefault="002527A2" w:rsidP="003C3003">
            <w:pPr>
              <w:rPr>
                <w:rFonts w:cs="Arial"/>
                <w:lang w:val="en-US"/>
              </w:rPr>
            </w:pPr>
          </w:p>
          <w:p w:rsidR="002527A2" w:rsidRDefault="002527A2" w:rsidP="003C3003">
            <w:pPr>
              <w:rPr>
                <w:rFonts w:cs="Arial"/>
                <w:lang w:val="en-US"/>
              </w:rPr>
            </w:pPr>
            <w:r>
              <w:rPr>
                <w:rFonts w:cs="Arial"/>
                <w:lang w:val="en-US"/>
              </w:rPr>
              <w:t>Roozbeh, Sunday, 23::11</w:t>
            </w:r>
          </w:p>
          <w:p w:rsidR="002527A2" w:rsidRDefault="002527A2" w:rsidP="003C3003">
            <w:pPr>
              <w:rPr>
                <w:rFonts w:cs="Arial"/>
                <w:lang w:val="en-US"/>
              </w:rPr>
            </w:pPr>
            <w:r>
              <w:rPr>
                <w:rFonts w:cs="Arial"/>
                <w:lang w:val="en-US"/>
              </w:rPr>
              <w:t xml:space="preserve">To </w:t>
            </w:r>
            <w:proofErr w:type="spellStart"/>
            <w:r>
              <w:rPr>
                <w:rFonts w:cs="Arial"/>
                <w:lang w:val="en-US"/>
              </w:rPr>
              <w:t>Krisztian</w:t>
            </w:r>
            <w:proofErr w:type="spellEnd"/>
            <w:r>
              <w:rPr>
                <w:rFonts w:cs="Arial"/>
                <w:lang w:val="en-US"/>
              </w:rPr>
              <w:t>, provides a compromise, how about</w:t>
            </w:r>
          </w:p>
          <w:p w:rsidR="002527A2" w:rsidRDefault="002527A2" w:rsidP="003C3003">
            <w:pPr>
              <w:rPr>
                <w:rFonts w:ascii="Calibri" w:hAnsi="Calibri" w:cs="Calibri"/>
                <w:color w:val="1F497D"/>
                <w:sz w:val="22"/>
                <w:szCs w:val="22"/>
                <w:lang w:val="en-US"/>
              </w:rPr>
            </w:pPr>
            <w:r>
              <w:rPr>
                <w:rFonts w:ascii="Calibri" w:hAnsi="Calibri" w:cs="Calibri"/>
                <w:color w:val="1F497D"/>
                <w:sz w:val="22"/>
                <w:szCs w:val="22"/>
                <w:lang w:val="en-US"/>
              </w:rPr>
              <w:t xml:space="preserve">If the UE does not receive the indication for the ATSSS capability from the AMF, the UE shall not initiate </w:t>
            </w:r>
          </w:p>
          <w:p w:rsidR="002527A2" w:rsidRDefault="002527A2" w:rsidP="003C3003">
            <w:pPr>
              <w:pStyle w:val="ListParagraph"/>
              <w:numPr>
                <w:ilvl w:val="0"/>
                <w:numId w:val="37"/>
              </w:numPr>
              <w:overflowPunct/>
              <w:autoSpaceDE/>
              <w:autoSpaceDN/>
              <w:adjustRightInd/>
              <w:contextualSpacing w:val="0"/>
              <w:textAlignment w:val="auto"/>
              <w:rPr>
                <w:rFonts w:ascii="Calibri" w:hAnsi="Calibri" w:cs="Calibri"/>
                <w:color w:val="1F497D"/>
                <w:sz w:val="22"/>
                <w:szCs w:val="22"/>
                <w:lang w:val="en-US"/>
              </w:rPr>
            </w:pPr>
            <w:r>
              <w:rPr>
                <w:rFonts w:ascii="Calibri" w:hAnsi="Calibri" w:cs="Calibri"/>
                <w:color w:val="1F497D"/>
                <w:sz w:val="22"/>
                <w:szCs w:val="22"/>
                <w:lang w:val="en-US"/>
              </w:rPr>
              <w:t>an MA PDU session; or</w:t>
            </w:r>
          </w:p>
          <w:p w:rsidR="002527A2" w:rsidRDefault="002527A2" w:rsidP="003C3003">
            <w:pPr>
              <w:pStyle w:val="ListParagraph"/>
              <w:numPr>
                <w:ilvl w:val="0"/>
                <w:numId w:val="37"/>
              </w:numPr>
              <w:overflowPunct/>
              <w:autoSpaceDE/>
              <w:autoSpaceDN/>
              <w:adjustRightInd/>
              <w:contextualSpacing w:val="0"/>
              <w:textAlignment w:val="auto"/>
              <w:rPr>
                <w:rFonts w:ascii="Calibri" w:hAnsi="Calibri" w:cs="Calibri"/>
                <w:color w:val="1F497D"/>
                <w:sz w:val="22"/>
                <w:szCs w:val="22"/>
                <w:lang w:val="en-US"/>
              </w:rPr>
            </w:pPr>
            <w:r>
              <w:rPr>
                <w:rFonts w:ascii="Calibri" w:hAnsi="Calibri" w:cs="Calibri"/>
                <w:color w:val="1F497D"/>
                <w:sz w:val="22"/>
                <w:szCs w:val="22"/>
                <w:lang w:val="en-US"/>
              </w:rPr>
              <w:t>a single access (SA) PDU session which can be upgraded by the network.</w:t>
            </w:r>
          </w:p>
          <w:p w:rsidR="002527A2" w:rsidRDefault="002527A2" w:rsidP="003C3003">
            <w:pPr>
              <w:rPr>
                <w:rFonts w:cs="Arial"/>
                <w:lang w:val="en-US"/>
              </w:rPr>
            </w:pPr>
          </w:p>
          <w:p w:rsidR="002527A2" w:rsidRDefault="002527A2" w:rsidP="003C3003">
            <w:pPr>
              <w:rPr>
                <w:rFonts w:cs="Arial"/>
                <w:lang w:val="en-US"/>
              </w:rPr>
            </w:pPr>
            <w:r>
              <w:rPr>
                <w:rFonts w:cs="Arial"/>
                <w:lang w:val="en-US"/>
              </w:rPr>
              <w:t>Roozbeh, Wed, 05:33</w:t>
            </w:r>
          </w:p>
          <w:p w:rsidR="002527A2" w:rsidRDefault="002527A2" w:rsidP="003C3003">
            <w:pPr>
              <w:rPr>
                <w:rFonts w:cs="Arial"/>
                <w:lang w:val="en-US"/>
              </w:rPr>
            </w:pPr>
            <w:r>
              <w:rPr>
                <w:rFonts w:cs="Arial"/>
                <w:lang w:val="en-US"/>
              </w:rPr>
              <w:t xml:space="preserve">Taking </w:t>
            </w:r>
            <w:proofErr w:type="spellStart"/>
            <w:r>
              <w:rPr>
                <w:rFonts w:cs="Arial"/>
                <w:lang w:val="en-US"/>
              </w:rPr>
              <w:t>Lazarous</w:t>
            </w:r>
            <w:proofErr w:type="spellEnd"/>
            <w:r>
              <w:rPr>
                <w:rFonts w:cs="Arial"/>
                <w:lang w:val="en-US"/>
              </w:rPr>
              <w:t xml:space="preserve"> on board, rev is provided</w:t>
            </w:r>
          </w:p>
          <w:p w:rsidR="002527A2" w:rsidRDefault="002527A2" w:rsidP="003C3003">
            <w:pPr>
              <w:rPr>
                <w:rFonts w:cs="Arial"/>
                <w:lang w:val="en-US"/>
              </w:rPr>
            </w:pPr>
          </w:p>
          <w:p w:rsidR="002527A2" w:rsidRDefault="002527A2" w:rsidP="003C3003">
            <w:pPr>
              <w:rPr>
                <w:rFonts w:cs="Arial"/>
                <w:lang w:val="en-US"/>
              </w:rPr>
            </w:pPr>
            <w:r>
              <w:rPr>
                <w:rFonts w:cs="Arial"/>
                <w:lang w:val="en-US"/>
              </w:rPr>
              <w:t>Lazaros, Thu, 01:10</w:t>
            </w:r>
          </w:p>
          <w:p w:rsidR="002527A2" w:rsidRDefault="002527A2" w:rsidP="003C3003">
            <w:pPr>
              <w:rPr>
                <w:rFonts w:cs="Arial"/>
                <w:lang w:val="en-US"/>
              </w:rPr>
            </w:pPr>
            <w:r>
              <w:rPr>
                <w:rFonts w:cs="Arial"/>
                <w:lang w:val="en-US"/>
              </w:rPr>
              <w:t>Minor comms, wants to co-sign</w:t>
            </w:r>
          </w:p>
          <w:p w:rsidR="002527A2" w:rsidRDefault="002527A2" w:rsidP="003C3003">
            <w:pPr>
              <w:rPr>
                <w:rFonts w:cs="Arial"/>
                <w:lang w:val="en-US"/>
              </w:rPr>
            </w:pPr>
          </w:p>
          <w:p w:rsidR="002527A2" w:rsidRDefault="002527A2" w:rsidP="003C3003">
            <w:pPr>
              <w:rPr>
                <w:rFonts w:cs="Arial"/>
                <w:lang w:val="en-US"/>
              </w:rPr>
            </w:pPr>
            <w:r>
              <w:rPr>
                <w:rFonts w:cs="Arial"/>
                <w:lang w:val="en-US"/>
              </w:rPr>
              <w:t>Roozbeh, Thus, 01:22</w:t>
            </w:r>
          </w:p>
          <w:p w:rsidR="002527A2" w:rsidRDefault="002527A2" w:rsidP="003C3003">
            <w:pPr>
              <w:rPr>
                <w:rFonts w:cs="Arial"/>
                <w:lang w:val="en-US"/>
              </w:rPr>
            </w:pPr>
            <w:r>
              <w:rPr>
                <w:rFonts w:cs="Arial"/>
                <w:lang w:val="en-US"/>
              </w:rPr>
              <w:t xml:space="preserve">To </w:t>
            </w:r>
            <w:proofErr w:type="spellStart"/>
            <w:r>
              <w:rPr>
                <w:rFonts w:cs="Arial"/>
                <w:lang w:val="en-US"/>
              </w:rPr>
              <w:t>LazarosTaken</w:t>
            </w:r>
            <w:proofErr w:type="spellEnd"/>
            <w:r>
              <w:rPr>
                <w:rFonts w:cs="Arial"/>
                <w:lang w:val="en-US"/>
              </w:rPr>
              <w:t xml:space="preserve"> on board, new rev</w:t>
            </w:r>
          </w:p>
          <w:p w:rsidR="002527A2" w:rsidRDefault="002527A2" w:rsidP="003C3003">
            <w:pPr>
              <w:rPr>
                <w:rFonts w:cs="Arial"/>
                <w:lang w:val="en-US"/>
              </w:rPr>
            </w:pPr>
          </w:p>
          <w:p w:rsidR="002527A2" w:rsidRDefault="002527A2" w:rsidP="003C3003">
            <w:pPr>
              <w:rPr>
                <w:rFonts w:cs="Arial"/>
                <w:lang w:val="en-US"/>
              </w:rPr>
            </w:pPr>
            <w:proofErr w:type="spellStart"/>
            <w:r>
              <w:rPr>
                <w:rFonts w:cs="Arial"/>
                <w:lang w:val="en-US"/>
              </w:rPr>
              <w:t>Krisztian</w:t>
            </w:r>
            <w:proofErr w:type="spellEnd"/>
            <w:r>
              <w:rPr>
                <w:rFonts w:cs="Arial"/>
                <w:lang w:val="en-US"/>
              </w:rPr>
              <w:t>, Thus, 08:28</w:t>
            </w:r>
          </w:p>
          <w:p w:rsidR="002527A2" w:rsidRDefault="002527A2" w:rsidP="003C3003">
            <w:pPr>
              <w:rPr>
                <w:rFonts w:cs="Arial"/>
                <w:lang w:val="en-US"/>
              </w:rPr>
            </w:pPr>
            <w:r>
              <w:rPr>
                <w:rFonts w:cs="Arial"/>
                <w:lang w:val="en-US"/>
              </w:rPr>
              <w:t>All fine, Apple co-signs</w:t>
            </w:r>
          </w:p>
          <w:p w:rsidR="002527A2" w:rsidRPr="00BA2984" w:rsidRDefault="002527A2" w:rsidP="003C3003">
            <w:pPr>
              <w:rPr>
                <w:rFonts w:cs="Arial"/>
                <w:lang w:val="en-US"/>
              </w:rPr>
            </w:pPr>
          </w:p>
          <w:p w:rsidR="002527A2" w:rsidRPr="00D95972" w:rsidRDefault="002527A2" w:rsidP="003C3003">
            <w:pPr>
              <w:rPr>
                <w:rFonts w:cs="Arial"/>
              </w:rPr>
            </w:pPr>
          </w:p>
        </w:tc>
      </w:tr>
      <w:tr w:rsidR="002527A2" w:rsidRPr="00D95972" w:rsidTr="00174104">
        <w:tc>
          <w:tcPr>
            <w:tcW w:w="976" w:type="dxa"/>
            <w:tcBorders>
              <w:top w:val="nil"/>
              <w:left w:val="thinThickThinSmallGap" w:sz="24" w:space="0" w:color="auto"/>
              <w:bottom w:val="nil"/>
            </w:tcBorders>
            <w:shd w:val="clear" w:color="auto" w:fill="auto"/>
          </w:tcPr>
          <w:p w:rsidR="002527A2" w:rsidRPr="00D95972" w:rsidRDefault="002527A2" w:rsidP="003C3003">
            <w:pPr>
              <w:rPr>
                <w:rFonts w:cs="Arial"/>
              </w:rPr>
            </w:pPr>
          </w:p>
        </w:tc>
        <w:tc>
          <w:tcPr>
            <w:tcW w:w="1315" w:type="dxa"/>
            <w:gridSpan w:val="2"/>
            <w:tcBorders>
              <w:top w:val="nil"/>
              <w:bottom w:val="nil"/>
            </w:tcBorders>
            <w:shd w:val="clear" w:color="auto" w:fill="auto"/>
          </w:tcPr>
          <w:p w:rsidR="002527A2" w:rsidRPr="00D95972" w:rsidRDefault="002527A2" w:rsidP="003C3003">
            <w:pPr>
              <w:rPr>
                <w:rFonts w:cs="Arial"/>
              </w:rPr>
            </w:pPr>
          </w:p>
        </w:tc>
        <w:tc>
          <w:tcPr>
            <w:tcW w:w="1088" w:type="dxa"/>
            <w:tcBorders>
              <w:top w:val="single" w:sz="4" w:space="0" w:color="auto"/>
              <w:bottom w:val="single" w:sz="4" w:space="0" w:color="auto"/>
            </w:tcBorders>
            <w:shd w:val="clear" w:color="auto" w:fill="FFFF00"/>
          </w:tcPr>
          <w:p w:rsidR="002527A2" w:rsidRPr="00D95972" w:rsidRDefault="002527A2" w:rsidP="003C3003">
            <w:pPr>
              <w:rPr>
                <w:rFonts w:cs="Arial"/>
              </w:rPr>
            </w:pPr>
            <w:r>
              <w:rPr>
                <w:rFonts w:cs="Arial"/>
              </w:rPr>
              <w:t>C1-201042</w:t>
            </w:r>
          </w:p>
        </w:tc>
        <w:tc>
          <w:tcPr>
            <w:tcW w:w="4190" w:type="dxa"/>
            <w:gridSpan w:val="3"/>
            <w:tcBorders>
              <w:top w:val="single" w:sz="4" w:space="0" w:color="auto"/>
              <w:bottom w:val="single" w:sz="4" w:space="0" w:color="auto"/>
            </w:tcBorders>
            <w:shd w:val="clear" w:color="auto" w:fill="FFFF00"/>
          </w:tcPr>
          <w:p w:rsidR="002527A2" w:rsidRPr="00D95972" w:rsidRDefault="002527A2" w:rsidP="003C3003">
            <w:pPr>
              <w:rPr>
                <w:rFonts w:cs="Arial"/>
              </w:rPr>
            </w:pPr>
            <w:r>
              <w:rPr>
                <w:rFonts w:cs="Arial"/>
              </w:rPr>
              <w:t>Handling of S-NSSAIs in the pending NSSAI</w:t>
            </w:r>
          </w:p>
        </w:tc>
        <w:tc>
          <w:tcPr>
            <w:tcW w:w="1766" w:type="dxa"/>
            <w:tcBorders>
              <w:top w:val="single" w:sz="4" w:space="0" w:color="auto"/>
              <w:bottom w:val="single" w:sz="4" w:space="0" w:color="auto"/>
            </w:tcBorders>
            <w:shd w:val="clear" w:color="auto" w:fill="FFFF00"/>
          </w:tcPr>
          <w:p w:rsidR="002527A2" w:rsidRPr="00D95972" w:rsidRDefault="002527A2" w:rsidP="003C3003">
            <w:pPr>
              <w:rPr>
                <w:rFonts w:cs="Arial"/>
              </w:rPr>
            </w:pPr>
            <w:r>
              <w:rPr>
                <w:rFonts w:cs="Arial"/>
              </w:rPr>
              <w:t xml:space="preserve">LG Electronics / </w:t>
            </w:r>
            <w:proofErr w:type="spellStart"/>
            <w:r>
              <w:rPr>
                <w:rFonts w:cs="Arial"/>
              </w:rPr>
              <w:t>Sunhee</w:t>
            </w:r>
            <w:proofErr w:type="spellEnd"/>
          </w:p>
        </w:tc>
        <w:tc>
          <w:tcPr>
            <w:tcW w:w="827" w:type="dxa"/>
            <w:tcBorders>
              <w:top w:val="single" w:sz="4" w:space="0" w:color="auto"/>
              <w:bottom w:val="single" w:sz="4" w:space="0" w:color="auto"/>
            </w:tcBorders>
            <w:shd w:val="clear" w:color="auto" w:fill="FFFF00"/>
          </w:tcPr>
          <w:p w:rsidR="002527A2" w:rsidRPr="00D95972" w:rsidRDefault="002527A2" w:rsidP="003C3003">
            <w:pPr>
              <w:rPr>
                <w:rFonts w:cs="Arial"/>
              </w:rPr>
            </w:pPr>
            <w:r>
              <w:rPr>
                <w:rFonts w:cs="Arial"/>
              </w:rPr>
              <w:t>CR 1889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E0803" w:rsidRDefault="007E0803" w:rsidP="007E0803">
            <w:pPr>
              <w:rPr>
                <w:rFonts w:cs="Arial"/>
                <w:color w:val="000000"/>
                <w:highlight w:val="green"/>
                <w:lang w:val="en-US"/>
              </w:rPr>
            </w:pPr>
            <w:r>
              <w:rPr>
                <w:rFonts w:cs="Arial"/>
                <w:color w:val="000000"/>
                <w:highlight w:val="green"/>
                <w:lang w:val="en-US"/>
              </w:rPr>
              <w:t>Current Status Agreed</w:t>
            </w:r>
          </w:p>
          <w:p w:rsidR="007E0803" w:rsidRDefault="007E0803" w:rsidP="003C3003">
            <w:pPr>
              <w:rPr>
                <w:rFonts w:cs="Arial"/>
              </w:rPr>
            </w:pPr>
          </w:p>
          <w:p w:rsidR="007E0803" w:rsidRDefault="007E0803" w:rsidP="003C3003">
            <w:pPr>
              <w:rPr>
                <w:rFonts w:cs="Arial"/>
              </w:rPr>
            </w:pPr>
          </w:p>
          <w:p w:rsidR="002527A2" w:rsidRDefault="002527A2" w:rsidP="003C3003">
            <w:pPr>
              <w:rPr>
                <w:rFonts w:cs="Arial"/>
              </w:rPr>
            </w:pPr>
            <w:r>
              <w:rPr>
                <w:rFonts w:cs="Arial"/>
              </w:rPr>
              <w:t>Revision of C1-200813</w:t>
            </w:r>
          </w:p>
          <w:p w:rsidR="002527A2" w:rsidRDefault="002527A2" w:rsidP="003C3003">
            <w:pPr>
              <w:rPr>
                <w:rFonts w:cs="Arial"/>
              </w:rPr>
            </w:pPr>
          </w:p>
          <w:p w:rsidR="002527A2" w:rsidRDefault="002527A2" w:rsidP="003C3003">
            <w:pPr>
              <w:rPr>
                <w:rFonts w:cs="Arial"/>
              </w:rPr>
            </w:pPr>
          </w:p>
          <w:p w:rsidR="002527A2" w:rsidRDefault="002527A2" w:rsidP="003C3003">
            <w:pPr>
              <w:rPr>
                <w:rFonts w:cs="Arial"/>
              </w:rPr>
            </w:pPr>
            <w:ins w:id="143" w:author="PL-pre-sophia" w:date="2020-02-25T10:41:00Z">
              <w:r>
                <w:rPr>
                  <w:rFonts w:cs="Arial"/>
                </w:rPr>
                <w:t>Revision of C1-200352</w:t>
              </w:r>
            </w:ins>
          </w:p>
          <w:p w:rsidR="002527A2" w:rsidRDefault="002527A2" w:rsidP="003C3003">
            <w:pPr>
              <w:rPr>
                <w:rFonts w:cs="Arial"/>
              </w:rPr>
            </w:pPr>
          </w:p>
          <w:p w:rsidR="002527A2" w:rsidRDefault="002527A2" w:rsidP="003C3003">
            <w:pPr>
              <w:rPr>
                <w:rFonts w:cs="Arial"/>
              </w:rPr>
            </w:pPr>
            <w:proofErr w:type="spellStart"/>
            <w:r>
              <w:rPr>
                <w:rFonts w:cs="Arial"/>
              </w:rPr>
              <w:t>SangMin</w:t>
            </w:r>
            <w:proofErr w:type="spellEnd"/>
            <w:r>
              <w:rPr>
                <w:rFonts w:cs="Arial"/>
              </w:rPr>
              <w:t>, Thu, 11:18</w:t>
            </w:r>
          </w:p>
          <w:p w:rsidR="002527A2" w:rsidRDefault="002527A2" w:rsidP="003C3003">
            <w:pPr>
              <w:rPr>
                <w:rFonts w:cs="Arial"/>
              </w:rPr>
            </w:pPr>
            <w:r>
              <w:rPr>
                <w:rFonts w:cs="Arial"/>
              </w:rPr>
              <w:t xml:space="preserve">Providing a rev of 813, </w:t>
            </w:r>
            <w:proofErr w:type="spellStart"/>
            <w:r>
              <w:rPr>
                <w:rFonts w:cs="Arial"/>
              </w:rPr>
              <w:t>askig</w:t>
            </w:r>
            <w:proofErr w:type="spellEnd"/>
            <w:r>
              <w:rPr>
                <w:rFonts w:cs="Arial"/>
              </w:rPr>
              <w:t xml:space="preserve"> Sung whether he can live with it</w:t>
            </w:r>
          </w:p>
          <w:p w:rsidR="002527A2" w:rsidRDefault="002527A2" w:rsidP="003C3003">
            <w:pPr>
              <w:rPr>
                <w:rFonts w:cs="Arial"/>
              </w:rPr>
            </w:pPr>
            <w:r>
              <w:rPr>
                <w:rFonts w:cs="Arial"/>
              </w:rPr>
              <w:t>Tsuyoshi, can you live with it</w:t>
            </w:r>
          </w:p>
          <w:p w:rsidR="002527A2" w:rsidRDefault="002527A2" w:rsidP="003C3003">
            <w:pPr>
              <w:rPr>
                <w:rFonts w:cs="Arial"/>
              </w:rPr>
            </w:pPr>
          </w:p>
          <w:p w:rsidR="002527A2" w:rsidRDefault="002527A2" w:rsidP="003C3003">
            <w:pPr>
              <w:rPr>
                <w:rFonts w:cs="Arial"/>
              </w:rPr>
            </w:pPr>
            <w:r>
              <w:rPr>
                <w:rFonts w:cs="Arial"/>
              </w:rPr>
              <w:t xml:space="preserve">Tsuyoshi, </w:t>
            </w:r>
            <w:proofErr w:type="spellStart"/>
            <w:r>
              <w:rPr>
                <w:rFonts w:cs="Arial"/>
              </w:rPr>
              <w:t>thu</w:t>
            </w:r>
            <w:proofErr w:type="spellEnd"/>
            <w:r>
              <w:rPr>
                <w:rFonts w:cs="Arial"/>
              </w:rPr>
              <w:t>, 11:21</w:t>
            </w:r>
          </w:p>
          <w:p w:rsidR="002527A2" w:rsidRDefault="002527A2" w:rsidP="003C3003">
            <w:pPr>
              <w:rPr>
                <w:rFonts w:cs="Arial"/>
              </w:rPr>
            </w:pPr>
            <w:r>
              <w:rPr>
                <w:rFonts w:cs="Arial"/>
              </w:rPr>
              <w:t>Can live with it</w:t>
            </w:r>
          </w:p>
          <w:p w:rsidR="002527A2" w:rsidRDefault="002527A2" w:rsidP="003C3003">
            <w:pPr>
              <w:rPr>
                <w:rFonts w:cs="Arial"/>
              </w:rPr>
            </w:pPr>
          </w:p>
          <w:p w:rsidR="002527A2" w:rsidRDefault="002527A2" w:rsidP="003C3003">
            <w:pPr>
              <w:rPr>
                <w:rFonts w:cs="Arial"/>
              </w:rPr>
            </w:pPr>
            <w:r>
              <w:rPr>
                <w:rFonts w:cs="Arial"/>
              </w:rPr>
              <w:t>Fei, Thu, 11:29</w:t>
            </w:r>
          </w:p>
          <w:p w:rsidR="002527A2" w:rsidRDefault="002527A2" w:rsidP="003C3003">
            <w:pPr>
              <w:rPr>
                <w:rFonts w:cs="Arial"/>
              </w:rPr>
            </w:pPr>
            <w:r>
              <w:rPr>
                <w:rFonts w:cs="Arial"/>
              </w:rPr>
              <w:t>Requesting a change</w:t>
            </w:r>
          </w:p>
          <w:p w:rsidR="002527A2" w:rsidRDefault="002527A2" w:rsidP="003C3003">
            <w:pPr>
              <w:rPr>
                <w:rFonts w:cs="Arial"/>
              </w:rPr>
            </w:pPr>
          </w:p>
          <w:p w:rsidR="002527A2" w:rsidRDefault="002527A2" w:rsidP="003C3003">
            <w:pPr>
              <w:rPr>
                <w:rFonts w:cs="Arial"/>
              </w:rPr>
            </w:pPr>
          </w:p>
          <w:p w:rsidR="002527A2" w:rsidRDefault="002527A2" w:rsidP="003C3003">
            <w:pPr>
              <w:rPr>
                <w:rFonts w:cs="Arial"/>
              </w:rPr>
            </w:pPr>
          </w:p>
          <w:p w:rsidR="002527A2" w:rsidRDefault="002527A2" w:rsidP="003C3003">
            <w:pPr>
              <w:rPr>
                <w:rFonts w:cs="Arial"/>
              </w:rPr>
            </w:pPr>
            <w:r>
              <w:rPr>
                <w:rFonts w:cs="Arial"/>
              </w:rPr>
              <w:t>Kaj, Thu, 12:51</w:t>
            </w:r>
          </w:p>
          <w:p w:rsidR="002527A2" w:rsidRDefault="002527A2" w:rsidP="003C3003">
            <w:pPr>
              <w:rPr>
                <w:rFonts w:cs="Arial"/>
              </w:rPr>
            </w:pPr>
            <w:r>
              <w:rPr>
                <w:rFonts w:cs="Arial"/>
              </w:rPr>
              <w:t>There is still an overlap with 683, provides a way forward</w:t>
            </w:r>
          </w:p>
          <w:p w:rsidR="002527A2" w:rsidRDefault="002527A2" w:rsidP="003C3003">
            <w:pPr>
              <w:rPr>
                <w:rFonts w:cs="Arial"/>
              </w:rPr>
            </w:pPr>
          </w:p>
          <w:p w:rsidR="002527A2" w:rsidRDefault="002527A2" w:rsidP="003C3003">
            <w:pPr>
              <w:rPr>
                <w:rFonts w:cs="Arial"/>
              </w:rPr>
            </w:pPr>
          </w:p>
          <w:p w:rsidR="002527A2" w:rsidRDefault="002527A2" w:rsidP="003C3003">
            <w:pPr>
              <w:rPr>
                <w:rFonts w:cs="Arial"/>
              </w:rPr>
            </w:pPr>
            <w:r>
              <w:rPr>
                <w:rFonts w:cs="Arial"/>
              </w:rPr>
              <w:t>Sung, Thu, 13.19</w:t>
            </w:r>
          </w:p>
          <w:p w:rsidR="002527A2" w:rsidRDefault="002527A2" w:rsidP="003C3003">
            <w:pPr>
              <w:rPr>
                <w:rFonts w:cs="Arial"/>
              </w:rPr>
            </w:pPr>
            <w:r>
              <w:rPr>
                <w:rFonts w:cs="Arial"/>
              </w:rPr>
              <w:t>Has a suggestion for rewording</w:t>
            </w:r>
          </w:p>
          <w:p w:rsidR="002527A2" w:rsidRDefault="002527A2" w:rsidP="003C3003">
            <w:pPr>
              <w:rPr>
                <w:rFonts w:cs="Arial"/>
              </w:rPr>
            </w:pPr>
          </w:p>
          <w:p w:rsidR="002527A2" w:rsidRDefault="002527A2" w:rsidP="003C3003">
            <w:pPr>
              <w:rPr>
                <w:rFonts w:cs="Arial"/>
              </w:rPr>
            </w:pPr>
          </w:p>
          <w:p w:rsidR="002527A2" w:rsidRDefault="002527A2" w:rsidP="003C3003">
            <w:pPr>
              <w:rPr>
                <w:rFonts w:cs="Arial"/>
              </w:rPr>
            </w:pPr>
            <w:r>
              <w:rPr>
                <w:rFonts w:cs="Arial"/>
              </w:rPr>
              <w:t>Roozbeh, Thu, 14:25</w:t>
            </w:r>
          </w:p>
          <w:p w:rsidR="002527A2" w:rsidRDefault="002527A2" w:rsidP="003C3003">
            <w:pPr>
              <w:rPr>
                <w:rFonts w:cs="Arial"/>
              </w:rPr>
            </w:pPr>
            <w:r>
              <w:rPr>
                <w:rFonts w:cs="Arial"/>
              </w:rPr>
              <w:t>If possible, wants to co-sign</w:t>
            </w:r>
          </w:p>
          <w:p w:rsidR="002527A2" w:rsidRDefault="002527A2" w:rsidP="003C3003">
            <w:pPr>
              <w:rPr>
                <w:rFonts w:cs="Arial"/>
              </w:rPr>
            </w:pPr>
          </w:p>
          <w:p w:rsidR="002527A2" w:rsidRDefault="002527A2" w:rsidP="003C3003">
            <w:pPr>
              <w:rPr>
                <w:rFonts w:cs="Arial"/>
              </w:rPr>
            </w:pPr>
            <w:proofErr w:type="spellStart"/>
            <w:r>
              <w:rPr>
                <w:rFonts w:cs="Arial"/>
              </w:rPr>
              <w:t>SangMin</w:t>
            </w:r>
            <w:proofErr w:type="spellEnd"/>
            <w:r>
              <w:rPr>
                <w:rFonts w:cs="Arial"/>
              </w:rPr>
              <w:t>, Thu, 15:02</w:t>
            </w:r>
          </w:p>
          <w:p w:rsidR="002527A2" w:rsidRDefault="002527A2" w:rsidP="003C3003">
            <w:pPr>
              <w:rPr>
                <w:rFonts w:cs="Arial"/>
              </w:rPr>
            </w:pPr>
            <w:r>
              <w:rPr>
                <w:rFonts w:cs="Arial"/>
              </w:rPr>
              <w:t>Overlap with Kaj was missed, yet another rev</w:t>
            </w:r>
          </w:p>
          <w:p w:rsidR="002527A2" w:rsidRDefault="002527A2" w:rsidP="003C3003">
            <w:pPr>
              <w:rPr>
                <w:rFonts w:cs="Arial"/>
              </w:rPr>
            </w:pPr>
          </w:p>
          <w:p w:rsidR="002527A2" w:rsidRDefault="002527A2" w:rsidP="003C3003">
            <w:pPr>
              <w:rPr>
                <w:rFonts w:cs="Arial"/>
              </w:rPr>
            </w:pPr>
            <w:proofErr w:type="spellStart"/>
            <w:r>
              <w:rPr>
                <w:rFonts w:cs="Arial"/>
              </w:rPr>
              <w:t>SangMin</w:t>
            </w:r>
            <w:proofErr w:type="spellEnd"/>
            <w:r>
              <w:rPr>
                <w:rFonts w:cs="Arial"/>
              </w:rPr>
              <w:t>, Thu15:09</w:t>
            </w:r>
          </w:p>
          <w:p w:rsidR="002527A2" w:rsidRDefault="002527A2" w:rsidP="003C3003">
            <w:pPr>
              <w:rPr>
                <w:rFonts w:cs="Arial"/>
              </w:rPr>
            </w:pPr>
            <w:r>
              <w:rPr>
                <w:rFonts w:cs="Arial"/>
              </w:rPr>
              <w:t>Phrased in the proposal from Sung</w:t>
            </w:r>
          </w:p>
          <w:p w:rsidR="002527A2" w:rsidRDefault="002527A2" w:rsidP="003C3003">
            <w:pPr>
              <w:rPr>
                <w:rFonts w:cs="Arial"/>
              </w:rPr>
            </w:pPr>
          </w:p>
          <w:p w:rsidR="002527A2" w:rsidRDefault="002527A2" w:rsidP="003C3003">
            <w:pPr>
              <w:rPr>
                <w:rFonts w:cs="Arial"/>
              </w:rPr>
            </w:pPr>
            <w:r>
              <w:rPr>
                <w:rFonts w:cs="Arial"/>
              </w:rPr>
              <w:t>Sung, Thu 15:13</w:t>
            </w:r>
          </w:p>
          <w:p w:rsidR="002527A2" w:rsidRDefault="002527A2" w:rsidP="003C3003">
            <w:pPr>
              <w:rPr>
                <w:rFonts w:cs="Arial"/>
              </w:rPr>
            </w:pPr>
            <w:r>
              <w:rPr>
                <w:rFonts w:cs="Arial"/>
              </w:rPr>
              <w:t>This works</w:t>
            </w:r>
          </w:p>
          <w:p w:rsidR="002527A2" w:rsidRDefault="002527A2" w:rsidP="003C3003">
            <w:pPr>
              <w:rPr>
                <w:rFonts w:cs="Arial"/>
              </w:rPr>
            </w:pPr>
          </w:p>
          <w:p w:rsidR="002527A2" w:rsidRDefault="002527A2" w:rsidP="003C3003">
            <w:pPr>
              <w:rPr>
                <w:rFonts w:cs="Arial"/>
              </w:rPr>
            </w:pPr>
            <w:r>
              <w:rPr>
                <w:rFonts w:cs="Arial"/>
              </w:rPr>
              <w:lastRenderedPageBreak/>
              <w:t>Lin, Thu, 15:14</w:t>
            </w:r>
          </w:p>
          <w:p w:rsidR="002527A2" w:rsidRDefault="002527A2" w:rsidP="003C3003">
            <w:pPr>
              <w:rPr>
                <w:rFonts w:cs="Arial"/>
              </w:rPr>
            </w:pPr>
            <w:r>
              <w:rPr>
                <w:rFonts w:cs="Arial"/>
              </w:rPr>
              <w:t>Prefers Fei text</w:t>
            </w:r>
          </w:p>
          <w:p w:rsidR="002527A2" w:rsidRDefault="002527A2" w:rsidP="003C3003">
            <w:pPr>
              <w:rPr>
                <w:rFonts w:cs="Arial"/>
              </w:rPr>
            </w:pPr>
          </w:p>
          <w:p w:rsidR="002527A2" w:rsidRDefault="002527A2" w:rsidP="003C3003">
            <w:pPr>
              <w:rPr>
                <w:rFonts w:cs="Arial"/>
              </w:rPr>
            </w:pPr>
          </w:p>
          <w:p w:rsidR="002527A2" w:rsidRDefault="002527A2" w:rsidP="003C3003">
            <w:pPr>
              <w:rPr>
                <w:rFonts w:cs="Arial"/>
              </w:rPr>
            </w:pPr>
            <w:r>
              <w:rPr>
                <w:rFonts w:cs="Arial"/>
              </w:rPr>
              <w:t>Kaj, Thu, 15:31</w:t>
            </w:r>
          </w:p>
          <w:p w:rsidR="002527A2" w:rsidRDefault="002527A2" w:rsidP="003C3003">
            <w:pPr>
              <w:rPr>
                <w:rFonts w:cs="Arial"/>
              </w:rPr>
            </w:pPr>
            <w:r>
              <w:rPr>
                <w:rFonts w:cs="Arial"/>
              </w:rPr>
              <w:t>Fine with the proposal</w:t>
            </w:r>
          </w:p>
          <w:p w:rsidR="002527A2" w:rsidRDefault="002527A2" w:rsidP="003C3003">
            <w:pPr>
              <w:rPr>
                <w:rFonts w:cs="Arial"/>
              </w:rPr>
            </w:pPr>
          </w:p>
          <w:p w:rsidR="002527A2" w:rsidRDefault="002527A2" w:rsidP="003C3003">
            <w:pPr>
              <w:rPr>
                <w:rFonts w:cs="Arial"/>
              </w:rPr>
            </w:pPr>
            <w:r>
              <w:rPr>
                <w:rFonts w:cs="Arial"/>
              </w:rPr>
              <w:t>Sung, Thu, 15:36</w:t>
            </w:r>
          </w:p>
          <w:p w:rsidR="002527A2" w:rsidRDefault="002527A2" w:rsidP="003C3003">
            <w:pPr>
              <w:rPr>
                <w:rFonts w:cs="Arial"/>
              </w:rPr>
            </w:pPr>
            <w:r>
              <w:rPr>
                <w:rFonts w:cs="Arial"/>
              </w:rPr>
              <w:t>Latest rev looks good</w:t>
            </w:r>
          </w:p>
          <w:p w:rsidR="002527A2" w:rsidRDefault="002527A2" w:rsidP="003C3003">
            <w:pPr>
              <w:rPr>
                <w:rFonts w:cs="Arial"/>
              </w:rPr>
            </w:pPr>
          </w:p>
          <w:p w:rsidR="002527A2" w:rsidRDefault="002527A2" w:rsidP="003C3003">
            <w:pPr>
              <w:rPr>
                <w:rFonts w:cs="Arial"/>
              </w:rPr>
            </w:pPr>
          </w:p>
          <w:p w:rsidR="002527A2" w:rsidRDefault="002527A2" w:rsidP="003C3003">
            <w:pPr>
              <w:rPr>
                <w:rFonts w:cs="Arial"/>
              </w:rPr>
            </w:pPr>
            <w:r>
              <w:rPr>
                <w:rFonts w:cs="Arial"/>
              </w:rPr>
              <w:t>Atle, Thu, 15:39</w:t>
            </w:r>
          </w:p>
          <w:p w:rsidR="002527A2" w:rsidRDefault="002527A2" w:rsidP="003C3003">
            <w:pPr>
              <w:rPr>
                <w:rFonts w:cs="Arial"/>
              </w:rPr>
            </w:pPr>
            <w:r>
              <w:rPr>
                <w:rFonts w:cs="Arial"/>
              </w:rPr>
              <w:t>Interdigital OK</w:t>
            </w:r>
          </w:p>
          <w:p w:rsidR="002527A2" w:rsidRDefault="002527A2" w:rsidP="003C3003">
            <w:pPr>
              <w:rPr>
                <w:rFonts w:cs="Arial"/>
              </w:rPr>
            </w:pPr>
            <w:r>
              <w:rPr>
                <w:rFonts w:cs="Arial"/>
              </w:rPr>
              <w:t>_____________________________</w:t>
            </w:r>
          </w:p>
          <w:p w:rsidR="002527A2" w:rsidRDefault="002527A2" w:rsidP="003C3003">
            <w:pPr>
              <w:rPr>
                <w:rFonts w:cs="Arial"/>
              </w:rPr>
            </w:pPr>
          </w:p>
          <w:p w:rsidR="002527A2" w:rsidRDefault="002527A2" w:rsidP="003C3003">
            <w:pPr>
              <w:rPr>
                <w:rFonts w:cs="Arial"/>
              </w:rPr>
            </w:pPr>
            <w:proofErr w:type="spellStart"/>
            <w:r>
              <w:rPr>
                <w:rFonts w:cs="Arial"/>
              </w:rPr>
              <w:t>Tsuyhoshi</w:t>
            </w:r>
            <w:proofErr w:type="spellEnd"/>
            <w:r>
              <w:rPr>
                <w:rFonts w:cs="Arial"/>
              </w:rPr>
              <w:t>, Tuesday, 05:58</w:t>
            </w:r>
          </w:p>
          <w:p w:rsidR="002527A2" w:rsidRDefault="002527A2" w:rsidP="003C3003">
            <w:pPr>
              <w:rPr>
                <w:rFonts w:cs="Arial"/>
              </w:rPr>
            </w:pPr>
            <w:r>
              <w:rPr>
                <w:rFonts w:cs="Arial"/>
              </w:rPr>
              <w:t>Pls add NEC as co-signer</w:t>
            </w:r>
          </w:p>
          <w:p w:rsidR="002527A2" w:rsidRDefault="002527A2" w:rsidP="003C3003">
            <w:pPr>
              <w:rPr>
                <w:rFonts w:cs="Arial"/>
              </w:rPr>
            </w:pPr>
          </w:p>
          <w:p w:rsidR="002527A2" w:rsidRDefault="002527A2" w:rsidP="003C3003">
            <w:pPr>
              <w:rPr>
                <w:rFonts w:cs="Arial"/>
              </w:rPr>
            </w:pPr>
            <w:proofErr w:type="spellStart"/>
            <w:r>
              <w:rPr>
                <w:rFonts w:cs="Arial"/>
              </w:rPr>
              <w:t>Sunhee</w:t>
            </w:r>
            <w:proofErr w:type="spellEnd"/>
            <w:r>
              <w:rPr>
                <w:rFonts w:cs="Arial"/>
              </w:rPr>
              <w:t>, Monday06:13</w:t>
            </w:r>
          </w:p>
          <w:p w:rsidR="002527A2" w:rsidRDefault="002527A2" w:rsidP="003C3003">
            <w:pPr>
              <w:rPr>
                <w:rFonts w:cs="Arial"/>
              </w:rPr>
            </w:pPr>
            <w:r>
              <w:rPr>
                <w:rFonts w:cs="Arial"/>
              </w:rPr>
              <w:t xml:space="preserve">Reacting to latest comments </w:t>
            </w:r>
            <w:proofErr w:type="spellStart"/>
            <w:r>
              <w:rPr>
                <w:rFonts w:cs="Arial"/>
              </w:rPr>
              <w:t>form</w:t>
            </w:r>
            <w:proofErr w:type="spellEnd"/>
            <w:r>
              <w:rPr>
                <w:rFonts w:cs="Arial"/>
              </w:rPr>
              <w:t xml:space="preserve"> Sung, they are taken on board</w:t>
            </w:r>
          </w:p>
          <w:p w:rsidR="002527A2" w:rsidRDefault="002527A2" w:rsidP="003C3003">
            <w:pPr>
              <w:rPr>
                <w:rFonts w:cs="Arial"/>
              </w:rPr>
            </w:pPr>
          </w:p>
          <w:p w:rsidR="002527A2" w:rsidRDefault="002527A2" w:rsidP="003C3003">
            <w:pPr>
              <w:rPr>
                <w:rFonts w:cs="Arial"/>
              </w:rPr>
            </w:pPr>
            <w:r>
              <w:rPr>
                <w:rFonts w:cs="Arial"/>
              </w:rPr>
              <w:t>Yoko, Tuesday, 06:37</w:t>
            </w:r>
          </w:p>
          <w:p w:rsidR="002527A2" w:rsidRDefault="002527A2" w:rsidP="003C3003">
            <w:pPr>
              <w:rPr>
                <w:rFonts w:cs="Arial"/>
              </w:rPr>
            </w:pPr>
            <w:r>
              <w:rPr>
                <w:rFonts w:cs="Arial"/>
              </w:rPr>
              <w:t>Fine with the rev, pls add Sharp</w:t>
            </w:r>
          </w:p>
          <w:p w:rsidR="002527A2" w:rsidRDefault="002527A2" w:rsidP="003C3003">
            <w:pPr>
              <w:rPr>
                <w:rFonts w:cs="Arial"/>
              </w:rPr>
            </w:pPr>
          </w:p>
          <w:p w:rsidR="002527A2" w:rsidRDefault="002527A2" w:rsidP="003C3003">
            <w:pPr>
              <w:rPr>
                <w:rFonts w:cs="Arial"/>
              </w:rPr>
            </w:pPr>
            <w:proofErr w:type="spellStart"/>
            <w:r>
              <w:rPr>
                <w:rFonts w:cs="Arial"/>
              </w:rPr>
              <w:t>Yanchao</w:t>
            </w:r>
            <w:proofErr w:type="spellEnd"/>
            <w:r>
              <w:rPr>
                <w:rFonts w:cs="Arial"/>
              </w:rPr>
              <w:t>, Tuesday, 08:09</w:t>
            </w:r>
          </w:p>
          <w:p w:rsidR="002527A2" w:rsidRDefault="002527A2" w:rsidP="003C3003">
            <w:pPr>
              <w:rPr>
                <w:rFonts w:cs="Arial"/>
              </w:rPr>
            </w:pPr>
            <w:r>
              <w:rPr>
                <w:rFonts w:cs="Arial"/>
              </w:rPr>
              <w:t>Some minor modifications to the rev</w:t>
            </w:r>
          </w:p>
          <w:p w:rsidR="002527A2" w:rsidRDefault="002527A2" w:rsidP="003C3003">
            <w:pPr>
              <w:rPr>
                <w:rFonts w:cs="Arial"/>
              </w:rPr>
            </w:pPr>
          </w:p>
          <w:p w:rsidR="002527A2" w:rsidRDefault="002527A2" w:rsidP="003C3003">
            <w:pPr>
              <w:rPr>
                <w:rFonts w:cs="Arial"/>
              </w:rPr>
            </w:pPr>
            <w:r>
              <w:rPr>
                <w:rFonts w:cs="Arial"/>
              </w:rPr>
              <w:t>Sung, Tuesday, 16:37</w:t>
            </w:r>
          </w:p>
          <w:p w:rsidR="002527A2" w:rsidRDefault="002527A2" w:rsidP="003C3003">
            <w:pPr>
              <w:rPr>
                <w:rFonts w:cs="Arial"/>
              </w:rPr>
            </w:pPr>
            <w:r>
              <w:rPr>
                <w:rFonts w:ascii="Tahoma" w:hAnsi="Tahoma" w:cs="Tahoma"/>
                <w:lang w:val="en-US"/>
              </w:rPr>
              <w:t>The e-mail thread “[16.2.6_C1-200694]” reveals that there are some companies who do not want to send pending NSSAI whenever re-auth is initiated.</w:t>
            </w:r>
          </w:p>
          <w:p w:rsidR="002527A2" w:rsidRDefault="002527A2" w:rsidP="003C3003">
            <w:pPr>
              <w:rPr>
                <w:rFonts w:cs="Arial"/>
              </w:rPr>
            </w:pPr>
          </w:p>
          <w:p w:rsidR="002527A2" w:rsidRDefault="002527A2" w:rsidP="003C3003">
            <w:pPr>
              <w:rPr>
                <w:rFonts w:cs="Arial"/>
              </w:rPr>
            </w:pPr>
            <w:r>
              <w:rPr>
                <w:rFonts w:cs="Arial"/>
              </w:rPr>
              <w:t>Lin, Wed, 05:11</w:t>
            </w:r>
          </w:p>
          <w:p w:rsidR="002527A2" w:rsidRDefault="002527A2" w:rsidP="003C3003">
            <w:pPr>
              <w:rPr>
                <w:rFonts w:cs="Arial"/>
              </w:rPr>
            </w:pPr>
            <w:r>
              <w:rPr>
                <w:rFonts w:cs="Arial"/>
              </w:rPr>
              <w:t xml:space="preserve">Not all his proposals are reflected, </w:t>
            </w:r>
          </w:p>
          <w:p w:rsidR="002527A2" w:rsidRDefault="002527A2" w:rsidP="003C3003">
            <w:pPr>
              <w:rPr>
                <w:rFonts w:cs="Arial"/>
              </w:rPr>
            </w:pPr>
          </w:p>
          <w:p w:rsidR="002527A2" w:rsidRDefault="002527A2" w:rsidP="003C3003">
            <w:pPr>
              <w:rPr>
                <w:rFonts w:cs="Arial"/>
              </w:rPr>
            </w:pPr>
          </w:p>
          <w:p w:rsidR="002527A2" w:rsidRDefault="002527A2" w:rsidP="003C3003">
            <w:pPr>
              <w:rPr>
                <w:rFonts w:cs="Arial"/>
              </w:rPr>
            </w:pPr>
            <w:proofErr w:type="spellStart"/>
            <w:r>
              <w:rPr>
                <w:rFonts w:cs="Arial"/>
              </w:rPr>
              <w:t>Sunhee</w:t>
            </w:r>
            <w:proofErr w:type="spellEnd"/>
            <w:r>
              <w:rPr>
                <w:rFonts w:cs="Arial"/>
              </w:rPr>
              <w:t>, Wed, 06:47</w:t>
            </w:r>
          </w:p>
          <w:p w:rsidR="002527A2" w:rsidRDefault="002527A2" w:rsidP="003C3003">
            <w:pPr>
              <w:rPr>
                <w:rFonts w:cs="Arial"/>
              </w:rPr>
            </w:pPr>
            <w:r>
              <w:rPr>
                <w:rFonts w:cs="Arial"/>
              </w:rPr>
              <w:t>Will add china mobile as co-signer</w:t>
            </w:r>
          </w:p>
          <w:p w:rsidR="002527A2" w:rsidRDefault="002527A2" w:rsidP="003C3003">
            <w:pPr>
              <w:rPr>
                <w:rFonts w:cs="Arial"/>
              </w:rPr>
            </w:pPr>
          </w:p>
          <w:p w:rsidR="002527A2" w:rsidRDefault="002527A2" w:rsidP="003C3003">
            <w:pPr>
              <w:rPr>
                <w:rFonts w:cs="Arial"/>
              </w:rPr>
            </w:pPr>
            <w:proofErr w:type="spellStart"/>
            <w:r>
              <w:rPr>
                <w:rFonts w:cs="Arial"/>
              </w:rPr>
              <w:t>Sunhee</w:t>
            </w:r>
            <w:proofErr w:type="spellEnd"/>
            <w:r>
              <w:rPr>
                <w:rFonts w:cs="Arial"/>
              </w:rPr>
              <w:t>, Wed, 07:09</w:t>
            </w:r>
          </w:p>
          <w:p w:rsidR="002527A2" w:rsidRDefault="002527A2" w:rsidP="003C3003">
            <w:pPr>
              <w:rPr>
                <w:rFonts w:cs="Arial"/>
              </w:rPr>
            </w:pPr>
            <w:r>
              <w:rPr>
                <w:rFonts w:cs="Arial"/>
              </w:rPr>
              <w:t>Acks to Sung that there is some coordination to 694, will be done</w:t>
            </w:r>
          </w:p>
          <w:p w:rsidR="002527A2" w:rsidRDefault="002527A2" w:rsidP="003C3003">
            <w:pPr>
              <w:rPr>
                <w:rFonts w:cs="Arial"/>
              </w:rPr>
            </w:pPr>
          </w:p>
          <w:p w:rsidR="002527A2" w:rsidRDefault="002527A2" w:rsidP="003C3003">
            <w:pPr>
              <w:rPr>
                <w:rFonts w:cs="Arial"/>
              </w:rPr>
            </w:pPr>
            <w:proofErr w:type="spellStart"/>
            <w:r>
              <w:rPr>
                <w:rFonts w:cs="Arial"/>
              </w:rPr>
              <w:lastRenderedPageBreak/>
              <w:t>Sunhee</w:t>
            </w:r>
            <w:proofErr w:type="spellEnd"/>
            <w:r>
              <w:rPr>
                <w:rFonts w:cs="Arial"/>
              </w:rPr>
              <w:t>, Wed, 07:49</w:t>
            </w:r>
          </w:p>
          <w:p w:rsidR="002527A2" w:rsidRDefault="002527A2" w:rsidP="003C3003">
            <w:pPr>
              <w:rPr>
                <w:rFonts w:cs="Arial"/>
              </w:rPr>
            </w:pPr>
            <w:r>
              <w:rPr>
                <w:rFonts w:cs="Arial"/>
              </w:rPr>
              <w:t xml:space="preserve">Addressing </w:t>
            </w:r>
            <w:proofErr w:type="spellStart"/>
            <w:r>
              <w:rPr>
                <w:rFonts w:cs="Arial"/>
              </w:rPr>
              <w:t>Lins</w:t>
            </w:r>
            <w:proofErr w:type="spellEnd"/>
            <w:r>
              <w:rPr>
                <w:rFonts w:cs="Arial"/>
              </w:rPr>
              <w:t xml:space="preserve"> comments</w:t>
            </w:r>
          </w:p>
          <w:p w:rsidR="002527A2" w:rsidRDefault="002527A2" w:rsidP="003C3003">
            <w:pPr>
              <w:rPr>
                <w:rFonts w:cs="Arial"/>
              </w:rPr>
            </w:pPr>
          </w:p>
          <w:p w:rsidR="002527A2" w:rsidRDefault="002527A2" w:rsidP="003C3003">
            <w:pPr>
              <w:rPr>
                <w:rFonts w:cs="Arial"/>
              </w:rPr>
            </w:pPr>
            <w:proofErr w:type="spellStart"/>
            <w:r>
              <w:rPr>
                <w:rFonts w:cs="Arial"/>
              </w:rPr>
              <w:t>Tsuyohi</w:t>
            </w:r>
            <w:proofErr w:type="spellEnd"/>
            <w:r>
              <w:rPr>
                <w:rFonts w:cs="Arial"/>
              </w:rPr>
              <w:t>, Wed 08:09</w:t>
            </w:r>
          </w:p>
          <w:p w:rsidR="002527A2" w:rsidRDefault="002527A2" w:rsidP="003C3003">
            <w:pPr>
              <w:rPr>
                <w:rFonts w:cs="Arial"/>
              </w:rPr>
            </w:pPr>
            <w:r>
              <w:rPr>
                <w:rFonts w:cs="Arial"/>
              </w:rPr>
              <w:t>352 does not relate to 694</w:t>
            </w:r>
          </w:p>
          <w:p w:rsidR="002527A2" w:rsidRDefault="002527A2" w:rsidP="003C3003">
            <w:pPr>
              <w:rPr>
                <w:rFonts w:cs="Arial"/>
              </w:rPr>
            </w:pPr>
          </w:p>
          <w:p w:rsidR="002527A2" w:rsidRDefault="002527A2" w:rsidP="003C3003">
            <w:pPr>
              <w:rPr>
                <w:rFonts w:cs="Arial"/>
              </w:rPr>
            </w:pPr>
            <w:r>
              <w:rPr>
                <w:rFonts w:cs="Arial"/>
              </w:rPr>
              <w:t>Sung, Wed, 17:15</w:t>
            </w:r>
          </w:p>
          <w:p w:rsidR="002527A2" w:rsidRDefault="002527A2" w:rsidP="003C3003">
            <w:pPr>
              <w:rPr>
                <w:rFonts w:cs="Arial"/>
              </w:rPr>
            </w:pPr>
            <w:r>
              <w:rPr>
                <w:rFonts w:cs="Arial"/>
              </w:rPr>
              <w:t xml:space="preserve">Explaining to </w:t>
            </w:r>
            <w:proofErr w:type="spellStart"/>
            <w:r>
              <w:rPr>
                <w:rFonts w:cs="Arial"/>
              </w:rPr>
              <w:t>Tsyuo</w:t>
            </w:r>
            <w:proofErr w:type="spellEnd"/>
          </w:p>
          <w:p w:rsidR="002527A2" w:rsidRDefault="002527A2" w:rsidP="003C3003">
            <w:pPr>
              <w:rPr>
                <w:rFonts w:cs="Arial"/>
              </w:rPr>
            </w:pPr>
          </w:p>
          <w:p w:rsidR="002527A2" w:rsidRDefault="002527A2" w:rsidP="003C3003">
            <w:pPr>
              <w:rPr>
                <w:rFonts w:cs="Arial"/>
              </w:rPr>
            </w:pPr>
            <w:r>
              <w:rPr>
                <w:rFonts w:cs="Arial"/>
              </w:rPr>
              <w:t xml:space="preserve">Sung, Wed, </w:t>
            </w:r>
          </w:p>
          <w:p w:rsidR="002527A2" w:rsidRDefault="002527A2" w:rsidP="003C3003">
            <w:pPr>
              <w:wordWrap w:val="0"/>
              <w:spacing w:before="100" w:beforeAutospacing="1" w:after="100" w:afterAutospacing="1"/>
              <w:rPr>
                <w:rFonts w:ascii="Calibri" w:hAnsi="Calibri"/>
                <w:lang w:val="en-US"/>
              </w:rPr>
            </w:pPr>
            <w:r>
              <w:rPr>
                <w:rFonts w:ascii="Tahoma" w:hAnsi="Tahoma" w:cs="Tahoma"/>
                <w:lang w:val="en-US"/>
              </w:rPr>
              <w:t>“</w:t>
            </w:r>
            <w:r>
              <w:rPr>
                <w:rFonts w:ascii="Times New Roman" w:hAnsi="Times New Roman"/>
                <w:shd w:val="clear" w:color="auto" w:fill="00FFFF"/>
              </w:rPr>
              <w:t>is initiated for one or more S-NSSAIs, these S-NSSAI(s) will be included in the pending NSSAI. When the network slice-specific authentication and authorization procedure</w:t>
            </w:r>
            <w:r>
              <w:rPr>
                <w:rFonts w:ascii="Tahoma" w:hAnsi="Tahoma" w:cs="Tahoma"/>
                <w:lang w:val="en-US"/>
              </w:rPr>
              <w:t>”, i.e. to not include them.</w:t>
            </w:r>
          </w:p>
          <w:p w:rsidR="002527A2" w:rsidRDefault="002527A2" w:rsidP="003C3003">
            <w:pPr>
              <w:rPr>
                <w:rFonts w:cs="Arial"/>
                <w:lang w:val="en-US"/>
              </w:rPr>
            </w:pPr>
            <w:r>
              <w:rPr>
                <w:rFonts w:cs="Arial"/>
                <w:lang w:val="en-US"/>
              </w:rPr>
              <w:t>Tsuyoshi, Thu, 01:16</w:t>
            </w:r>
          </w:p>
          <w:p w:rsidR="002527A2" w:rsidRPr="00784810" w:rsidRDefault="002527A2" w:rsidP="003C3003">
            <w:pPr>
              <w:rPr>
                <w:rFonts w:ascii="Calibri" w:hAnsi="Calibri"/>
              </w:rPr>
            </w:pPr>
            <w:r>
              <w:t>My proposal is "is determined to invoke for one or more S-NSSAIs," instead of "is initiated for one or more S-NSSAIs, ". </w:t>
            </w:r>
          </w:p>
          <w:p w:rsidR="002527A2" w:rsidRDefault="002527A2" w:rsidP="003C3003">
            <w:pPr>
              <w:rPr>
                <w:rFonts w:cs="Arial"/>
              </w:rPr>
            </w:pPr>
          </w:p>
          <w:p w:rsidR="002527A2" w:rsidRDefault="002527A2" w:rsidP="003C3003">
            <w:pPr>
              <w:rPr>
                <w:rFonts w:cs="Arial"/>
              </w:rPr>
            </w:pPr>
            <w:r>
              <w:rPr>
                <w:rFonts w:cs="Arial"/>
              </w:rPr>
              <w:t xml:space="preserve">Sung, </w:t>
            </w:r>
            <w:proofErr w:type="spellStart"/>
            <w:r>
              <w:rPr>
                <w:rFonts w:cs="Arial"/>
              </w:rPr>
              <w:t>thu</w:t>
            </w:r>
            <w:proofErr w:type="spellEnd"/>
            <w:r>
              <w:rPr>
                <w:rFonts w:cs="Arial"/>
              </w:rPr>
              <w:t>, 03.11</w:t>
            </w:r>
          </w:p>
          <w:p w:rsidR="002527A2" w:rsidRDefault="002527A2" w:rsidP="003C3003">
            <w:pPr>
              <w:rPr>
                <w:rFonts w:cs="Arial"/>
              </w:rPr>
            </w:pPr>
            <w:r w:rsidRPr="003A5FB4">
              <w:rPr>
                <w:rFonts w:cs="Arial"/>
                <w:highlight w:val="green"/>
              </w:rPr>
              <w:t xml:space="preserve">The CR has many valuable parts, does not </w:t>
            </w:r>
            <w:proofErr w:type="spellStart"/>
            <w:r w:rsidRPr="003A5FB4">
              <w:rPr>
                <w:rFonts w:cs="Arial"/>
                <w:highlight w:val="green"/>
              </w:rPr>
              <w:t>objct</w:t>
            </w:r>
            <w:proofErr w:type="spellEnd"/>
            <w:r w:rsidRPr="003A5FB4">
              <w:rPr>
                <w:rFonts w:cs="Arial"/>
                <w:highlight w:val="green"/>
              </w:rPr>
              <w:t xml:space="preserve"> to it</w:t>
            </w:r>
          </w:p>
          <w:p w:rsidR="002527A2" w:rsidRDefault="002527A2" w:rsidP="003C3003">
            <w:pPr>
              <w:rPr>
                <w:rFonts w:cs="Arial"/>
              </w:rPr>
            </w:pPr>
          </w:p>
          <w:p w:rsidR="002527A2" w:rsidRDefault="002527A2" w:rsidP="003C3003">
            <w:pPr>
              <w:rPr>
                <w:rFonts w:cs="Arial"/>
              </w:rPr>
            </w:pPr>
            <w:r>
              <w:rPr>
                <w:rFonts w:cs="Arial"/>
              </w:rPr>
              <w:t>Tsuyoshi, Thu, 03:50</w:t>
            </w:r>
          </w:p>
          <w:p w:rsidR="002527A2" w:rsidRDefault="002527A2" w:rsidP="003C3003">
            <w:pPr>
              <w:rPr>
                <w:rFonts w:cs="Arial"/>
              </w:rPr>
            </w:pPr>
            <w:r>
              <w:rPr>
                <w:rFonts w:cs="Arial"/>
              </w:rPr>
              <w:t>Some further disc with sung, no problem with the CR</w:t>
            </w:r>
          </w:p>
          <w:p w:rsidR="002527A2" w:rsidRDefault="002527A2" w:rsidP="003C3003">
            <w:pPr>
              <w:rPr>
                <w:rFonts w:cs="Arial"/>
              </w:rPr>
            </w:pPr>
          </w:p>
          <w:p w:rsidR="002527A2" w:rsidRDefault="002527A2" w:rsidP="003C3003">
            <w:pPr>
              <w:rPr>
                <w:rFonts w:cs="Arial"/>
              </w:rPr>
            </w:pPr>
            <w:r>
              <w:rPr>
                <w:rFonts w:cs="Arial"/>
              </w:rPr>
              <w:t>Lin, Thu, 09:45</w:t>
            </w:r>
          </w:p>
          <w:p w:rsidR="002527A2" w:rsidRDefault="002527A2" w:rsidP="003C3003">
            <w:pPr>
              <w:rPr>
                <w:rFonts w:cs="Arial"/>
              </w:rPr>
            </w:pPr>
            <w:r>
              <w:rPr>
                <w:rFonts w:cs="Arial"/>
              </w:rPr>
              <w:t>Some explanation with Sung</w:t>
            </w:r>
          </w:p>
          <w:p w:rsidR="002527A2" w:rsidRPr="00784810" w:rsidRDefault="002527A2" w:rsidP="003C3003">
            <w:pPr>
              <w:rPr>
                <w:ins w:id="144" w:author="PL-pre-sophia" w:date="2020-02-25T10:41:00Z"/>
                <w:rFonts w:cs="Arial"/>
              </w:rPr>
            </w:pPr>
          </w:p>
          <w:p w:rsidR="002527A2" w:rsidRDefault="002527A2" w:rsidP="003C3003">
            <w:pPr>
              <w:rPr>
                <w:ins w:id="145" w:author="PL-pre-sophia" w:date="2020-02-25T10:41:00Z"/>
                <w:rFonts w:cs="Arial"/>
              </w:rPr>
            </w:pPr>
            <w:ins w:id="146" w:author="PL-pre-sophia" w:date="2020-02-25T10:41:00Z">
              <w:r>
                <w:rPr>
                  <w:rFonts w:cs="Arial"/>
                </w:rPr>
                <w:t>_________________________________________</w:t>
              </w:r>
            </w:ins>
          </w:p>
          <w:p w:rsidR="002527A2" w:rsidRPr="00C955A7" w:rsidRDefault="002527A2" w:rsidP="003C3003">
            <w:pPr>
              <w:rPr>
                <w:rFonts w:cs="Arial"/>
              </w:rPr>
            </w:pPr>
            <w:r w:rsidRPr="00C955A7">
              <w:rPr>
                <w:rFonts w:cs="Arial"/>
              </w:rPr>
              <w:t>See also C1-200318 &amp; 0405 &amp; 0579</w:t>
            </w:r>
          </w:p>
          <w:p w:rsidR="002527A2" w:rsidRPr="00C955A7" w:rsidRDefault="002527A2" w:rsidP="003C3003">
            <w:pPr>
              <w:rPr>
                <w:rFonts w:cs="Arial"/>
              </w:rPr>
            </w:pPr>
            <w:r w:rsidRPr="00C955A7">
              <w:rPr>
                <w:rFonts w:cs="Arial"/>
              </w:rPr>
              <w:t>Covers the change in C1-200702.</w:t>
            </w:r>
          </w:p>
          <w:p w:rsidR="002527A2" w:rsidRPr="00C955A7" w:rsidRDefault="002527A2" w:rsidP="003C3003">
            <w:pPr>
              <w:rPr>
                <w:rFonts w:cs="Arial"/>
              </w:rPr>
            </w:pPr>
            <w:r w:rsidRPr="00C955A7">
              <w:rPr>
                <w:rFonts w:cs="Arial"/>
              </w:rPr>
              <w:t>Covers the change in C1-200401.</w:t>
            </w:r>
          </w:p>
          <w:p w:rsidR="002527A2" w:rsidRPr="00C955A7" w:rsidRDefault="002527A2" w:rsidP="003C3003">
            <w:pPr>
              <w:rPr>
                <w:rFonts w:cs="Arial"/>
              </w:rPr>
            </w:pPr>
            <w:r w:rsidRPr="00C955A7">
              <w:rPr>
                <w:rFonts w:cs="Arial"/>
              </w:rPr>
              <w:t>Covers the change in C1-200690</w:t>
            </w:r>
          </w:p>
          <w:p w:rsidR="002527A2" w:rsidRDefault="002527A2" w:rsidP="003C3003">
            <w:pPr>
              <w:rPr>
                <w:rFonts w:cs="Arial"/>
              </w:rPr>
            </w:pPr>
          </w:p>
          <w:p w:rsidR="002527A2" w:rsidRPr="000F6B4E" w:rsidRDefault="002527A2" w:rsidP="003C3003">
            <w:pPr>
              <w:rPr>
                <w:rFonts w:cs="Arial"/>
              </w:rPr>
            </w:pPr>
            <w:proofErr w:type="spellStart"/>
            <w:r w:rsidRPr="000F6B4E">
              <w:rPr>
                <w:rFonts w:cs="Arial"/>
              </w:rPr>
              <w:t>Sunhee</w:t>
            </w:r>
            <w:proofErr w:type="spellEnd"/>
            <w:r w:rsidRPr="000F6B4E">
              <w:rPr>
                <w:rFonts w:cs="Arial"/>
              </w:rPr>
              <w:t>, Thursday, 12:42</w:t>
            </w:r>
          </w:p>
          <w:p w:rsidR="002527A2" w:rsidRPr="000F6B4E" w:rsidRDefault="002527A2" w:rsidP="003C3003">
            <w:pPr>
              <w:rPr>
                <w:rFonts w:cs="Arial"/>
              </w:rPr>
            </w:pPr>
            <w:r w:rsidRPr="000F6B4E">
              <w:rPr>
                <w:rFonts w:cs="Arial"/>
              </w:rPr>
              <w:lastRenderedPageBreak/>
              <w:t xml:space="preserve">Offers an attempt to merge from the above mentioned CRs what is possible to merge. The related revision is </w:t>
            </w:r>
            <w:proofErr w:type="spellStart"/>
            <w:proofErr w:type="gramStart"/>
            <w:r w:rsidRPr="000F6B4E">
              <w:rPr>
                <w:rFonts w:cs="Arial"/>
              </w:rPr>
              <w:t>their</w:t>
            </w:r>
            <w:proofErr w:type="spellEnd"/>
            <w:proofErr w:type="gramEnd"/>
            <w:r w:rsidRPr="000F6B4E">
              <w:rPr>
                <w:rFonts w:cs="Arial"/>
              </w:rPr>
              <w:t xml:space="preserve"> in the inbox/drafts</w:t>
            </w:r>
          </w:p>
          <w:p w:rsidR="002527A2" w:rsidRDefault="002527A2" w:rsidP="003C3003">
            <w:pPr>
              <w:rPr>
                <w:rFonts w:cs="Arial"/>
              </w:rPr>
            </w:pPr>
          </w:p>
          <w:p w:rsidR="002527A2" w:rsidRPr="000F6B4E" w:rsidRDefault="002527A2" w:rsidP="003C3003">
            <w:pPr>
              <w:rPr>
                <w:rFonts w:cs="Arial"/>
              </w:rPr>
            </w:pPr>
            <w:r w:rsidRPr="000F6B4E">
              <w:rPr>
                <w:rFonts w:cs="Arial"/>
              </w:rPr>
              <w:t>Tsuyoshi, Thursday, 13:50</w:t>
            </w:r>
          </w:p>
          <w:p w:rsidR="002527A2" w:rsidRPr="000F6B4E" w:rsidRDefault="002527A2" w:rsidP="003C3003">
            <w:pPr>
              <w:rPr>
                <w:rFonts w:cs="Arial"/>
              </w:rPr>
            </w:pPr>
            <w:r w:rsidRPr="000F6B4E">
              <w:rPr>
                <w:rFonts w:cs="Arial"/>
              </w:rPr>
              <w:t xml:space="preserve">Tsuyoshi confirms that 690 is correctly included in in the rev from </w:t>
            </w:r>
            <w:proofErr w:type="spellStart"/>
            <w:r w:rsidRPr="000F6B4E">
              <w:rPr>
                <w:rFonts w:cs="Arial"/>
              </w:rPr>
              <w:t>Sunhee</w:t>
            </w:r>
            <w:proofErr w:type="spellEnd"/>
            <w:r w:rsidRPr="000F6B4E">
              <w:rPr>
                <w:rFonts w:cs="Arial"/>
              </w:rPr>
              <w:t>, but wants to see how this evolves</w:t>
            </w:r>
          </w:p>
          <w:p w:rsidR="002527A2" w:rsidRDefault="002527A2" w:rsidP="003C3003">
            <w:pPr>
              <w:rPr>
                <w:rFonts w:cs="Arial"/>
              </w:rPr>
            </w:pPr>
          </w:p>
          <w:p w:rsidR="002527A2" w:rsidRPr="000F6B4E" w:rsidRDefault="002527A2" w:rsidP="003C3003">
            <w:pPr>
              <w:rPr>
                <w:rFonts w:cs="Arial"/>
              </w:rPr>
            </w:pPr>
            <w:r w:rsidRPr="000F6B4E">
              <w:rPr>
                <w:rFonts w:cs="Arial"/>
              </w:rPr>
              <w:t>Kaj, Thursday, 14:02</w:t>
            </w:r>
          </w:p>
          <w:p w:rsidR="002527A2" w:rsidRPr="000F6B4E" w:rsidRDefault="002527A2" w:rsidP="003C3003">
            <w:pPr>
              <w:rPr>
                <w:rFonts w:cs="Arial"/>
              </w:rPr>
            </w:pPr>
            <w:r w:rsidRPr="000F6B4E">
              <w:rPr>
                <w:rFonts w:cs="Arial"/>
              </w:rPr>
              <w:t>There is an additional overlap with C1-200683</w:t>
            </w:r>
          </w:p>
          <w:p w:rsidR="002527A2" w:rsidRDefault="002527A2" w:rsidP="003C3003">
            <w:pPr>
              <w:rPr>
                <w:rFonts w:cs="Arial"/>
              </w:rPr>
            </w:pPr>
          </w:p>
          <w:p w:rsidR="002527A2" w:rsidRPr="000F6B4E" w:rsidRDefault="002527A2" w:rsidP="003C3003">
            <w:pPr>
              <w:rPr>
                <w:rFonts w:cs="Arial"/>
              </w:rPr>
            </w:pPr>
            <w:r w:rsidRPr="000F6B4E">
              <w:rPr>
                <w:rFonts w:cs="Arial"/>
              </w:rPr>
              <w:t>Atle, Thursday, 15:22</w:t>
            </w:r>
          </w:p>
          <w:p w:rsidR="002527A2" w:rsidRPr="000F6B4E" w:rsidRDefault="002527A2" w:rsidP="003C3003">
            <w:pPr>
              <w:rPr>
                <w:rFonts w:cs="Arial"/>
              </w:rPr>
            </w:pPr>
            <w:r w:rsidRPr="000F6B4E">
              <w:rPr>
                <w:rFonts w:cs="Arial"/>
              </w:rPr>
              <w:t>Ok to take out overlaps of 318, want to co-sign 352</w:t>
            </w:r>
          </w:p>
          <w:p w:rsidR="002527A2" w:rsidRDefault="002527A2" w:rsidP="003C3003">
            <w:pPr>
              <w:rPr>
                <w:rFonts w:cs="Arial"/>
              </w:rPr>
            </w:pPr>
          </w:p>
          <w:p w:rsidR="002527A2" w:rsidRDefault="002527A2" w:rsidP="003C3003">
            <w:pPr>
              <w:rPr>
                <w:rFonts w:cs="Arial"/>
              </w:rPr>
            </w:pPr>
            <w:proofErr w:type="spellStart"/>
            <w:r w:rsidRPr="000F6B4E">
              <w:rPr>
                <w:rFonts w:cs="Arial"/>
              </w:rPr>
              <w:t>Sunhee</w:t>
            </w:r>
            <w:proofErr w:type="spellEnd"/>
            <w:r w:rsidRPr="000F6B4E">
              <w:rPr>
                <w:rFonts w:cs="Arial"/>
              </w:rPr>
              <w:t xml:space="preserve">, </w:t>
            </w:r>
            <w:proofErr w:type="spellStart"/>
            <w:r w:rsidRPr="000F6B4E">
              <w:rPr>
                <w:rFonts w:cs="Arial"/>
              </w:rPr>
              <w:t>Frday</w:t>
            </w:r>
            <w:proofErr w:type="spellEnd"/>
            <w:r w:rsidRPr="000F6B4E">
              <w:rPr>
                <w:rFonts w:cs="Arial"/>
              </w:rPr>
              <w:t>, 07:11</w:t>
            </w:r>
          </w:p>
          <w:p w:rsidR="002527A2" w:rsidRDefault="002527A2" w:rsidP="003C3003">
            <w:pPr>
              <w:rPr>
                <w:rFonts w:cs="Arial"/>
              </w:rPr>
            </w:pPr>
            <w:r w:rsidRPr="000F6B4E">
              <w:rPr>
                <w:rFonts w:cs="Arial"/>
              </w:rPr>
              <w:t>Acks Atle, new rev in drafts folder</w:t>
            </w:r>
          </w:p>
          <w:p w:rsidR="002527A2" w:rsidRDefault="002527A2" w:rsidP="003C3003">
            <w:pPr>
              <w:rPr>
                <w:rFonts w:cs="Arial"/>
              </w:rPr>
            </w:pPr>
          </w:p>
          <w:p w:rsidR="002527A2" w:rsidRDefault="002527A2" w:rsidP="003C3003">
            <w:pPr>
              <w:rPr>
                <w:rFonts w:cs="Arial"/>
              </w:rPr>
            </w:pPr>
            <w:r>
              <w:rPr>
                <w:rFonts w:cs="Arial"/>
              </w:rPr>
              <w:t>Yoko, Friday, 09:08</w:t>
            </w:r>
          </w:p>
          <w:p w:rsidR="002527A2" w:rsidRDefault="002527A2" w:rsidP="003C3003">
            <w:pPr>
              <w:rPr>
                <w:rFonts w:cs="Arial"/>
              </w:rPr>
            </w:pPr>
            <w:r>
              <w:rPr>
                <w:rFonts w:cs="Arial"/>
              </w:rPr>
              <w:t xml:space="preserve">Fine to </w:t>
            </w:r>
            <w:proofErr w:type="spellStart"/>
            <w:r>
              <w:rPr>
                <w:rFonts w:cs="Arial"/>
              </w:rPr>
              <w:t>ake</w:t>
            </w:r>
            <w:proofErr w:type="spellEnd"/>
            <w:r>
              <w:rPr>
                <w:rFonts w:cs="Arial"/>
              </w:rPr>
              <w:t xml:space="preserve"> out thing </w:t>
            </w:r>
            <w:proofErr w:type="spellStart"/>
            <w:r>
              <w:rPr>
                <w:rFonts w:cs="Arial"/>
              </w:rPr>
              <w:t>sfrom</w:t>
            </w:r>
            <w:proofErr w:type="spellEnd"/>
            <w:r>
              <w:rPr>
                <w:rFonts w:cs="Arial"/>
              </w:rPr>
              <w:t xml:space="preserve"> 579</w:t>
            </w:r>
          </w:p>
          <w:p w:rsidR="002527A2" w:rsidRDefault="002527A2" w:rsidP="003C3003">
            <w:pPr>
              <w:rPr>
                <w:rFonts w:cs="Arial"/>
              </w:rPr>
            </w:pPr>
          </w:p>
          <w:p w:rsidR="002527A2" w:rsidRDefault="002527A2" w:rsidP="003C3003">
            <w:pPr>
              <w:rPr>
                <w:rFonts w:cs="Arial"/>
              </w:rPr>
            </w:pPr>
            <w:r>
              <w:rPr>
                <w:rFonts w:cs="Arial"/>
              </w:rPr>
              <w:t>Lin, Friday, 09:43</w:t>
            </w:r>
          </w:p>
          <w:p w:rsidR="002527A2" w:rsidRDefault="002527A2" w:rsidP="003C3003">
            <w:pPr>
              <w:rPr>
                <w:rFonts w:cs="Arial"/>
              </w:rPr>
            </w:pPr>
            <w:r>
              <w:rPr>
                <w:rFonts w:cs="Arial"/>
              </w:rPr>
              <w:t>Some comments</w:t>
            </w:r>
          </w:p>
          <w:p w:rsidR="002527A2" w:rsidRPr="000F6B4E" w:rsidRDefault="002527A2" w:rsidP="003C3003">
            <w:pPr>
              <w:rPr>
                <w:rFonts w:cs="Arial"/>
              </w:rPr>
            </w:pPr>
          </w:p>
          <w:p w:rsidR="002527A2" w:rsidRDefault="002527A2" w:rsidP="003C3003">
            <w:pPr>
              <w:rPr>
                <w:rFonts w:cs="Arial"/>
              </w:rPr>
            </w:pPr>
            <w:r>
              <w:rPr>
                <w:rFonts w:cs="Arial"/>
              </w:rPr>
              <w:t>Ani, Friday, 14:18</w:t>
            </w:r>
          </w:p>
          <w:p w:rsidR="002527A2" w:rsidRDefault="002527A2" w:rsidP="003C3003">
            <w:pPr>
              <w:rPr>
                <w:rFonts w:cs="Arial"/>
              </w:rPr>
            </w:pPr>
            <w:r>
              <w:rPr>
                <w:rFonts w:cs="Arial"/>
              </w:rPr>
              <w:t xml:space="preserve">Issue with the definition of </w:t>
            </w:r>
            <w:r>
              <w:rPr>
                <w:rFonts w:ascii="Calibri" w:hAnsi="Calibri" w:cs="Calibri"/>
                <w:i/>
                <w:iCs/>
                <w:color w:val="1F497D"/>
                <w:sz w:val="22"/>
                <w:szCs w:val="22"/>
                <w:lang w:val="en-IN" w:eastAsia="en-US"/>
              </w:rPr>
              <w:t>Rejected NSSAI due to the failed or revoked network slice-specific authentication and authorization</w:t>
            </w:r>
          </w:p>
          <w:p w:rsidR="002527A2" w:rsidRDefault="002527A2" w:rsidP="003C3003">
            <w:pPr>
              <w:rPr>
                <w:rFonts w:cs="Arial"/>
              </w:rPr>
            </w:pPr>
          </w:p>
          <w:p w:rsidR="002527A2" w:rsidRDefault="002527A2" w:rsidP="003C3003">
            <w:pPr>
              <w:rPr>
                <w:rFonts w:cs="Arial"/>
              </w:rPr>
            </w:pPr>
            <w:proofErr w:type="spellStart"/>
            <w:r>
              <w:rPr>
                <w:rFonts w:cs="Arial"/>
              </w:rPr>
              <w:t>Yanchao</w:t>
            </w:r>
            <w:proofErr w:type="spellEnd"/>
            <w:r>
              <w:rPr>
                <w:rFonts w:cs="Arial"/>
              </w:rPr>
              <w:t>, Saturday, 07:20</w:t>
            </w:r>
          </w:p>
          <w:p w:rsidR="002527A2" w:rsidRDefault="002527A2" w:rsidP="003C3003">
            <w:pPr>
              <w:rPr>
                <w:rFonts w:ascii="Calibri" w:hAnsi="Calibri" w:cs="Calibri"/>
                <w:color w:val="44546A"/>
                <w:sz w:val="21"/>
                <w:szCs w:val="21"/>
                <w:lang w:val="en-US" w:eastAsia="zh-CN"/>
              </w:rPr>
            </w:pPr>
            <w:r>
              <w:rPr>
                <w:rFonts w:ascii="Calibri" w:hAnsi="Calibri" w:cs="Calibri"/>
                <w:color w:val="44546A"/>
                <w:sz w:val="21"/>
                <w:szCs w:val="21"/>
                <w:lang w:val="en-US" w:eastAsia="zh-CN"/>
              </w:rPr>
              <w:t>I would like to second Lin’s comment of using a shorter name for “rejected NSSAI due to the failed or revoked network slice-specific authentication and authorization” as “rejected NSSAI due to the failed or revoked NSSAA”.</w:t>
            </w:r>
          </w:p>
          <w:p w:rsidR="002527A2" w:rsidRDefault="002527A2" w:rsidP="003C3003">
            <w:pPr>
              <w:rPr>
                <w:rFonts w:cs="Arial"/>
                <w:lang w:val="en-US"/>
              </w:rPr>
            </w:pPr>
          </w:p>
          <w:p w:rsidR="002527A2" w:rsidRDefault="002527A2" w:rsidP="003C3003">
            <w:pPr>
              <w:rPr>
                <w:rFonts w:cs="Arial"/>
                <w:lang w:val="en-US"/>
              </w:rPr>
            </w:pPr>
            <w:proofErr w:type="spellStart"/>
            <w:r>
              <w:rPr>
                <w:rFonts w:cs="Arial"/>
                <w:lang w:val="en-US"/>
              </w:rPr>
              <w:t>Sunhaee</w:t>
            </w:r>
            <w:proofErr w:type="spellEnd"/>
            <w:r>
              <w:rPr>
                <w:rFonts w:cs="Arial"/>
                <w:lang w:val="en-US"/>
              </w:rPr>
              <w:t>, Monday, 08:39</w:t>
            </w:r>
          </w:p>
          <w:p w:rsidR="002527A2" w:rsidRDefault="002527A2" w:rsidP="003C3003">
            <w:pPr>
              <w:rPr>
                <w:rFonts w:cs="Arial"/>
                <w:lang w:val="en-US"/>
              </w:rPr>
            </w:pPr>
            <w:r>
              <w:rPr>
                <w:rFonts w:cs="Arial"/>
                <w:lang w:val="en-US"/>
              </w:rPr>
              <w:t>Vivo is added to latest rev in the drafts folder</w:t>
            </w:r>
          </w:p>
          <w:p w:rsidR="002527A2" w:rsidRDefault="002527A2" w:rsidP="003C3003">
            <w:pPr>
              <w:rPr>
                <w:rFonts w:cs="Arial"/>
                <w:lang w:val="en-US"/>
              </w:rPr>
            </w:pPr>
          </w:p>
          <w:p w:rsidR="002527A2" w:rsidRDefault="002527A2" w:rsidP="003C3003">
            <w:pPr>
              <w:rPr>
                <w:rFonts w:cs="Arial"/>
                <w:lang w:val="en-US"/>
              </w:rPr>
            </w:pPr>
            <w:proofErr w:type="spellStart"/>
            <w:r>
              <w:rPr>
                <w:rFonts w:cs="Arial"/>
                <w:lang w:val="en-US"/>
              </w:rPr>
              <w:t>Sunhaee</w:t>
            </w:r>
            <w:proofErr w:type="spellEnd"/>
            <w:r>
              <w:rPr>
                <w:rFonts w:cs="Arial"/>
                <w:lang w:val="en-US"/>
              </w:rPr>
              <w:t>, Monday, 08:46</w:t>
            </w:r>
          </w:p>
          <w:p w:rsidR="002527A2" w:rsidRDefault="002527A2" w:rsidP="003C3003">
            <w:pPr>
              <w:rPr>
                <w:rFonts w:cs="Arial"/>
                <w:lang w:val="en-US"/>
              </w:rPr>
            </w:pPr>
            <w:r>
              <w:rPr>
                <w:rFonts w:cs="Arial"/>
                <w:lang w:val="en-US"/>
              </w:rPr>
              <w:t xml:space="preserve">Lin and </w:t>
            </w:r>
            <w:proofErr w:type="spellStart"/>
            <w:r>
              <w:rPr>
                <w:rFonts w:cs="Arial"/>
                <w:lang w:val="en-US"/>
              </w:rPr>
              <w:t>Yanchao</w:t>
            </w:r>
            <w:proofErr w:type="spellEnd"/>
            <w:r>
              <w:rPr>
                <w:rFonts w:cs="Arial"/>
                <w:lang w:val="en-US"/>
              </w:rPr>
              <w:t xml:space="preserve"> comments fixed.</w:t>
            </w:r>
          </w:p>
          <w:p w:rsidR="002527A2" w:rsidRDefault="002527A2" w:rsidP="003C3003">
            <w:pPr>
              <w:rPr>
                <w:rFonts w:cs="Arial"/>
                <w:lang w:val="en-US"/>
              </w:rPr>
            </w:pPr>
          </w:p>
          <w:p w:rsidR="002527A2" w:rsidRDefault="002527A2" w:rsidP="003C3003">
            <w:pPr>
              <w:rPr>
                <w:rFonts w:cs="Arial"/>
                <w:lang w:val="en-US"/>
              </w:rPr>
            </w:pPr>
            <w:proofErr w:type="spellStart"/>
            <w:r>
              <w:rPr>
                <w:rFonts w:cs="Arial"/>
                <w:lang w:val="en-US"/>
              </w:rPr>
              <w:t>Sunhaee</w:t>
            </w:r>
            <w:proofErr w:type="spellEnd"/>
            <w:r>
              <w:rPr>
                <w:rFonts w:cs="Arial"/>
                <w:lang w:val="en-US"/>
              </w:rPr>
              <w:t>, Monday, 09:20</w:t>
            </w:r>
          </w:p>
          <w:p w:rsidR="002527A2" w:rsidRDefault="002527A2" w:rsidP="003C3003">
            <w:pPr>
              <w:rPr>
                <w:rFonts w:cs="Arial"/>
                <w:lang w:val="en-US"/>
              </w:rPr>
            </w:pPr>
            <w:r>
              <w:rPr>
                <w:rFonts w:cs="Arial"/>
                <w:lang w:val="en-US"/>
              </w:rPr>
              <w:lastRenderedPageBreak/>
              <w:t>Ani comments taken on board, further commenting</w:t>
            </w:r>
          </w:p>
          <w:p w:rsidR="002527A2" w:rsidRDefault="002527A2" w:rsidP="003C3003">
            <w:pPr>
              <w:rPr>
                <w:rFonts w:cs="Arial"/>
                <w:lang w:val="en-US"/>
              </w:rPr>
            </w:pPr>
          </w:p>
          <w:p w:rsidR="002527A2" w:rsidRDefault="002527A2" w:rsidP="003C3003">
            <w:pPr>
              <w:rPr>
                <w:rFonts w:cs="Arial"/>
                <w:lang w:val="en-US"/>
              </w:rPr>
            </w:pPr>
            <w:r>
              <w:rPr>
                <w:rFonts w:cs="Arial"/>
                <w:lang w:val="en-US"/>
              </w:rPr>
              <w:t>Lin, Monday, 0352</w:t>
            </w:r>
          </w:p>
          <w:p w:rsidR="002527A2" w:rsidRDefault="002527A2" w:rsidP="003C3003">
            <w:pPr>
              <w:rPr>
                <w:rFonts w:cs="Arial"/>
                <w:lang w:val="en-US"/>
              </w:rPr>
            </w:pPr>
            <w:r>
              <w:rPr>
                <w:rFonts w:cs="Arial"/>
                <w:lang w:val="en-US"/>
              </w:rPr>
              <w:t>Further comments on the rev</w:t>
            </w:r>
          </w:p>
          <w:p w:rsidR="002527A2" w:rsidRDefault="002527A2" w:rsidP="003C3003">
            <w:pPr>
              <w:rPr>
                <w:rFonts w:cs="Arial"/>
                <w:lang w:val="en-US"/>
              </w:rPr>
            </w:pPr>
          </w:p>
          <w:p w:rsidR="002527A2" w:rsidRDefault="002527A2" w:rsidP="003C3003">
            <w:pPr>
              <w:rPr>
                <w:rFonts w:cs="Arial"/>
                <w:lang w:val="en-US"/>
              </w:rPr>
            </w:pPr>
            <w:r>
              <w:rPr>
                <w:rFonts w:cs="Arial"/>
                <w:lang w:val="en-US"/>
              </w:rPr>
              <w:t>Xu, Monday, 11:18</w:t>
            </w:r>
          </w:p>
          <w:p w:rsidR="002527A2" w:rsidRDefault="002527A2" w:rsidP="003C3003">
            <w:pPr>
              <w:rPr>
                <w:rFonts w:cs="Arial"/>
                <w:lang w:val="en-US"/>
              </w:rPr>
            </w:pPr>
            <w:r>
              <w:rPr>
                <w:rFonts w:cs="Arial"/>
                <w:lang w:val="en-US"/>
              </w:rPr>
              <w:t>Wants to co-sign, will remove overlap from 405</w:t>
            </w:r>
          </w:p>
          <w:p w:rsidR="002527A2" w:rsidRDefault="002527A2" w:rsidP="003C3003">
            <w:pPr>
              <w:rPr>
                <w:rFonts w:cs="Arial"/>
                <w:lang w:val="en-US"/>
              </w:rPr>
            </w:pPr>
          </w:p>
          <w:p w:rsidR="002527A2" w:rsidRDefault="002527A2" w:rsidP="003C3003">
            <w:pPr>
              <w:rPr>
                <w:rFonts w:cs="Arial"/>
                <w:lang w:val="en-US"/>
              </w:rPr>
            </w:pPr>
            <w:r>
              <w:rPr>
                <w:rFonts w:cs="Arial"/>
                <w:lang w:val="en-US"/>
              </w:rPr>
              <w:t>Sung, Monday, 23:01</w:t>
            </w:r>
          </w:p>
          <w:p w:rsidR="002527A2" w:rsidRDefault="002527A2" w:rsidP="003C3003">
            <w:pPr>
              <w:rPr>
                <w:rFonts w:cs="Arial"/>
                <w:lang w:val="en-US"/>
              </w:rPr>
            </w:pPr>
            <w:r>
              <w:rPr>
                <w:rFonts w:cs="Arial"/>
                <w:lang w:val="en-US"/>
              </w:rPr>
              <w:t xml:space="preserve">Providing comments, requesting that outcome of 694 disc needs to be </w:t>
            </w:r>
            <w:proofErr w:type="gramStart"/>
            <w:r>
              <w:rPr>
                <w:rFonts w:cs="Arial"/>
                <w:lang w:val="en-US"/>
              </w:rPr>
              <w:t>taken into account</w:t>
            </w:r>
            <w:proofErr w:type="gramEnd"/>
          </w:p>
          <w:p w:rsidR="002527A2" w:rsidRDefault="002527A2" w:rsidP="003C3003">
            <w:pPr>
              <w:rPr>
                <w:rFonts w:cs="Arial"/>
                <w:lang w:val="en-US"/>
              </w:rPr>
            </w:pPr>
          </w:p>
          <w:p w:rsidR="002527A2" w:rsidRPr="000A5772" w:rsidRDefault="002527A2" w:rsidP="003C3003">
            <w:pPr>
              <w:rPr>
                <w:rFonts w:cs="Arial"/>
                <w:lang w:val="en-US"/>
              </w:rPr>
            </w:pPr>
          </w:p>
          <w:p w:rsidR="002527A2" w:rsidRPr="00D95972" w:rsidRDefault="002527A2" w:rsidP="003C3003">
            <w:pPr>
              <w:rPr>
                <w:rFonts w:cs="Arial"/>
              </w:rPr>
            </w:pPr>
          </w:p>
        </w:tc>
      </w:tr>
      <w:tr w:rsidR="00F61AFA" w:rsidRPr="00D95972" w:rsidTr="00174104">
        <w:tc>
          <w:tcPr>
            <w:tcW w:w="976" w:type="dxa"/>
            <w:tcBorders>
              <w:top w:val="nil"/>
              <w:left w:val="thinThickThinSmallGap" w:sz="24" w:space="0" w:color="auto"/>
              <w:bottom w:val="nil"/>
            </w:tcBorders>
            <w:shd w:val="clear" w:color="auto" w:fill="auto"/>
          </w:tcPr>
          <w:p w:rsidR="00F61AFA" w:rsidRPr="00D95972" w:rsidRDefault="00F61AFA" w:rsidP="003C3003">
            <w:pPr>
              <w:rPr>
                <w:rFonts w:cs="Arial"/>
              </w:rPr>
            </w:pPr>
          </w:p>
        </w:tc>
        <w:tc>
          <w:tcPr>
            <w:tcW w:w="1315" w:type="dxa"/>
            <w:gridSpan w:val="2"/>
            <w:tcBorders>
              <w:top w:val="nil"/>
              <w:bottom w:val="nil"/>
            </w:tcBorders>
            <w:shd w:val="clear" w:color="auto" w:fill="auto"/>
          </w:tcPr>
          <w:p w:rsidR="00F61AFA" w:rsidRPr="00D95972" w:rsidRDefault="00F61AFA" w:rsidP="003C3003">
            <w:pPr>
              <w:rPr>
                <w:rFonts w:cs="Arial"/>
              </w:rPr>
            </w:pPr>
          </w:p>
        </w:tc>
        <w:tc>
          <w:tcPr>
            <w:tcW w:w="1088" w:type="dxa"/>
            <w:tcBorders>
              <w:top w:val="single" w:sz="4" w:space="0" w:color="auto"/>
              <w:bottom w:val="single" w:sz="4" w:space="0" w:color="auto"/>
            </w:tcBorders>
            <w:shd w:val="clear" w:color="auto" w:fill="FFFF00"/>
          </w:tcPr>
          <w:p w:rsidR="00F61AFA" w:rsidRPr="00D95972" w:rsidRDefault="00F61AFA" w:rsidP="003C3003">
            <w:pPr>
              <w:rPr>
                <w:rFonts w:cs="Arial"/>
              </w:rPr>
            </w:pPr>
            <w:r w:rsidRPr="00F61AFA">
              <w:t>C1-201055</w:t>
            </w:r>
          </w:p>
        </w:tc>
        <w:tc>
          <w:tcPr>
            <w:tcW w:w="4190" w:type="dxa"/>
            <w:gridSpan w:val="3"/>
            <w:tcBorders>
              <w:top w:val="single" w:sz="4" w:space="0" w:color="auto"/>
              <w:bottom w:val="single" w:sz="4" w:space="0" w:color="auto"/>
            </w:tcBorders>
            <w:shd w:val="clear" w:color="auto" w:fill="FFFF00"/>
          </w:tcPr>
          <w:p w:rsidR="00F61AFA" w:rsidRPr="00D95972" w:rsidRDefault="00F61AFA" w:rsidP="003C3003">
            <w:pPr>
              <w:rPr>
                <w:rFonts w:cs="Arial"/>
              </w:rPr>
            </w:pPr>
            <w:r>
              <w:rPr>
                <w:rFonts w:cs="Arial"/>
              </w:rPr>
              <w:t>NW slice authentication and authorization failure and revocation</w:t>
            </w:r>
          </w:p>
        </w:tc>
        <w:tc>
          <w:tcPr>
            <w:tcW w:w="1766" w:type="dxa"/>
            <w:tcBorders>
              <w:top w:val="single" w:sz="4" w:space="0" w:color="auto"/>
              <w:bottom w:val="single" w:sz="4" w:space="0" w:color="auto"/>
            </w:tcBorders>
            <w:shd w:val="clear" w:color="auto" w:fill="FFFF00"/>
          </w:tcPr>
          <w:p w:rsidR="00F61AFA" w:rsidRPr="00D95972" w:rsidRDefault="00F61AFA" w:rsidP="003C3003">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F61AFA" w:rsidRPr="00D95972" w:rsidRDefault="00F61AFA" w:rsidP="003C3003">
            <w:pPr>
              <w:rPr>
                <w:rFonts w:cs="Arial"/>
              </w:rPr>
            </w:pPr>
            <w:r>
              <w:rPr>
                <w:rFonts w:cs="Arial"/>
              </w:rPr>
              <w:t>CR 1533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E0803" w:rsidRDefault="007E0803" w:rsidP="007E0803">
            <w:pPr>
              <w:rPr>
                <w:rFonts w:cs="Arial"/>
                <w:color w:val="000000"/>
                <w:highlight w:val="green"/>
                <w:lang w:val="en-US"/>
              </w:rPr>
            </w:pPr>
            <w:r>
              <w:rPr>
                <w:rFonts w:cs="Arial"/>
                <w:color w:val="000000"/>
                <w:highlight w:val="green"/>
                <w:lang w:val="en-US"/>
              </w:rPr>
              <w:t xml:space="preserve">Current Status </w:t>
            </w:r>
            <w:r w:rsidR="007940BE">
              <w:rPr>
                <w:rFonts w:cs="Arial"/>
                <w:color w:val="000000"/>
                <w:highlight w:val="green"/>
                <w:lang w:val="en-US"/>
              </w:rPr>
              <w:t>Open Questions</w:t>
            </w:r>
          </w:p>
          <w:p w:rsidR="007940BE" w:rsidRDefault="007940BE" w:rsidP="007E0803">
            <w:pPr>
              <w:rPr>
                <w:rFonts w:cs="Arial"/>
                <w:color w:val="000000"/>
                <w:highlight w:val="green"/>
                <w:lang w:val="en-US"/>
              </w:rPr>
            </w:pPr>
            <w:r>
              <w:rPr>
                <w:rFonts w:cs="Arial"/>
                <w:color w:val="000000"/>
                <w:highlight w:val="green"/>
                <w:lang w:val="en-US"/>
              </w:rPr>
              <w:t>Tsuyoshi</w:t>
            </w:r>
          </w:p>
          <w:p w:rsidR="007940BE" w:rsidRDefault="007940BE" w:rsidP="003C3003">
            <w:pPr>
              <w:rPr>
                <w:rFonts w:cs="Arial"/>
              </w:rPr>
            </w:pPr>
          </w:p>
          <w:p w:rsidR="00F61AFA" w:rsidRDefault="00F61AFA" w:rsidP="003C3003">
            <w:pPr>
              <w:rPr>
                <w:ins w:id="147" w:author="PL-pre-sophia" w:date="2020-02-27T16:40:00Z"/>
                <w:rFonts w:cs="Arial"/>
              </w:rPr>
            </w:pPr>
            <w:ins w:id="148" w:author="PL-pre-sophia" w:date="2020-02-27T16:40:00Z">
              <w:r>
                <w:rPr>
                  <w:rFonts w:cs="Arial"/>
                </w:rPr>
                <w:t>Revision of C1-200683</w:t>
              </w:r>
            </w:ins>
          </w:p>
          <w:p w:rsidR="00F61AFA" w:rsidRDefault="00F61AFA" w:rsidP="003C3003">
            <w:pPr>
              <w:rPr>
                <w:ins w:id="149" w:author="PL-pre-sophia" w:date="2020-02-27T16:40:00Z"/>
                <w:rFonts w:cs="Arial"/>
              </w:rPr>
            </w:pPr>
            <w:ins w:id="150" w:author="PL-pre-sophia" w:date="2020-02-27T16:40:00Z">
              <w:r>
                <w:rPr>
                  <w:rFonts w:cs="Arial"/>
                </w:rPr>
                <w:t>_________________________________________</w:t>
              </w:r>
            </w:ins>
          </w:p>
          <w:p w:rsidR="00F61AFA" w:rsidRDefault="00F61AFA" w:rsidP="003C3003">
            <w:pPr>
              <w:rPr>
                <w:rFonts w:cs="Arial"/>
              </w:rPr>
            </w:pPr>
            <w:r>
              <w:rPr>
                <w:rFonts w:cs="Arial"/>
              </w:rPr>
              <w:t>Revision of C1-198772</w:t>
            </w:r>
          </w:p>
          <w:p w:rsidR="00F61AFA" w:rsidRDefault="00F61AFA" w:rsidP="003C3003">
            <w:pPr>
              <w:rPr>
                <w:rFonts w:cs="Arial"/>
              </w:rPr>
            </w:pPr>
          </w:p>
          <w:p w:rsidR="00F61AFA" w:rsidRDefault="00F61AFA" w:rsidP="003C3003">
            <w:r>
              <w:t>Partly overlaps with C1-200511</w:t>
            </w:r>
          </w:p>
          <w:p w:rsidR="00F61AFA" w:rsidRDefault="00F61AFA" w:rsidP="003C3003"/>
          <w:p w:rsidR="00F61AFA" w:rsidRDefault="00F61AFA" w:rsidP="003C3003">
            <w:r>
              <w:t>Tsuyoshi, Friday, 02:29</w:t>
            </w:r>
          </w:p>
          <w:p w:rsidR="00F61AFA" w:rsidRDefault="00F61AFA" w:rsidP="003C3003">
            <w:r>
              <w:t>Asks to undo deletion of EN, to avoid overlap with CT1-200694</w:t>
            </w:r>
          </w:p>
          <w:p w:rsidR="00F61AFA" w:rsidRDefault="00F61AFA" w:rsidP="003C3003"/>
          <w:p w:rsidR="00F61AFA" w:rsidRDefault="00F61AFA" w:rsidP="003C3003">
            <w:r>
              <w:t>Lin, Friday, 04:11</w:t>
            </w:r>
          </w:p>
          <w:p w:rsidR="00F61AFA" w:rsidRDefault="00F61AFA" w:rsidP="003C3003">
            <w:r>
              <w:t>Detailed comments in INBOX, if they are taken on board, then Lin wants to co-sign</w:t>
            </w:r>
          </w:p>
          <w:p w:rsidR="00F61AFA" w:rsidRDefault="00F61AFA" w:rsidP="003C3003"/>
          <w:p w:rsidR="00F61AFA" w:rsidRDefault="00F61AFA" w:rsidP="003C3003">
            <w:r>
              <w:t>Ani, Friday, 14:39</w:t>
            </w:r>
          </w:p>
          <w:p w:rsidR="00F61AFA" w:rsidRDefault="00F61AFA" w:rsidP="003C3003">
            <w:pPr>
              <w:rPr>
                <w:rFonts w:ascii="Calibri" w:hAnsi="Calibri"/>
                <w:i/>
                <w:iCs/>
                <w:color w:val="1F497D"/>
                <w:sz w:val="22"/>
                <w:szCs w:val="22"/>
                <w:lang w:val="en-IN" w:eastAsia="en-US"/>
              </w:rPr>
            </w:pPr>
            <w:r w:rsidRPr="00582837">
              <w:rPr>
                <w:rFonts w:ascii="Calibri" w:hAnsi="Calibri"/>
                <w:i/>
                <w:iCs/>
                <w:color w:val="1F497D"/>
                <w:sz w:val="22"/>
                <w:szCs w:val="22"/>
                <w:highlight w:val="yellow"/>
                <w:u w:val="single"/>
                <w:lang w:val="en-IN" w:eastAsia="en-US"/>
              </w:rPr>
              <w:t>PLMN and rejected NSSAI due to the failed or revoked network slice-specific authentication and authorization</w:t>
            </w:r>
            <w:r>
              <w:rPr>
                <w:rFonts w:ascii="Calibri" w:hAnsi="Calibri"/>
                <w:i/>
                <w:iCs/>
                <w:color w:val="1F497D"/>
                <w:sz w:val="22"/>
                <w:szCs w:val="22"/>
                <w:lang w:val="en-IN" w:eastAsia="en-US"/>
              </w:rPr>
              <w:t xml:space="preserve"> shall be deleted.</w:t>
            </w:r>
          </w:p>
          <w:p w:rsidR="00F61AFA" w:rsidRDefault="00F61AFA" w:rsidP="003C3003">
            <w:pPr>
              <w:rPr>
                <w:rFonts w:ascii="Calibri" w:hAnsi="Calibri"/>
                <w:color w:val="1F497D"/>
                <w:sz w:val="22"/>
                <w:szCs w:val="22"/>
                <w:lang w:val="en-IN" w:eastAsia="en-US"/>
              </w:rPr>
            </w:pPr>
          </w:p>
          <w:p w:rsidR="00F61AFA" w:rsidRDefault="00F61AFA" w:rsidP="003C3003">
            <w:pPr>
              <w:rPr>
                <w:rFonts w:ascii="Calibri" w:hAnsi="Calibri"/>
                <w:color w:val="1F497D"/>
                <w:sz w:val="22"/>
                <w:szCs w:val="22"/>
                <w:lang w:val="en-IN" w:eastAsia="en-US"/>
              </w:rPr>
            </w:pPr>
            <w:r>
              <w:rPr>
                <w:rFonts w:ascii="Wingdings" w:hAnsi="Wingdings"/>
                <w:sz w:val="22"/>
                <w:szCs w:val="22"/>
                <w:lang w:val="en-IN" w:eastAsia="en-US"/>
              </w:rPr>
              <w:t></w:t>
            </w:r>
            <w:r>
              <w:rPr>
                <w:rFonts w:ascii="Calibri" w:hAnsi="Calibri"/>
                <w:sz w:val="22"/>
                <w:szCs w:val="22"/>
                <w:lang w:val="en-IN" w:eastAsia="en-US"/>
              </w:rPr>
              <w:t>This change is not needed since it is already allowed by local policy for these slices to be re-used</w:t>
            </w:r>
            <w:r>
              <w:rPr>
                <w:rFonts w:ascii="Calibri" w:hAnsi="Calibri"/>
                <w:color w:val="1F497D"/>
                <w:sz w:val="22"/>
                <w:szCs w:val="22"/>
                <w:lang w:val="en-IN" w:eastAsia="en-US"/>
              </w:rPr>
              <w:t xml:space="preserve">. </w:t>
            </w:r>
          </w:p>
          <w:p w:rsidR="00F61AFA" w:rsidRDefault="00F61AFA" w:rsidP="003C3003">
            <w:pPr>
              <w:rPr>
                <w:lang w:val="en-IN"/>
              </w:rPr>
            </w:pPr>
            <w:r>
              <w:rPr>
                <w:rFonts w:ascii="Calibri" w:hAnsi="Calibri"/>
                <w:sz w:val="22"/>
                <w:szCs w:val="22"/>
                <w:lang w:val="en-IN" w:eastAsia="en-US"/>
              </w:rPr>
              <w:lastRenderedPageBreak/>
              <w:t xml:space="preserve">Providing the UE an allowed NSSAI would not be needed. Just providing the UE with the rejected NSSAI is </w:t>
            </w:r>
            <w:proofErr w:type="gramStart"/>
            <w:r>
              <w:rPr>
                <w:rFonts w:ascii="Calibri" w:hAnsi="Calibri"/>
                <w:sz w:val="22"/>
                <w:szCs w:val="22"/>
                <w:lang w:val="en-IN" w:eastAsia="en-US"/>
              </w:rPr>
              <w:t>sufficient</w:t>
            </w:r>
            <w:proofErr w:type="gramEnd"/>
            <w:r>
              <w:rPr>
                <w:rFonts w:ascii="Calibri" w:hAnsi="Calibri"/>
                <w:sz w:val="22"/>
                <w:szCs w:val="22"/>
                <w:lang w:val="en-IN" w:eastAsia="en-US"/>
              </w:rPr>
              <w:t>. There is already text to remove an S-NSSAI from allowed NSSAI if it is in the received rejected NSSAI.</w:t>
            </w:r>
          </w:p>
          <w:p w:rsidR="00F61AFA" w:rsidRDefault="00F61AFA" w:rsidP="003C3003">
            <w:pPr>
              <w:rPr>
                <w:lang w:val="en-IN"/>
              </w:rPr>
            </w:pPr>
          </w:p>
          <w:p w:rsidR="00F61AFA" w:rsidRDefault="00F61AFA" w:rsidP="003C3003">
            <w:pPr>
              <w:rPr>
                <w:lang w:val="en-IN"/>
              </w:rPr>
            </w:pPr>
            <w:r>
              <w:rPr>
                <w:lang w:val="en-IN"/>
              </w:rPr>
              <w:t>Kaj, Monday, 17:28</w:t>
            </w:r>
          </w:p>
          <w:p w:rsidR="00F61AFA" w:rsidRPr="00582837" w:rsidRDefault="00F61AFA" w:rsidP="003C3003">
            <w:pPr>
              <w:rPr>
                <w:lang w:val="en-IN"/>
              </w:rPr>
            </w:pPr>
            <w:r>
              <w:rPr>
                <w:lang w:val="en-IN"/>
              </w:rPr>
              <w:t xml:space="preserve">Fine with all of Lin’s </w:t>
            </w:r>
            <w:proofErr w:type="spellStart"/>
            <w:r>
              <w:rPr>
                <w:lang w:val="en-IN"/>
              </w:rPr>
              <w:t>ussgestions</w:t>
            </w:r>
            <w:proofErr w:type="spellEnd"/>
            <w:r>
              <w:rPr>
                <w:lang w:val="en-IN"/>
              </w:rPr>
              <w:t>, wants to know whether to delete the EN three times</w:t>
            </w:r>
          </w:p>
          <w:p w:rsidR="00F61AFA" w:rsidRDefault="00F61AFA" w:rsidP="003C3003">
            <w:pPr>
              <w:rPr>
                <w:rFonts w:cs="Arial"/>
              </w:rPr>
            </w:pPr>
          </w:p>
          <w:p w:rsidR="00F61AFA" w:rsidRDefault="00F61AFA" w:rsidP="003C3003">
            <w:pPr>
              <w:rPr>
                <w:rFonts w:cs="Arial"/>
              </w:rPr>
            </w:pPr>
            <w:r>
              <w:rPr>
                <w:rFonts w:cs="Arial"/>
              </w:rPr>
              <w:t xml:space="preserve">Kaj, </w:t>
            </w:r>
            <w:proofErr w:type="spellStart"/>
            <w:r>
              <w:rPr>
                <w:rFonts w:cs="Arial"/>
              </w:rPr>
              <w:t>Monay</w:t>
            </w:r>
            <w:proofErr w:type="spellEnd"/>
            <w:r>
              <w:rPr>
                <w:rFonts w:cs="Arial"/>
              </w:rPr>
              <w:t>, 17:49</w:t>
            </w:r>
          </w:p>
          <w:p w:rsidR="00F61AFA" w:rsidRDefault="00F61AFA" w:rsidP="003C3003">
            <w:pPr>
              <w:rPr>
                <w:rFonts w:cs="Arial"/>
              </w:rPr>
            </w:pPr>
            <w:r>
              <w:rPr>
                <w:rFonts w:cs="Arial"/>
              </w:rPr>
              <w:t xml:space="preserve">Replying to Ani, explaining, that this is start from </w:t>
            </w:r>
            <w:proofErr w:type="gramStart"/>
            <w:r>
              <w:rPr>
                <w:rFonts w:cs="Arial"/>
              </w:rPr>
              <w:t>scratch,  and</w:t>
            </w:r>
            <w:proofErr w:type="gramEnd"/>
            <w:r>
              <w:rPr>
                <w:rFonts w:cs="Arial"/>
              </w:rPr>
              <w:t xml:space="preserve"> want to keep AMF acting correctly</w:t>
            </w:r>
          </w:p>
          <w:p w:rsidR="00F61AFA" w:rsidRDefault="00F61AFA" w:rsidP="003C3003">
            <w:pPr>
              <w:rPr>
                <w:rFonts w:cs="Arial"/>
              </w:rPr>
            </w:pPr>
          </w:p>
          <w:p w:rsidR="00F61AFA" w:rsidRDefault="00F61AFA" w:rsidP="003C3003">
            <w:pPr>
              <w:rPr>
                <w:rFonts w:cs="Arial"/>
              </w:rPr>
            </w:pPr>
            <w:r>
              <w:rPr>
                <w:rFonts w:cs="Arial"/>
              </w:rPr>
              <w:t>Sung, Monday, 23:10</w:t>
            </w:r>
          </w:p>
          <w:p w:rsidR="00F61AFA" w:rsidRDefault="00F61AFA" w:rsidP="003C3003">
            <w:pPr>
              <w:rPr>
                <w:rFonts w:cs="Arial"/>
              </w:rPr>
            </w:pPr>
            <w:r>
              <w:rPr>
                <w:rFonts w:cs="Arial"/>
              </w:rPr>
              <w:t>Believes that revision of C1-200704 covers this already</w:t>
            </w:r>
          </w:p>
          <w:p w:rsidR="00F61AFA" w:rsidRDefault="00F61AFA" w:rsidP="003C3003">
            <w:pPr>
              <w:rPr>
                <w:rFonts w:cs="Arial"/>
              </w:rPr>
            </w:pPr>
          </w:p>
          <w:p w:rsidR="00F61AFA" w:rsidRDefault="00F61AFA" w:rsidP="003C3003">
            <w:pPr>
              <w:rPr>
                <w:rFonts w:cs="Arial"/>
              </w:rPr>
            </w:pPr>
            <w:r>
              <w:rPr>
                <w:rFonts w:cs="Arial"/>
              </w:rPr>
              <w:t>Ani, Tuesday, 12:58</w:t>
            </w:r>
          </w:p>
          <w:p w:rsidR="00F61AFA" w:rsidRDefault="00F61AFA" w:rsidP="003C3003">
            <w:pPr>
              <w:rPr>
                <w:rFonts w:cs="Arial"/>
              </w:rPr>
            </w:pPr>
            <w:r>
              <w:rPr>
                <w:rFonts w:cs="Arial"/>
              </w:rPr>
              <w:t>Thinks some local policy handling is required</w:t>
            </w:r>
          </w:p>
          <w:p w:rsidR="00F61AFA" w:rsidRDefault="00F61AFA" w:rsidP="003C3003">
            <w:pPr>
              <w:rPr>
                <w:rFonts w:cs="Arial"/>
              </w:rPr>
            </w:pPr>
          </w:p>
          <w:p w:rsidR="00F61AFA" w:rsidRDefault="00F61AFA" w:rsidP="003C3003">
            <w:pPr>
              <w:rPr>
                <w:rFonts w:cs="Arial"/>
              </w:rPr>
            </w:pPr>
            <w:r>
              <w:rPr>
                <w:rFonts w:cs="Arial"/>
              </w:rPr>
              <w:t>Lin, Wed, 10:18</w:t>
            </w:r>
          </w:p>
          <w:p w:rsidR="00F61AFA" w:rsidRDefault="00F61AFA" w:rsidP="003C3003">
            <w:pPr>
              <w:rPr>
                <w:rFonts w:cs="Arial"/>
              </w:rPr>
            </w:pPr>
            <w:r>
              <w:rPr>
                <w:rFonts w:cs="Arial"/>
              </w:rPr>
              <w:t>Waiting for the rev</w:t>
            </w:r>
          </w:p>
          <w:p w:rsidR="00F61AFA" w:rsidRDefault="00F61AFA" w:rsidP="003C3003">
            <w:pPr>
              <w:rPr>
                <w:rFonts w:cs="Arial"/>
              </w:rPr>
            </w:pPr>
          </w:p>
          <w:p w:rsidR="00F61AFA" w:rsidRDefault="00F61AFA" w:rsidP="003C3003">
            <w:pPr>
              <w:rPr>
                <w:rFonts w:cs="Arial"/>
              </w:rPr>
            </w:pPr>
            <w:r>
              <w:rPr>
                <w:rFonts w:cs="Arial"/>
              </w:rPr>
              <w:t>Tsuyoshi, Thu, 01:07</w:t>
            </w:r>
          </w:p>
          <w:p w:rsidR="00F61AFA" w:rsidRDefault="00F61AFA" w:rsidP="003C3003">
            <w:pPr>
              <w:rPr>
                <w:rFonts w:cs="Arial"/>
              </w:rPr>
            </w:pPr>
            <w:r>
              <w:rPr>
                <w:rFonts w:cs="Arial"/>
              </w:rPr>
              <w:t xml:space="preserve">EN needs to stay, otherwise </w:t>
            </w:r>
            <w:proofErr w:type="spellStart"/>
            <w:r>
              <w:rPr>
                <w:rFonts w:cs="Arial"/>
              </w:rPr>
              <w:t>can not</w:t>
            </w:r>
            <w:proofErr w:type="spellEnd"/>
            <w:r>
              <w:rPr>
                <w:rFonts w:cs="Arial"/>
              </w:rPr>
              <w:t xml:space="preserve"> agree the CR</w:t>
            </w:r>
          </w:p>
          <w:p w:rsidR="00F61AFA" w:rsidRDefault="00F61AFA" w:rsidP="003C3003">
            <w:pPr>
              <w:rPr>
                <w:rFonts w:cs="Arial"/>
              </w:rPr>
            </w:pPr>
          </w:p>
          <w:p w:rsidR="00F61AFA" w:rsidRDefault="00F61AFA" w:rsidP="003C3003">
            <w:pPr>
              <w:rPr>
                <w:rFonts w:cs="Arial"/>
              </w:rPr>
            </w:pPr>
            <w:r>
              <w:rPr>
                <w:rFonts w:cs="Arial"/>
              </w:rPr>
              <w:t>Lin, Thu, 0500</w:t>
            </w:r>
          </w:p>
          <w:p w:rsidR="00F61AFA" w:rsidRDefault="00F61AFA" w:rsidP="003C3003">
            <w:pPr>
              <w:rPr>
                <w:rFonts w:cs="Arial"/>
              </w:rPr>
            </w:pPr>
            <w:r>
              <w:rPr>
                <w:rFonts w:cs="Arial"/>
              </w:rPr>
              <w:t>Looks good, some very minor comments</w:t>
            </w:r>
          </w:p>
          <w:p w:rsidR="00F61AFA" w:rsidRDefault="00F61AFA" w:rsidP="003C3003">
            <w:pPr>
              <w:rPr>
                <w:rFonts w:cs="Arial"/>
              </w:rPr>
            </w:pPr>
          </w:p>
          <w:p w:rsidR="00F61AFA" w:rsidRDefault="00F61AFA" w:rsidP="003C3003">
            <w:pPr>
              <w:rPr>
                <w:rFonts w:cs="Arial"/>
              </w:rPr>
            </w:pPr>
            <w:r>
              <w:rPr>
                <w:rFonts w:cs="Arial"/>
              </w:rPr>
              <w:t>Ani, 08:58</w:t>
            </w:r>
          </w:p>
          <w:p w:rsidR="00F61AFA" w:rsidRDefault="00F61AFA" w:rsidP="003C3003">
            <w:pPr>
              <w:rPr>
                <w:rFonts w:ascii="Calibri" w:hAnsi="Calibri"/>
                <w:color w:val="1F497D"/>
                <w:sz w:val="22"/>
                <w:szCs w:val="22"/>
                <w:lang w:val="en-IN" w:eastAsia="en-US"/>
              </w:rPr>
            </w:pPr>
            <w:r>
              <w:rPr>
                <w:rFonts w:ascii="Calibri" w:hAnsi="Calibri"/>
                <w:color w:val="1F497D"/>
                <w:sz w:val="22"/>
                <w:szCs w:val="22"/>
                <w:lang w:val="en-IN" w:eastAsia="en-US"/>
              </w:rPr>
              <w:t>But I still stick to my comment that it is not necessary to delete “rejected NSSAI for the failed or revoked NSSAA” every time the UE moves to DEREGISTERED.</w:t>
            </w:r>
          </w:p>
          <w:p w:rsidR="00F61AFA" w:rsidRDefault="00F61AFA" w:rsidP="003C3003">
            <w:pPr>
              <w:rPr>
                <w:rFonts w:ascii="Calibri" w:hAnsi="Calibri"/>
                <w:color w:val="1F497D"/>
                <w:sz w:val="22"/>
                <w:szCs w:val="22"/>
                <w:lang w:val="en-IN" w:eastAsia="en-US"/>
              </w:rPr>
            </w:pPr>
            <w:r>
              <w:rPr>
                <w:rFonts w:ascii="Calibri" w:hAnsi="Calibri"/>
                <w:color w:val="1F497D"/>
                <w:sz w:val="22"/>
                <w:szCs w:val="22"/>
                <w:lang w:val="en-IN" w:eastAsia="en-US"/>
              </w:rPr>
              <w:t xml:space="preserve">Samsung </w:t>
            </w:r>
            <w:proofErr w:type="spellStart"/>
            <w:r>
              <w:rPr>
                <w:rFonts w:ascii="Calibri" w:hAnsi="Calibri"/>
                <w:color w:val="1F497D"/>
                <w:sz w:val="22"/>
                <w:szCs w:val="22"/>
                <w:lang w:val="en-IN" w:eastAsia="en-US"/>
              </w:rPr>
              <w:t>can not</w:t>
            </w:r>
            <w:proofErr w:type="spellEnd"/>
            <w:r>
              <w:rPr>
                <w:rFonts w:ascii="Calibri" w:hAnsi="Calibri"/>
                <w:color w:val="1F497D"/>
                <w:sz w:val="22"/>
                <w:szCs w:val="22"/>
                <w:lang w:val="en-IN" w:eastAsia="en-US"/>
              </w:rPr>
              <w:t xml:space="preserve"> agree on that part</w:t>
            </w:r>
          </w:p>
          <w:p w:rsidR="00F61AFA" w:rsidRDefault="00F61AFA" w:rsidP="003C3003">
            <w:pPr>
              <w:rPr>
                <w:rFonts w:cs="Arial"/>
              </w:rPr>
            </w:pPr>
          </w:p>
          <w:p w:rsidR="00F61AFA" w:rsidRDefault="00F61AFA" w:rsidP="003C3003">
            <w:pPr>
              <w:rPr>
                <w:rFonts w:cs="Arial"/>
              </w:rPr>
            </w:pPr>
            <w:r>
              <w:rPr>
                <w:rFonts w:cs="Arial"/>
              </w:rPr>
              <w:t>Kaj, Thu, 09:08</w:t>
            </w:r>
          </w:p>
          <w:p w:rsidR="00F61AFA" w:rsidRDefault="00F61AFA" w:rsidP="003C3003">
            <w:pPr>
              <w:rPr>
                <w:rFonts w:cs="Arial"/>
              </w:rPr>
            </w:pPr>
            <w:r>
              <w:rPr>
                <w:rFonts w:cs="Arial"/>
              </w:rPr>
              <w:t>Will take Lin suggestion on board</w:t>
            </w:r>
          </w:p>
          <w:p w:rsidR="00F61AFA" w:rsidRDefault="00F61AFA" w:rsidP="003C3003">
            <w:pPr>
              <w:rPr>
                <w:rFonts w:cs="Arial"/>
              </w:rPr>
            </w:pPr>
          </w:p>
          <w:p w:rsidR="00F61AFA" w:rsidRDefault="00F61AFA" w:rsidP="003C3003">
            <w:pPr>
              <w:rPr>
                <w:rFonts w:cs="Arial"/>
              </w:rPr>
            </w:pPr>
            <w:r>
              <w:rPr>
                <w:rFonts w:cs="Arial"/>
              </w:rPr>
              <w:t>Lin, Thu, 09:14</w:t>
            </w:r>
          </w:p>
          <w:p w:rsidR="00F61AFA" w:rsidRDefault="00F61AFA" w:rsidP="003C3003">
            <w:pPr>
              <w:rPr>
                <w:rFonts w:cs="Arial"/>
              </w:rPr>
            </w:pPr>
            <w:r>
              <w:rPr>
                <w:rFonts w:cs="Arial"/>
              </w:rPr>
              <w:t>Difficult to understand Ani argument</w:t>
            </w:r>
          </w:p>
          <w:p w:rsidR="00F61AFA" w:rsidRDefault="00F61AFA" w:rsidP="003C3003">
            <w:pPr>
              <w:rPr>
                <w:rFonts w:cs="Arial"/>
              </w:rPr>
            </w:pPr>
          </w:p>
          <w:p w:rsidR="00F61AFA" w:rsidRDefault="00F61AFA" w:rsidP="003C3003">
            <w:pPr>
              <w:rPr>
                <w:rFonts w:cs="Arial"/>
              </w:rPr>
            </w:pPr>
            <w:r>
              <w:rPr>
                <w:rFonts w:cs="Arial"/>
              </w:rPr>
              <w:lastRenderedPageBreak/>
              <w:t>Ani, Thu, 09:26</w:t>
            </w:r>
          </w:p>
          <w:p w:rsidR="00F61AFA" w:rsidRDefault="00F61AFA" w:rsidP="003C3003">
            <w:pPr>
              <w:rPr>
                <w:rFonts w:cs="Arial"/>
              </w:rPr>
            </w:pPr>
            <w:proofErr w:type="spellStart"/>
            <w:r>
              <w:rPr>
                <w:rFonts w:cs="Arial"/>
              </w:rPr>
              <w:t>Eplains</w:t>
            </w:r>
            <w:proofErr w:type="spellEnd"/>
            <w:r>
              <w:rPr>
                <w:rFonts w:cs="Arial"/>
              </w:rPr>
              <w:t xml:space="preserve"> to Lin</w:t>
            </w:r>
          </w:p>
          <w:p w:rsidR="00F61AFA" w:rsidRDefault="00F61AFA" w:rsidP="003C3003">
            <w:pPr>
              <w:rPr>
                <w:rFonts w:cs="Arial"/>
              </w:rPr>
            </w:pPr>
          </w:p>
          <w:p w:rsidR="00F61AFA" w:rsidRDefault="00F61AFA" w:rsidP="003C3003">
            <w:pPr>
              <w:rPr>
                <w:rFonts w:cs="Arial"/>
              </w:rPr>
            </w:pPr>
            <w:r>
              <w:rPr>
                <w:rFonts w:cs="Arial"/>
              </w:rPr>
              <w:t>Fei, Thu, 09:27</w:t>
            </w:r>
          </w:p>
          <w:p w:rsidR="00F61AFA" w:rsidRDefault="00F61AFA" w:rsidP="003C3003">
            <w:pPr>
              <w:rPr>
                <w:rFonts w:cs="Arial"/>
              </w:rPr>
            </w:pPr>
            <w:r>
              <w:rPr>
                <w:rFonts w:cs="Arial"/>
              </w:rPr>
              <w:t>EN can be removed to Tsuyoshi</w:t>
            </w:r>
          </w:p>
          <w:p w:rsidR="00F61AFA" w:rsidRDefault="00F61AFA" w:rsidP="003C3003">
            <w:pPr>
              <w:rPr>
                <w:rFonts w:cs="Arial"/>
              </w:rPr>
            </w:pPr>
          </w:p>
          <w:p w:rsidR="00F61AFA" w:rsidRDefault="00F61AFA" w:rsidP="003C3003">
            <w:pPr>
              <w:rPr>
                <w:rFonts w:cs="Arial"/>
              </w:rPr>
            </w:pPr>
            <w:r>
              <w:rPr>
                <w:rFonts w:cs="Arial"/>
              </w:rPr>
              <w:t>Kaj, Thu, 09:40</w:t>
            </w:r>
          </w:p>
          <w:p w:rsidR="00F61AFA" w:rsidRDefault="00F61AFA" w:rsidP="003C3003">
            <w:pPr>
              <w:rPr>
                <w:rFonts w:cs="Arial"/>
              </w:rPr>
            </w:pPr>
            <w:r>
              <w:rPr>
                <w:rFonts w:cs="Arial"/>
              </w:rPr>
              <w:t>Can revoke removal of the NOTE, if this makes Tsuyoshi agreeing</w:t>
            </w:r>
          </w:p>
          <w:p w:rsidR="00F61AFA" w:rsidRDefault="00F61AFA" w:rsidP="003C3003">
            <w:pPr>
              <w:rPr>
                <w:rFonts w:cs="Arial"/>
              </w:rPr>
            </w:pPr>
          </w:p>
          <w:p w:rsidR="00F61AFA" w:rsidRDefault="00F61AFA" w:rsidP="003C3003">
            <w:pPr>
              <w:rPr>
                <w:rFonts w:cs="Arial"/>
              </w:rPr>
            </w:pPr>
            <w:r>
              <w:rPr>
                <w:rFonts w:cs="Arial"/>
              </w:rPr>
              <w:t>Fei, Thu, 09:52</w:t>
            </w:r>
          </w:p>
          <w:p w:rsidR="00F61AFA" w:rsidRDefault="00F61AFA" w:rsidP="003C3003">
            <w:pPr>
              <w:rPr>
                <w:rFonts w:cs="Arial"/>
                <w:color w:val="366092"/>
              </w:rPr>
            </w:pPr>
            <w:r>
              <w:rPr>
                <w:rFonts w:cs="Arial"/>
                <w:color w:val="366092"/>
              </w:rPr>
              <w:t>Requests the following NOTE:   Whether t</w:t>
            </w:r>
          </w:p>
          <w:p w:rsidR="00F61AFA" w:rsidRDefault="00F61AFA" w:rsidP="003C3003">
            <w:pPr>
              <w:rPr>
                <w:rFonts w:cs="Arial"/>
                <w:color w:val="366092"/>
              </w:rPr>
            </w:pPr>
            <w:r>
              <w:rPr>
                <w:rFonts w:cs="Arial"/>
                <w:color w:val="366092"/>
              </w:rPr>
              <w:t xml:space="preserve">he UE deletes the rejected NSSAA for the failed or revoked </w:t>
            </w:r>
            <w:proofErr w:type="gramStart"/>
            <w:r>
              <w:rPr>
                <w:rFonts w:cs="Arial"/>
                <w:color w:val="366092"/>
              </w:rPr>
              <w:t>NSSAA  when</w:t>
            </w:r>
            <w:proofErr w:type="gramEnd"/>
            <w:r>
              <w:rPr>
                <w:rFonts w:cs="Arial"/>
                <w:color w:val="366092"/>
              </w:rPr>
              <w:t xml:space="preserve"> the UE is in 5GMM-DEREGISTERED is implementation specific.</w:t>
            </w:r>
          </w:p>
          <w:p w:rsidR="00F61AFA" w:rsidRDefault="00F61AFA" w:rsidP="003C3003">
            <w:pPr>
              <w:rPr>
                <w:rFonts w:cs="Arial"/>
                <w:color w:val="366092"/>
              </w:rPr>
            </w:pPr>
            <w:r>
              <w:rPr>
                <w:rFonts w:cs="Arial"/>
                <w:color w:val="366092"/>
              </w:rPr>
              <w:t>To be added</w:t>
            </w:r>
          </w:p>
          <w:p w:rsidR="00F61AFA" w:rsidRDefault="00F61AFA" w:rsidP="003C3003">
            <w:pPr>
              <w:rPr>
                <w:rFonts w:cs="Arial"/>
              </w:rPr>
            </w:pPr>
          </w:p>
          <w:p w:rsidR="00F61AFA" w:rsidRDefault="00F61AFA" w:rsidP="003C3003">
            <w:pPr>
              <w:rPr>
                <w:rFonts w:cs="Arial"/>
              </w:rPr>
            </w:pPr>
            <w:r>
              <w:rPr>
                <w:rFonts w:cs="Arial"/>
              </w:rPr>
              <w:t>Ani, Thu, 10:50</w:t>
            </w:r>
          </w:p>
          <w:p w:rsidR="00F61AFA" w:rsidRDefault="00F61AFA" w:rsidP="003C3003">
            <w:pPr>
              <w:rPr>
                <w:rFonts w:ascii="Calibri" w:hAnsi="Calibri" w:cs="Calibri"/>
                <w:color w:val="1F497D"/>
                <w:sz w:val="22"/>
                <w:szCs w:val="22"/>
                <w:lang w:val="en-IN" w:eastAsia="en-US"/>
              </w:rPr>
            </w:pPr>
            <w:r>
              <w:rPr>
                <w:rFonts w:ascii="Calibri" w:hAnsi="Calibri" w:cs="Calibri"/>
                <w:color w:val="1F497D"/>
                <w:sz w:val="22"/>
                <w:szCs w:val="22"/>
                <w:lang w:val="en-IN" w:eastAsia="en-US"/>
              </w:rPr>
              <w:t xml:space="preserve">“Local policy” can be any of these triggers including DEREGISTERED and is implementation specific. It is an open statement. Hence this NOTE would be redundant. Right? </w:t>
            </w:r>
          </w:p>
          <w:p w:rsidR="00F61AFA" w:rsidRDefault="00F61AFA" w:rsidP="003C3003">
            <w:pPr>
              <w:rPr>
                <w:rFonts w:ascii="Calibri" w:hAnsi="Calibri" w:cs="Calibri"/>
                <w:color w:val="1F497D"/>
                <w:sz w:val="22"/>
                <w:szCs w:val="22"/>
                <w:lang w:val="en-IN" w:eastAsia="en-US"/>
              </w:rPr>
            </w:pPr>
          </w:p>
          <w:p w:rsidR="00F61AFA" w:rsidRDefault="00F61AFA" w:rsidP="003C3003">
            <w:pPr>
              <w:rPr>
                <w:rFonts w:ascii="Calibri" w:hAnsi="Calibri" w:cs="Calibri"/>
                <w:color w:val="1F497D"/>
                <w:sz w:val="22"/>
                <w:szCs w:val="22"/>
                <w:lang w:val="en-IN" w:eastAsia="en-US"/>
              </w:rPr>
            </w:pPr>
            <w:r>
              <w:rPr>
                <w:rFonts w:ascii="Calibri" w:hAnsi="Calibri" w:cs="Calibri"/>
                <w:color w:val="1F497D"/>
                <w:sz w:val="22"/>
                <w:szCs w:val="22"/>
                <w:lang w:val="en-IN" w:eastAsia="en-US"/>
              </w:rPr>
              <w:t>Hence the suggestion that we just remove that part of the change which asks for deletion of these NSSAI when moving to DEREGISTERED. I am ok with the other changes in the CR.</w:t>
            </w:r>
          </w:p>
          <w:p w:rsidR="00F61AFA" w:rsidRDefault="00F61AFA" w:rsidP="003C3003">
            <w:pPr>
              <w:rPr>
                <w:rFonts w:cs="Arial"/>
                <w:lang w:val="en-IN"/>
              </w:rPr>
            </w:pPr>
          </w:p>
          <w:p w:rsidR="00F61AFA" w:rsidRDefault="00F61AFA" w:rsidP="003C3003">
            <w:pPr>
              <w:rPr>
                <w:rFonts w:cs="Arial"/>
                <w:lang w:val="en-IN"/>
              </w:rPr>
            </w:pPr>
            <w:r>
              <w:rPr>
                <w:rFonts w:cs="Arial"/>
                <w:lang w:val="en-IN"/>
              </w:rPr>
              <w:t>Kaj, Thu, 11:16</w:t>
            </w:r>
          </w:p>
          <w:p w:rsidR="00F61AFA" w:rsidRDefault="00F61AFA" w:rsidP="003C3003">
            <w:pPr>
              <w:rPr>
                <w:rFonts w:ascii="Calibri" w:hAnsi="Calibri" w:cs="Calibri"/>
                <w:sz w:val="22"/>
                <w:szCs w:val="22"/>
                <w:lang w:val="en-US" w:eastAsia="en-US"/>
              </w:rPr>
            </w:pPr>
            <w:r>
              <w:rPr>
                <w:rFonts w:ascii="Calibri" w:hAnsi="Calibri" w:cs="Calibri"/>
                <w:sz w:val="22"/>
                <w:szCs w:val="22"/>
                <w:lang w:val="en-US" w:eastAsia="en-US"/>
              </w:rPr>
              <w:t>For the progress I am fine to revert the change from the CR without adding a note.</w:t>
            </w:r>
          </w:p>
          <w:p w:rsidR="00F61AFA" w:rsidRDefault="00F61AFA" w:rsidP="003C3003">
            <w:pPr>
              <w:rPr>
                <w:rFonts w:cs="Arial"/>
                <w:lang w:val="en-US"/>
              </w:rPr>
            </w:pPr>
          </w:p>
          <w:p w:rsidR="00F61AFA" w:rsidRDefault="00F61AFA" w:rsidP="003C3003">
            <w:pPr>
              <w:rPr>
                <w:rFonts w:cs="Arial"/>
                <w:lang w:val="en-US"/>
              </w:rPr>
            </w:pPr>
            <w:r>
              <w:rPr>
                <w:rFonts w:cs="Arial"/>
                <w:lang w:val="en-US"/>
              </w:rPr>
              <w:t xml:space="preserve">Tsuyoshi, </w:t>
            </w:r>
            <w:proofErr w:type="spellStart"/>
            <w:r>
              <w:rPr>
                <w:rFonts w:cs="Arial"/>
                <w:lang w:val="en-US"/>
              </w:rPr>
              <w:t>thu</w:t>
            </w:r>
            <w:proofErr w:type="spellEnd"/>
            <w:r>
              <w:rPr>
                <w:rFonts w:cs="Arial"/>
                <w:lang w:val="en-US"/>
              </w:rPr>
              <w:t>, 11:36</w:t>
            </w:r>
          </w:p>
          <w:p w:rsidR="00F61AFA" w:rsidRDefault="00F61AFA" w:rsidP="003C3003">
            <w:pPr>
              <w:rPr>
                <w:rFonts w:cs="Arial"/>
                <w:lang w:val="en-US"/>
              </w:rPr>
            </w:pPr>
            <w:r>
              <w:rPr>
                <w:rFonts w:cs="Arial"/>
                <w:lang w:val="en-US"/>
              </w:rPr>
              <w:t>Wants to see the EN staying in the spec</w:t>
            </w:r>
          </w:p>
          <w:p w:rsidR="00F61AFA" w:rsidRDefault="00F61AFA" w:rsidP="003C3003">
            <w:pPr>
              <w:rPr>
                <w:rFonts w:cs="Arial"/>
                <w:lang w:val="en-US"/>
              </w:rPr>
            </w:pPr>
          </w:p>
          <w:p w:rsidR="00F61AFA" w:rsidRPr="009D620D" w:rsidRDefault="00F61AFA" w:rsidP="003C3003">
            <w:pPr>
              <w:rPr>
                <w:rFonts w:cs="Arial"/>
                <w:lang w:val="en-US"/>
              </w:rPr>
            </w:pPr>
          </w:p>
          <w:p w:rsidR="00F61AFA" w:rsidRPr="00D95972" w:rsidRDefault="00F61AFA" w:rsidP="003C3003">
            <w:pPr>
              <w:rPr>
                <w:rFonts w:cs="Arial"/>
              </w:rPr>
            </w:pPr>
          </w:p>
        </w:tc>
      </w:tr>
      <w:tr w:rsidR="0060221E" w:rsidRPr="00D95972" w:rsidTr="002527A2">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00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00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00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2777AF">
        <w:tc>
          <w:tcPr>
            <w:tcW w:w="976" w:type="dxa"/>
            <w:tcBorders>
              <w:top w:val="single" w:sz="4" w:space="0" w:color="auto"/>
              <w:left w:val="thinThickThinSmallGap" w:sz="24" w:space="0" w:color="auto"/>
              <w:bottom w:val="single" w:sz="4" w:space="0" w:color="auto"/>
            </w:tcBorders>
          </w:tcPr>
          <w:p w:rsidR="0060221E" w:rsidRPr="00D95972" w:rsidRDefault="0060221E" w:rsidP="0060221E">
            <w:pPr>
              <w:pStyle w:val="ListParagraph"/>
              <w:numPr>
                <w:ilvl w:val="2"/>
                <w:numId w:val="5"/>
              </w:numPr>
              <w:rPr>
                <w:rFonts w:cs="Arial"/>
              </w:rPr>
            </w:pPr>
          </w:p>
        </w:tc>
        <w:tc>
          <w:tcPr>
            <w:tcW w:w="1315" w:type="dxa"/>
            <w:gridSpan w:val="2"/>
            <w:tcBorders>
              <w:top w:val="single" w:sz="4" w:space="0" w:color="auto"/>
              <w:bottom w:val="single" w:sz="4" w:space="0" w:color="auto"/>
            </w:tcBorders>
          </w:tcPr>
          <w:p w:rsidR="0060221E" w:rsidRPr="00DE6A60" w:rsidRDefault="0060221E" w:rsidP="0060221E">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rsidR="0060221E" w:rsidRPr="00D95972" w:rsidRDefault="0060221E" w:rsidP="0060221E">
            <w:pPr>
              <w:rPr>
                <w:rFonts w:cs="Arial"/>
                <w:color w:val="FF0000"/>
              </w:rPr>
            </w:pPr>
          </w:p>
        </w:tc>
        <w:tc>
          <w:tcPr>
            <w:tcW w:w="4190" w:type="dxa"/>
            <w:gridSpan w:val="3"/>
            <w:tcBorders>
              <w:top w:val="single" w:sz="4" w:space="0" w:color="auto"/>
              <w:bottom w:val="single" w:sz="4" w:space="0" w:color="auto"/>
            </w:tcBorders>
          </w:tcPr>
          <w:p w:rsidR="0060221E" w:rsidRPr="00D95972" w:rsidRDefault="0060221E" w:rsidP="0060221E">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60221E" w:rsidRPr="00D95972" w:rsidRDefault="0060221E" w:rsidP="0060221E">
            <w:pPr>
              <w:rPr>
                <w:rFonts w:cs="Arial"/>
                <w:color w:val="000000"/>
              </w:rPr>
            </w:pPr>
          </w:p>
        </w:tc>
        <w:tc>
          <w:tcPr>
            <w:tcW w:w="827" w:type="dxa"/>
            <w:tcBorders>
              <w:top w:val="single" w:sz="4" w:space="0" w:color="auto"/>
              <w:bottom w:val="single" w:sz="4" w:space="0" w:color="auto"/>
            </w:tcBorders>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tcPr>
          <w:p w:rsidR="0060221E" w:rsidRDefault="0060221E" w:rsidP="0060221E">
            <w:r w:rsidRPr="001D0A32">
              <w:t>CT aspects of 5GS enhanced support of vertical and LAN services</w:t>
            </w:r>
          </w:p>
          <w:p w:rsidR="0060221E" w:rsidRDefault="0060221E" w:rsidP="0060221E">
            <w:pPr>
              <w:rPr>
                <w:rFonts w:eastAsia="Batang" w:cs="Arial"/>
                <w:color w:val="000000"/>
                <w:lang w:eastAsia="ko-KR"/>
              </w:rPr>
            </w:pPr>
          </w:p>
          <w:p w:rsidR="0060221E" w:rsidRDefault="0060221E" w:rsidP="0060221E">
            <w:pPr>
              <w:rPr>
                <w:rFonts w:eastAsia="Batang" w:cs="Arial"/>
                <w:color w:val="FF0000"/>
                <w:lang w:val="en-US" w:eastAsia="ko-KR"/>
              </w:rPr>
            </w:pPr>
            <w:r w:rsidRPr="006717CA">
              <w:rPr>
                <w:rFonts w:eastAsia="Batang" w:cs="Arial"/>
                <w:color w:val="FF0000"/>
                <w:highlight w:val="yellow"/>
                <w:lang w:val="en-US" w:eastAsia="ko-KR"/>
              </w:rPr>
              <w:t xml:space="preserve">TS 24.534 </w:t>
            </w:r>
            <w:r>
              <w:rPr>
                <w:rFonts w:eastAsia="Batang" w:cs="Arial"/>
                <w:color w:val="FF0000"/>
                <w:highlight w:val="yellow"/>
                <w:lang w:val="en-US" w:eastAsia="ko-KR"/>
              </w:rPr>
              <w:t>has been withdrawn</w:t>
            </w:r>
          </w:p>
          <w:p w:rsidR="0060221E" w:rsidRDefault="0060221E" w:rsidP="0060221E">
            <w:pPr>
              <w:rPr>
                <w:rFonts w:eastAsia="Batang" w:cs="Arial"/>
                <w:color w:val="FF0000"/>
                <w:lang w:val="en-US" w:eastAsia="ko-KR"/>
              </w:rPr>
            </w:pPr>
          </w:p>
          <w:p w:rsidR="0060221E" w:rsidRDefault="0060221E" w:rsidP="0060221E">
            <w:pPr>
              <w:rPr>
                <w:rFonts w:eastAsia="Batang" w:cs="Arial"/>
                <w:color w:val="FF0000"/>
                <w:highlight w:val="yellow"/>
                <w:lang w:val="en-US" w:eastAsia="ko-KR"/>
              </w:rPr>
            </w:pPr>
            <w:bookmarkStart w:id="151" w:name="_Hlk23398883"/>
            <w:bookmarkStart w:id="152" w:name="_Hlk33517650"/>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535</w:t>
            </w:r>
            <w:bookmarkEnd w:id="151"/>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approval</w:t>
            </w:r>
          </w:p>
          <w:p w:rsidR="0060221E" w:rsidRDefault="0060221E" w:rsidP="0060221E">
            <w:pPr>
              <w:rPr>
                <w:rFonts w:eastAsia="Batang" w:cs="Arial"/>
                <w:color w:val="FF0000"/>
                <w:highlight w:val="yellow"/>
                <w:lang w:val="en-US" w:eastAsia="ko-KR"/>
              </w:rPr>
            </w:pPr>
          </w:p>
          <w:p w:rsidR="0060221E" w:rsidRDefault="0060221E" w:rsidP="0060221E">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 xml:space="preserve">519 </w:t>
            </w:r>
            <w:r w:rsidRPr="000452F2">
              <w:rPr>
                <w:rFonts w:eastAsia="Batang" w:cs="Arial"/>
                <w:color w:val="FF0000"/>
                <w:highlight w:val="yellow"/>
                <w:lang w:val="en-US" w:eastAsia="ko-KR"/>
              </w:rPr>
              <w:t>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approval?</w:t>
            </w:r>
          </w:p>
          <w:bookmarkEnd w:id="152"/>
          <w:p w:rsidR="0060221E" w:rsidRDefault="0060221E" w:rsidP="0060221E">
            <w:pPr>
              <w:rPr>
                <w:rFonts w:eastAsia="Batang" w:cs="Arial"/>
                <w:color w:val="FF0000"/>
                <w:lang w:val="en-US" w:eastAsia="ko-KR"/>
              </w:rPr>
            </w:pPr>
          </w:p>
          <w:p w:rsidR="0060221E" w:rsidRPr="00726C81" w:rsidRDefault="0060221E" w:rsidP="0060221E">
            <w:pPr>
              <w:rPr>
                <w:rFonts w:eastAsia="Batang" w:cs="Arial"/>
                <w:color w:val="FF0000"/>
                <w:highlight w:val="yellow"/>
                <w:lang w:val="en-US" w:eastAsia="ko-KR"/>
              </w:rPr>
            </w:pPr>
          </w:p>
        </w:tc>
      </w:tr>
      <w:tr w:rsidR="0060221E" w:rsidRPr="00D95972" w:rsidTr="007940BE">
        <w:tc>
          <w:tcPr>
            <w:tcW w:w="976" w:type="dxa"/>
            <w:tcBorders>
              <w:top w:val="single" w:sz="4" w:space="0" w:color="auto"/>
              <w:left w:val="thinThickThinSmallGap" w:sz="24" w:space="0" w:color="auto"/>
              <w:bottom w:val="single" w:sz="4" w:space="0" w:color="auto"/>
            </w:tcBorders>
            <w:shd w:val="clear" w:color="auto" w:fill="auto"/>
          </w:tcPr>
          <w:p w:rsidR="0060221E" w:rsidRPr="00D95972" w:rsidRDefault="0060221E" w:rsidP="0060221E">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3C7C2B" w:rsidRDefault="0060221E" w:rsidP="0060221E">
            <w:pPr>
              <w:rPr>
                <w:rFonts w:cs="Arial"/>
                <w:bCs/>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eastAsia="Batang" w:cs="Arial"/>
                <w:lang w:eastAsia="ko-KR"/>
              </w:rPr>
            </w:pPr>
            <w:r>
              <w:rPr>
                <w:rFonts w:eastAsia="Batang" w:cs="Arial"/>
                <w:lang w:eastAsia="ko-KR"/>
              </w:rPr>
              <w:t>Stand-alone NPN</w:t>
            </w:r>
          </w:p>
          <w:p w:rsidR="0060221E" w:rsidRDefault="0060221E" w:rsidP="0060221E">
            <w:pPr>
              <w:rPr>
                <w:rFonts w:eastAsia="Batang" w:cs="Arial"/>
                <w:lang w:eastAsia="ko-KR"/>
              </w:rPr>
            </w:pPr>
          </w:p>
          <w:p w:rsidR="0060221E" w:rsidRDefault="0060221E" w:rsidP="0060221E">
            <w:pPr>
              <w:rPr>
                <w:rFonts w:eastAsia="Batang" w:cs="Arial"/>
                <w:lang w:eastAsia="ko-KR"/>
              </w:rPr>
            </w:pPr>
          </w:p>
          <w:p w:rsidR="0060221E" w:rsidRDefault="0060221E" w:rsidP="0060221E">
            <w:pPr>
              <w:rPr>
                <w:rFonts w:eastAsia="Batang" w:cs="Arial"/>
                <w:lang w:eastAsia="ko-KR"/>
              </w:rPr>
            </w:pPr>
          </w:p>
          <w:p w:rsidR="0060221E" w:rsidRDefault="0060221E" w:rsidP="0060221E">
            <w:pPr>
              <w:rPr>
                <w:rFonts w:eastAsia="Batang" w:cs="Arial"/>
                <w:lang w:eastAsia="ko-KR"/>
              </w:rPr>
            </w:pPr>
          </w:p>
          <w:p w:rsidR="0060221E" w:rsidRPr="00D95972" w:rsidRDefault="0060221E" w:rsidP="0060221E">
            <w:pPr>
              <w:rPr>
                <w:rFonts w:eastAsia="Batang" w:cs="Arial"/>
                <w:lang w:eastAsia="ko-KR"/>
              </w:rPr>
            </w:pPr>
          </w:p>
        </w:tc>
      </w:tr>
      <w:tr w:rsidR="0060221E" w:rsidRPr="00D95972" w:rsidTr="007940BE">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CD58A5" w:rsidP="0060221E">
            <w:pPr>
              <w:rPr>
                <w:rFonts w:cs="Arial"/>
              </w:rPr>
            </w:pPr>
            <w:hyperlink r:id="rId176" w:history="1">
              <w:r w:rsidR="0060221E">
                <w:rPr>
                  <w:rStyle w:val="Hyperlink"/>
                </w:rPr>
                <w:t>C1-200762</w:t>
              </w:r>
            </w:hyperlink>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bCs/>
              </w:rPr>
            </w:pPr>
            <w:r>
              <w:rPr>
                <w:rFonts w:cs="Arial"/>
                <w:bCs/>
              </w:rPr>
              <w:t xml:space="preserve">Work plan for CT aspects of </w:t>
            </w:r>
            <w:proofErr w:type="spellStart"/>
            <w:r>
              <w:rPr>
                <w:rFonts w:cs="Arial"/>
                <w:bCs/>
              </w:rPr>
              <w:t>Vertical_LAN</w:t>
            </w:r>
            <w:proofErr w:type="spellEnd"/>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60221E" w:rsidRDefault="0060221E" w:rsidP="0060221E">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940BE" w:rsidRDefault="007940BE" w:rsidP="0060221E">
            <w:pPr>
              <w:rPr>
                <w:rFonts w:cs="Arial"/>
                <w:lang w:eastAsia="ko-KR"/>
              </w:rPr>
            </w:pPr>
            <w:r>
              <w:rPr>
                <w:rFonts w:cs="Arial"/>
                <w:lang w:eastAsia="ko-KR"/>
              </w:rPr>
              <w:t>Noted</w:t>
            </w:r>
          </w:p>
          <w:p w:rsidR="0060221E" w:rsidRDefault="0060221E" w:rsidP="0060221E">
            <w:pPr>
              <w:rPr>
                <w:rFonts w:cs="Arial"/>
                <w:lang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C1-200767</w:t>
            </w:r>
          </w:p>
        </w:tc>
        <w:tc>
          <w:tcPr>
            <w:tcW w:w="4190" w:type="dxa"/>
            <w:gridSpan w:val="3"/>
            <w:tcBorders>
              <w:top w:val="single" w:sz="4" w:space="0" w:color="auto"/>
              <w:bottom w:val="single" w:sz="4" w:space="0" w:color="auto"/>
            </w:tcBorders>
            <w:shd w:val="clear" w:color="auto" w:fill="00FFFF"/>
          </w:tcPr>
          <w:p w:rsidR="0060221E" w:rsidRDefault="0060221E" w:rsidP="0060221E">
            <w:pPr>
              <w:rPr>
                <w:rFonts w:cs="Arial"/>
                <w:bCs/>
              </w:rPr>
            </w:pPr>
            <w:r>
              <w:rPr>
                <w:rFonts w:cs="Arial"/>
                <w:bCs/>
              </w:rPr>
              <w:t xml:space="preserve">Work plan for CT aspects of </w:t>
            </w:r>
            <w:proofErr w:type="spellStart"/>
            <w:r>
              <w:rPr>
                <w:rFonts w:cs="Arial"/>
                <w:bCs/>
              </w:rPr>
              <w:t>Vertical_LAN</w:t>
            </w:r>
            <w:proofErr w:type="spellEnd"/>
          </w:p>
        </w:tc>
        <w:tc>
          <w:tcPr>
            <w:tcW w:w="1766"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00FFFF"/>
          </w:tcPr>
          <w:p w:rsidR="0060221E" w:rsidRDefault="0060221E" w:rsidP="0060221E">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0221E" w:rsidRDefault="0060221E" w:rsidP="0060221E">
            <w:pPr>
              <w:rPr>
                <w:rFonts w:cs="Arial"/>
                <w:lang w:eastAsia="ko-KR"/>
              </w:rPr>
            </w:pPr>
            <w:r>
              <w:rPr>
                <w:rFonts w:cs="Arial"/>
                <w:lang w:eastAsia="ko-KR"/>
              </w:rPr>
              <w:t>Revision of C1-200762</w:t>
            </w: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CD58A5" w:rsidP="0060221E">
            <w:pPr>
              <w:rPr>
                <w:rFonts w:cs="Arial"/>
              </w:rPr>
            </w:pPr>
            <w:hyperlink r:id="rId177" w:history="1">
              <w:r w:rsidR="0060221E">
                <w:rPr>
                  <w:rStyle w:val="Hyperlink"/>
                </w:rPr>
                <w:t>C1-200587</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Correlation of SNPN entry stored in ME and USIM</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1963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940BE" w:rsidRDefault="007940BE" w:rsidP="0060221E">
            <w:pPr>
              <w:rPr>
                <w:rFonts w:cs="Arial"/>
                <w:lang w:eastAsia="ko-KR"/>
              </w:rPr>
            </w:pPr>
            <w:r w:rsidRPr="007940BE">
              <w:rPr>
                <w:rFonts w:cs="Arial"/>
                <w:highlight w:val="green"/>
                <w:lang w:eastAsia="ko-KR"/>
              </w:rPr>
              <w:t>Current Status Postponed</w:t>
            </w:r>
          </w:p>
          <w:p w:rsidR="0060221E" w:rsidRDefault="0060221E" w:rsidP="0060221E">
            <w:pPr>
              <w:rPr>
                <w:rFonts w:cs="Arial"/>
                <w:lang w:eastAsia="ko-KR"/>
              </w:rPr>
            </w:pPr>
            <w:r>
              <w:rPr>
                <w:rFonts w:cs="Arial"/>
                <w:lang w:eastAsia="ko-KR"/>
              </w:rPr>
              <w:t>Lena, Thursday, 09:05</w:t>
            </w:r>
          </w:p>
          <w:p w:rsidR="0060221E" w:rsidRDefault="0060221E" w:rsidP="0060221E">
            <w:pPr>
              <w:rPr>
                <w:lang w:val="en-US"/>
              </w:rPr>
            </w:pPr>
            <w:r>
              <w:rPr>
                <w:lang w:val="en-US"/>
              </w:rPr>
              <w:t>we prefer the alternative in C1-200686 which leaves USIM selection up to UE implementation in Rel-16</w:t>
            </w:r>
          </w:p>
          <w:p w:rsidR="0060221E" w:rsidRDefault="0060221E" w:rsidP="0060221E">
            <w:pPr>
              <w:rPr>
                <w:lang w:val="en-US"/>
              </w:rPr>
            </w:pPr>
          </w:p>
          <w:p w:rsidR="0060221E" w:rsidRDefault="0060221E" w:rsidP="0060221E">
            <w:pPr>
              <w:rPr>
                <w:lang w:val="en-US"/>
              </w:rPr>
            </w:pPr>
          </w:p>
          <w:p w:rsidR="0060221E" w:rsidRDefault="0060221E" w:rsidP="0060221E">
            <w:pPr>
              <w:rPr>
                <w:lang w:val="en-US"/>
              </w:rPr>
            </w:pPr>
          </w:p>
          <w:p w:rsidR="0060221E" w:rsidRDefault="0060221E" w:rsidP="0060221E">
            <w:pPr>
              <w:rPr>
                <w:rFonts w:cs="Arial"/>
                <w:lang w:eastAsia="ko-KR"/>
              </w:rPr>
            </w:pPr>
          </w:p>
        </w:tc>
      </w:tr>
      <w:tr w:rsidR="0060221E" w:rsidRPr="00D95972" w:rsidTr="00CD10A3">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60221E" w:rsidP="0060221E">
            <w:pPr>
              <w:rPr>
                <w:rFonts w:cs="Arial"/>
              </w:rPr>
            </w:pPr>
            <w:r>
              <w:rPr>
                <w:rFonts w:cs="Arial"/>
              </w:rPr>
              <w:t>C1-200591</w:t>
            </w:r>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r>
              <w:rPr>
                <w:rFonts w:cs="Arial"/>
              </w:rPr>
              <w:t>Modification of the allowed CAG list</w:t>
            </w: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r>
              <w:rPr>
                <w:rFonts w:cs="Arial"/>
              </w:rPr>
              <w:t>Samsung/Kundan</w:t>
            </w:r>
          </w:p>
        </w:tc>
        <w:tc>
          <w:tcPr>
            <w:tcW w:w="827" w:type="dxa"/>
            <w:tcBorders>
              <w:top w:val="single" w:sz="4" w:space="0" w:color="auto"/>
              <w:bottom w:val="single" w:sz="4" w:space="0" w:color="auto"/>
            </w:tcBorders>
            <w:shd w:val="clear" w:color="auto" w:fill="FFFFFF"/>
          </w:tcPr>
          <w:p w:rsidR="0060221E" w:rsidRDefault="0060221E" w:rsidP="0060221E">
            <w:pPr>
              <w:rPr>
                <w:rFonts w:cs="Arial"/>
                <w:color w:val="000000"/>
              </w:rPr>
            </w:pPr>
            <w:r>
              <w:rPr>
                <w:rFonts w:cs="Arial"/>
                <w:color w:val="000000"/>
              </w:rPr>
              <w:t>CR 1965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lang w:eastAsia="ko-KR"/>
              </w:rPr>
            </w:pPr>
            <w:r>
              <w:rPr>
                <w:rFonts w:cs="Arial"/>
                <w:lang w:eastAsia="ko-KR"/>
              </w:rPr>
              <w:t>Postponed</w:t>
            </w:r>
          </w:p>
          <w:p w:rsidR="0060221E" w:rsidRDefault="0060221E" w:rsidP="0060221E">
            <w:pPr>
              <w:rPr>
                <w:rFonts w:cs="Arial"/>
                <w:lang w:eastAsia="ko-KR"/>
              </w:rPr>
            </w:pPr>
            <w:r>
              <w:rPr>
                <w:rFonts w:cs="Arial"/>
                <w:lang w:eastAsia="ko-KR"/>
              </w:rPr>
              <w:t>Document was LATE</w:t>
            </w: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CD58A5" w:rsidP="0060221E">
            <w:pPr>
              <w:rPr>
                <w:rFonts w:cs="Arial"/>
              </w:rPr>
            </w:pPr>
            <w:hyperlink r:id="rId178" w:history="1">
              <w:r w:rsidR="0060221E">
                <w:rPr>
                  <w:rStyle w:val="Hyperlink"/>
                </w:rPr>
                <w:t>C1-200599</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proofErr w:type="spellStart"/>
            <w:r>
              <w:rPr>
                <w:rFonts w:cs="Arial"/>
              </w:rPr>
              <w:t>Handlig</w:t>
            </w:r>
            <w:proofErr w:type="spellEnd"/>
            <w:r>
              <w:rPr>
                <w:rFonts w:cs="Arial"/>
              </w:rPr>
              <w:t xml:space="preserve"> of PLMN specific NID </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1969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940BE" w:rsidRDefault="007940BE" w:rsidP="007940BE">
            <w:pPr>
              <w:rPr>
                <w:rFonts w:cs="Arial"/>
                <w:color w:val="000000"/>
                <w:highlight w:val="green"/>
                <w:lang w:val="en-US"/>
              </w:rPr>
            </w:pPr>
            <w:r>
              <w:rPr>
                <w:rFonts w:cs="Arial"/>
                <w:color w:val="000000"/>
                <w:highlight w:val="green"/>
                <w:lang w:val="en-US"/>
              </w:rPr>
              <w:t>Current Status Postponed</w:t>
            </w:r>
          </w:p>
          <w:p w:rsidR="0060221E" w:rsidRDefault="0060221E" w:rsidP="0060221E">
            <w:pPr>
              <w:rPr>
                <w:rFonts w:cs="Arial"/>
                <w:lang w:eastAsia="ko-KR"/>
              </w:rPr>
            </w:pPr>
            <w:r>
              <w:rPr>
                <w:rFonts w:cs="Arial"/>
                <w:lang w:eastAsia="ko-KR"/>
              </w:rPr>
              <w:t>Lena, Thursday, 09:03</w:t>
            </w:r>
          </w:p>
          <w:p w:rsidR="0060221E" w:rsidRDefault="0060221E" w:rsidP="0060221E">
            <w:pPr>
              <w:rPr>
                <w:lang w:val="en-US"/>
              </w:rPr>
            </w:pPr>
            <w:r>
              <w:rPr>
                <w:lang w:val="en-US"/>
              </w:rPr>
              <w:t>terminology proposed by this CR is not aligned with that in CT4 spec TS 23.003, current wording in 24.501 fine as is, CR is not needed</w:t>
            </w:r>
          </w:p>
          <w:p w:rsidR="0060221E" w:rsidRDefault="0060221E" w:rsidP="0060221E">
            <w:pPr>
              <w:rPr>
                <w:lang w:val="en-US"/>
              </w:rPr>
            </w:pPr>
          </w:p>
          <w:p w:rsidR="0060221E" w:rsidRDefault="0060221E" w:rsidP="0060221E">
            <w:pPr>
              <w:rPr>
                <w:lang w:val="en-US"/>
              </w:rPr>
            </w:pPr>
          </w:p>
          <w:p w:rsidR="0060221E" w:rsidRDefault="0060221E" w:rsidP="0060221E">
            <w:pPr>
              <w:rPr>
                <w:lang w:val="en-US"/>
              </w:rPr>
            </w:pPr>
            <w:r>
              <w:rPr>
                <w:lang w:val="en-US"/>
              </w:rPr>
              <w:t>Ivo, Thursday, 10:37</w:t>
            </w:r>
          </w:p>
          <w:p w:rsidR="0060221E" w:rsidRDefault="0060221E" w:rsidP="0060221E">
            <w:pPr>
              <w:rPr>
                <w:lang w:val="en-US"/>
              </w:rPr>
            </w:pPr>
            <w:r>
              <w:rPr>
                <w:lang w:val="en-US"/>
              </w:rPr>
              <w:t>not clear what "PLMN defined unique SNPN identity" is, CR might not be needed</w:t>
            </w:r>
          </w:p>
          <w:p w:rsidR="0060221E" w:rsidRDefault="0060221E" w:rsidP="0060221E">
            <w:pPr>
              <w:rPr>
                <w:lang w:val="en-US"/>
              </w:rPr>
            </w:pPr>
          </w:p>
          <w:p w:rsidR="0060221E" w:rsidRDefault="0060221E" w:rsidP="0060221E">
            <w:pPr>
              <w:rPr>
                <w:lang w:val="en-US"/>
              </w:rPr>
            </w:pPr>
            <w:r>
              <w:rPr>
                <w:lang w:val="en-US"/>
              </w:rPr>
              <w:t>Sung, Tuesday, 17:53</w:t>
            </w:r>
          </w:p>
          <w:p w:rsidR="0060221E" w:rsidRDefault="0060221E" w:rsidP="0060221E">
            <w:pPr>
              <w:rPr>
                <w:lang w:val="en-US"/>
              </w:rPr>
            </w:pPr>
            <w:r>
              <w:rPr>
                <w:lang w:val="en-US"/>
              </w:rPr>
              <w:t xml:space="preserve">Support comments </w:t>
            </w:r>
            <w:proofErr w:type="spellStart"/>
            <w:r>
              <w:rPr>
                <w:lang w:val="en-US"/>
              </w:rPr>
              <w:t>form</w:t>
            </w:r>
            <w:proofErr w:type="spellEnd"/>
            <w:r>
              <w:rPr>
                <w:lang w:val="en-US"/>
              </w:rPr>
              <w:t xml:space="preserve"> Ivo, Lena</w:t>
            </w:r>
          </w:p>
          <w:p w:rsidR="0060221E" w:rsidRDefault="0060221E" w:rsidP="0060221E">
            <w:pPr>
              <w:rPr>
                <w:lang w:val="en-US"/>
              </w:rPr>
            </w:pPr>
          </w:p>
          <w:p w:rsidR="0060221E" w:rsidRDefault="0060221E" w:rsidP="0060221E">
            <w:pPr>
              <w:rPr>
                <w:lang w:val="en-US"/>
              </w:rPr>
            </w:pPr>
          </w:p>
          <w:p w:rsidR="0060221E" w:rsidRDefault="0060221E" w:rsidP="0060221E">
            <w:pPr>
              <w:rPr>
                <w:rFonts w:cs="Arial"/>
                <w:lang w:eastAsia="ko-KR"/>
              </w:rPr>
            </w:pPr>
          </w:p>
        </w:tc>
      </w:tr>
      <w:tr w:rsidR="0060221E" w:rsidRPr="00D95972" w:rsidTr="00396E69">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CD58A5" w:rsidP="0060221E">
            <w:pPr>
              <w:rPr>
                <w:rFonts w:cs="Arial"/>
              </w:rPr>
            </w:pPr>
            <w:hyperlink r:id="rId179" w:history="1">
              <w:r w:rsidR="0060221E">
                <w:rPr>
                  <w:rStyle w:val="Hyperlink"/>
                </w:rPr>
                <w:t>C1-200333</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Removal of Editor’s note on the use of the NOTIFICATION message in SNPNs</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1882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940BE" w:rsidRDefault="007940BE" w:rsidP="007940BE">
            <w:pPr>
              <w:rPr>
                <w:rFonts w:cs="Arial"/>
                <w:color w:val="000000"/>
                <w:highlight w:val="green"/>
                <w:lang w:val="en-US"/>
              </w:rPr>
            </w:pPr>
            <w:r>
              <w:rPr>
                <w:rFonts w:cs="Arial"/>
                <w:color w:val="000000"/>
                <w:highlight w:val="green"/>
                <w:lang w:val="en-US"/>
              </w:rPr>
              <w:t>Current Status Agreed</w:t>
            </w:r>
          </w:p>
          <w:p w:rsidR="0060221E" w:rsidRDefault="0060221E" w:rsidP="0060221E">
            <w:pPr>
              <w:rPr>
                <w:rFonts w:cs="Arial"/>
                <w:lang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CD58A5" w:rsidP="0060221E">
            <w:pPr>
              <w:rPr>
                <w:rFonts w:cs="Arial"/>
              </w:rPr>
            </w:pPr>
            <w:hyperlink r:id="rId180" w:history="1">
              <w:r w:rsidR="0060221E">
                <w:rPr>
                  <w:rStyle w:val="Hyperlink"/>
                </w:rPr>
                <w:t>C1-200334</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Updating length of NID</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Qualcomm Incorporated, Ericsson, Nokia, Nokia Shanghai Bell / Lena</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0115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940BE" w:rsidRDefault="007940BE" w:rsidP="007940BE">
            <w:pPr>
              <w:rPr>
                <w:rFonts w:cs="Arial"/>
                <w:color w:val="000000"/>
                <w:highlight w:val="green"/>
                <w:lang w:val="en-US"/>
              </w:rPr>
            </w:pPr>
            <w:r>
              <w:rPr>
                <w:rFonts w:cs="Arial"/>
                <w:color w:val="000000"/>
                <w:highlight w:val="green"/>
                <w:lang w:val="en-US"/>
              </w:rPr>
              <w:t>Current Status Agreed</w:t>
            </w:r>
          </w:p>
          <w:p w:rsidR="0060221E" w:rsidRDefault="0060221E" w:rsidP="0060221E">
            <w:pPr>
              <w:rPr>
                <w:rFonts w:cs="Arial"/>
                <w:lang w:eastAsia="ko-KR"/>
              </w:rPr>
            </w:pPr>
          </w:p>
        </w:tc>
      </w:tr>
      <w:tr w:rsidR="0060221E" w:rsidRPr="00D95972" w:rsidTr="0058067E">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CD58A5" w:rsidP="0060221E">
            <w:pPr>
              <w:rPr>
                <w:rFonts w:cs="Arial"/>
              </w:rPr>
            </w:pPr>
            <w:hyperlink r:id="rId181" w:history="1">
              <w:r w:rsidR="0060221E">
                <w:rPr>
                  <w:rStyle w:val="Hyperlink"/>
                </w:rPr>
                <w:t>C1-200470</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Clarification of the rejected NSSAI cause value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vivo</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1926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940BE" w:rsidRDefault="007940BE" w:rsidP="007940BE">
            <w:pPr>
              <w:rPr>
                <w:rFonts w:cs="Arial"/>
                <w:color w:val="000000"/>
                <w:highlight w:val="green"/>
                <w:lang w:val="en-US"/>
              </w:rPr>
            </w:pPr>
            <w:r>
              <w:rPr>
                <w:rFonts w:cs="Arial"/>
                <w:color w:val="000000"/>
                <w:highlight w:val="green"/>
                <w:lang w:val="en-US"/>
              </w:rPr>
              <w:t>Current Status Agreed</w:t>
            </w:r>
          </w:p>
          <w:p w:rsidR="0060221E" w:rsidRDefault="0060221E" w:rsidP="0060221E">
            <w:pPr>
              <w:rPr>
                <w:rFonts w:cs="Arial"/>
                <w:lang w:eastAsia="ko-KR"/>
              </w:rPr>
            </w:pPr>
          </w:p>
        </w:tc>
      </w:tr>
      <w:tr w:rsidR="0060221E" w:rsidRPr="00D95972" w:rsidTr="0058067E">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CD58A5" w:rsidP="0060221E">
            <w:pPr>
              <w:rPr>
                <w:rFonts w:cs="Arial"/>
              </w:rPr>
            </w:pPr>
            <w:hyperlink r:id="rId182" w:history="1">
              <w:r w:rsidR="0060221E">
                <w:rPr>
                  <w:rStyle w:val="Hyperlink"/>
                </w:rPr>
                <w:t>C1-200505</w:t>
              </w:r>
            </w:hyperlink>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r>
              <w:rPr>
                <w:rFonts w:cs="Arial"/>
              </w:rPr>
              <w:t>5GMM cause #72 not used in SNPN</w:t>
            </w: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FF"/>
          </w:tcPr>
          <w:p w:rsidR="0060221E" w:rsidRDefault="0060221E" w:rsidP="0060221E">
            <w:pPr>
              <w:rPr>
                <w:rFonts w:cs="Arial"/>
                <w:color w:val="000000"/>
              </w:rPr>
            </w:pPr>
            <w:r>
              <w:rPr>
                <w:rFonts w:cs="Arial"/>
                <w:color w:val="000000"/>
              </w:rPr>
              <w:t>CR 1936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58067E" w:rsidRDefault="0058067E" w:rsidP="0060221E">
            <w:pPr>
              <w:rPr>
                <w:rFonts w:cs="Arial"/>
                <w:lang w:eastAsia="ko-KR"/>
              </w:rPr>
            </w:pPr>
            <w:r>
              <w:rPr>
                <w:rFonts w:cs="Arial"/>
                <w:lang w:eastAsia="ko-KR"/>
              </w:rPr>
              <w:t>Postponed</w:t>
            </w:r>
          </w:p>
          <w:p w:rsidR="0058067E" w:rsidRDefault="0058067E" w:rsidP="0060221E">
            <w:pPr>
              <w:rPr>
                <w:rFonts w:cs="Arial"/>
                <w:lang w:eastAsia="ko-KR"/>
              </w:rPr>
            </w:pPr>
          </w:p>
          <w:p w:rsidR="0058067E" w:rsidRDefault="0058067E" w:rsidP="0060221E">
            <w:pPr>
              <w:rPr>
                <w:rFonts w:cs="Arial"/>
                <w:lang w:eastAsia="ko-KR"/>
              </w:rPr>
            </w:pPr>
            <w:r>
              <w:rPr>
                <w:rFonts w:cs="Arial"/>
                <w:lang w:eastAsia="ko-KR"/>
              </w:rPr>
              <w:t>Based on request of author, Thurs 09:35</w:t>
            </w:r>
          </w:p>
          <w:p w:rsidR="0058067E" w:rsidRDefault="0058067E" w:rsidP="0060221E">
            <w:pPr>
              <w:rPr>
                <w:rFonts w:cs="Arial"/>
                <w:lang w:eastAsia="ko-KR"/>
              </w:rPr>
            </w:pPr>
          </w:p>
          <w:p w:rsidR="0060221E" w:rsidRDefault="0060221E" w:rsidP="0060221E">
            <w:pPr>
              <w:rPr>
                <w:rFonts w:cs="Arial"/>
                <w:lang w:eastAsia="ko-KR"/>
              </w:rPr>
            </w:pPr>
            <w:r>
              <w:rPr>
                <w:rFonts w:cs="Arial"/>
                <w:lang w:eastAsia="ko-KR"/>
              </w:rPr>
              <w:t>Lena, Thursday, 09:05</w:t>
            </w:r>
          </w:p>
          <w:p w:rsidR="0060221E" w:rsidRDefault="0060221E" w:rsidP="0060221E">
            <w:pPr>
              <w:rPr>
                <w:lang w:val="en-US"/>
              </w:rPr>
            </w:pPr>
            <w:r>
              <w:rPr>
                <w:lang w:val="en-US"/>
              </w:rPr>
              <w:t>change is also covered in C1-200739</w:t>
            </w:r>
          </w:p>
          <w:p w:rsidR="0060221E" w:rsidRDefault="0060221E" w:rsidP="0060221E">
            <w:pPr>
              <w:rPr>
                <w:lang w:val="en-US"/>
              </w:rPr>
            </w:pPr>
          </w:p>
          <w:p w:rsidR="0060221E" w:rsidRDefault="0060221E" w:rsidP="0060221E">
            <w:pPr>
              <w:rPr>
                <w:lang w:val="en-US"/>
              </w:rPr>
            </w:pPr>
            <w:r>
              <w:rPr>
                <w:lang w:val="en-US"/>
              </w:rPr>
              <w:t>Ivo, Thursday, 16:39</w:t>
            </w:r>
          </w:p>
          <w:p w:rsidR="0060221E" w:rsidRDefault="0060221E" w:rsidP="0060221E">
            <w:pPr>
              <w:rPr>
                <w:rFonts w:ascii="Calibri" w:hAnsi="Calibri"/>
                <w:lang w:val="en-US"/>
              </w:rPr>
            </w:pPr>
            <w:r w:rsidRPr="00136B15">
              <w:rPr>
                <w:b/>
                <w:bCs/>
                <w:lang w:val="en-US" w:eastAsia="zh-CN"/>
              </w:rPr>
              <w:t xml:space="preserve">5GMM cause #72 </w:t>
            </w:r>
            <w:r w:rsidRPr="00136B15">
              <w:rPr>
                <w:b/>
                <w:bCs/>
                <w:lang w:val="en-US" w:eastAsia="ko-KR"/>
              </w:rPr>
              <w:t>"</w:t>
            </w:r>
            <w:r w:rsidRPr="00136B15">
              <w:rPr>
                <w:b/>
                <w:bCs/>
                <w:lang w:val="en-US"/>
              </w:rPr>
              <w:t>Non-3GPP access to 5GCN not allowed" can be used to inform the UE that the access to SNPN</w:t>
            </w:r>
            <w:r>
              <w:rPr>
                <w:lang w:val="en-US"/>
              </w:rPr>
              <w:t xml:space="preserve"> via PLMN is not possible (while access to SNPN via 3GPP access is possible)</w:t>
            </w:r>
          </w:p>
          <w:p w:rsidR="0060221E" w:rsidRDefault="0060221E" w:rsidP="0060221E">
            <w:pPr>
              <w:rPr>
                <w:lang w:val="en-US"/>
              </w:rPr>
            </w:pPr>
          </w:p>
          <w:p w:rsidR="0060221E" w:rsidRDefault="0060221E" w:rsidP="0060221E">
            <w:pPr>
              <w:rPr>
                <w:lang w:val="en-US"/>
              </w:rPr>
            </w:pPr>
            <w:r>
              <w:rPr>
                <w:lang w:val="en-US"/>
              </w:rPr>
              <w:t>Lin, Saturday, 09:16</w:t>
            </w:r>
          </w:p>
          <w:p w:rsidR="0060221E" w:rsidRDefault="0060221E" w:rsidP="0060221E">
            <w:pPr>
              <w:rPr>
                <w:lang w:val="en-US"/>
              </w:rPr>
            </w:pPr>
            <w:r>
              <w:rPr>
                <w:lang w:val="en-US"/>
              </w:rPr>
              <w:t>To Ivo Explaining why new cause is needed</w:t>
            </w:r>
          </w:p>
          <w:p w:rsidR="0060221E" w:rsidRDefault="0060221E" w:rsidP="0060221E">
            <w:pPr>
              <w:rPr>
                <w:lang w:val="en-US"/>
              </w:rPr>
            </w:pPr>
          </w:p>
          <w:p w:rsidR="0060221E" w:rsidRDefault="0060221E" w:rsidP="0060221E">
            <w:pPr>
              <w:rPr>
                <w:lang w:val="en-US"/>
              </w:rPr>
            </w:pPr>
            <w:r>
              <w:rPr>
                <w:lang w:val="en-US"/>
              </w:rPr>
              <w:t>Lin, Saturday, 09:20</w:t>
            </w:r>
          </w:p>
          <w:p w:rsidR="0060221E" w:rsidRDefault="0060221E" w:rsidP="0060221E">
            <w:pPr>
              <w:rPr>
                <w:color w:val="0000FF"/>
                <w:sz w:val="21"/>
                <w:szCs w:val="21"/>
                <w:lang w:val="en-US" w:eastAsia="zh-CN"/>
              </w:rPr>
            </w:pPr>
            <w:r>
              <w:rPr>
                <w:color w:val="0000FF"/>
                <w:sz w:val="21"/>
                <w:szCs w:val="21"/>
                <w:lang w:val="en-US" w:eastAsia="zh-CN"/>
              </w:rPr>
              <w:t>To Lena</w:t>
            </w:r>
          </w:p>
          <w:p w:rsidR="0060221E" w:rsidRDefault="0060221E" w:rsidP="0060221E">
            <w:pPr>
              <w:rPr>
                <w:rFonts w:ascii="Calibri" w:hAnsi="Calibri"/>
                <w:color w:val="0000FF"/>
                <w:sz w:val="21"/>
                <w:szCs w:val="21"/>
                <w:lang w:val="en-US" w:eastAsia="zh-CN"/>
              </w:rPr>
            </w:pPr>
            <w:r>
              <w:rPr>
                <w:color w:val="0000FF"/>
                <w:sz w:val="21"/>
                <w:szCs w:val="21"/>
                <w:lang w:val="en-US" w:eastAsia="zh-CN"/>
              </w:rPr>
              <w:lastRenderedPageBreak/>
              <w:t>I tend to say it is not the case that “</w:t>
            </w:r>
            <w:r>
              <w:rPr>
                <w:lang w:val="en-US" w:eastAsia="zh-CN"/>
              </w:rPr>
              <w:t xml:space="preserve">the </w:t>
            </w:r>
            <w:r>
              <w:rPr>
                <w:highlight w:val="yellow"/>
                <w:lang w:val="en-US" w:eastAsia="zh-CN"/>
              </w:rPr>
              <w:t>same</w:t>
            </w:r>
            <w:r>
              <w:rPr>
                <w:lang w:val="en-US" w:eastAsia="zh-CN"/>
              </w:rPr>
              <w:t xml:space="preserve"> change is also covered in C1-200739</w:t>
            </w:r>
            <w:r>
              <w:rPr>
                <w:color w:val="0000FF"/>
                <w:sz w:val="21"/>
                <w:szCs w:val="21"/>
                <w:lang w:val="en-US" w:eastAsia="zh-CN"/>
              </w:rPr>
              <w:t>”.</w:t>
            </w:r>
          </w:p>
          <w:p w:rsidR="0060221E" w:rsidRDefault="0060221E" w:rsidP="0060221E">
            <w:pPr>
              <w:rPr>
                <w:color w:val="0000FF"/>
                <w:sz w:val="21"/>
                <w:szCs w:val="21"/>
                <w:lang w:val="en-US" w:eastAsia="zh-CN"/>
              </w:rPr>
            </w:pPr>
            <w:proofErr w:type="gramStart"/>
            <w:r>
              <w:rPr>
                <w:color w:val="0000FF"/>
                <w:sz w:val="21"/>
                <w:szCs w:val="21"/>
                <w:lang w:val="en-US" w:eastAsia="zh-CN"/>
              </w:rPr>
              <w:t>Actually C1-200739</w:t>
            </w:r>
            <w:proofErr w:type="gramEnd"/>
            <w:r>
              <w:rPr>
                <w:color w:val="0000FF"/>
                <w:sz w:val="21"/>
                <w:szCs w:val="21"/>
                <w:lang w:val="en-US" w:eastAsia="zh-CN"/>
              </w:rPr>
              <w:t xml:space="preserve"> is going to a totally opposite direction than my CR. </w:t>
            </w:r>
            <w:proofErr w:type="gramStart"/>
            <w:r>
              <w:rPr>
                <w:color w:val="0000FF"/>
                <w:sz w:val="21"/>
                <w:szCs w:val="21"/>
                <w:lang w:val="en-US" w:eastAsia="zh-CN"/>
              </w:rPr>
              <w:t>So</w:t>
            </w:r>
            <w:proofErr w:type="gramEnd"/>
            <w:r>
              <w:rPr>
                <w:color w:val="0000FF"/>
                <w:sz w:val="21"/>
                <w:szCs w:val="21"/>
                <w:lang w:val="en-US" w:eastAsia="zh-CN"/>
              </w:rPr>
              <w:t xml:space="preserve"> it is not the case that the change of my CR was covered by C1-200739. I will provide my comments on 200739 in a separate email.</w:t>
            </w:r>
          </w:p>
          <w:p w:rsidR="0060221E" w:rsidRDefault="0060221E" w:rsidP="0060221E">
            <w:pPr>
              <w:rPr>
                <w:lang w:val="en-US"/>
              </w:rPr>
            </w:pPr>
          </w:p>
          <w:p w:rsidR="0060221E" w:rsidRDefault="0060221E" w:rsidP="0060221E">
            <w:pPr>
              <w:rPr>
                <w:lang w:val="en-US"/>
              </w:rPr>
            </w:pPr>
            <w:r>
              <w:rPr>
                <w:lang w:val="en-US"/>
              </w:rPr>
              <w:t>Marko, Monday, 07:27</w:t>
            </w:r>
          </w:p>
          <w:p w:rsidR="0060221E" w:rsidRDefault="0060221E" w:rsidP="0060221E">
            <w:pPr>
              <w:rPr>
                <w:rFonts w:ascii="Calibri" w:hAnsi="Calibri"/>
                <w:color w:val="1F497D"/>
                <w:lang w:val="en-US"/>
              </w:rPr>
            </w:pPr>
            <w:r>
              <w:rPr>
                <w:color w:val="1F497D"/>
                <w:lang w:val="en-US"/>
              </w:rPr>
              <w:t>Rel-16 UE shall not attempt directly to SNPN over non-3GPP access.</w:t>
            </w:r>
          </w:p>
          <w:p w:rsidR="0060221E" w:rsidRDefault="0060221E" w:rsidP="0060221E">
            <w:pPr>
              <w:rPr>
                <w:color w:val="1F497D"/>
                <w:lang w:val="en-US"/>
              </w:rPr>
            </w:pPr>
            <w:r>
              <w:rPr>
                <w:color w:val="1F497D"/>
                <w:lang w:val="en-US"/>
              </w:rPr>
              <w:t>Nokia's CR in C1-200739 propose the cause would be useful in case the UE attempts indirect access over non-3GPP.</w:t>
            </w:r>
          </w:p>
          <w:p w:rsidR="0060221E" w:rsidRDefault="0060221E" w:rsidP="0060221E">
            <w:pPr>
              <w:rPr>
                <w:color w:val="1F497D"/>
                <w:lang w:val="en-US"/>
              </w:rPr>
            </w:pPr>
            <w:r>
              <w:rPr>
                <w:color w:val="1F497D"/>
                <w:lang w:val="en-US"/>
              </w:rPr>
              <w:t xml:space="preserve">So, </w:t>
            </w:r>
            <w:r w:rsidRPr="00B24472">
              <w:rPr>
                <w:b/>
                <w:bCs/>
                <w:color w:val="1F497D"/>
                <w:lang w:val="en-US"/>
              </w:rPr>
              <w:t>I think cause#72 is potentially useful and should not be removed from SNPN use</w:t>
            </w:r>
            <w:r>
              <w:rPr>
                <w:color w:val="1F497D"/>
                <w:lang w:val="en-US"/>
              </w:rPr>
              <w:t>.</w:t>
            </w:r>
          </w:p>
          <w:p w:rsidR="0060221E" w:rsidRDefault="0060221E" w:rsidP="0060221E">
            <w:pPr>
              <w:rPr>
                <w:lang w:val="en-US"/>
              </w:rPr>
            </w:pPr>
          </w:p>
          <w:p w:rsidR="0060221E" w:rsidRDefault="0060221E" w:rsidP="0060221E">
            <w:pPr>
              <w:rPr>
                <w:lang w:val="en-US"/>
              </w:rPr>
            </w:pPr>
            <w:r>
              <w:rPr>
                <w:lang w:val="en-US"/>
              </w:rPr>
              <w:t>Ivo, Monday, 12:41</w:t>
            </w:r>
          </w:p>
          <w:p w:rsidR="0060221E" w:rsidRDefault="0060221E" w:rsidP="0060221E">
            <w:pPr>
              <w:rPr>
                <w:rFonts w:ascii="Calibri" w:hAnsi="Calibri"/>
                <w:lang w:val="en-US"/>
              </w:rPr>
            </w:pPr>
            <w:r>
              <w:rPr>
                <w:color w:val="833C0B"/>
                <w:lang w:val="en-US"/>
              </w:rPr>
              <w:t xml:space="preserve">access to SNPN via PLMN is seen as non-3GPP access since </w:t>
            </w:r>
            <w:proofErr w:type="spellStart"/>
            <w:r>
              <w:rPr>
                <w:color w:val="833C0B"/>
                <w:lang w:val="en-US"/>
              </w:rPr>
              <w:t>NWu</w:t>
            </w:r>
            <w:proofErr w:type="spellEnd"/>
            <w:r>
              <w:rPr>
                <w:color w:val="833C0B"/>
                <w:lang w:val="en-US"/>
              </w:rPr>
              <w:t xml:space="preserve"> is used and NAS handling for non-3GPP access applies.</w:t>
            </w:r>
          </w:p>
          <w:p w:rsidR="0060221E" w:rsidRDefault="0060221E" w:rsidP="0060221E">
            <w:pPr>
              <w:rPr>
                <w:lang w:val="en-US"/>
              </w:rPr>
            </w:pPr>
            <w:r>
              <w:rPr>
                <w:color w:val="833C0B"/>
                <w:lang w:val="en-US"/>
              </w:rPr>
              <w:t> </w:t>
            </w:r>
          </w:p>
          <w:p w:rsidR="0060221E" w:rsidRDefault="0060221E" w:rsidP="0060221E">
            <w:pPr>
              <w:rPr>
                <w:color w:val="833C0B"/>
                <w:lang w:val="en-US"/>
              </w:rPr>
            </w:pPr>
            <w:r w:rsidRPr="00E74D55">
              <w:rPr>
                <w:b/>
                <w:bCs/>
                <w:color w:val="833C0B"/>
                <w:lang w:val="en-US"/>
              </w:rPr>
              <w:t>Thus, IMO, #72 can be used when the UE attempts to access SNPN via PLMN</w:t>
            </w:r>
            <w:r>
              <w:rPr>
                <w:color w:val="833C0B"/>
                <w:lang w:val="en-US"/>
              </w:rPr>
              <w:t>.</w:t>
            </w:r>
          </w:p>
          <w:p w:rsidR="0060221E" w:rsidRDefault="0060221E" w:rsidP="0060221E">
            <w:pPr>
              <w:rPr>
                <w:color w:val="833C0B"/>
                <w:lang w:val="en-US"/>
              </w:rPr>
            </w:pPr>
          </w:p>
          <w:p w:rsidR="0060221E" w:rsidRDefault="0060221E" w:rsidP="0060221E">
            <w:pPr>
              <w:rPr>
                <w:color w:val="833C0B"/>
                <w:lang w:val="en-US"/>
              </w:rPr>
            </w:pPr>
            <w:r>
              <w:rPr>
                <w:color w:val="833C0B"/>
                <w:lang w:val="en-US"/>
              </w:rPr>
              <w:t>Lin, Tuesday, 04:00</w:t>
            </w:r>
          </w:p>
          <w:p w:rsidR="0060221E" w:rsidRDefault="0060221E" w:rsidP="0060221E">
            <w:pPr>
              <w:rPr>
                <w:color w:val="0000FF"/>
                <w:sz w:val="21"/>
                <w:szCs w:val="21"/>
                <w:lang w:val="en-US" w:eastAsia="zh-CN"/>
              </w:rPr>
            </w:pPr>
            <w:r>
              <w:rPr>
                <w:color w:val="0000FF"/>
                <w:sz w:val="21"/>
                <w:szCs w:val="21"/>
                <w:lang w:val="en-US" w:eastAsia="zh-CN"/>
              </w:rPr>
              <w:t>To Ivo and Marko</w:t>
            </w:r>
          </w:p>
          <w:p w:rsidR="0060221E" w:rsidRDefault="0060221E" w:rsidP="0060221E">
            <w:pPr>
              <w:rPr>
                <w:rFonts w:ascii="Calibri" w:hAnsi="Calibri"/>
                <w:color w:val="0000FF"/>
                <w:sz w:val="21"/>
                <w:szCs w:val="21"/>
                <w:lang w:val="en-US" w:eastAsia="zh-CN"/>
              </w:rPr>
            </w:pPr>
            <w:r>
              <w:rPr>
                <w:color w:val="0000FF"/>
                <w:sz w:val="21"/>
                <w:szCs w:val="21"/>
                <w:lang w:val="en-US" w:eastAsia="zh-CN"/>
              </w:rPr>
              <w:t xml:space="preserve">Not against the idea, however, different proposal -&gt; Hence, to make the UE handling simpler and future proof, we need a new cause value for accessing SNPN via PLMN is not allowed in R16, while reserve #72 for future release in which accessing SNPN directly via non-3GPP access (e.g. </w:t>
            </w:r>
            <w:proofErr w:type="spellStart"/>
            <w:r>
              <w:rPr>
                <w:color w:val="0000FF"/>
                <w:sz w:val="21"/>
                <w:szCs w:val="21"/>
                <w:lang w:val="en-US" w:eastAsia="zh-CN"/>
              </w:rPr>
              <w:t>WiFi</w:t>
            </w:r>
            <w:proofErr w:type="spellEnd"/>
            <w:r>
              <w:rPr>
                <w:color w:val="0000FF"/>
                <w:sz w:val="21"/>
                <w:szCs w:val="21"/>
                <w:lang w:val="en-US" w:eastAsia="zh-CN"/>
              </w:rPr>
              <w:t>) is not allowed.</w:t>
            </w:r>
          </w:p>
          <w:p w:rsidR="0060221E" w:rsidRDefault="0060221E" w:rsidP="0060221E">
            <w:pPr>
              <w:rPr>
                <w:lang w:val="en-US"/>
              </w:rPr>
            </w:pPr>
          </w:p>
          <w:p w:rsidR="0060221E" w:rsidRDefault="0060221E" w:rsidP="0060221E">
            <w:pPr>
              <w:rPr>
                <w:lang w:val="en-US"/>
              </w:rPr>
            </w:pPr>
            <w:r>
              <w:rPr>
                <w:lang w:val="en-US"/>
              </w:rPr>
              <w:t>Sung, Tuesday, 05:28</w:t>
            </w:r>
          </w:p>
          <w:p w:rsidR="0060221E" w:rsidRDefault="0060221E" w:rsidP="0060221E">
            <w:pPr>
              <w:rPr>
                <w:lang w:val="en-US"/>
              </w:rPr>
            </w:pPr>
            <w:r>
              <w:rPr>
                <w:lang w:val="en-US"/>
              </w:rPr>
              <w:t>Does not agree with Lin</w:t>
            </w:r>
          </w:p>
          <w:p w:rsidR="0060221E" w:rsidRDefault="0060221E" w:rsidP="0060221E">
            <w:pPr>
              <w:rPr>
                <w:lang w:val="en-US"/>
              </w:rPr>
            </w:pPr>
          </w:p>
          <w:p w:rsidR="0060221E" w:rsidRDefault="0060221E" w:rsidP="0060221E">
            <w:pPr>
              <w:rPr>
                <w:lang w:val="en-US"/>
              </w:rPr>
            </w:pPr>
            <w:r>
              <w:rPr>
                <w:lang w:val="en-US"/>
              </w:rPr>
              <w:t>Lin, Tuesday, 16:34</w:t>
            </w:r>
          </w:p>
          <w:p w:rsidR="0060221E" w:rsidRDefault="0060221E" w:rsidP="0060221E">
            <w:pPr>
              <w:rPr>
                <w:lang w:val="en-US"/>
              </w:rPr>
            </w:pPr>
            <w:r>
              <w:rPr>
                <w:lang w:val="en-US"/>
              </w:rPr>
              <w:t>Does not agree with Sung, provides explanation for the CR</w:t>
            </w:r>
          </w:p>
          <w:p w:rsidR="0060221E" w:rsidRDefault="0060221E" w:rsidP="0060221E">
            <w:pPr>
              <w:rPr>
                <w:lang w:val="en-US"/>
              </w:rPr>
            </w:pPr>
          </w:p>
          <w:p w:rsidR="0060221E" w:rsidRDefault="0060221E" w:rsidP="0060221E">
            <w:pPr>
              <w:rPr>
                <w:lang w:val="en-US"/>
              </w:rPr>
            </w:pPr>
            <w:r>
              <w:rPr>
                <w:lang w:val="en-US"/>
              </w:rPr>
              <w:t>Sung Tuesday, 17:01</w:t>
            </w:r>
          </w:p>
          <w:p w:rsidR="0060221E" w:rsidRDefault="0060221E" w:rsidP="0060221E">
            <w:pPr>
              <w:rPr>
                <w:lang w:val="en-US"/>
              </w:rPr>
            </w:pPr>
            <w:r>
              <w:rPr>
                <w:lang w:val="en-US"/>
              </w:rPr>
              <w:t>Not agreeing with Lin</w:t>
            </w:r>
          </w:p>
          <w:p w:rsidR="0060221E" w:rsidRDefault="0060221E" w:rsidP="0060221E">
            <w:pPr>
              <w:rPr>
                <w:lang w:val="en-US"/>
              </w:rPr>
            </w:pPr>
          </w:p>
          <w:p w:rsidR="0060221E" w:rsidRDefault="0060221E" w:rsidP="0060221E">
            <w:pPr>
              <w:rPr>
                <w:lang w:val="en-US"/>
              </w:rPr>
            </w:pPr>
            <w:r>
              <w:rPr>
                <w:lang w:val="en-US"/>
              </w:rPr>
              <w:t>Ivo, Tue, 19:47</w:t>
            </w:r>
          </w:p>
          <w:p w:rsidR="0060221E" w:rsidRDefault="0060221E" w:rsidP="0060221E">
            <w:pPr>
              <w:rPr>
                <w:lang w:val="en-US"/>
              </w:rPr>
            </w:pPr>
            <w:r>
              <w:rPr>
                <w:lang w:val="en-US"/>
              </w:rPr>
              <w:t>Not agreeing with Lin</w:t>
            </w:r>
          </w:p>
          <w:p w:rsidR="0060221E" w:rsidRDefault="0060221E" w:rsidP="0060221E">
            <w:pPr>
              <w:rPr>
                <w:lang w:val="en-US"/>
              </w:rPr>
            </w:pPr>
          </w:p>
          <w:p w:rsidR="0060221E" w:rsidRDefault="0060221E" w:rsidP="0060221E">
            <w:pPr>
              <w:rPr>
                <w:lang w:val="en-US"/>
              </w:rPr>
            </w:pPr>
            <w:r>
              <w:rPr>
                <w:lang w:val="en-US"/>
              </w:rPr>
              <w:t>Lin, Wed, 04:41</w:t>
            </w:r>
          </w:p>
          <w:p w:rsidR="0060221E" w:rsidRDefault="0060221E" w:rsidP="0060221E">
            <w:pPr>
              <w:rPr>
                <w:lang w:val="en-US"/>
              </w:rPr>
            </w:pPr>
            <w:r>
              <w:rPr>
                <w:lang w:val="en-US"/>
              </w:rPr>
              <w:t>To sung</w:t>
            </w:r>
          </w:p>
          <w:p w:rsidR="0060221E" w:rsidRDefault="0060221E" w:rsidP="0060221E">
            <w:pPr>
              <w:rPr>
                <w:rFonts w:ascii="Calibri" w:hAnsi="Calibri"/>
                <w:color w:val="0000FF"/>
                <w:sz w:val="21"/>
                <w:szCs w:val="21"/>
                <w:lang w:val="en-US" w:eastAsia="zh-CN"/>
              </w:rPr>
            </w:pPr>
            <w:r>
              <w:rPr>
                <w:color w:val="0000FF"/>
                <w:sz w:val="21"/>
                <w:szCs w:val="21"/>
                <w:lang w:val="en-US" w:eastAsia="zh-CN"/>
              </w:rPr>
              <w:t>That is why I said to reuse #72 for accessing SNPN via PLMN is not a future proof way forward.</w:t>
            </w:r>
          </w:p>
          <w:p w:rsidR="0060221E" w:rsidRDefault="0060221E" w:rsidP="0060221E">
            <w:pPr>
              <w:rPr>
                <w:lang w:val="en-US"/>
              </w:rPr>
            </w:pPr>
          </w:p>
          <w:p w:rsidR="0060221E" w:rsidRDefault="0060221E" w:rsidP="0060221E">
            <w:pPr>
              <w:rPr>
                <w:lang w:val="en-US"/>
              </w:rPr>
            </w:pPr>
            <w:r>
              <w:rPr>
                <w:lang w:val="en-US"/>
              </w:rPr>
              <w:t>Sung, Wed, 04:51</w:t>
            </w:r>
          </w:p>
          <w:p w:rsidR="0060221E" w:rsidRDefault="0060221E" w:rsidP="0060221E">
            <w:pPr>
              <w:wordWrap w:val="0"/>
              <w:rPr>
                <w:rFonts w:ascii="Tahoma" w:hAnsi="Tahoma" w:cs="Tahoma"/>
                <w:lang w:val="en-US"/>
              </w:rPr>
            </w:pPr>
            <w:r>
              <w:rPr>
                <w:rFonts w:ascii="Tahoma" w:hAnsi="Tahoma" w:cs="Tahoma"/>
                <w:lang w:val="en-US"/>
              </w:rPr>
              <w:t>TO Lin</w:t>
            </w:r>
          </w:p>
          <w:p w:rsidR="0060221E" w:rsidRDefault="0060221E" w:rsidP="0060221E">
            <w:pPr>
              <w:wordWrap w:val="0"/>
              <w:rPr>
                <w:rFonts w:ascii="Tahoma" w:hAnsi="Tahoma" w:cs="Tahoma"/>
                <w:lang w:val="en-US"/>
              </w:rPr>
            </w:pPr>
            <w:r>
              <w:rPr>
                <w:rFonts w:ascii="Tahoma" w:hAnsi="Tahoma" w:cs="Tahoma"/>
                <w:lang w:val="en-US"/>
              </w:rPr>
              <w:t xml:space="preserve">Both solutions require clarification on #72 anyways. </w:t>
            </w:r>
            <w:proofErr w:type="gramStart"/>
            <w:r>
              <w:rPr>
                <w:rFonts w:ascii="Tahoma" w:hAnsi="Tahoma" w:cs="Tahoma"/>
                <w:lang w:val="en-US"/>
              </w:rPr>
              <w:t>So</w:t>
            </w:r>
            <w:proofErr w:type="gramEnd"/>
            <w:r>
              <w:rPr>
                <w:rFonts w:ascii="Tahoma" w:hAnsi="Tahoma" w:cs="Tahoma"/>
                <w:lang w:val="en-US"/>
              </w:rPr>
              <w:t xml:space="preserve"> I see no big issue of futureproof-ness.</w:t>
            </w:r>
          </w:p>
          <w:p w:rsidR="0060221E" w:rsidRDefault="0060221E" w:rsidP="0060221E">
            <w:pPr>
              <w:rPr>
                <w:lang w:val="en-US"/>
              </w:rPr>
            </w:pPr>
            <w:r>
              <w:rPr>
                <w:lang w:val="en-US"/>
              </w:rPr>
              <w:t>Lin, Wed, 10:30</w:t>
            </w:r>
          </w:p>
          <w:p w:rsidR="0060221E" w:rsidRDefault="0060221E" w:rsidP="0060221E">
            <w:pPr>
              <w:rPr>
                <w:color w:val="0000FF"/>
                <w:sz w:val="21"/>
                <w:szCs w:val="21"/>
                <w:lang w:val="en-US" w:eastAsia="zh-CN"/>
              </w:rPr>
            </w:pPr>
            <w:r>
              <w:rPr>
                <w:color w:val="0000FF"/>
                <w:sz w:val="21"/>
                <w:szCs w:val="21"/>
                <w:lang w:val="en-US" w:eastAsia="zh-CN"/>
              </w:rPr>
              <w:t>To me your below proposal sounds a little strange that the NW use a different cause for ‘real’ non-3GPP access but re-used the #72 for a pseudonymous non-3GPP access. It is also not consistent between PLMN and SNPN.</w:t>
            </w:r>
          </w:p>
          <w:p w:rsidR="0060221E" w:rsidRDefault="0060221E" w:rsidP="0060221E">
            <w:pPr>
              <w:rPr>
                <w:color w:val="0000FF"/>
                <w:sz w:val="21"/>
                <w:szCs w:val="21"/>
                <w:lang w:val="en-US" w:eastAsia="zh-CN"/>
              </w:rPr>
            </w:pPr>
          </w:p>
          <w:p w:rsidR="0060221E" w:rsidRDefault="0060221E" w:rsidP="0060221E">
            <w:pPr>
              <w:rPr>
                <w:color w:val="0000FF"/>
                <w:sz w:val="21"/>
                <w:szCs w:val="21"/>
                <w:lang w:val="en-US" w:eastAsia="zh-CN"/>
              </w:rPr>
            </w:pPr>
            <w:r>
              <w:rPr>
                <w:color w:val="0000FF"/>
                <w:sz w:val="21"/>
                <w:szCs w:val="21"/>
                <w:lang w:val="en-US" w:eastAsia="zh-CN"/>
              </w:rPr>
              <w:t>Ivo, Wed, 12:05</w:t>
            </w:r>
          </w:p>
          <w:p w:rsidR="0060221E" w:rsidRDefault="0060221E" w:rsidP="0060221E">
            <w:pPr>
              <w:rPr>
                <w:color w:val="0000FF"/>
                <w:sz w:val="21"/>
                <w:szCs w:val="21"/>
                <w:lang w:val="en-US" w:eastAsia="zh-CN"/>
              </w:rPr>
            </w:pPr>
            <w:proofErr w:type="spellStart"/>
            <w:r>
              <w:rPr>
                <w:color w:val="0000FF"/>
                <w:sz w:val="21"/>
                <w:szCs w:val="21"/>
                <w:lang w:val="en-US" w:eastAsia="zh-CN"/>
              </w:rPr>
              <w:t>Explaingin</w:t>
            </w:r>
            <w:proofErr w:type="spellEnd"/>
            <w:r>
              <w:rPr>
                <w:color w:val="0000FF"/>
                <w:sz w:val="21"/>
                <w:szCs w:val="21"/>
                <w:lang w:val="en-US" w:eastAsia="zh-CN"/>
              </w:rPr>
              <w:t xml:space="preserve"> based on 24.501 why #72 is appropriate</w:t>
            </w:r>
          </w:p>
          <w:p w:rsidR="0060221E" w:rsidRDefault="0060221E" w:rsidP="0060221E">
            <w:pPr>
              <w:rPr>
                <w:rFonts w:ascii="Calibri" w:hAnsi="Calibri"/>
                <w:color w:val="0000FF"/>
                <w:sz w:val="21"/>
                <w:szCs w:val="21"/>
                <w:lang w:val="en-US" w:eastAsia="zh-CN"/>
              </w:rPr>
            </w:pPr>
          </w:p>
          <w:p w:rsidR="0060221E" w:rsidRDefault="0060221E" w:rsidP="0060221E">
            <w:pPr>
              <w:rPr>
                <w:lang w:val="en-US"/>
              </w:rPr>
            </w:pPr>
            <w:r>
              <w:rPr>
                <w:lang w:val="en-US"/>
              </w:rPr>
              <w:t>Sung, Wed. 14:40</w:t>
            </w:r>
          </w:p>
          <w:p w:rsidR="0060221E" w:rsidRDefault="0060221E" w:rsidP="0060221E">
            <w:pPr>
              <w:wordWrap w:val="0"/>
              <w:rPr>
                <w:rFonts w:ascii="Calibri" w:hAnsi="Calibri"/>
                <w:lang w:val="en-US"/>
              </w:rPr>
            </w:pPr>
            <w:r>
              <w:rPr>
                <w:rFonts w:ascii="Tahoma" w:hAnsi="Tahoma" w:cs="Tahoma"/>
                <w:lang w:val="en-US" w:eastAsia="zh-CN"/>
              </w:rPr>
              <w:t xml:space="preserve">Anyways, introduction of a new 5GMM </w:t>
            </w:r>
            <w:proofErr w:type="gramStart"/>
            <w:r>
              <w:rPr>
                <w:rFonts w:ascii="Tahoma" w:hAnsi="Tahoma" w:cs="Tahoma"/>
                <w:lang w:val="en-US" w:eastAsia="zh-CN"/>
              </w:rPr>
              <w:t>cause</w:t>
            </w:r>
            <w:proofErr w:type="gramEnd"/>
            <w:r>
              <w:rPr>
                <w:rFonts w:ascii="Tahoma" w:hAnsi="Tahoma" w:cs="Tahoma"/>
                <w:lang w:val="en-US" w:eastAsia="zh-CN"/>
              </w:rPr>
              <w:t xml:space="preserve"> value is not well-justified.</w:t>
            </w:r>
          </w:p>
          <w:p w:rsidR="0060221E" w:rsidRDefault="0060221E" w:rsidP="0060221E">
            <w:pPr>
              <w:rPr>
                <w:lang w:val="en-US"/>
              </w:rPr>
            </w:pPr>
          </w:p>
          <w:p w:rsidR="00175BD8" w:rsidRDefault="00175BD8" w:rsidP="0060221E">
            <w:pPr>
              <w:rPr>
                <w:lang w:val="en-US"/>
              </w:rPr>
            </w:pPr>
          </w:p>
          <w:p w:rsidR="00175BD8" w:rsidRDefault="00175BD8" w:rsidP="0060221E">
            <w:pPr>
              <w:rPr>
                <w:lang w:val="en-US"/>
              </w:rPr>
            </w:pPr>
            <w:r>
              <w:rPr>
                <w:lang w:val="en-US"/>
              </w:rPr>
              <w:t xml:space="preserve">Lin, </w:t>
            </w:r>
            <w:proofErr w:type="spellStart"/>
            <w:r>
              <w:rPr>
                <w:lang w:val="en-US"/>
              </w:rPr>
              <w:t>thu</w:t>
            </w:r>
            <w:proofErr w:type="spellEnd"/>
            <w:r>
              <w:rPr>
                <w:lang w:val="en-US"/>
              </w:rPr>
              <w:t>, 03:58</w:t>
            </w:r>
          </w:p>
          <w:p w:rsidR="00175BD8" w:rsidRPr="00175BD8" w:rsidRDefault="00175BD8" w:rsidP="0060221E">
            <w:pPr>
              <w:rPr>
                <w:b/>
                <w:bCs/>
                <w:lang w:val="en-US"/>
              </w:rPr>
            </w:pPr>
            <w:r w:rsidRPr="00175BD8">
              <w:rPr>
                <w:b/>
                <w:bCs/>
                <w:lang w:val="en-US"/>
              </w:rPr>
              <w:t>ASKS THAT THIS GETS POSTPONED</w:t>
            </w:r>
          </w:p>
          <w:p w:rsidR="0060221E" w:rsidRPr="00973A0B" w:rsidRDefault="0060221E" w:rsidP="0060221E">
            <w:pPr>
              <w:rPr>
                <w:rFonts w:cs="Arial"/>
                <w:lang w:val="en-US" w:eastAsia="ko-KR"/>
              </w:rPr>
            </w:pPr>
          </w:p>
        </w:tc>
      </w:tr>
      <w:tr w:rsidR="0060221E" w:rsidRPr="00D95972" w:rsidTr="007B5E2F">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CD58A5" w:rsidP="0060221E">
            <w:pPr>
              <w:rPr>
                <w:rFonts w:cs="Arial"/>
              </w:rPr>
            </w:pPr>
            <w:hyperlink r:id="rId183" w:history="1">
              <w:r w:rsidR="0060221E">
                <w:rPr>
                  <w:rStyle w:val="Hyperlink"/>
                </w:rPr>
                <w:t>C1-200506</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Correction on term “non-3GPP access” used in SNPN</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1937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940BE" w:rsidRDefault="007940BE" w:rsidP="007940BE">
            <w:pPr>
              <w:rPr>
                <w:rFonts w:cs="Arial"/>
                <w:color w:val="000000"/>
                <w:highlight w:val="green"/>
                <w:lang w:val="en-US"/>
              </w:rPr>
            </w:pPr>
            <w:r>
              <w:rPr>
                <w:rFonts w:cs="Arial"/>
                <w:color w:val="000000"/>
                <w:highlight w:val="green"/>
                <w:lang w:val="en-US"/>
              </w:rPr>
              <w:t>Current Status Agreed</w:t>
            </w:r>
          </w:p>
          <w:p w:rsidR="0060221E" w:rsidRDefault="0060221E" w:rsidP="0060221E">
            <w:pPr>
              <w:rPr>
                <w:rFonts w:cs="Arial"/>
                <w:lang w:eastAsia="ko-KR"/>
              </w:rPr>
            </w:pPr>
          </w:p>
        </w:tc>
      </w:tr>
      <w:tr w:rsidR="0060221E" w:rsidRPr="00D95972" w:rsidTr="007B5E2F">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CD58A5" w:rsidP="0060221E">
            <w:pPr>
              <w:rPr>
                <w:rFonts w:cs="Arial"/>
              </w:rPr>
            </w:pPr>
            <w:hyperlink r:id="rId184" w:history="1">
              <w:r w:rsidR="0060221E">
                <w:rPr>
                  <w:rStyle w:val="Hyperlink"/>
                </w:rPr>
                <w:t>C1-200600</w:t>
              </w:r>
            </w:hyperlink>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r>
              <w:rPr>
                <w:rFonts w:cs="Arial"/>
              </w:rPr>
              <w:t xml:space="preserve">Handling of LADN </w:t>
            </w:r>
            <w:proofErr w:type="spellStart"/>
            <w:r>
              <w:rPr>
                <w:rFonts w:cs="Arial"/>
              </w:rPr>
              <w:t>infotmation</w:t>
            </w:r>
            <w:proofErr w:type="spellEnd"/>
            <w:r>
              <w:rPr>
                <w:rFonts w:cs="Arial"/>
              </w:rPr>
              <w:t xml:space="preserve"> when the UE operating in SNPN access mode</w:t>
            </w: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r>
              <w:rPr>
                <w:rFonts w:cs="Arial"/>
              </w:rPr>
              <w:t>SHARP</w:t>
            </w:r>
          </w:p>
        </w:tc>
        <w:tc>
          <w:tcPr>
            <w:tcW w:w="827" w:type="dxa"/>
            <w:tcBorders>
              <w:top w:val="single" w:sz="4" w:space="0" w:color="auto"/>
              <w:bottom w:val="single" w:sz="4" w:space="0" w:color="auto"/>
            </w:tcBorders>
            <w:shd w:val="clear" w:color="auto" w:fill="FFFFFF"/>
          </w:tcPr>
          <w:p w:rsidR="0060221E" w:rsidRDefault="0060221E" w:rsidP="0060221E">
            <w:pPr>
              <w:rPr>
                <w:rFonts w:cs="Arial"/>
                <w:color w:val="000000"/>
              </w:rPr>
            </w:pPr>
            <w:r>
              <w:rPr>
                <w:rFonts w:cs="Arial"/>
                <w:color w:val="000000"/>
              </w:rPr>
              <w:t>CR 1970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B5E2F" w:rsidRDefault="007B5E2F" w:rsidP="0060221E">
            <w:pPr>
              <w:rPr>
                <w:rFonts w:cs="Arial"/>
                <w:lang w:eastAsia="ko-KR"/>
              </w:rPr>
            </w:pPr>
            <w:r>
              <w:rPr>
                <w:rFonts w:cs="Arial"/>
                <w:lang w:eastAsia="ko-KR"/>
              </w:rPr>
              <w:t>Postponed</w:t>
            </w:r>
          </w:p>
          <w:p w:rsidR="007B5E2F" w:rsidRDefault="007B5E2F" w:rsidP="0060221E">
            <w:pPr>
              <w:rPr>
                <w:rFonts w:cs="Arial"/>
                <w:lang w:eastAsia="ko-KR"/>
              </w:rPr>
            </w:pPr>
          </w:p>
          <w:p w:rsidR="007B5E2F" w:rsidRDefault="007B5E2F" w:rsidP="0060221E">
            <w:pPr>
              <w:rPr>
                <w:rFonts w:cs="Arial"/>
                <w:lang w:eastAsia="ko-KR"/>
              </w:rPr>
            </w:pPr>
            <w:r>
              <w:rPr>
                <w:rFonts w:cs="Arial"/>
                <w:lang w:eastAsia="ko-KR"/>
              </w:rPr>
              <w:t>Based on request from the author</w:t>
            </w:r>
          </w:p>
          <w:p w:rsidR="007B5E2F" w:rsidRDefault="007B5E2F" w:rsidP="0060221E">
            <w:pPr>
              <w:rPr>
                <w:rFonts w:cs="Arial"/>
                <w:lang w:eastAsia="ko-KR"/>
              </w:rPr>
            </w:pPr>
          </w:p>
          <w:p w:rsidR="0060221E" w:rsidRDefault="0060221E" w:rsidP="0060221E">
            <w:pPr>
              <w:rPr>
                <w:rFonts w:cs="Arial"/>
                <w:lang w:eastAsia="ko-KR"/>
              </w:rPr>
            </w:pPr>
            <w:proofErr w:type="spellStart"/>
            <w:r>
              <w:rPr>
                <w:rFonts w:cs="Arial"/>
                <w:lang w:eastAsia="ko-KR"/>
              </w:rPr>
              <w:lastRenderedPageBreak/>
              <w:t>SangMin</w:t>
            </w:r>
            <w:proofErr w:type="spellEnd"/>
            <w:r>
              <w:rPr>
                <w:rFonts w:cs="Arial"/>
                <w:lang w:eastAsia="ko-KR"/>
              </w:rPr>
              <w:t>, Thursday, 12:18</w:t>
            </w:r>
          </w:p>
          <w:p w:rsidR="0060221E" w:rsidRDefault="0060221E" w:rsidP="0060221E">
            <w:pPr>
              <w:rPr>
                <w:rFonts w:cs="Arial"/>
                <w:lang w:val="en-US" w:eastAsia="ko-KR"/>
              </w:rPr>
            </w:pPr>
            <w:r w:rsidRPr="00E021AD">
              <w:rPr>
                <w:rFonts w:cs="Arial"/>
                <w:lang w:val="en-US" w:eastAsia="ko-KR"/>
              </w:rPr>
              <w:t xml:space="preserve">I understand the intent of this CR. However, I’m not sure if SA2 has discussed on whether LADN is applicable to SNPN. As per current specs and agreed CRs in Jan SA2 meeting, I can’t find any stage 2 requirement on this scenario. Moreover, both LADN and NPN are introduced to support (geographically) localized services. </w:t>
            </w:r>
            <w:proofErr w:type="gramStart"/>
            <w:r w:rsidRPr="00E021AD">
              <w:rPr>
                <w:rFonts w:cs="Arial"/>
                <w:lang w:val="en-US" w:eastAsia="ko-KR"/>
              </w:rPr>
              <w:t>So</w:t>
            </w:r>
            <w:proofErr w:type="gramEnd"/>
            <w:r w:rsidRPr="00E021AD">
              <w:rPr>
                <w:rFonts w:cs="Arial"/>
                <w:lang w:val="en-US" w:eastAsia="ko-KR"/>
              </w:rPr>
              <w:t xml:space="preserve"> I’m wondering if there’s any use cases that apply both redundant technologies at the same time.</w:t>
            </w:r>
          </w:p>
          <w:p w:rsidR="0060221E" w:rsidRDefault="0060221E" w:rsidP="0060221E">
            <w:pPr>
              <w:rPr>
                <w:rFonts w:cs="Arial"/>
                <w:lang w:val="en-US" w:eastAsia="ko-KR"/>
              </w:rPr>
            </w:pPr>
          </w:p>
          <w:p w:rsidR="0060221E" w:rsidRDefault="0060221E" w:rsidP="0060221E">
            <w:pPr>
              <w:rPr>
                <w:rFonts w:cs="Arial"/>
                <w:lang w:val="en-US" w:eastAsia="ko-KR"/>
              </w:rPr>
            </w:pPr>
            <w:proofErr w:type="spellStart"/>
            <w:r>
              <w:rPr>
                <w:rFonts w:cs="Arial"/>
                <w:lang w:val="en-US" w:eastAsia="ko-KR"/>
              </w:rPr>
              <w:t>Yudai</w:t>
            </w:r>
            <w:proofErr w:type="spellEnd"/>
            <w:r>
              <w:rPr>
                <w:rFonts w:cs="Arial"/>
                <w:lang w:val="en-US" w:eastAsia="ko-KR"/>
              </w:rPr>
              <w:t xml:space="preserve">, </w:t>
            </w:r>
            <w:proofErr w:type="spellStart"/>
            <w:r>
              <w:rPr>
                <w:rFonts w:cs="Arial"/>
                <w:lang w:val="en-US" w:eastAsia="ko-KR"/>
              </w:rPr>
              <w:t>Fridy</w:t>
            </w:r>
            <w:proofErr w:type="spellEnd"/>
            <w:r>
              <w:rPr>
                <w:rFonts w:cs="Arial"/>
                <w:lang w:val="en-US" w:eastAsia="ko-KR"/>
              </w:rPr>
              <w:t>, 11:25</w:t>
            </w:r>
          </w:p>
          <w:p w:rsidR="0060221E" w:rsidRPr="00E77EE9" w:rsidRDefault="0060221E" w:rsidP="0060221E">
            <w:pPr>
              <w:jc w:val="both"/>
              <w:rPr>
                <w:rFonts w:ascii="SimSun" w:hAnsi="SimSun"/>
                <w:sz w:val="22"/>
                <w:szCs w:val="22"/>
              </w:rPr>
            </w:pPr>
            <w:r>
              <w:rPr>
                <w:rFonts w:cs="Arial"/>
                <w:color w:val="000000"/>
                <w:sz w:val="22"/>
                <w:szCs w:val="22"/>
              </w:rPr>
              <w:t>agree with you that </w:t>
            </w:r>
            <w:r>
              <w:rPr>
                <w:rFonts w:cs="Arial"/>
                <w:color w:val="323130"/>
                <w:sz w:val="22"/>
                <w:szCs w:val="22"/>
              </w:rPr>
              <w:t>SA2 has not discussed on whether LADN is applicable to SNPN.</w:t>
            </w:r>
          </w:p>
          <w:p w:rsidR="0060221E" w:rsidRDefault="0060221E" w:rsidP="0060221E">
            <w:pPr>
              <w:rPr>
                <w:rFonts w:cs="Arial"/>
                <w:color w:val="000000"/>
                <w:sz w:val="22"/>
                <w:szCs w:val="22"/>
              </w:rPr>
            </w:pPr>
            <w:r>
              <w:rPr>
                <w:rFonts w:cs="Arial"/>
                <w:color w:val="000000"/>
                <w:sz w:val="22"/>
                <w:szCs w:val="22"/>
              </w:rPr>
              <w:t>If there are no </w:t>
            </w:r>
            <w:r>
              <w:rPr>
                <w:rFonts w:cs="Arial"/>
                <w:color w:val="323130"/>
                <w:sz w:val="22"/>
                <w:szCs w:val="22"/>
              </w:rPr>
              <w:t>scenario that </w:t>
            </w:r>
            <w:r>
              <w:rPr>
                <w:rFonts w:cs="Arial"/>
                <w:color w:val="000000"/>
                <w:sz w:val="22"/>
                <w:szCs w:val="22"/>
              </w:rPr>
              <w:t xml:space="preserve">LADN and SNPN are applied at same time, I think it should be specified </w:t>
            </w:r>
            <w:r>
              <w:rPr>
                <w:rFonts w:cs="Arial"/>
                <w:color w:val="000000"/>
                <w:sz w:val="22"/>
                <w:szCs w:val="22"/>
                <w:shd w:val="clear" w:color="auto" w:fill="FFFFFF"/>
              </w:rPr>
              <w:t>in CT1 spec </w:t>
            </w:r>
            <w:r>
              <w:rPr>
                <w:rFonts w:cs="Arial"/>
                <w:color w:val="000000"/>
                <w:sz w:val="22"/>
                <w:szCs w:val="22"/>
              </w:rPr>
              <w:t>that the LADN information shall not be provided to the UE if the UE is operating SNPN mode in order to avoid a misunderstanding.</w:t>
            </w:r>
          </w:p>
          <w:p w:rsidR="0060221E" w:rsidRDefault="0060221E" w:rsidP="0060221E">
            <w:pPr>
              <w:rPr>
                <w:rFonts w:cs="Arial"/>
                <w:color w:val="000000"/>
                <w:sz w:val="22"/>
                <w:szCs w:val="22"/>
              </w:rPr>
            </w:pPr>
          </w:p>
          <w:p w:rsidR="0060221E" w:rsidRDefault="0060221E" w:rsidP="0060221E">
            <w:pPr>
              <w:rPr>
                <w:rFonts w:cs="Arial"/>
                <w:color w:val="000000"/>
                <w:sz w:val="22"/>
                <w:szCs w:val="22"/>
              </w:rPr>
            </w:pPr>
            <w:proofErr w:type="spellStart"/>
            <w:r>
              <w:rPr>
                <w:rFonts w:cs="Arial"/>
                <w:color w:val="000000"/>
                <w:sz w:val="22"/>
                <w:szCs w:val="22"/>
              </w:rPr>
              <w:t>SangMin</w:t>
            </w:r>
            <w:proofErr w:type="spellEnd"/>
            <w:r>
              <w:rPr>
                <w:rFonts w:cs="Arial"/>
                <w:color w:val="000000"/>
                <w:sz w:val="22"/>
                <w:szCs w:val="22"/>
              </w:rPr>
              <w:t>, Monday, 07:15</w:t>
            </w:r>
          </w:p>
          <w:p w:rsidR="0060221E" w:rsidRPr="00801704" w:rsidRDefault="0060221E" w:rsidP="0060221E">
            <w:pPr>
              <w:rPr>
                <w:rFonts w:cs="Arial"/>
                <w:color w:val="000000"/>
                <w:sz w:val="22"/>
                <w:szCs w:val="22"/>
              </w:rPr>
            </w:pPr>
            <w:r w:rsidRPr="00801704">
              <w:rPr>
                <w:rFonts w:cs="Arial"/>
                <w:color w:val="000000"/>
                <w:sz w:val="22"/>
                <w:szCs w:val="22"/>
              </w:rPr>
              <w:t xml:space="preserve">For either cases whether LADN is applicable to SNPN or not, we need clear guidance from the stage 2, since this is not just a protocol issue but more likely to be a high-level requirements issue. </w:t>
            </w:r>
          </w:p>
          <w:p w:rsidR="0060221E" w:rsidRPr="00801704" w:rsidRDefault="0060221E" w:rsidP="0060221E">
            <w:pPr>
              <w:rPr>
                <w:rFonts w:cs="Arial"/>
                <w:color w:val="000000"/>
                <w:sz w:val="22"/>
                <w:szCs w:val="22"/>
              </w:rPr>
            </w:pPr>
            <w:r w:rsidRPr="00801704">
              <w:rPr>
                <w:rFonts w:cs="Arial"/>
                <w:b/>
                <w:bCs/>
                <w:color w:val="000000"/>
                <w:sz w:val="22"/>
                <w:szCs w:val="22"/>
              </w:rPr>
              <w:t>At this moment, we don’t see any clear stage 2 requirement for your CR, so we would like to propose to postpone this CR in this meeting</w:t>
            </w:r>
            <w:r w:rsidRPr="00801704">
              <w:rPr>
                <w:rFonts w:cs="Arial"/>
                <w:color w:val="000000"/>
                <w:sz w:val="22"/>
                <w:szCs w:val="22"/>
              </w:rPr>
              <w:t>. Rather, it may be good to ask SA2 about the applicability of LADN within SNPN.</w:t>
            </w:r>
          </w:p>
          <w:p w:rsidR="0060221E" w:rsidRDefault="0060221E" w:rsidP="0060221E">
            <w:pPr>
              <w:rPr>
                <w:rFonts w:ascii="Calibri" w:hAnsi="Calibri" w:cs="Calibri"/>
                <w:color w:val="000000"/>
                <w:sz w:val="22"/>
                <w:szCs w:val="22"/>
                <w:lang w:val="en-US"/>
              </w:rPr>
            </w:pPr>
          </w:p>
          <w:p w:rsidR="0060221E" w:rsidRDefault="0060221E" w:rsidP="0060221E">
            <w:pPr>
              <w:rPr>
                <w:rFonts w:ascii="Calibri" w:hAnsi="Calibri" w:cs="Calibri"/>
                <w:color w:val="000000"/>
                <w:sz w:val="22"/>
                <w:szCs w:val="22"/>
                <w:lang w:val="en-US"/>
              </w:rPr>
            </w:pPr>
            <w:r>
              <w:rPr>
                <w:rFonts w:ascii="Calibri" w:hAnsi="Calibri" w:cs="Calibri"/>
                <w:color w:val="000000"/>
                <w:sz w:val="22"/>
                <w:szCs w:val="22"/>
                <w:lang w:val="en-US"/>
              </w:rPr>
              <w:t>Sung, Tue, 20:13</w:t>
            </w:r>
          </w:p>
          <w:p w:rsidR="0060221E" w:rsidRDefault="0060221E" w:rsidP="0060221E">
            <w:pPr>
              <w:rPr>
                <w:rFonts w:ascii="Calibri" w:hAnsi="Calibri" w:cs="Calibri"/>
                <w:color w:val="000000"/>
                <w:sz w:val="22"/>
                <w:szCs w:val="22"/>
                <w:lang w:val="en-US"/>
              </w:rPr>
            </w:pPr>
            <w:r>
              <w:rPr>
                <w:rFonts w:ascii="Calibri" w:hAnsi="Calibri" w:cs="Calibri"/>
                <w:color w:val="000000"/>
                <w:sz w:val="22"/>
                <w:szCs w:val="22"/>
                <w:lang w:val="en-US"/>
              </w:rPr>
              <w:t xml:space="preserve">Does not agree with </w:t>
            </w:r>
            <w:proofErr w:type="spellStart"/>
            <w:r>
              <w:rPr>
                <w:rFonts w:ascii="Calibri" w:hAnsi="Calibri" w:cs="Calibri"/>
                <w:color w:val="000000"/>
                <w:sz w:val="22"/>
                <w:szCs w:val="22"/>
                <w:lang w:val="en-US"/>
              </w:rPr>
              <w:t>SangMin</w:t>
            </w:r>
            <w:proofErr w:type="spellEnd"/>
          </w:p>
          <w:p w:rsidR="0060221E" w:rsidRDefault="0060221E" w:rsidP="0060221E">
            <w:pPr>
              <w:rPr>
                <w:rFonts w:ascii="Calibri" w:hAnsi="Calibri" w:cs="Calibri"/>
                <w:color w:val="000000"/>
                <w:sz w:val="22"/>
                <w:szCs w:val="22"/>
                <w:lang w:val="en-US"/>
              </w:rPr>
            </w:pPr>
          </w:p>
          <w:p w:rsidR="0060221E" w:rsidRDefault="0060221E" w:rsidP="0060221E">
            <w:pPr>
              <w:rPr>
                <w:rFonts w:ascii="Calibri" w:hAnsi="Calibri" w:cs="Calibri"/>
                <w:color w:val="000000"/>
                <w:sz w:val="22"/>
                <w:szCs w:val="22"/>
                <w:lang w:val="en-US"/>
              </w:rPr>
            </w:pPr>
            <w:proofErr w:type="spellStart"/>
            <w:r>
              <w:rPr>
                <w:rFonts w:ascii="Calibri" w:hAnsi="Calibri" w:cs="Calibri"/>
                <w:color w:val="000000"/>
                <w:sz w:val="22"/>
                <w:szCs w:val="22"/>
                <w:lang w:val="en-US"/>
              </w:rPr>
              <w:t>SangMin</w:t>
            </w:r>
            <w:proofErr w:type="spellEnd"/>
            <w:r>
              <w:rPr>
                <w:rFonts w:ascii="Calibri" w:hAnsi="Calibri" w:cs="Calibri"/>
                <w:color w:val="000000"/>
                <w:sz w:val="22"/>
                <w:szCs w:val="22"/>
                <w:lang w:val="en-US"/>
              </w:rPr>
              <w:t>, Wed, 07:12</w:t>
            </w:r>
          </w:p>
          <w:p w:rsidR="0060221E" w:rsidRPr="00761458" w:rsidRDefault="0060221E" w:rsidP="0060221E">
            <w:pPr>
              <w:rPr>
                <w:rFonts w:ascii="Calibri" w:hAnsi="Calibri" w:cs="Calibri"/>
                <w:b/>
                <w:bCs/>
                <w:color w:val="000000"/>
                <w:sz w:val="22"/>
                <w:szCs w:val="22"/>
                <w:lang w:val="en-US"/>
              </w:rPr>
            </w:pPr>
            <w:r>
              <w:rPr>
                <w:rFonts w:ascii="Calibri" w:hAnsi="Calibri"/>
                <w:color w:val="1F497D"/>
                <w:sz w:val="22"/>
                <w:szCs w:val="22"/>
                <w:lang w:val="en-US" w:eastAsia="ko-KR"/>
              </w:rPr>
              <w:t>As I said, I’m okay to ask SA2 on this aspect</w:t>
            </w:r>
            <w:r w:rsidRPr="00761458">
              <w:rPr>
                <w:rFonts w:ascii="Calibri" w:hAnsi="Calibri"/>
                <w:b/>
                <w:bCs/>
                <w:color w:val="1F497D"/>
                <w:sz w:val="22"/>
                <w:szCs w:val="22"/>
                <w:lang w:val="en-US" w:eastAsia="ko-KR"/>
              </w:rPr>
              <w:t>, but not okay to define some functionality without stage 2 analysis and requirements</w:t>
            </w:r>
          </w:p>
          <w:p w:rsidR="0060221E" w:rsidRDefault="0060221E" w:rsidP="0060221E">
            <w:pPr>
              <w:rPr>
                <w:rFonts w:ascii="Calibri" w:hAnsi="Calibri" w:cs="Calibri"/>
                <w:color w:val="000000"/>
                <w:sz w:val="22"/>
                <w:szCs w:val="22"/>
                <w:lang w:val="en-US"/>
              </w:rPr>
            </w:pPr>
          </w:p>
          <w:p w:rsidR="0060221E" w:rsidRDefault="0060221E" w:rsidP="0060221E">
            <w:pPr>
              <w:rPr>
                <w:rFonts w:ascii="Calibri" w:hAnsi="Calibri" w:cs="Calibri"/>
                <w:color w:val="000000"/>
                <w:sz w:val="22"/>
                <w:szCs w:val="22"/>
                <w:lang w:val="en-US"/>
              </w:rPr>
            </w:pPr>
            <w:r>
              <w:rPr>
                <w:rFonts w:ascii="Calibri" w:hAnsi="Calibri" w:cs="Calibri"/>
                <w:color w:val="000000"/>
                <w:sz w:val="22"/>
                <w:szCs w:val="22"/>
                <w:lang w:val="en-US"/>
              </w:rPr>
              <w:t>Sung, 07:13</w:t>
            </w:r>
          </w:p>
          <w:p w:rsidR="0060221E" w:rsidRDefault="0060221E" w:rsidP="0060221E">
            <w:pPr>
              <w:rPr>
                <w:rFonts w:ascii="Calibri" w:hAnsi="Calibri" w:cs="Calibri"/>
                <w:color w:val="000000"/>
                <w:sz w:val="22"/>
                <w:szCs w:val="22"/>
                <w:lang w:val="en-US"/>
              </w:rPr>
            </w:pPr>
            <w:r>
              <w:rPr>
                <w:rFonts w:ascii="Calibri" w:hAnsi="Calibri" w:cs="Calibri"/>
                <w:color w:val="000000"/>
                <w:sz w:val="22"/>
                <w:szCs w:val="22"/>
                <w:lang w:val="en-US"/>
              </w:rPr>
              <w:t xml:space="preserve">To </w:t>
            </w:r>
            <w:proofErr w:type="spellStart"/>
            <w:r>
              <w:rPr>
                <w:rFonts w:ascii="Calibri" w:hAnsi="Calibri" w:cs="Calibri"/>
                <w:color w:val="000000"/>
                <w:sz w:val="22"/>
                <w:szCs w:val="22"/>
                <w:lang w:val="en-US"/>
              </w:rPr>
              <w:t>SangMin</w:t>
            </w:r>
            <w:proofErr w:type="spellEnd"/>
            <w:r>
              <w:rPr>
                <w:rFonts w:ascii="Calibri" w:hAnsi="Calibri" w:cs="Calibri"/>
                <w:color w:val="000000"/>
                <w:sz w:val="22"/>
                <w:szCs w:val="22"/>
                <w:lang w:val="en-US"/>
              </w:rPr>
              <w:t>, disagrees with the argument on granularity</w:t>
            </w:r>
          </w:p>
          <w:p w:rsidR="0060221E" w:rsidRDefault="0060221E" w:rsidP="0060221E">
            <w:pPr>
              <w:rPr>
                <w:rFonts w:ascii="Calibri" w:hAnsi="Calibri" w:cs="Calibri"/>
                <w:color w:val="000000"/>
                <w:sz w:val="22"/>
                <w:szCs w:val="22"/>
                <w:lang w:val="en-US"/>
              </w:rPr>
            </w:pPr>
          </w:p>
          <w:p w:rsidR="0060221E" w:rsidRDefault="0060221E" w:rsidP="0060221E">
            <w:pPr>
              <w:rPr>
                <w:rFonts w:ascii="Calibri" w:hAnsi="Calibri" w:cs="Calibri"/>
                <w:color w:val="000000"/>
                <w:sz w:val="22"/>
                <w:szCs w:val="22"/>
                <w:lang w:val="en-US"/>
              </w:rPr>
            </w:pPr>
            <w:proofErr w:type="spellStart"/>
            <w:r>
              <w:rPr>
                <w:rFonts w:ascii="Calibri" w:hAnsi="Calibri" w:cs="Calibri"/>
                <w:color w:val="000000"/>
                <w:sz w:val="22"/>
                <w:szCs w:val="22"/>
                <w:lang w:val="en-US"/>
              </w:rPr>
              <w:t>Yudai</w:t>
            </w:r>
            <w:proofErr w:type="spellEnd"/>
            <w:r>
              <w:rPr>
                <w:rFonts w:ascii="Calibri" w:hAnsi="Calibri" w:cs="Calibri"/>
                <w:color w:val="000000"/>
                <w:sz w:val="22"/>
                <w:szCs w:val="22"/>
                <w:lang w:val="en-US"/>
              </w:rPr>
              <w:t>, Wed, 07:46</w:t>
            </w:r>
          </w:p>
          <w:p w:rsidR="0060221E" w:rsidRDefault="0060221E" w:rsidP="0060221E">
            <w:pPr>
              <w:rPr>
                <w:rFonts w:ascii="Calibri" w:hAnsi="Calibri" w:cs="Calibri"/>
                <w:color w:val="000000"/>
                <w:sz w:val="22"/>
                <w:szCs w:val="22"/>
              </w:rPr>
            </w:pPr>
            <w:r>
              <w:rPr>
                <w:rFonts w:ascii="Calibri" w:hAnsi="Calibri" w:cs="Calibri"/>
                <w:color w:val="000000"/>
                <w:sz w:val="22"/>
                <w:szCs w:val="22"/>
                <w:lang w:val="en-US"/>
              </w:rPr>
              <w:t xml:space="preserve">Wants to know whether </w:t>
            </w:r>
            <w:proofErr w:type="gramStart"/>
            <w:r>
              <w:rPr>
                <w:rFonts w:ascii="Calibri" w:hAnsi="Calibri" w:cs="Calibri"/>
                <w:color w:val="000000"/>
                <w:sz w:val="22"/>
                <w:szCs w:val="22"/>
                <w:lang w:val="en-US"/>
              </w:rPr>
              <w:t>an</w:t>
            </w:r>
            <w:proofErr w:type="gramEnd"/>
            <w:r>
              <w:rPr>
                <w:rFonts w:ascii="Calibri" w:hAnsi="Calibri" w:cs="Calibri"/>
                <w:color w:val="000000"/>
                <w:sz w:val="22"/>
                <w:szCs w:val="22"/>
                <w:lang w:val="en-US"/>
              </w:rPr>
              <w:t xml:space="preserve"> LS is needed, his view is that SA2 does not specify relation between LADN and SNPN, </w:t>
            </w:r>
            <w:r>
              <w:rPr>
                <w:rFonts w:ascii="Calibri" w:hAnsi="Calibri" w:cs="Calibri"/>
                <w:color w:val="000000"/>
                <w:sz w:val="22"/>
                <w:szCs w:val="22"/>
              </w:rPr>
              <w:t>LADN can be used even if the UE selects SNPN.</w:t>
            </w:r>
          </w:p>
          <w:p w:rsidR="0060221E" w:rsidRDefault="0060221E" w:rsidP="0060221E">
            <w:pPr>
              <w:rPr>
                <w:rFonts w:ascii="Calibri" w:hAnsi="Calibri" w:cs="Calibri"/>
                <w:color w:val="000000"/>
                <w:sz w:val="22"/>
                <w:szCs w:val="22"/>
              </w:rPr>
            </w:pPr>
          </w:p>
          <w:p w:rsidR="0060221E" w:rsidRDefault="0060221E" w:rsidP="0060221E">
            <w:pPr>
              <w:rPr>
                <w:rFonts w:ascii="Calibri" w:hAnsi="Calibri" w:cs="Calibri"/>
                <w:color w:val="000000"/>
                <w:sz w:val="22"/>
                <w:szCs w:val="22"/>
              </w:rPr>
            </w:pPr>
            <w:proofErr w:type="spellStart"/>
            <w:r>
              <w:rPr>
                <w:rFonts w:ascii="Calibri" w:hAnsi="Calibri" w:cs="Calibri"/>
                <w:color w:val="000000"/>
                <w:sz w:val="22"/>
                <w:szCs w:val="22"/>
              </w:rPr>
              <w:t>SangMin</w:t>
            </w:r>
            <w:proofErr w:type="spellEnd"/>
            <w:r>
              <w:rPr>
                <w:rFonts w:ascii="Calibri" w:hAnsi="Calibri" w:cs="Calibri"/>
                <w:color w:val="000000"/>
                <w:sz w:val="22"/>
                <w:szCs w:val="22"/>
              </w:rPr>
              <w:t>, Wed, 10:07</w:t>
            </w:r>
          </w:p>
          <w:p w:rsidR="0060221E" w:rsidRDefault="0060221E" w:rsidP="0060221E">
            <w:pPr>
              <w:wordWrap w:val="0"/>
              <w:rPr>
                <w:rFonts w:ascii="Calibri" w:hAnsi="Calibri"/>
                <w:color w:val="1F497D"/>
                <w:sz w:val="22"/>
                <w:szCs w:val="22"/>
                <w:lang w:eastAsia="ko-KR"/>
              </w:rPr>
            </w:pPr>
            <w:r>
              <w:rPr>
                <w:rFonts w:ascii="Calibri" w:hAnsi="Calibri"/>
                <w:color w:val="1F497D"/>
                <w:sz w:val="22"/>
                <w:szCs w:val="22"/>
                <w:lang w:eastAsia="ko-KR"/>
              </w:rPr>
              <w:t>. This is stage 2 area and CT1 cannot assume that “LADN is applicable in SNPN since stage 2 didn’t clearly prohibit it”.</w:t>
            </w:r>
          </w:p>
          <w:p w:rsidR="0060221E" w:rsidRDefault="0060221E" w:rsidP="0060221E">
            <w:pPr>
              <w:wordWrap w:val="0"/>
              <w:rPr>
                <w:rFonts w:ascii="Calibri" w:hAnsi="Calibri"/>
                <w:color w:val="1F497D"/>
                <w:sz w:val="22"/>
                <w:szCs w:val="22"/>
                <w:lang w:eastAsia="ko-KR"/>
              </w:rPr>
            </w:pPr>
            <w:r>
              <w:rPr>
                <w:rFonts w:ascii="Calibri" w:hAnsi="Calibri"/>
                <w:color w:val="1F497D"/>
                <w:sz w:val="22"/>
                <w:szCs w:val="22"/>
                <w:lang w:eastAsia="ko-KR"/>
              </w:rPr>
              <w:t>Thanks.</w:t>
            </w:r>
          </w:p>
          <w:p w:rsidR="0060221E" w:rsidRDefault="0060221E" w:rsidP="0060221E">
            <w:pPr>
              <w:rPr>
                <w:rFonts w:ascii="Calibri" w:hAnsi="Calibri" w:cs="Calibri"/>
                <w:color w:val="000000"/>
                <w:sz w:val="22"/>
                <w:szCs w:val="22"/>
                <w:lang w:val="en-US"/>
              </w:rPr>
            </w:pPr>
          </w:p>
          <w:p w:rsidR="0060221E" w:rsidRDefault="0060221E" w:rsidP="0060221E">
            <w:pPr>
              <w:rPr>
                <w:rFonts w:ascii="Calibri" w:hAnsi="Calibri" w:cs="Calibri"/>
                <w:color w:val="000000"/>
                <w:sz w:val="22"/>
                <w:szCs w:val="22"/>
                <w:lang w:val="en-US"/>
              </w:rPr>
            </w:pPr>
            <w:proofErr w:type="spellStart"/>
            <w:r>
              <w:rPr>
                <w:rFonts w:ascii="Calibri" w:hAnsi="Calibri" w:cs="Calibri"/>
                <w:color w:val="000000"/>
                <w:sz w:val="22"/>
                <w:szCs w:val="22"/>
                <w:lang w:val="en-US"/>
              </w:rPr>
              <w:t>Sunge</w:t>
            </w:r>
            <w:proofErr w:type="spellEnd"/>
            <w:r>
              <w:rPr>
                <w:rFonts w:ascii="Calibri" w:hAnsi="Calibri" w:cs="Calibri"/>
                <w:color w:val="000000"/>
                <w:sz w:val="22"/>
                <w:szCs w:val="22"/>
                <w:lang w:val="en-US"/>
              </w:rPr>
              <w:t>, Wed, 14:34</w:t>
            </w:r>
          </w:p>
          <w:p w:rsidR="0060221E" w:rsidRDefault="0060221E" w:rsidP="0060221E">
            <w:pPr>
              <w:rPr>
                <w:rFonts w:ascii="Calibri" w:hAnsi="Calibri" w:cs="Calibri"/>
                <w:color w:val="000000"/>
                <w:sz w:val="22"/>
                <w:szCs w:val="22"/>
                <w:lang w:val="en-US"/>
              </w:rPr>
            </w:pPr>
            <w:r>
              <w:rPr>
                <w:rFonts w:ascii="Calibri" w:hAnsi="Calibri" w:cs="Calibri"/>
                <w:color w:val="000000"/>
                <w:sz w:val="22"/>
                <w:szCs w:val="22"/>
                <w:lang w:val="en-US"/>
              </w:rPr>
              <w:t xml:space="preserve">Requests </w:t>
            </w:r>
            <w:proofErr w:type="spellStart"/>
            <w:r>
              <w:rPr>
                <w:rFonts w:ascii="Calibri" w:hAnsi="Calibri" w:cs="Calibri"/>
                <w:color w:val="000000"/>
                <w:sz w:val="22"/>
                <w:szCs w:val="22"/>
                <w:lang w:val="en-US"/>
              </w:rPr>
              <w:t>SangMin</w:t>
            </w:r>
            <w:proofErr w:type="spellEnd"/>
            <w:r>
              <w:rPr>
                <w:rFonts w:ascii="Calibri" w:hAnsi="Calibri" w:cs="Calibri"/>
                <w:color w:val="000000"/>
                <w:sz w:val="22"/>
                <w:szCs w:val="22"/>
                <w:lang w:val="en-US"/>
              </w:rPr>
              <w:t xml:space="preserve"> to work on </w:t>
            </w:r>
            <w:proofErr w:type="gramStart"/>
            <w:r>
              <w:rPr>
                <w:rFonts w:ascii="Calibri" w:hAnsi="Calibri" w:cs="Calibri"/>
                <w:color w:val="000000"/>
                <w:sz w:val="22"/>
                <w:szCs w:val="22"/>
                <w:lang w:val="en-US"/>
              </w:rPr>
              <w:t>an</w:t>
            </w:r>
            <w:proofErr w:type="gramEnd"/>
            <w:r>
              <w:rPr>
                <w:rFonts w:ascii="Calibri" w:hAnsi="Calibri" w:cs="Calibri"/>
                <w:color w:val="000000"/>
                <w:sz w:val="22"/>
                <w:szCs w:val="22"/>
                <w:lang w:val="en-US"/>
              </w:rPr>
              <w:t xml:space="preserve"> LS</w:t>
            </w:r>
          </w:p>
          <w:p w:rsidR="0060221E" w:rsidRDefault="0060221E" w:rsidP="0060221E">
            <w:pPr>
              <w:rPr>
                <w:rFonts w:ascii="Calibri" w:hAnsi="Calibri" w:cs="Calibri"/>
                <w:color w:val="000000"/>
                <w:sz w:val="22"/>
                <w:szCs w:val="22"/>
                <w:lang w:val="en-US"/>
              </w:rPr>
            </w:pPr>
          </w:p>
          <w:p w:rsidR="0060221E" w:rsidRPr="00801704" w:rsidRDefault="0060221E" w:rsidP="0060221E">
            <w:pPr>
              <w:rPr>
                <w:rFonts w:ascii="Calibri" w:hAnsi="Calibri" w:cs="Calibri"/>
                <w:color w:val="000000"/>
                <w:sz w:val="22"/>
                <w:szCs w:val="22"/>
                <w:lang w:val="en-US"/>
              </w:rPr>
            </w:pPr>
          </w:p>
          <w:p w:rsidR="0060221E" w:rsidRPr="00E77EE9" w:rsidRDefault="0060221E" w:rsidP="0060221E">
            <w:pPr>
              <w:rPr>
                <w:rFonts w:cs="Arial"/>
                <w:lang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r>
              <w:rPr>
                <w:rFonts w:cs="Arial"/>
              </w:rPr>
              <w:lastRenderedPageBreak/>
              <w:t xml:space="preserve"> </w:t>
            </w: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CD58A5" w:rsidP="0060221E">
            <w:pPr>
              <w:rPr>
                <w:rFonts w:cs="Arial"/>
              </w:rPr>
            </w:pPr>
            <w:hyperlink r:id="rId185" w:history="1">
              <w:r w:rsidR="0060221E">
                <w:rPr>
                  <w:rStyle w:val="Hyperlink"/>
                </w:rPr>
                <w:t>C1-200686</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UE identifier for SNPN</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Nokia, Nokia Shanghai Bell, Qualcomm Incorporated, Vodafone, Charter Communications, NTT DOCOMO, Ericsson</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0498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940BE" w:rsidRDefault="007940BE" w:rsidP="007940BE">
            <w:pPr>
              <w:rPr>
                <w:rFonts w:cs="Arial"/>
                <w:color w:val="000000"/>
                <w:highlight w:val="green"/>
                <w:lang w:val="en-US"/>
              </w:rPr>
            </w:pPr>
            <w:r>
              <w:rPr>
                <w:rFonts w:cs="Arial"/>
                <w:color w:val="000000"/>
                <w:highlight w:val="green"/>
                <w:lang w:val="en-US"/>
              </w:rPr>
              <w:t>Current Status Open Questions</w:t>
            </w:r>
          </w:p>
          <w:p w:rsidR="007940BE" w:rsidRDefault="007940BE" w:rsidP="007940BE">
            <w:pPr>
              <w:rPr>
                <w:rFonts w:cs="Arial"/>
                <w:color w:val="000000"/>
                <w:highlight w:val="green"/>
                <w:lang w:val="en-US"/>
              </w:rPr>
            </w:pPr>
            <w:r>
              <w:rPr>
                <w:rFonts w:cs="Arial"/>
                <w:color w:val="000000"/>
                <w:highlight w:val="green"/>
                <w:lang w:val="en-US"/>
              </w:rPr>
              <w:t>Ly-Thanh</w:t>
            </w:r>
          </w:p>
          <w:p w:rsidR="007940BE" w:rsidRDefault="007940BE" w:rsidP="0060221E">
            <w:pPr>
              <w:rPr>
                <w:rFonts w:cs="Arial"/>
                <w:lang w:eastAsia="ko-KR"/>
              </w:rPr>
            </w:pPr>
          </w:p>
          <w:p w:rsidR="007940BE" w:rsidRDefault="007940BE" w:rsidP="0060221E">
            <w:pPr>
              <w:rPr>
                <w:rFonts w:cs="Arial"/>
                <w:lang w:eastAsia="ko-KR"/>
              </w:rPr>
            </w:pPr>
          </w:p>
          <w:p w:rsidR="0060221E" w:rsidRPr="00BD65F4" w:rsidRDefault="0060221E" w:rsidP="0060221E">
            <w:pPr>
              <w:rPr>
                <w:rFonts w:cs="Arial"/>
                <w:lang w:eastAsia="ko-KR"/>
              </w:rPr>
            </w:pPr>
            <w:r w:rsidRPr="00BD65F4">
              <w:rPr>
                <w:rFonts w:cs="Arial"/>
                <w:lang w:eastAsia="ko-KR"/>
              </w:rPr>
              <w:t>Ly-Thanh, Friday, 10:59</w:t>
            </w:r>
          </w:p>
          <w:p w:rsidR="0060221E" w:rsidRDefault="0060221E" w:rsidP="0060221E">
            <w:pPr>
              <w:rPr>
                <w:rFonts w:cs="Arial"/>
                <w:lang w:eastAsia="ko-KR"/>
              </w:rPr>
            </w:pPr>
            <w:r>
              <w:rPr>
                <w:lang w:val="en-US"/>
              </w:rPr>
              <w:t xml:space="preserve">he CR is missing to address the case where the USIM may be used to authenticate to several different SNPNs that differ by their NID part and more </w:t>
            </w:r>
            <w:proofErr w:type="gramStart"/>
            <w:r>
              <w:rPr>
                <w:lang w:val="en-US"/>
              </w:rPr>
              <w:t>explanation .</w:t>
            </w:r>
            <w:proofErr w:type="gramEnd"/>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Lena, Monday, 00:59</w:t>
            </w:r>
          </w:p>
          <w:p w:rsidR="0060221E" w:rsidRDefault="0060221E" w:rsidP="0060221E">
            <w:pPr>
              <w:rPr>
                <w:lang w:val="en-US"/>
              </w:rPr>
            </w:pPr>
            <w:r>
              <w:rPr>
                <w:lang w:val="en-US"/>
              </w:rPr>
              <w:t xml:space="preserve">I don’t understand why the NID information would be needed in the USIM: the NID is stored in the ME in the list of subscriber data and this is sufficient (there is no need for the ME to “populate” this list, it is provisioned to the ME). </w:t>
            </w:r>
            <w:proofErr w:type="gramStart"/>
            <w:r>
              <w:rPr>
                <w:lang w:val="en-US"/>
              </w:rPr>
              <w:lastRenderedPageBreak/>
              <w:t>Hence</w:t>
            </w:r>
            <w:proofErr w:type="gramEnd"/>
            <w:r>
              <w:rPr>
                <w:lang w:val="en-US"/>
              </w:rPr>
              <w:t xml:space="preserve"> I don’t the note is needed, and I also do not think the CT6 CR is needed.</w:t>
            </w:r>
          </w:p>
          <w:p w:rsidR="0060221E" w:rsidRDefault="0060221E" w:rsidP="0060221E">
            <w:pPr>
              <w:rPr>
                <w:lang w:val="en-US"/>
              </w:rPr>
            </w:pPr>
          </w:p>
          <w:p w:rsidR="0060221E" w:rsidRDefault="0060221E" w:rsidP="0060221E">
            <w:pPr>
              <w:rPr>
                <w:lang w:val="en-US"/>
              </w:rPr>
            </w:pPr>
            <w:r>
              <w:rPr>
                <w:lang w:val="en-US"/>
              </w:rPr>
              <w:t>Kundan, Tuesday, 09:49</w:t>
            </w:r>
          </w:p>
          <w:p w:rsidR="0060221E" w:rsidRDefault="0060221E" w:rsidP="0060221E">
            <w:pPr>
              <w:rPr>
                <w:color w:val="1F497D"/>
                <w:lang w:val="en-IN" w:eastAsia="en-US"/>
              </w:rPr>
            </w:pPr>
            <w:r>
              <w:rPr>
                <w:lang w:val="en-US"/>
              </w:rPr>
              <w:t xml:space="preserve">Current form of the CR is incorrect, as SUPI of IMSI type always </w:t>
            </w:r>
            <w:proofErr w:type="gramStart"/>
            <w:r>
              <w:rPr>
                <w:lang w:val="en-US"/>
              </w:rPr>
              <w:t>has to</w:t>
            </w:r>
            <w:proofErr w:type="gramEnd"/>
            <w:r>
              <w:rPr>
                <w:lang w:val="en-US"/>
              </w:rPr>
              <w:t xml:space="preserve"> use </w:t>
            </w:r>
            <w:r>
              <w:rPr>
                <w:color w:val="1F497D"/>
                <w:lang w:val="en-IN" w:eastAsia="en-US"/>
              </w:rPr>
              <w:t>5G AKA and EAP AKA</w:t>
            </w:r>
          </w:p>
          <w:p w:rsidR="0060221E" w:rsidRDefault="0060221E" w:rsidP="0060221E">
            <w:pPr>
              <w:rPr>
                <w:color w:val="1F497D"/>
                <w:lang w:val="en-IN" w:eastAsia="en-US"/>
              </w:rPr>
            </w:pPr>
          </w:p>
          <w:p w:rsidR="0060221E" w:rsidRDefault="0060221E" w:rsidP="0060221E">
            <w:pPr>
              <w:rPr>
                <w:color w:val="1F497D"/>
                <w:lang w:val="en-IN" w:eastAsia="en-US"/>
              </w:rPr>
            </w:pPr>
            <w:r>
              <w:rPr>
                <w:color w:val="1F497D"/>
                <w:lang w:val="en-IN" w:eastAsia="en-US"/>
              </w:rPr>
              <w:t>Sung, Tue, 21:01</w:t>
            </w:r>
          </w:p>
          <w:p w:rsidR="0060221E" w:rsidRDefault="0060221E" w:rsidP="0060221E">
            <w:pPr>
              <w:wordWrap w:val="0"/>
              <w:rPr>
                <w:rFonts w:ascii="Tahoma" w:hAnsi="Tahoma" w:cs="Tahoma"/>
                <w:lang w:val="en-US"/>
              </w:rPr>
            </w:pPr>
            <w:r>
              <w:rPr>
                <w:color w:val="1F497D"/>
                <w:lang w:val="en-IN" w:eastAsia="en-US"/>
              </w:rPr>
              <w:t xml:space="preserve">To Kundan, </w:t>
            </w:r>
            <w:r>
              <w:rPr>
                <w:rFonts w:ascii="Tahoma" w:hAnsi="Tahoma" w:cs="Tahoma"/>
                <w:lang w:val="en-US"/>
              </w:rPr>
              <w:t>I agree with the comments from Lena.</w:t>
            </w:r>
          </w:p>
          <w:p w:rsidR="0060221E" w:rsidRDefault="0060221E" w:rsidP="0060221E">
            <w:pPr>
              <w:wordWrap w:val="0"/>
              <w:rPr>
                <w:rFonts w:ascii="Tahoma" w:hAnsi="Tahoma" w:cs="Tahoma"/>
                <w:lang w:val="en-US"/>
              </w:rPr>
            </w:pPr>
          </w:p>
          <w:p w:rsidR="0060221E" w:rsidRDefault="0060221E" w:rsidP="0060221E">
            <w:pPr>
              <w:wordWrap w:val="0"/>
              <w:rPr>
                <w:rFonts w:ascii="Tahoma" w:hAnsi="Tahoma" w:cs="Tahoma"/>
                <w:lang w:val="en-US"/>
              </w:rPr>
            </w:pPr>
            <w:r>
              <w:rPr>
                <w:rFonts w:ascii="Tahoma" w:hAnsi="Tahoma" w:cs="Tahoma"/>
                <w:lang w:val="en-US"/>
              </w:rPr>
              <w:t>Kundan, authentication method is chosen by the network.</w:t>
            </w:r>
          </w:p>
          <w:p w:rsidR="0060221E" w:rsidRDefault="0060221E" w:rsidP="0060221E">
            <w:pPr>
              <w:wordWrap w:val="0"/>
              <w:rPr>
                <w:rFonts w:ascii="Tahoma" w:hAnsi="Tahoma" w:cs="Tahoma"/>
                <w:lang w:val="en-US"/>
              </w:rPr>
            </w:pPr>
            <w:proofErr w:type="gramStart"/>
            <w:r>
              <w:rPr>
                <w:rFonts w:ascii="Tahoma" w:hAnsi="Tahoma" w:cs="Tahoma"/>
                <w:lang w:val="en-US"/>
              </w:rPr>
              <w:t>So</w:t>
            </w:r>
            <w:proofErr w:type="gramEnd"/>
            <w:r>
              <w:rPr>
                <w:rFonts w:ascii="Tahoma" w:hAnsi="Tahoma" w:cs="Tahoma"/>
                <w:lang w:val="en-US"/>
              </w:rPr>
              <w:t xml:space="preserve"> if the network uses AKA, the text basically says that there is no need to search SUPI in the ME. The SUPI can exist in the ME even in this case, but it is not used. You misinterpreted the CR.</w:t>
            </w:r>
          </w:p>
          <w:p w:rsidR="0060221E" w:rsidRDefault="0060221E" w:rsidP="0060221E">
            <w:pPr>
              <w:rPr>
                <w:rFonts w:ascii="Calibri" w:hAnsi="Calibri"/>
                <w:lang w:val="en-US"/>
              </w:rPr>
            </w:pPr>
          </w:p>
          <w:p w:rsidR="0060221E" w:rsidRDefault="0060221E" w:rsidP="0060221E">
            <w:pPr>
              <w:rPr>
                <w:rFonts w:ascii="Calibri" w:hAnsi="Calibri"/>
                <w:lang w:val="en-US"/>
              </w:rPr>
            </w:pPr>
            <w:r>
              <w:rPr>
                <w:rFonts w:ascii="Calibri" w:hAnsi="Calibri"/>
                <w:lang w:val="en-US"/>
              </w:rPr>
              <w:t>Lena, Wed, 01:26</w:t>
            </w:r>
          </w:p>
          <w:p w:rsidR="0060221E" w:rsidRDefault="0060221E" w:rsidP="0060221E">
            <w:pPr>
              <w:rPr>
                <w:rFonts w:ascii="Calibri" w:hAnsi="Calibri"/>
                <w:lang w:val="en-US"/>
              </w:rPr>
            </w:pPr>
            <w:r>
              <w:rPr>
                <w:lang w:val="en-US"/>
              </w:rPr>
              <w:t xml:space="preserve">Credentials means identifier + keys, not just the keys. </w:t>
            </w:r>
            <w:proofErr w:type="gramStart"/>
            <w:r>
              <w:rPr>
                <w:lang w:val="en-US"/>
              </w:rPr>
              <w:t>So</w:t>
            </w:r>
            <w:proofErr w:type="gramEnd"/>
            <w:r>
              <w:rPr>
                <w:lang w:val="en-US"/>
              </w:rPr>
              <w:t xml:space="preserve"> when 5G AKA or EAP-AKA’ are used in an SNPN, then there is no identifier (whether it is an NSI or an IMSI) stored in the ME for the SNPN. </w:t>
            </w:r>
            <w:r w:rsidRPr="001144C6">
              <w:rPr>
                <w:b/>
                <w:bCs/>
                <w:lang w:val="en-US"/>
              </w:rPr>
              <w:t>Hence the current text in the CR is correct</w:t>
            </w:r>
            <w:r>
              <w:rPr>
                <w:lang w:val="en-US"/>
              </w:rPr>
              <w:t>.</w:t>
            </w:r>
          </w:p>
          <w:p w:rsidR="0060221E" w:rsidRDefault="0060221E" w:rsidP="0060221E">
            <w:pPr>
              <w:rPr>
                <w:rFonts w:ascii="Calibri" w:hAnsi="Calibri"/>
                <w:lang w:val="en-US"/>
              </w:rPr>
            </w:pPr>
          </w:p>
          <w:p w:rsidR="0060221E" w:rsidRPr="00BD65F4" w:rsidRDefault="0060221E" w:rsidP="0060221E">
            <w:pPr>
              <w:rPr>
                <w:rFonts w:cs="Arial"/>
                <w:lang w:val="en-US" w:eastAsia="ko-KR"/>
              </w:rPr>
            </w:pPr>
          </w:p>
        </w:tc>
      </w:tr>
      <w:tr w:rsidR="0060221E" w:rsidRPr="00D95972" w:rsidTr="00C623A5">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CD58A5" w:rsidP="0060221E">
            <w:pPr>
              <w:rPr>
                <w:rFonts w:cs="Arial"/>
              </w:rPr>
            </w:pPr>
            <w:hyperlink r:id="rId186" w:history="1">
              <w:r w:rsidR="0060221E">
                <w:rPr>
                  <w:rStyle w:val="Hyperlink"/>
                </w:rPr>
                <w:t>C1-200740</w:t>
              </w:r>
            </w:hyperlink>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r>
              <w:rPr>
                <w:rFonts w:cs="Arial"/>
              </w:rPr>
              <w:t>T3245 in an SNPN</w:t>
            </w: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60221E" w:rsidRDefault="0060221E" w:rsidP="0060221E">
            <w:pPr>
              <w:rPr>
                <w:rFonts w:cs="Arial"/>
                <w:color w:val="000000"/>
              </w:rPr>
            </w:pPr>
            <w:r>
              <w:rPr>
                <w:rFonts w:cs="Arial"/>
                <w:color w:val="000000"/>
              </w:rPr>
              <w:t>CR 2014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lang w:eastAsia="ko-KR"/>
              </w:rPr>
            </w:pPr>
            <w:r>
              <w:rPr>
                <w:rFonts w:cs="Arial"/>
                <w:lang w:eastAsia="ko-KR"/>
              </w:rPr>
              <w:t>Postponed</w:t>
            </w:r>
          </w:p>
          <w:p w:rsidR="0060221E" w:rsidRDefault="0060221E" w:rsidP="0060221E">
            <w:pPr>
              <w:rPr>
                <w:rFonts w:cs="Arial"/>
                <w:lang w:eastAsia="ko-KR"/>
              </w:rPr>
            </w:pPr>
            <w:r>
              <w:rPr>
                <w:rFonts w:cs="Arial"/>
                <w:lang w:eastAsia="ko-KR"/>
              </w:rPr>
              <w:t>Vishnu, Friday 15:03</w:t>
            </w:r>
          </w:p>
          <w:p w:rsidR="0060221E" w:rsidRDefault="0060221E" w:rsidP="0060221E">
            <w:pPr>
              <w:rPr>
                <w:lang w:val="en-US"/>
              </w:rPr>
            </w:pPr>
            <w:r>
              <w:rPr>
                <w:lang w:val="en-US"/>
              </w:rPr>
              <w:t xml:space="preserve">CR 1803 was not agreed in the last meeting. Without CR 1803, the proposed changes in C1-200740 looks out of place. </w:t>
            </w:r>
            <w:proofErr w:type="gramStart"/>
            <w:r>
              <w:rPr>
                <w:lang w:val="en-US"/>
              </w:rPr>
              <w:t>So</w:t>
            </w:r>
            <w:proofErr w:type="gramEnd"/>
            <w:r>
              <w:rPr>
                <w:lang w:val="en-US"/>
              </w:rPr>
              <w:t xml:space="preserve"> we propose to postpone this CR.</w:t>
            </w:r>
          </w:p>
          <w:p w:rsidR="0060221E" w:rsidRDefault="0060221E" w:rsidP="0060221E">
            <w:pPr>
              <w:rPr>
                <w:lang w:val="en-US"/>
              </w:rPr>
            </w:pPr>
          </w:p>
          <w:p w:rsidR="0060221E" w:rsidRDefault="0060221E" w:rsidP="0060221E">
            <w:pPr>
              <w:rPr>
                <w:rFonts w:cs="Arial"/>
                <w:lang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CD58A5" w:rsidP="0060221E">
            <w:pPr>
              <w:rPr>
                <w:rFonts w:cs="Arial"/>
              </w:rPr>
            </w:pPr>
            <w:hyperlink r:id="rId187" w:history="1">
              <w:r w:rsidR="0060221E">
                <w:rPr>
                  <w:rStyle w:val="Hyperlink"/>
                </w:rPr>
                <w:t>C1-200742</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Handling of 5GMM cause values #62 in an SNPN</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2016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940BE" w:rsidRDefault="007940BE" w:rsidP="007940BE">
            <w:pPr>
              <w:rPr>
                <w:rFonts w:cs="Arial"/>
                <w:color w:val="000000"/>
                <w:highlight w:val="green"/>
                <w:lang w:val="en-US"/>
              </w:rPr>
            </w:pPr>
            <w:r>
              <w:rPr>
                <w:rFonts w:cs="Arial"/>
                <w:color w:val="000000"/>
                <w:highlight w:val="green"/>
                <w:lang w:val="en-US"/>
              </w:rPr>
              <w:t>Current Status Agreed</w:t>
            </w:r>
          </w:p>
          <w:p w:rsidR="007940BE" w:rsidRDefault="007940BE" w:rsidP="007940BE">
            <w:pPr>
              <w:rPr>
                <w:rFonts w:cs="Arial"/>
                <w:color w:val="000000"/>
                <w:highlight w:val="green"/>
                <w:lang w:val="en-US"/>
              </w:rPr>
            </w:pPr>
          </w:p>
          <w:p w:rsidR="0060221E" w:rsidRDefault="0060221E" w:rsidP="0060221E">
            <w:pPr>
              <w:rPr>
                <w:rFonts w:cs="Arial"/>
                <w:lang w:eastAsia="ko-KR"/>
              </w:rPr>
            </w:pPr>
            <w:r>
              <w:rPr>
                <w:rFonts w:cs="Arial"/>
                <w:lang w:eastAsia="ko-KR"/>
              </w:rPr>
              <w:t>Ivo, Thursday, 16:47</w:t>
            </w:r>
          </w:p>
          <w:p w:rsidR="0060221E" w:rsidRDefault="0060221E" w:rsidP="0060221E">
            <w:pPr>
              <w:rPr>
                <w:lang w:val="en-US"/>
              </w:rPr>
            </w:pPr>
            <w:r>
              <w:rPr>
                <w:lang w:val="en-US"/>
              </w:rPr>
              <w:t xml:space="preserve">- CR adds "an entry of the "list of subscriber data" with the SNPN identity of the current SNPN is updated" in a few places in 24.50. However, such addition would be applicable in many other </w:t>
            </w:r>
            <w:r>
              <w:rPr>
                <w:lang w:val="en-US"/>
              </w:rPr>
              <w:lastRenderedPageBreak/>
              <w:t>places, including 5GSM congestion control statements. Will the rest of the TS be fixed too?</w:t>
            </w:r>
          </w:p>
          <w:p w:rsidR="0060221E" w:rsidRDefault="0060221E" w:rsidP="0060221E">
            <w:pPr>
              <w:rPr>
                <w:lang w:val="en-US"/>
              </w:rPr>
            </w:pPr>
          </w:p>
          <w:p w:rsidR="0060221E" w:rsidRDefault="0060221E" w:rsidP="0060221E">
            <w:pPr>
              <w:rPr>
                <w:lang w:val="en-US"/>
              </w:rPr>
            </w:pPr>
            <w:r>
              <w:rPr>
                <w:lang w:val="en-US"/>
              </w:rPr>
              <w:t>Sung, Tue, 19:31</w:t>
            </w:r>
          </w:p>
          <w:p w:rsidR="0060221E" w:rsidRDefault="0060221E" w:rsidP="0060221E">
            <w:pPr>
              <w:wordWrap w:val="0"/>
              <w:rPr>
                <w:rFonts w:ascii="Tahoma" w:hAnsi="Tahoma" w:cs="Tahoma"/>
                <w:lang w:val="en-US"/>
              </w:rPr>
            </w:pPr>
            <w:r>
              <w:rPr>
                <w:rFonts w:ascii="Tahoma" w:hAnsi="Tahoma" w:cs="Tahoma"/>
                <w:lang w:val="en-US"/>
              </w:rPr>
              <w:t>As the title of the CR says, for now I would like to focus on the new cause value introduced in the last quarter. However, as a rapporteur, let me bring a cleanup CR for the next meeting, if seen needed.</w:t>
            </w:r>
          </w:p>
          <w:p w:rsidR="0060221E" w:rsidRDefault="0060221E" w:rsidP="0060221E">
            <w:pPr>
              <w:rPr>
                <w:rFonts w:ascii="Calibri" w:hAnsi="Calibri"/>
                <w:lang w:val="en-US"/>
              </w:rPr>
            </w:pPr>
          </w:p>
          <w:p w:rsidR="0060221E" w:rsidRDefault="0060221E" w:rsidP="0060221E">
            <w:pPr>
              <w:rPr>
                <w:rFonts w:ascii="Calibri" w:hAnsi="Calibri"/>
                <w:lang w:val="en-US"/>
              </w:rPr>
            </w:pPr>
            <w:r>
              <w:rPr>
                <w:rFonts w:ascii="Calibri" w:hAnsi="Calibri"/>
                <w:lang w:val="en-US"/>
              </w:rPr>
              <w:t>Ivo, Tue, 21:44</w:t>
            </w:r>
          </w:p>
          <w:p w:rsidR="0060221E" w:rsidRDefault="0060221E" w:rsidP="0060221E">
            <w:pPr>
              <w:rPr>
                <w:lang w:val="en-US"/>
              </w:rPr>
            </w:pPr>
            <w:r>
              <w:rPr>
                <w:color w:val="833C0B"/>
                <w:lang w:val="en-US"/>
              </w:rPr>
              <w:t xml:space="preserve">If you confirm that you will prepare such </w:t>
            </w:r>
            <w:r>
              <w:rPr>
                <w:rFonts w:ascii="Tahoma" w:hAnsi="Tahoma" w:cs="Tahoma"/>
                <w:lang w:val="en-US"/>
              </w:rPr>
              <w:t>cleanup CR for the next meeting</w:t>
            </w:r>
            <w:r>
              <w:rPr>
                <w:color w:val="833C0B"/>
                <w:lang w:val="en-US"/>
              </w:rPr>
              <w:t>, I am OK with C1-200742.</w:t>
            </w:r>
          </w:p>
          <w:p w:rsidR="0060221E" w:rsidRDefault="0060221E" w:rsidP="0060221E">
            <w:pPr>
              <w:rPr>
                <w:rFonts w:ascii="Calibri" w:hAnsi="Calibri"/>
                <w:lang w:val="en-US"/>
              </w:rPr>
            </w:pPr>
          </w:p>
          <w:p w:rsidR="0060221E" w:rsidRDefault="0060221E" w:rsidP="0060221E">
            <w:pPr>
              <w:rPr>
                <w:rFonts w:ascii="Calibri" w:hAnsi="Calibri"/>
                <w:lang w:val="en-US"/>
              </w:rPr>
            </w:pPr>
            <w:r>
              <w:rPr>
                <w:rFonts w:ascii="Calibri" w:hAnsi="Calibri"/>
                <w:lang w:val="en-US"/>
              </w:rPr>
              <w:t>Sung, Tue, 21:45</w:t>
            </w:r>
          </w:p>
          <w:p w:rsidR="0060221E" w:rsidRDefault="0060221E" w:rsidP="0060221E">
            <w:pPr>
              <w:rPr>
                <w:rFonts w:ascii="Calibri" w:hAnsi="Calibri"/>
                <w:lang w:val="en-US"/>
              </w:rPr>
            </w:pPr>
            <w:r>
              <w:rPr>
                <w:rFonts w:ascii="Calibri" w:hAnsi="Calibri"/>
                <w:lang w:val="en-US"/>
              </w:rPr>
              <w:t>Will bring the CR</w:t>
            </w:r>
          </w:p>
          <w:p w:rsidR="0060221E" w:rsidRDefault="0060221E" w:rsidP="0060221E">
            <w:pPr>
              <w:rPr>
                <w:rFonts w:cs="Arial"/>
                <w:lang w:eastAsia="ko-KR"/>
              </w:rPr>
            </w:pPr>
          </w:p>
        </w:tc>
      </w:tr>
      <w:tr w:rsidR="0060221E" w:rsidRPr="00D95972" w:rsidTr="00174104">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CD58A5" w:rsidP="0060221E">
            <w:pPr>
              <w:rPr>
                <w:rFonts w:cs="Arial"/>
              </w:rPr>
            </w:pPr>
            <w:hyperlink r:id="rId188" w:history="1">
              <w:r w:rsidR="00581A9E">
                <w:rPr>
                  <w:rStyle w:val="Hyperlink"/>
                </w:rPr>
                <w:t>C1-200834</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Clarification of forbidden TAI lists for SNPN</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vivo</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1923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940BE" w:rsidRDefault="007940BE" w:rsidP="007940BE">
            <w:pPr>
              <w:rPr>
                <w:rFonts w:cs="Arial"/>
                <w:color w:val="000000"/>
                <w:highlight w:val="green"/>
                <w:lang w:val="en-US"/>
              </w:rPr>
            </w:pPr>
            <w:r>
              <w:rPr>
                <w:rFonts w:cs="Arial"/>
                <w:color w:val="000000"/>
                <w:highlight w:val="green"/>
                <w:lang w:val="en-US"/>
              </w:rPr>
              <w:t>Current Status Agreed</w:t>
            </w:r>
          </w:p>
          <w:p w:rsidR="007940BE" w:rsidRDefault="007940BE" w:rsidP="0060221E">
            <w:pPr>
              <w:rPr>
                <w:rFonts w:cs="Arial"/>
                <w:lang w:eastAsia="ko-KR"/>
              </w:rPr>
            </w:pPr>
          </w:p>
          <w:p w:rsidR="0060221E" w:rsidRDefault="0060221E" w:rsidP="0060221E">
            <w:pPr>
              <w:rPr>
                <w:rFonts w:cs="Arial"/>
                <w:lang w:eastAsia="ko-KR"/>
              </w:rPr>
            </w:pPr>
            <w:ins w:id="153" w:author="PL-pre-sophia" w:date="2020-02-25T14:01:00Z">
              <w:r>
                <w:rPr>
                  <w:rFonts w:cs="Arial"/>
                  <w:lang w:eastAsia="ko-KR"/>
                </w:rPr>
                <w:t>Revision of C1-200464</w:t>
              </w:r>
            </w:ins>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Ivo, Wed, 11:59</w:t>
            </w:r>
          </w:p>
          <w:p w:rsidR="0060221E" w:rsidRDefault="0060221E" w:rsidP="0060221E">
            <w:pPr>
              <w:rPr>
                <w:rFonts w:cs="Arial"/>
                <w:lang w:eastAsia="ko-KR"/>
              </w:rPr>
            </w:pPr>
            <w:r>
              <w:rPr>
                <w:rFonts w:cs="Arial"/>
                <w:lang w:eastAsia="ko-KR"/>
              </w:rPr>
              <w:t>Fine</w:t>
            </w:r>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Marko, Wed, 13:01</w:t>
            </w:r>
          </w:p>
          <w:p w:rsidR="0060221E" w:rsidRDefault="0060221E" w:rsidP="0060221E">
            <w:pPr>
              <w:rPr>
                <w:rFonts w:cs="Arial"/>
                <w:lang w:eastAsia="ko-KR"/>
              </w:rPr>
            </w:pPr>
            <w:r>
              <w:rPr>
                <w:rFonts w:cs="Arial"/>
                <w:lang w:eastAsia="ko-KR"/>
              </w:rPr>
              <w:t>Fine</w:t>
            </w:r>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 xml:space="preserve">Vishnu, </w:t>
            </w:r>
            <w:proofErr w:type="spellStart"/>
            <w:r>
              <w:rPr>
                <w:rFonts w:cs="Arial"/>
                <w:lang w:eastAsia="ko-KR"/>
              </w:rPr>
              <w:t>Wec</w:t>
            </w:r>
            <w:proofErr w:type="spellEnd"/>
            <w:r>
              <w:rPr>
                <w:rFonts w:cs="Arial"/>
                <w:lang w:eastAsia="ko-KR"/>
              </w:rPr>
              <w:t>, 15:19</w:t>
            </w:r>
          </w:p>
          <w:p w:rsidR="0060221E" w:rsidRDefault="0060221E" w:rsidP="0060221E">
            <w:pPr>
              <w:rPr>
                <w:rFonts w:cs="Arial"/>
                <w:lang w:eastAsia="ko-KR"/>
              </w:rPr>
            </w:pPr>
            <w:r>
              <w:rPr>
                <w:rFonts w:cs="Arial"/>
                <w:lang w:eastAsia="ko-KR"/>
              </w:rPr>
              <w:t>fine</w:t>
            </w:r>
          </w:p>
          <w:p w:rsidR="0060221E" w:rsidRDefault="0060221E" w:rsidP="0060221E">
            <w:pPr>
              <w:rPr>
                <w:rFonts w:cs="Arial"/>
                <w:lang w:eastAsia="ko-KR"/>
              </w:rPr>
            </w:pPr>
          </w:p>
          <w:p w:rsidR="00175BD8" w:rsidRDefault="00175BD8" w:rsidP="0060221E">
            <w:pPr>
              <w:rPr>
                <w:rFonts w:cs="Arial"/>
                <w:lang w:eastAsia="ko-KR"/>
              </w:rPr>
            </w:pPr>
            <w:proofErr w:type="spellStart"/>
            <w:r>
              <w:rPr>
                <w:rFonts w:cs="Arial"/>
                <w:lang w:eastAsia="ko-KR"/>
              </w:rPr>
              <w:t>yanchao</w:t>
            </w:r>
            <w:proofErr w:type="spellEnd"/>
            <w:r>
              <w:rPr>
                <w:rFonts w:cs="Arial"/>
                <w:lang w:eastAsia="ko-KR"/>
              </w:rPr>
              <w:t>, thu03:34</w:t>
            </w:r>
          </w:p>
          <w:p w:rsidR="00175BD8" w:rsidRDefault="00175BD8" w:rsidP="0060221E">
            <w:pPr>
              <w:rPr>
                <w:rFonts w:cs="Arial"/>
                <w:lang w:eastAsia="ko-KR"/>
              </w:rPr>
            </w:pPr>
            <w:r>
              <w:rPr>
                <w:rFonts w:cs="Arial"/>
                <w:lang w:eastAsia="ko-KR"/>
              </w:rPr>
              <w:t xml:space="preserve">some more discussion about future </w:t>
            </w:r>
            <w:proofErr w:type="spellStart"/>
            <w:r>
              <w:rPr>
                <w:rFonts w:cs="Arial"/>
                <w:lang w:eastAsia="ko-KR"/>
              </w:rPr>
              <w:t>crs</w:t>
            </w:r>
            <w:proofErr w:type="spellEnd"/>
          </w:p>
          <w:p w:rsidR="00175BD8" w:rsidRDefault="00175BD8" w:rsidP="0060221E">
            <w:pPr>
              <w:rPr>
                <w:rFonts w:cs="Arial"/>
                <w:lang w:eastAsia="ko-KR"/>
              </w:rPr>
            </w:pPr>
          </w:p>
          <w:p w:rsidR="0060221E" w:rsidRDefault="0060221E" w:rsidP="0060221E">
            <w:pPr>
              <w:rPr>
                <w:ins w:id="154" w:author="PL-pre-sophia" w:date="2020-02-25T14:01:00Z"/>
                <w:rFonts w:cs="Arial"/>
                <w:lang w:eastAsia="ko-KR"/>
              </w:rPr>
            </w:pPr>
            <w:ins w:id="155" w:author="PL-pre-sophia" w:date="2020-02-25T14:01:00Z">
              <w:r>
                <w:rPr>
                  <w:rFonts w:cs="Arial"/>
                  <w:lang w:eastAsia="ko-KR"/>
                </w:rPr>
                <w:t>_________________________________________</w:t>
              </w:r>
            </w:ins>
          </w:p>
          <w:p w:rsidR="0060221E" w:rsidRDefault="0060221E" w:rsidP="0060221E">
            <w:pPr>
              <w:rPr>
                <w:rFonts w:cs="Arial"/>
                <w:lang w:eastAsia="ko-KR"/>
              </w:rPr>
            </w:pPr>
            <w:r>
              <w:rPr>
                <w:rFonts w:cs="Arial"/>
                <w:lang w:eastAsia="ko-KR"/>
              </w:rPr>
              <w:t>Ivo, Thursday, 11:14</w:t>
            </w:r>
          </w:p>
          <w:p w:rsidR="0060221E" w:rsidRDefault="0060221E" w:rsidP="0060221E">
            <w:pPr>
              <w:rPr>
                <w:lang w:val="en-US"/>
              </w:rPr>
            </w:pPr>
            <w:r>
              <w:rPr>
                <w:lang w:val="en-US"/>
              </w:rPr>
              <w:t>handling of 5GMM cause #12 should modify "5GS forbidden tracking areas for regional provision of service" (rather than "5GS forbidden tracking areas for roaming")</w:t>
            </w:r>
          </w:p>
          <w:p w:rsidR="0060221E" w:rsidRDefault="0060221E" w:rsidP="0060221E">
            <w:pPr>
              <w:rPr>
                <w:lang w:val="en-US"/>
              </w:rPr>
            </w:pPr>
          </w:p>
          <w:p w:rsidR="0060221E" w:rsidRDefault="0060221E" w:rsidP="0060221E">
            <w:pPr>
              <w:rPr>
                <w:lang w:val="en-US"/>
              </w:rPr>
            </w:pPr>
            <w:proofErr w:type="spellStart"/>
            <w:r>
              <w:rPr>
                <w:lang w:val="en-US"/>
              </w:rPr>
              <w:lastRenderedPageBreak/>
              <w:t>Yanchao</w:t>
            </w:r>
            <w:proofErr w:type="spellEnd"/>
            <w:r>
              <w:rPr>
                <w:lang w:val="en-US"/>
              </w:rPr>
              <w:t>, Monday, 10:26</w:t>
            </w:r>
          </w:p>
          <w:p w:rsidR="0060221E" w:rsidRDefault="0060221E" w:rsidP="0060221E">
            <w:pPr>
              <w:rPr>
                <w:lang w:val="en-US"/>
              </w:rPr>
            </w:pPr>
            <w:r>
              <w:rPr>
                <w:lang w:val="en-US"/>
              </w:rPr>
              <w:t xml:space="preserve">Provides rev in </w:t>
            </w:r>
            <w:proofErr w:type="spellStart"/>
            <w:r>
              <w:rPr>
                <w:lang w:val="en-US"/>
              </w:rPr>
              <w:t>drats</w:t>
            </w:r>
            <w:proofErr w:type="spellEnd"/>
            <w:r>
              <w:rPr>
                <w:lang w:val="en-US"/>
              </w:rPr>
              <w:t>, any further comments?</w:t>
            </w:r>
          </w:p>
          <w:p w:rsidR="0060221E" w:rsidRDefault="0060221E" w:rsidP="0060221E">
            <w:pPr>
              <w:rPr>
                <w:lang w:val="en-US"/>
              </w:rPr>
            </w:pPr>
          </w:p>
          <w:p w:rsidR="0060221E" w:rsidRDefault="0060221E" w:rsidP="0060221E">
            <w:pPr>
              <w:rPr>
                <w:lang w:val="en-US"/>
              </w:rPr>
            </w:pPr>
            <w:r>
              <w:rPr>
                <w:lang w:val="en-US"/>
              </w:rPr>
              <w:t>Ivo, Monday, 12:33</w:t>
            </w:r>
          </w:p>
          <w:p w:rsidR="0060221E" w:rsidRDefault="0060221E" w:rsidP="0060221E">
            <w:pPr>
              <w:rPr>
                <w:lang w:val="en-US"/>
              </w:rPr>
            </w:pPr>
            <w:r>
              <w:rPr>
                <w:lang w:val="en-US"/>
              </w:rPr>
              <w:t>Rev look good, wants to co-sign</w:t>
            </w:r>
          </w:p>
          <w:p w:rsidR="0060221E" w:rsidRDefault="0060221E" w:rsidP="0060221E">
            <w:pPr>
              <w:rPr>
                <w:rFonts w:ascii="Calibri" w:hAnsi="Calibri"/>
                <w:lang w:val="en-US"/>
              </w:rPr>
            </w:pPr>
          </w:p>
          <w:p w:rsidR="0060221E" w:rsidRDefault="0060221E" w:rsidP="0060221E">
            <w:pPr>
              <w:rPr>
                <w:rFonts w:ascii="Calibri" w:hAnsi="Calibri"/>
                <w:lang w:val="en-US"/>
              </w:rPr>
            </w:pPr>
            <w:r>
              <w:rPr>
                <w:rFonts w:ascii="Calibri" w:hAnsi="Calibri"/>
                <w:lang w:val="en-US"/>
              </w:rPr>
              <w:t>Vishnu, Monday, 12:50</w:t>
            </w:r>
          </w:p>
          <w:p w:rsidR="0060221E" w:rsidRDefault="0060221E" w:rsidP="0060221E">
            <w:pPr>
              <w:rPr>
                <w:rFonts w:ascii="Calibri" w:hAnsi="Calibri"/>
                <w:lang w:val="en-US"/>
              </w:rPr>
            </w:pPr>
            <w:r>
              <w:rPr>
                <w:rFonts w:ascii="Calibri" w:hAnsi="Calibri"/>
                <w:lang w:val="en-US"/>
              </w:rPr>
              <w:t>Looks good, one minor issue on cover sheet, wants to co-sign</w:t>
            </w:r>
          </w:p>
          <w:p w:rsidR="0060221E" w:rsidRDefault="0060221E" w:rsidP="0060221E">
            <w:pPr>
              <w:rPr>
                <w:rFonts w:ascii="Calibri" w:hAnsi="Calibri"/>
                <w:lang w:val="en-US"/>
              </w:rPr>
            </w:pPr>
          </w:p>
          <w:p w:rsidR="0060221E" w:rsidRDefault="0060221E" w:rsidP="0060221E">
            <w:pPr>
              <w:rPr>
                <w:rFonts w:ascii="Calibri" w:hAnsi="Calibri"/>
                <w:lang w:val="en-US"/>
              </w:rPr>
            </w:pPr>
            <w:proofErr w:type="spellStart"/>
            <w:r>
              <w:rPr>
                <w:rFonts w:ascii="Calibri" w:hAnsi="Calibri"/>
                <w:lang w:val="en-US"/>
              </w:rPr>
              <w:t>Yanchao</w:t>
            </w:r>
            <w:proofErr w:type="spellEnd"/>
            <w:r>
              <w:rPr>
                <w:rFonts w:ascii="Calibri" w:hAnsi="Calibri"/>
                <w:lang w:val="en-US"/>
              </w:rPr>
              <w:t>, Tuesday, 08:39</w:t>
            </w:r>
          </w:p>
          <w:p w:rsidR="0060221E" w:rsidRDefault="0060221E" w:rsidP="0060221E">
            <w:pPr>
              <w:rPr>
                <w:rFonts w:ascii="Calibri" w:hAnsi="Calibri"/>
                <w:lang w:val="en-US"/>
              </w:rPr>
            </w:pPr>
            <w:r>
              <w:rPr>
                <w:rFonts w:ascii="Calibri" w:hAnsi="Calibri"/>
                <w:lang w:val="en-US"/>
              </w:rPr>
              <w:t xml:space="preserve">Fine, takes Huawei and </w:t>
            </w:r>
            <w:proofErr w:type="spellStart"/>
            <w:r>
              <w:rPr>
                <w:rFonts w:ascii="Calibri" w:hAnsi="Calibri"/>
                <w:lang w:val="en-US"/>
              </w:rPr>
              <w:t>HiSilicon</w:t>
            </w:r>
            <w:proofErr w:type="spellEnd"/>
            <w:r>
              <w:rPr>
                <w:rFonts w:ascii="Calibri" w:hAnsi="Calibri"/>
                <w:lang w:val="en-US"/>
              </w:rPr>
              <w:t xml:space="preserve"> on board</w:t>
            </w:r>
          </w:p>
          <w:p w:rsidR="0060221E" w:rsidRDefault="0060221E" w:rsidP="0060221E">
            <w:pPr>
              <w:rPr>
                <w:rFonts w:ascii="Calibri" w:hAnsi="Calibri"/>
                <w:lang w:val="en-US"/>
              </w:rPr>
            </w:pPr>
            <w:r>
              <w:rPr>
                <w:rFonts w:ascii="Calibri" w:hAnsi="Calibri"/>
                <w:lang w:val="en-US"/>
              </w:rPr>
              <w:t>Ericsson as well</w:t>
            </w:r>
          </w:p>
          <w:p w:rsidR="0060221E" w:rsidRDefault="0060221E" w:rsidP="0060221E">
            <w:pPr>
              <w:rPr>
                <w:rFonts w:ascii="Calibri" w:hAnsi="Calibri"/>
                <w:lang w:val="en-US"/>
              </w:rPr>
            </w:pPr>
          </w:p>
          <w:p w:rsidR="0060221E" w:rsidRDefault="0060221E" w:rsidP="0060221E">
            <w:pPr>
              <w:rPr>
                <w:rFonts w:cs="Arial"/>
                <w:lang w:eastAsia="ko-KR"/>
              </w:rPr>
            </w:pPr>
            <w:proofErr w:type="spellStart"/>
            <w:r>
              <w:rPr>
                <w:rFonts w:cs="Arial"/>
                <w:lang w:eastAsia="ko-KR"/>
              </w:rPr>
              <w:t>Yanchao</w:t>
            </w:r>
            <w:proofErr w:type="spellEnd"/>
            <w:r>
              <w:rPr>
                <w:rFonts w:cs="Arial"/>
                <w:lang w:eastAsia="ko-KR"/>
              </w:rPr>
              <w:t>, wed, 07:14</w:t>
            </w:r>
          </w:p>
          <w:p w:rsidR="0060221E" w:rsidRDefault="0060221E" w:rsidP="0060221E">
            <w:pPr>
              <w:rPr>
                <w:rFonts w:cs="Arial"/>
                <w:lang w:eastAsia="ko-KR"/>
              </w:rPr>
            </w:pPr>
            <w:r>
              <w:rPr>
                <w:rFonts w:cs="Arial"/>
                <w:lang w:eastAsia="ko-KR"/>
              </w:rPr>
              <w:t>Hinting at the rev, all included</w:t>
            </w:r>
          </w:p>
          <w:p w:rsidR="0060221E" w:rsidRPr="00761458" w:rsidRDefault="0060221E" w:rsidP="0060221E">
            <w:pPr>
              <w:rPr>
                <w:rFonts w:cs="Arial"/>
                <w:lang w:eastAsia="ko-KR"/>
              </w:rPr>
            </w:pPr>
          </w:p>
          <w:p w:rsidR="0060221E" w:rsidRDefault="0060221E" w:rsidP="0060221E">
            <w:pPr>
              <w:rPr>
                <w:rFonts w:ascii="Calibri" w:hAnsi="Calibri"/>
                <w:lang w:val="en-US"/>
              </w:rPr>
            </w:pPr>
          </w:p>
          <w:p w:rsidR="0060221E" w:rsidRPr="002970EA" w:rsidRDefault="0060221E" w:rsidP="0060221E">
            <w:pPr>
              <w:rPr>
                <w:rFonts w:cs="Arial"/>
                <w:lang w:val="en-US" w:eastAsia="ko-KR"/>
              </w:rPr>
            </w:pPr>
          </w:p>
        </w:tc>
      </w:tr>
      <w:tr w:rsidR="0060221E" w:rsidRPr="00D95972" w:rsidTr="00174104">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60221E" w:rsidP="0060221E">
            <w:pPr>
              <w:rPr>
                <w:rFonts w:cs="Arial"/>
              </w:rPr>
            </w:pPr>
            <w:r w:rsidRPr="00B048B3">
              <w:t>C1-200896</w:t>
            </w:r>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Correction on 5GMM cause #74/#75 for no touching non-3GPP access</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1935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940BE" w:rsidRDefault="007940BE" w:rsidP="007940BE">
            <w:pPr>
              <w:rPr>
                <w:rFonts w:cs="Arial"/>
                <w:color w:val="000000"/>
                <w:highlight w:val="green"/>
                <w:lang w:val="en-US"/>
              </w:rPr>
            </w:pPr>
            <w:r>
              <w:rPr>
                <w:rFonts w:cs="Arial"/>
                <w:color w:val="000000"/>
                <w:highlight w:val="green"/>
                <w:lang w:val="en-US"/>
              </w:rPr>
              <w:t>Current Status Agreed</w:t>
            </w:r>
          </w:p>
          <w:p w:rsidR="007940BE" w:rsidRPr="007940BE" w:rsidRDefault="007940BE" w:rsidP="0060221E">
            <w:pPr>
              <w:rPr>
                <w:rFonts w:cs="Arial"/>
                <w:lang w:val="en-US" w:eastAsia="ko-KR"/>
              </w:rPr>
            </w:pPr>
          </w:p>
          <w:p w:rsidR="0060221E" w:rsidRDefault="0060221E" w:rsidP="0060221E">
            <w:pPr>
              <w:rPr>
                <w:rFonts w:cs="Arial"/>
                <w:lang w:eastAsia="ko-KR"/>
              </w:rPr>
            </w:pPr>
            <w:ins w:id="156" w:author="PL-pre-sophia" w:date="2020-02-26T11:11:00Z">
              <w:r>
                <w:rPr>
                  <w:rFonts w:cs="Arial"/>
                  <w:lang w:eastAsia="ko-KR"/>
                </w:rPr>
                <w:t>Revision of C1-200504</w:t>
              </w:r>
            </w:ins>
          </w:p>
          <w:p w:rsidR="00175BD8" w:rsidRDefault="00175BD8" w:rsidP="0060221E">
            <w:pPr>
              <w:rPr>
                <w:rFonts w:cs="Arial"/>
                <w:lang w:eastAsia="ko-KR"/>
              </w:rPr>
            </w:pPr>
          </w:p>
          <w:p w:rsidR="00175BD8" w:rsidRDefault="00175BD8" w:rsidP="0060221E">
            <w:pPr>
              <w:rPr>
                <w:rFonts w:cs="Arial"/>
                <w:lang w:eastAsia="ko-KR"/>
              </w:rPr>
            </w:pPr>
            <w:r>
              <w:rPr>
                <w:rFonts w:cs="Arial"/>
                <w:lang w:eastAsia="ko-KR"/>
              </w:rPr>
              <w:t>Lin, Thu, 03:44</w:t>
            </w:r>
          </w:p>
          <w:p w:rsidR="00175BD8" w:rsidRDefault="00175BD8" w:rsidP="0060221E">
            <w:pPr>
              <w:rPr>
                <w:rFonts w:cs="Arial"/>
                <w:lang w:eastAsia="ko-KR"/>
              </w:rPr>
            </w:pPr>
            <w:r>
              <w:rPr>
                <w:rFonts w:cs="Arial"/>
                <w:lang w:eastAsia="ko-KR"/>
              </w:rPr>
              <w:t>Hinting at the rev</w:t>
            </w:r>
          </w:p>
          <w:p w:rsidR="00175BD8" w:rsidRDefault="00175BD8" w:rsidP="0060221E">
            <w:pPr>
              <w:rPr>
                <w:rFonts w:cs="Arial"/>
                <w:lang w:eastAsia="ko-KR"/>
              </w:rPr>
            </w:pPr>
          </w:p>
          <w:p w:rsidR="00175BD8" w:rsidRDefault="00175BD8" w:rsidP="0060221E">
            <w:pPr>
              <w:rPr>
                <w:rFonts w:cs="Arial"/>
                <w:lang w:eastAsia="ko-KR"/>
              </w:rPr>
            </w:pPr>
            <w:r>
              <w:rPr>
                <w:rFonts w:cs="Arial"/>
                <w:lang w:eastAsia="ko-KR"/>
              </w:rPr>
              <w:t>Sung, Thu, 03:46</w:t>
            </w:r>
          </w:p>
          <w:p w:rsidR="00175BD8" w:rsidRDefault="00175BD8" w:rsidP="0060221E">
            <w:pPr>
              <w:rPr>
                <w:rFonts w:cs="Arial"/>
                <w:lang w:eastAsia="ko-KR"/>
              </w:rPr>
            </w:pPr>
            <w:r>
              <w:rPr>
                <w:rFonts w:cs="Arial"/>
                <w:lang w:eastAsia="ko-KR"/>
              </w:rPr>
              <w:t>FINE</w:t>
            </w:r>
          </w:p>
          <w:p w:rsidR="0060221E" w:rsidRDefault="0060221E" w:rsidP="0060221E">
            <w:pPr>
              <w:rPr>
                <w:rFonts w:cs="Arial"/>
                <w:lang w:eastAsia="ko-KR"/>
              </w:rPr>
            </w:pPr>
          </w:p>
          <w:p w:rsidR="0060221E" w:rsidRDefault="0060221E" w:rsidP="0060221E">
            <w:pPr>
              <w:rPr>
                <w:ins w:id="157" w:author="PL-pre-sophia" w:date="2020-02-26T11:11:00Z"/>
                <w:rFonts w:cs="Arial"/>
                <w:lang w:eastAsia="ko-KR"/>
              </w:rPr>
            </w:pPr>
            <w:ins w:id="158" w:author="PL-pre-sophia" w:date="2020-02-26T11:11:00Z">
              <w:r>
                <w:rPr>
                  <w:rFonts w:cs="Arial"/>
                  <w:lang w:eastAsia="ko-KR"/>
                </w:rPr>
                <w:t>_________________________________________</w:t>
              </w:r>
            </w:ins>
          </w:p>
          <w:p w:rsidR="0060221E" w:rsidRDefault="0060221E" w:rsidP="0060221E">
            <w:pPr>
              <w:rPr>
                <w:rFonts w:cs="Arial"/>
                <w:lang w:eastAsia="ko-KR"/>
              </w:rPr>
            </w:pPr>
            <w:r>
              <w:rPr>
                <w:rFonts w:cs="Arial"/>
                <w:lang w:eastAsia="ko-KR"/>
              </w:rPr>
              <w:t>Ivo, Thursday, 16:36</w:t>
            </w:r>
          </w:p>
          <w:p w:rsidR="0060221E" w:rsidRDefault="0060221E" w:rsidP="0060221E">
            <w:pPr>
              <w:rPr>
                <w:rFonts w:ascii="Calibri" w:hAnsi="Calibri"/>
                <w:lang w:val="en-US"/>
              </w:rPr>
            </w:pPr>
            <w:r>
              <w:rPr>
                <w:lang w:val="en-US"/>
              </w:rPr>
              <w:t>- the removed text is applicable:</w:t>
            </w:r>
          </w:p>
          <w:p w:rsidR="0060221E" w:rsidRDefault="0060221E" w:rsidP="0060221E">
            <w:pPr>
              <w:rPr>
                <w:lang w:val="en-US"/>
              </w:rPr>
            </w:pPr>
            <w:r>
              <w:rPr>
                <w:lang w:val="en-US"/>
              </w:rPr>
              <w:t xml:space="preserve">                - when the UE accesses an SNPN via PLMN and receives #74. If #74 is in </w:t>
            </w:r>
            <w:proofErr w:type="gramStart"/>
            <w:r>
              <w:rPr>
                <w:lang w:val="en-US"/>
              </w:rPr>
              <w:t>a</w:t>
            </w:r>
            <w:proofErr w:type="gramEnd"/>
            <w:r>
              <w:rPr>
                <w:lang w:val="en-US"/>
              </w:rPr>
              <w:t xml:space="preserve"> integrity protected 5GMM message, the UE should perform the actions both for the 3GPP access and the non-3GPP access (i.e. access to an SNPN via PLMN); or</w:t>
            </w:r>
          </w:p>
          <w:p w:rsidR="0060221E" w:rsidRDefault="0060221E" w:rsidP="0060221E">
            <w:pPr>
              <w:rPr>
                <w:lang w:val="en-US"/>
              </w:rPr>
            </w:pPr>
            <w:r>
              <w:rPr>
                <w:lang w:val="en-US"/>
              </w:rPr>
              <w:t xml:space="preserve">                - when the UE accesses an SNPN via 3GPP access and receives #74. If #74 is in </w:t>
            </w:r>
            <w:proofErr w:type="gramStart"/>
            <w:r>
              <w:rPr>
                <w:lang w:val="en-US"/>
              </w:rPr>
              <w:t>a</w:t>
            </w:r>
            <w:proofErr w:type="gramEnd"/>
            <w:r>
              <w:rPr>
                <w:lang w:val="en-US"/>
              </w:rPr>
              <w:t xml:space="preserve"> integrity protected 5GMM message, the UE should perform the actions both for the 3GPP </w:t>
            </w:r>
            <w:r>
              <w:rPr>
                <w:lang w:val="en-US"/>
              </w:rPr>
              <w:lastRenderedPageBreak/>
              <w:t>access and the non-3GPP access (i.e. access to an SNPN via PLMN).</w:t>
            </w:r>
          </w:p>
          <w:p w:rsidR="0060221E" w:rsidRDefault="0060221E" w:rsidP="0060221E">
            <w:pPr>
              <w:rPr>
                <w:lang w:val="en-US"/>
              </w:rPr>
            </w:pPr>
          </w:p>
          <w:p w:rsidR="0060221E" w:rsidRDefault="0060221E" w:rsidP="0060221E">
            <w:pPr>
              <w:rPr>
                <w:lang w:val="en-US"/>
              </w:rPr>
            </w:pPr>
            <w:r>
              <w:rPr>
                <w:lang w:val="en-US"/>
              </w:rPr>
              <w:t>Lin, Saturday, 15:05</w:t>
            </w:r>
          </w:p>
          <w:p w:rsidR="0060221E" w:rsidRDefault="0060221E" w:rsidP="0060221E">
            <w:pPr>
              <w:rPr>
                <w:lang w:val="en-US"/>
              </w:rPr>
            </w:pPr>
            <w:r>
              <w:rPr>
                <w:lang w:val="en-US"/>
              </w:rPr>
              <w:t xml:space="preserve">Defending the CR, </w:t>
            </w:r>
            <w:r>
              <w:rPr>
                <w:b/>
                <w:bCs/>
                <w:color w:val="0000FF"/>
                <w:sz w:val="21"/>
                <w:szCs w:val="21"/>
                <w:highlight w:val="yellow"/>
                <w:u w:val="single"/>
                <w:lang w:val="en-US" w:eastAsia="zh-CN"/>
              </w:rPr>
              <w:t xml:space="preserve">another key point is: if a UE can already access the SNPN directly, why it </w:t>
            </w:r>
            <w:proofErr w:type="gramStart"/>
            <w:r>
              <w:rPr>
                <w:b/>
                <w:bCs/>
                <w:color w:val="0000FF"/>
                <w:sz w:val="21"/>
                <w:szCs w:val="21"/>
                <w:highlight w:val="yellow"/>
                <w:u w:val="single"/>
                <w:lang w:val="en-US" w:eastAsia="zh-CN"/>
              </w:rPr>
              <w:t>has to</w:t>
            </w:r>
            <w:proofErr w:type="gramEnd"/>
            <w:r>
              <w:rPr>
                <w:b/>
                <w:bCs/>
                <w:color w:val="0000FF"/>
                <w:sz w:val="21"/>
                <w:szCs w:val="21"/>
                <w:highlight w:val="yellow"/>
                <w:u w:val="single"/>
                <w:lang w:val="en-US" w:eastAsia="zh-CN"/>
              </w:rPr>
              <w:t xml:space="preserve"> access the same SNPN via PLMN </w:t>
            </w:r>
            <w:proofErr w:type="spellStart"/>
            <w:r>
              <w:rPr>
                <w:b/>
                <w:bCs/>
                <w:color w:val="0000FF"/>
                <w:sz w:val="21"/>
                <w:szCs w:val="21"/>
                <w:highlight w:val="yellow"/>
                <w:u w:val="single"/>
                <w:lang w:val="en-US" w:eastAsia="zh-CN"/>
              </w:rPr>
              <w:t>indrectly</w:t>
            </w:r>
            <w:proofErr w:type="spellEnd"/>
            <w:r>
              <w:rPr>
                <w:b/>
                <w:bCs/>
                <w:color w:val="0000FF"/>
                <w:sz w:val="21"/>
                <w:szCs w:val="21"/>
                <w:highlight w:val="yellow"/>
                <w:u w:val="single"/>
                <w:lang w:val="en-US" w:eastAsia="zh-CN"/>
              </w:rPr>
              <w:t xml:space="preserve">? I cannot see such use </w:t>
            </w:r>
            <w:proofErr w:type="gramStart"/>
            <w:r>
              <w:rPr>
                <w:b/>
                <w:bCs/>
                <w:color w:val="0000FF"/>
                <w:sz w:val="21"/>
                <w:szCs w:val="21"/>
                <w:highlight w:val="yellow"/>
                <w:u w:val="single"/>
                <w:lang w:val="en-US" w:eastAsia="zh-CN"/>
              </w:rPr>
              <w:t>case actually</w:t>
            </w:r>
            <w:proofErr w:type="gramEnd"/>
            <w:r>
              <w:rPr>
                <w:b/>
                <w:bCs/>
                <w:color w:val="0000FF"/>
                <w:sz w:val="21"/>
                <w:szCs w:val="21"/>
                <w:highlight w:val="yellow"/>
                <w:u w:val="single"/>
                <w:lang w:val="en-US" w:eastAsia="zh-CN"/>
              </w:rPr>
              <w:t>.</w:t>
            </w:r>
          </w:p>
          <w:p w:rsidR="0060221E" w:rsidRDefault="0060221E" w:rsidP="0060221E">
            <w:pPr>
              <w:rPr>
                <w:rFonts w:cs="Arial"/>
                <w:lang w:val="en-US" w:eastAsia="ko-KR"/>
              </w:rPr>
            </w:pPr>
          </w:p>
          <w:p w:rsidR="0060221E" w:rsidRDefault="0060221E" w:rsidP="0060221E">
            <w:pPr>
              <w:rPr>
                <w:rFonts w:cs="Arial"/>
                <w:lang w:val="en-US" w:eastAsia="ko-KR"/>
              </w:rPr>
            </w:pPr>
          </w:p>
          <w:p w:rsidR="0060221E" w:rsidRDefault="0060221E" w:rsidP="0060221E">
            <w:pPr>
              <w:rPr>
                <w:rFonts w:cs="Arial"/>
                <w:lang w:val="en-US" w:eastAsia="ko-KR"/>
              </w:rPr>
            </w:pPr>
            <w:r>
              <w:rPr>
                <w:rFonts w:cs="Arial"/>
                <w:lang w:val="en-US" w:eastAsia="ko-KR"/>
              </w:rPr>
              <w:t>Ivo, Monday, 12:36</w:t>
            </w:r>
          </w:p>
          <w:p w:rsidR="0060221E" w:rsidRDefault="0060221E" w:rsidP="0060221E">
            <w:pPr>
              <w:rPr>
                <w:rFonts w:cs="Arial"/>
                <w:lang w:val="en-US" w:eastAsia="ko-KR"/>
              </w:rPr>
            </w:pPr>
            <w:r>
              <w:rPr>
                <w:rFonts w:cs="Arial"/>
                <w:lang w:val="en-US" w:eastAsia="ko-KR"/>
              </w:rPr>
              <w:t>Not agreeing with Lin, would like to preserver functionality as in baseline</w:t>
            </w:r>
          </w:p>
          <w:p w:rsidR="0060221E" w:rsidRDefault="0060221E" w:rsidP="0060221E">
            <w:pPr>
              <w:rPr>
                <w:rFonts w:cs="Arial"/>
                <w:lang w:val="en-US" w:eastAsia="ko-KR"/>
              </w:rPr>
            </w:pPr>
          </w:p>
          <w:p w:rsidR="0060221E" w:rsidRDefault="0060221E" w:rsidP="0060221E">
            <w:pPr>
              <w:rPr>
                <w:rFonts w:cs="Arial"/>
                <w:lang w:val="en-US" w:eastAsia="ko-KR"/>
              </w:rPr>
            </w:pPr>
            <w:r>
              <w:rPr>
                <w:rFonts w:cs="Arial"/>
                <w:lang w:val="en-US" w:eastAsia="ko-KR"/>
              </w:rPr>
              <w:t>Lin, Tuesday, 03:38</w:t>
            </w:r>
          </w:p>
          <w:p w:rsidR="0060221E" w:rsidRDefault="0060221E" w:rsidP="0060221E">
            <w:pPr>
              <w:rPr>
                <w:rFonts w:cs="Arial"/>
                <w:lang w:val="en-US" w:eastAsia="ko-KR"/>
              </w:rPr>
            </w:pPr>
            <w:r>
              <w:rPr>
                <w:rFonts w:cs="Arial"/>
                <w:lang w:val="en-US" w:eastAsia="ko-KR"/>
              </w:rPr>
              <w:t>Explaining to Ivo the background, please check whether you are fine or not</w:t>
            </w:r>
          </w:p>
          <w:p w:rsidR="0060221E" w:rsidRDefault="0060221E" w:rsidP="0060221E">
            <w:pPr>
              <w:rPr>
                <w:rFonts w:cs="Arial"/>
                <w:lang w:val="en-US" w:eastAsia="ko-KR"/>
              </w:rPr>
            </w:pPr>
          </w:p>
          <w:p w:rsidR="0060221E" w:rsidRDefault="0060221E" w:rsidP="0060221E">
            <w:pPr>
              <w:rPr>
                <w:rFonts w:cs="Arial"/>
                <w:lang w:val="en-US" w:eastAsia="ko-KR"/>
              </w:rPr>
            </w:pPr>
            <w:proofErr w:type="spellStart"/>
            <w:r>
              <w:rPr>
                <w:rFonts w:cs="Arial"/>
                <w:lang w:val="en-US" w:eastAsia="ko-KR"/>
              </w:rPr>
              <w:t>SangMin</w:t>
            </w:r>
            <w:proofErr w:type="spellEnd"/>
            <w:r>
              <w:rPr>
                <w:rFonts w:cs="Arial"/>
                <w:lang w:val="en-US" w:eastAsia="ko-KR"/>
              </w:rPr>
              <w:t xml:space="preserve">, </w:t>
            </w:r>
            <w:proofErr w:type="spellStart"/>
            <w:r>
              <w:rPr>
                <w:rFonts w:cs="Arial"/>
                <w:lang w:val="en-US" w:eastAsia="ko-KR"/>
              </w:rPr>
              <w:t>TUesay</w:t>
            </w:r>
            <w:proofErr w:type="spellEnd"/>
            <w:r>
              <w:rPr>
                <w:rFonts w:cs="Arial"/>
                <w:lang w:val="en-US" w:eastAsia="ko-KR"/>
              </w:rPr>
              <w:t>, 08:04</w:t>
            </w:r>
          </w:p>
          <w:p w:rsidR="0060221E" w:rsidRDefault="0060221E" w:rsidP="0060221E">
            <w:pPr>
              <w:rPr>
                <w:rFonts w:cs="Arial"/>
                <w:lang w:val="en-US" w:eastAsia="ko-KR"/>
              </w:rPr>
            </w:pPr>
            <w:r>
              <w:rPr>
                <w:rFonts w:cs="Arial"/>
                <w:lang w:val="en-US" w:eastAsia="ko-KR"/>
              </w:rPr>
              <w:t>Agrees with Lin</w:t>
            </w:r>
          </w:p>
          <w:p w:rsidR="0060221E" w:rsidRDefault="0060221E" w:rsidP="0060221E">
            <w:pPr>
              <w:rPr>
                <w:rFonts w:cs="Arial"/>
                <w:lang w:val="en-US" w:eastAsia="ko-KR"/>
              </w:rPr>
            </w:pPr>
          </w:p>
          <w:p w:rsidR="0060221E" w:rsidRDefault="0060221E" w:rsidP="0060221E">
            <w:pPr>
              <w:rPr>
                <w:rFonts w:cs="Arial"/>
                <w:lang w:val="en-US" w:eastAsia="ko-KR"/>
              </w:rPr>
            </w:pPr>
            <w:r>
              <w:rPr>
                <w:rFonts w:cs="Arial"/>
                <w:lang w:val="en-US" w:eastAsia="ko-KR"/>
              </w:rPr>
              <w:t>Sung, Tue, 20:54</w:t>
            </w:r>
          </w:p>
          <w:p w:rsidR="0060221E" w:rsidRDefault="0060221E" w:rsidP="0060221E">
            <w:pPr>
              <w:wordWrap w:val="0"/>
              <w:rPr>
                <w:rFonts w:ascii="Tahoma" w:hAnsi="Tahoma" w:cs="Tahoma"/>
                <w:lang w:val="en-US"/>
              </w:rPr>
            </w:pPr>
            <w:r w:rsidRPr="001E4209">
              <w:rPr>
                <w:rFonts w:ascii="Tahoma" w:hAnsi="Tahoma" w:cs="Tahoma"/>
                <w:b/>
                <w:bCs/>
                <w:lang w:val="en-US"/>
              </w:rPr>
              <w:t>I disagree with changes</w:t>
            </w:r>
            <w:r>
              <w:rPr>
                <w:rFonts w:ascii="Tahoma" w:hAnsi="Tahoma" w:cs="Tahoma"/>
                <w:lang w:val="en-US"/>
              </w:rPr>
              <w:t xml:space="preserve"> that are currently proposed by the CR. If you want to revise the CR, then you can add a note </w:t>
            </w:r>
            <w:proofErr w:type="gramStart"/>
            <w:r>
              <w:rPr>
                <w:rFonts w:ascii="Tahoma" w:hAnsi="Tahoma" w:cs="Tahoma"/>
                <w:lang w:val="en-US"/>
              </w:rPr>
              <w:t>similar to</w:t>
            </w:r>
            <w:proofErr w:type="gramEnd"/>
            <w:r>
              <w:rPr>
                <w:rFonts w:ascii="Tahoma" w:hAnsi="Tahoma" w:cs="Tahoma"/>
                <w:lang w:val="en-US"/>
              </w:rPr>
              <w:t xml:space="preserve"> the existing ones (examples below) instead of removing the existing text.</w:t>
            </w:r>
          </w:p>
          <w:p w:rsidR="0060221E" w:rsidRDefault="0060221E" w:rsidP="0060221E">
            <w:pPr>
              <w:wordWrap w:val="0"/>
              <w:rPr>
                <w:rFonts w:ascii="Tahoma" w:hAnsi="Tahoma" w:cs="Tahoma"/>
                <w:lang w:val="en-US"/>
              </w:rPr>
            </w:pPr>
          </w:p>
          <w:p w:rsidR="0060221E" w:rsidRDefault="0060221E" w:rsidP="0060221E">
            <w:pPr>
              <w:wordWrap w:val="0"/>
              <w:rPr>
                <w:rFonts w:ascii="Tahoma" w:hAnsi="Tahoma" w:cs="Tahoma"/>
                <w:lang w:val="en-US"/>
              </w:rPr>
            </w:pPr>
            <w:r>
              <w:rPr>
                <w:rFonts w:ascii="Tahoma" w:hAnsi="Tahoma" w:cs="Tahoma"/>
                <w:lang w:val="en-US"/>
              </w:rPr>
              <w:t>Ivo, Tue, 21:41</w:t>
            </w:r>
          </w:p>
          <w:p w:rsidR="0060221E" w:rsidRDefault="0060221E" w:rsidP="0060221E">
            <w:pPr>
              <w:wordWrap w:val="0"/>
              <w:rPr>
                <w:rFonts w:ascii="Tahoma" w:hAnsi="Tahoma" w:cs="Tahoma"/>
                <w:lang w:val="en-US"/>
              </w:rPr>
            </w:pPr>
            <w:r>
              <w:rPr>
                <w:rFonts w:ascii="Tahoma" w:hAnsi="Tahoma" w:cs="Tahoma"/>
                <w:lang w:val="en-US"/>
              </w:rPr>
              <w:t>Shares Sung concern, has given more comments in thread on 505</w:t>
            </w:r>
          </w:p>
          <w:p w:rsidR="0060221E" w:rsidRDefault="0060221E" w:rsidP="0060221E">
            <w:pPr>
              <w:rPr>
                <w:rFonts w:cs="Arial"/>
                <w:lang w:val="en-US" w:eastAsia="ko-KR"/>
              </w:rPr>
            </w:pPr>
          </w:p>
          <w:p w:rsidR="0060221E" w:rsidRDefault="0060221E" w:rsidP="0060221E">
            <w:pPr>
              <w:rPr>
                <w:rFonts w:cs="Arial"/>
                <w:lang w:eastAsia="ko-KR"/>
              </w:rPr>
            </w:pPr>
            <w:r>
              <w:rPr>
                <w:rFonts w:cs="Arial"/>
                <w:lang w:eastAsia="ko-KR"/>
              </w:rPr>
              <w:t>Lin, Wed, 06:23</w:t>
            </w:r>
          </w:p>
          <w:p w:rsidR="0060221E" w:rsidRDefault="0060221E" w:rsidP="0060221E">
            <w:pPr>
              <w:rPr>
                <w:rFonts w:cs="Arial"/>
                <w:lang w:eastAsia="ko-KR"/>
              </w:rPr>
            </w:pPr>
            <w:r>
              <w:rPr>
                <w:rFonts w:cs="Arial"/>
                <w:lang w:eastAsia="ko-KR"/>
              </w:rPr>
              <w:t>To Sung, you misunderstood the case, please check again</w:t>
            </w:r>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Lin, wed, 06:24</w:t>
            </w:r>
          </w:p>
          <w:p w:rsidR="0060221E" w:rsidRDefault="0060221E" w:rsidP="0060221E">
            <w:pPr>
              <w:rPr>
                <w:ins w:id="159" w:author="PL-pre-sophia" w:date="2020-02-26T11:11:00Z"/>
                <w:rFonts w:cs="Arial"/>
                <w:lang w:eastAsia="ko-KR"/>
              </w:rPr>
            </w:pPr>
            <w:r>
              <w:rPr>
                <w:rFonts w:cs="Arial"/>
                <w:lang w:eastAsia="ko-KR"/>
              </w:rPr>
              <w:t>To Ivo you misunderstood the case, please check again</w:t>
            </w:r>
          </w:p>
          <w:p w:rsidR="0060221E" w:rsidRDefault="0060221E" w:rsidP="0060221E">
            <w:pPr>
              <w:rPr>
                <w:rFonts w:cs="Arial"/>
                <w:lang w:val="en-US" w:eastAsia="ko-KR"/>
              </w:rPr>
            </w:pPr>
          </w:p>
          <w:p w:rsidR="0060221E" w:rsidRDefault="0060221E" w:rsidP="0060221E">
            <w:pPr>
              <w:rPr>
                <w:rFonts w:cs="Arial"/>
                <w:lang w:val="en-US" w:eastAsia="ko-KR"/>
              </w:rPr>
            </w:pPr>
            <w:r>
              <w:rPr>
                <w:rFonts w:cs="Arial"/>
                <w:lang w:val="en-US" w:eastAsia="ko-KR"/>
              </w:rPr>
              <w:t>Sung, Wed, 06:30</w:t>
            </w:r>
          </w:p>
          <w:p w:rsidR="0060221E" w:rsidRDefault="0060221E" w:rsidP="0060221E">
            <w:pPr>
              <w:rPr>
                <w:rFonts w:cs="Arial"/>
                <w:lang w:val="en-US" w:eastAsia="ko-KR"/>
              </w:rPr>
            </w:pPr>
            <w:r>
              <w:rPr>
                <w:rFonts w:cs="Arial"/>
                <w:lang w:val="en-US" w:eastAsia="ko-KR"/>
              </w:rPr>
              <w:lastRenderedPageBreak/>
              <w:t>To lin, Did NOT misunderstood the case</w:t>
            </w:r>
          </w:p>
          <w:p w:rsidR="0060221E" w:rsidRDefault="0060221E" w:rsidP="0060221E">
            <w:pPr>
              <w:rPr>
                <w:rFonts w:cs="Arial"/>
                <w:lang w:val="en-US" w:eastAsia="ko-KR"/>
              </w:rPr>
            </w:pPr>
          </w:p>
          <w:p w:rsidR="0060221E" w:rsidRDefault="0060221E" w:rsidP="0060221E">
            <w:pPr>
              <w:rPr>
                <w:rFonts w:cs="Arial"/>
                <w:lang w:val="en-US" w:eastAsia="ko-KR"/>
              </w:rPr>
            </w:pPr>
            <w:r>
              <w:rPr>
                <w:rFonts w:cs="Arial"/>
                <w:lang w:val="en-US" w:eastAsia="ko-KR"/>
              </w:rPr>
              <w:t>Lin, Wed, 09:20</w:t>
            </w:r>
          </w:p>
          <w:p w:rsidR="0060221E" w:rsidRDefault="0060221E" w:rsidP="0060221E">
            <w:pPr>
              <w:rPr>
                <w:rFonts w:cs="Arial"/>
                <w:lang w:val="en-US" w:eastAsia="ko-KR"/>
              </w:rPr>
            </w:pPr>
            <w:r>
              <w:rPr>
                <w:rFonts w:cs="Arial"/>
                <w:lang w:val="en-US" w:eastAsia="ko-KR"/>
              </w:rPr>
              <w:t xml:space="preserve">Totally reworded. New rev, </w:t>
            </w:r>
            <w:proofErr w:type="gramStart"/>
            <w:r>
              <w:rPr>
                <w:rFonts w:cs="Arial"/>
                <w:lang w:val="en-US" w:eastAsia="ko-KR"/>
              </w:rPr>
              <w:t>Sung</w:t>
            </w:r>
            <w:proofErr w:type="gramEnd"/>
            <w:r>
              <w:rPr>
                <w:rFonts w:cs="Arial"/>
                <w:lang w:val="en-US" w:eastAsia="ko-KR"/>
              </w:rPr>
              <w:t xml:space="preserve"> to review</w:t>
            </w:r>
          </w:p>
          <w:p w:rsidR="0060221E" w:rsidRDefault="0060221E" w:rsidP="0060221E">
            <w:pPr>
              <w:rPr>
                <w:rFonts w:cs="Arial"/>
                <w:lang w:val="en-US" w:eastAsia="ko-KR"/>
              </w:rPr>
            </w:pPr>
          </w:p>
          <w:p w:rsidR="0060221E" w:rsidRDefault="0060221E" w:rsidP="0060221E">
            <w:pPr>
              <w:rPr>
                <w:rFonts w:cs="Arial"/>
                <w:lang w:val="en-US" w:eastAsia="ko-KR"/>
              </w:rPr>
            </w:pPr>
            <w:r>
              <w:rPr>
                <w:rFonts w:cs="Arial"/>
                <w:lang w:val="en-US" w:eastAsia="ko-KR"/>
              </w:rPr>
              <w:t>Ivo, Wed, 14:02</w:t>
            </w:r>
          </w:p>
          <w:p w:rsidR="0060221E" w:rsidRDefault="0060221E" w:rsidP="0060221E">
            <w:pPr>
              <w:rPr>
                <w:rFonts w:cs="Arial"/>
                <w:lang w:val="en-US" w:eastAsia="ko-KR"/>
              </w:rPr>
            </w:pPr>
            <w:r>
              <w:rPr>
                <w:rFonts w:cs="Arial"/>
                <w:lang w:val="en-US" w:eastAsia="ko-KR"/>
              </w:rPr>
              <w:t xml:space="preserve">Ivo fine with the rev, there are “the </w:t>
            </w:r>
            <w:proofErr w:type="spellStart"/>
            <w:r>
              <w:rPr>
                <w:rFonts w:cs="Arial"/>
                <w:lang w:val="en-US" w:eastAsia="ko-KR"/>
              </w:rPr>
              <w:t>the</w:t>
            </w:r>
            <w:proofErr w:type="spellEnd"/>
            <w:r>
              <w:rPr>
                <w:rFonts w:cs="Arial"/>
                <w:lang w:val="en-US" w:eastAsia="ko-KR"/>
              </w:rPr>
              <w:t>”</w:t>
            </w:r>
          </w:p>
          <w:p w:rsidR="0060221E" w:rsidRDefault="0060221E" w:rsidP="0060221E">
            <w:pPr>
              <w:rPr>
                <w:rFonts w:cs="Arial"/>
                <w:lang w:val="en-US" w:eastAsia="ko-KR"/>
              </w:rPr>
            </w:pPr>
            <w:r>
              <w:rPr>
                <w:rFonts w:cs="Arial"/>
                <w:lang w:val="en-US" w:eastAsia="ko-KR"/>
              </w:rPr>
              <w:t>Wants to co-sign</w:t>
            </w:r>
          </w:p>
          <w:p w:rsidR="0060221E" w:rsidRDefault="0060221E" w:rsidP="0060221E">
            <w:pPr>
              <w:rPr>
                <w:rFonts w:cs="Arial"/>
                <w:lang w:val="en-US" w:eastAsia="ko-KR"/>
              </w:rPr>
            </w:pPr>
          </w:p>
          <w:p w:rsidR="0060221E" w:rsidRDefault="0060221E" w:rsidP="0060221E">
            <w:pPr>
              <w:rPr>
                <w:rFonts w:cs="Arial"/>
                <w:lang w:val="en-US" w:eastAsia="ko-KR"/>
              </w:rPr>
            </w:pPr>
            <w:r>
              <w:rPr>
                <w:rFonts w:cs="Arial"/>
                <w:lang w:val="en-US" w:eastAsia="ko-KR"/>
              </w:rPr>
              <w:t>Sung, Wed, 14:11</w:t>
            </w:r>
          </w:p>
          <w:p w:rsidR="0060221E" w:rsidRDefault="0060221E" w:rsidP="0060221E">
            <w:pPr>
              <w:rPr>
                <w:rFonts w:cs="Arial"/>
                <w:lang w:val="en-US" w:eastAsia="ko-KR"/>
              </w:rPr>
            </w:pPr>
            <w:r>
              <w:rPr>
                <w:rFonts w:cs="Arial"/>
                <w:lang w:val="en-US" w:eastAsia="ko-KR"/>
              </w:rPr>
              <w:t>Fine, wants to co-sign</w:t>
            </w:r>
          </w:p>
          <w:p w:rsidR="0060221E" w:rsidRPr="00973A0B" w:rsidRDefault="0060221E" w:rsidP="0060221E">
            <w:pPr>
              <w:rPr>
                <w:rFonts w:cs="Arial"/>
                <w:lang w:val="en-US" w:eastAsia="ko-KR"/>
              </w:rPr>
            </w:pPr>
          </w:p>
        </w:tc>
      </w:tr>
      <w:tr w:rsidR="0060221E" w:rsidRPr="00D95972" w:rsidTr="00174104">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60221E" w:rsidP="0060221E">
            <w:pPr>
              <w:rPr>
                <w:rFonts w:cs="Arial"/>
              </w:rPr>
            </w:pPr>
            <w:r w:rsidRPr="00B048B3">
              <w:t>C1-200897</w:t>
            </w:r>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Correction on term “shared network” definition for SNPN</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0497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940BE" w:rsidRDefault="007940BE" w:rsidP="007940BE">
            <w:pPr>
              <w:rPr>
                <w:rFonts w:cs="Arial"/>
                <w:color w:val="000000"/>
                <w:highlight w:val="green"/>
                <w:lang w:val="en-US"/>
              </w:rPr>
            </w:pPr>
            <w:r>
              <w:rPr>
                <w:rFonts w:cs="Arial"/>
                <w:color w:val="000000"/>
                <w:highlight w:val="green"/>
                <w:lang w:val="en-US"/>
              </w:rPr>
              <w:t>Current Status Agreed</w:t>
            </w:r>
          </w:p>
          <w:p w:rsidR="007940BE" w:rsidRDefault="007940BE" w:rsidP="0060221E">
            <w:pPr>
              <w:rPr>
                <w:rFonts w:cs="Arial"/>
                <w:lang w:eastAsia="ko-KR"/>
              </w:rPr>
            </w:pPr>
          </w:p>
          <w:p w:rsidR="0060221E" w:rsidRDefault="0060221E" w:rsidP="0060221E">
            <w:pPr>
              <w:rPr>
                <w:ins w:id="160" w:author="PL-pre-sophia" w:date="2020-02-26T11:12:00Z"/>
                <w:rFonts w:cs="Arial"/>
                <w:lang w:eastAsia="ko-KR"/>
              </w:rPr>
            </w:pPr>
            <w:ins w:id="161" w:author="PL-pre-sophia" w:date="2020-02-26T11:12:00Z">
              <w:r>
                <w:rPr>
                  <w:rFonts w:cs="Arial"/>
                  <w:lang w:eastAsia="ko-KR"/>
                </w:rPr>
                <w:t>Revision of C1-200507</w:t>
              </w:r>
            </w:ins>
          </w:p>
          <w:p w:rsidR="0060221E" w:rsidRDefault="0060221E" w:rsidP="0060221E">
            <w:pPr>
              <w:rPr>
                <w:ins w:id="162" w:author="PL-pre-sophia" w:date="2020-02-26T11:12:00Z"/>
                <w:rFonts w:cs="Arial"/>
                <w:lang w:eastAsia="ko-KR"/>
              </w:rPr>
            </w:pPr>
            <w:ins w:id="163" w:author="PL-pre-sophia" w:date="2020-02-26T11:12:00Z">
              <w:r>
                <w:rPr>
                  <w:rFonts w:cs="Arial"/>
                  <w:lang w:eastAsia="ko-KR"/>
                </w:rPr>
                <w:t>_________________________________________</w:t>
              </w:r>
            </w:ins>
          </w:p>
          <w:p w:rsidR="0060221E" w:rsidRDefault="0060221E" w:rsidP="0060221E">
            <w:pPr>
              <w:rPr>
                <w:rFonts w:cs="Arial"/>
                <w:lang w:eastAsia="ko-KR"/>
              </w:rPr>
            </w:pPr>
            <w:r>
              <w:rPr>
                <w:rFonts w:cs="Arial"/>
                <w:lang w:eastAsia="ko-KR"/>
              </w:rPr>
              <w:t>Lena, Thursday, 09:05</w:t>
            </w:r>
          </w:p>
          <w:p w:rsidR="0060221E" w:rsidRDefault="0060221E" w:rsidP="0060221E">
            <w:pPr>
              <w:rPr>
                <w:lang w:val="en-US"/>
              </w:rPr>
            </w:pPr>
            <w:r>
              <w:rPr>
                <w:lang w:val="en-US"/>
              </w:rPr>
              <w:t>C1-200507: “E-UTRA connected to EPC” should be just “E-UTRAN”.</w:t>
            </w:r>
          </w:p>
          <w:p w:rsidR="0060221E" w:rsidRDefault="0060221E" w:rsidP="0060221E">
            <w:pPr>
              <w:rPr>
                <w:lang w:val="en-US"/>
              </w:rPr>
            </w:pPr>
          </w:p>
          <w:p w:rsidR="0060221E" w:rsidRDefault="0060221E" w:rsidP="0060221E">
            <w:pPr>
              <w:rPr>
                <w:rFonts w:ascii="Calibri" w:hAnsi="Calibri"/>
                <w:lang w:val="en-US"/>
              </w:rPr>
            </w:pPr>
            <w:r>
              <w:rPr>
                <w:rFonts w:ascii="Calibri" w:hAnsi="Calibri"/>
                <w:lang w:val="en-US"/>
              </w:rPr>
              <w:t>Lin, Monday, 04:33</w:t>
            </w:r>
          </w:p>
          <w:p w:rsidR="0060221E" w:rsidRDefault="0060221E" w:rsidP="0060221E">
            <w:pPr>
              <w:rPr>
                <w:rFonts w:ascii="Calibri" w:hAnsi="Calibri"/>
                <w:lang w:val="en-US"/>
              </w:rPr>
            </w:pPr>
            <w:r>
              <w:rPr>
                <w:rFonts w:ascii="Calibri" w:hAnsi="Calibri"/>
                <w:lang w:val="en-US"/>
              </w:rPr>
              <w:t>Fine with Lena’s comment, provides rev in drafts folder</w:t>
            </w:r>
          </w:p>
          <w:p w:rsidR="0060221E" w:rsidRDefault="0060221E" w:rsidP="0060221E">
            <w:pPr>
              <w:rPr>
                <w:rFonts w:ascii="Calibri" w:hAnsi="Calibri"/>
                <w:lang w:val="en-US"/>
              </w:rPr>
            </w:pPr>
          </w:p>
          <w:p w:rsidR="0060221E" w:rsidRDefault="0060221E" w:rsidP="0060221E">
            <w:pPr>
              <w:rPr>
                <w:rFonts w:ascii="Calibri" w:hAnsi="Calibri"/>
                <w:lang w:val="en-US"/>
              </w:rPr>
            </w:pPr>
            <w:r>
              <w:rPr>
                <w:rFonts w:ascii="Calibri" w:hAnsi="Calibri"/>
                <w:lang w:val="en-US"/>
              </w:rPr>
              <w:t xml:space="preserve">Lena, </w:t>
            </w:r>
            <w:proofErr w:type="spellStart"/>
            <w:r>
              <w:rPr>
                <w:rFonts w:ascii="Calibri" w:hAnsi="Calibri"/>
                <w:lang w:val="en-US"/>
              </w:rPr>
              <w:t>Monady</w:t>
            </w:r>
            <w:proofErr w:type="spellEnd"/>
            <w:r>
              <w:rPr>
                <w:rFonts w:ascii="Calibri" w:hAnsi="Calibri"/>
                <w:lang w:val="en-US"/>
              </w:rPr>
              <w:t>, 23:05</w:t>
            </w:r>
          </w:p>
          <w:p w:rsidR="0060221E" w:rsidRDefault="0060221E" w:rsidP="0060221E">
            <w:pPr>
              <w:rPr>
                <w:rFonts w:ascii="Calibri" w:hAnsi="Calibri"/>
                <w:lang w:val="en-US"/>
              </w:rPr>
            </w:pPr>
            <w:r>
              <w:rPr>
                <w:rFonts w:ascii="Calibri" w:hAnsi="Calibri"/>
                <w:lang w:val="en-US"/>
              </w:rPr>
              <w:t>Fine with the revision from Lin</w:t>
            </w:r>
          </w:p>
          <w:p w:rsidR="0060221E" w:rsidRDefault="0060221E" w:rsidP="0060221E">
            <w:pPr>
              <w:rPr>
                <w:rFonts w:ascii="Calibri" w:hAnsi="Calibri"/>
                <w:lang w:val="en-US"/>
              </w:rPr>
            </w:pPr>
          </w:p>
          <w:p w:rsidR="0060221E" w:rsidRDefault="0060221E" w:rsidP="0060221E">
            <w:pPr>
              <w:rPr>
                <w:rFonts w:ascii="Calibri" w:hAnsi="Calibri"/>
                <w:lang w:val="en-US"/>
              </w:rPr>
            </w:pPr>
            <w:r>
              <w:rPr>
                <w:rFonts w:ascii="Calibri" w:hAnsi="Calibri"/>
                <w:lang w:val="en-US"/>
              </w:rPr>
              <w:t>Sung, W</w:t>
            </w:r>
          </w:p>
          <w:p w:rsidR="0060221E" w:rsidRPr="000D5149" w:rsidRDefault="0060221E" w:rsidP="0060221E">
            <w:pPr>
              <w:rPr>
                <w:rFonts w:cs="Arial"/>
                <w:lang w:val="en-US" w:eastAsia="ko-KR"/>
              </w:rPr>
            </w:pPr>
          </w:p>
        </w:tc>
      </w:tr>
      <w:tr w:rsidR="0060221E" w:rsidRPr="00D95972" w:rsidTr="00581A9E">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CD58A5" w:rsidP="0060221E">
            <w:pPr>
              <w:rPr>
                <w:rFonts w:cs="Arial"/>
              </w:rPr>
            </w:pPr>
            <w:hyperlink r:id="rId189" w:history="1">
              <w:r w:rsidR="00581A9E">
                <w:rPr>
                  <w:rStyle w:val="Hyperlink"/>
                </w:rPr>
                <w:t>C1-200847</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List of SNPNs for which the N1 mode capability was disabled</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0502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940BE" w:rsidRPr="007940BE" w:rsidRDefault="007940BE" w:rsidP="0060221E">
            <w:pPr>
              <w:rPr>
                <w:rFonts w:cs="Arial"/>
                <w:highlight w:val="green"/>
                <w:lang w:eastAsia="ko-KR"/>
              </w:rPr>
            </w:pPr>
            <w:r w:rsidRPr="007940BE">
              <w:rPr>
                <w:rFonts w:cs="Arial"/>
                <w:highlight w:val="green"/>
                <w:lang w:eastAsia="ko-KR"/>
              </w:rPr>
              <w:t>Current Status open questions</w:t>
            </w:r>
          </w:p>
          <w:p w:rsidR="007940BE" w:rsidRDefault="007940BE" w:rsidP="0060221E">
            <w:pPr>
              <w:rPr>
                <w:rFonts w:cs="Arial"/>
                <w:lang w:eastAsia="ko-KR"/>
              </w:rPr>
            </w:pPr>
            <w:proofErr w:type="spellStart"/>
            <w:r w:rsidRPr="007940BE">
              <w:rPr>
                <w:rFonts w:cs="Arial"/>
                <w:highlight w:val="green"/>
                <w:lang w:eastAsia="ko-KR"/>
              </w:rPr>
              <w:t>SangMin</w:t>
            </w:r>
            <w:proofErr w:type="spellEnd"/>
          </w:p>
          <w:p w:rsidR="007940BE" w:rsidRDefault="007940BE" w:rsidP="0060221E">
            <w:pPr>
              <w:rPr>
                <w:rFonts w:cs="Arial"/>
                <w:lang w:eastAsia="ko-KR"/>
              </w:rPr>
            </w:pPr>
          </w:p>
          <w:p w:rsidR="0060221E" w:rsidRDefault="0060221E" w:rsidP="0060221E">
            <w:pPr>
              <w:rPr>
                <w:rFonts w:cs="Arial"/>
                <w:lang w:eastAsia="ko-KR"/>
              </w:rPr>
            </w:pPr>
            <w:ins w:id="164" w:author="PL-pre-sophia" w:date="2020-02-26T12:34:00Z">
              <w:r>
                <w:rPr>
                  <w:rFonts w:cs="Arial"/>
                  <w:lang w:eastAsia="ko-KR"/>
                </w:rPr>
                <w:t>Revision of C1-200736</w:t>
              </w:r>
            </w:ins>
          </w:p>
          <w:p w:rsidR="0094404B" w:rsidRDefault="0094404B" w:rsidP="0060221E">
            <w:pPr>
              <w:rPr>
                <w:rFonts w:cs="Arial"/>
                <w:lang w:eastAsia="ko-KR"/>
              </w:rPr>
            </w:pPr>
          </w:p>
          <w:p w:rsidR="0094404B" w:rsidRDefault="0094404B" w:rsidP="0060221E">
            <w:pPr>
              <w:rPr>
                <w:rFonts w:cs="Arial"/>
                <w:lang w:eastAsia="ko-KR"/>
              </w:rPr>
            </w:pPr>
            <w:r>
              <w:rPr>
                <w:rFonts w:cs="Arial"/>
                <w:lang w:eastAsia="ko-KR"/>
              </w:rPr>
              <w:t>Sung Thu, 03:26</w:t>
            </w:r>
          </w:p>
          <w:p w:rsidR="0094404B" w:rsidRDefault="0094404B" w:rsidP="0060221E">
            <w:pPr>
              <w:rPr>
                <w:ins w:id="165" w:author="PL-pre-sophia" w:date="2020-02-26T12:34:00Z"/>
                <w:rFonts w:cs="Arial"/>
                <w:lang w:eastAsia="ko-KR"/>
              </w:rPr>
            </w:pPr>
            <w:r>
              <w:rPr>
                <w:rFonts w:cs="Arial"/>
                <w:lang w:eastAsia="ko-KR"/>
              </w:rPr>
              <w:t>Gives some explanation</w:t>
            </w:r>
          </w:p>
          <w:p w:rsidR="0060221E" w:rsidRDefault="0060221E" w:rsidP="0060221E">
            <w:pPr>
              <w:rPr>
                <w:ins w:id="166" w:author="PL-pre-sophia" w:date="2020-02-26T12:34:00Z"/>
                <w:rFonts w:cs="Arial"/>
                <w:lang w:eastAsia="ko-KR"/>
              </w:rPr>
            </w:pPr>
            <w:ins w:id="167" w:author="PL-pre-sophia" w:date="2020-02-26T12:34:00Z">
              <w:r>
                <w:rPr>
                  <w:rFonts w:cs="Arial"/>
                  <w:lang w:eastAsia="ko-KR"/>
                </w:rPr>
                <w:t>_________________________________________</w:t>
              </w:r>
            </w:ins>
          </w:p>
          <w:p w:rsidR="0060221E" w:rsidRDefault="0060221E" w:rsidP="0060221E">
            <w:pPr>
              <w:rPr>
                <w:rFonts w:cs="Arial"/>
                <w:lang w:eastAsia="ko-KR"/>
              </w:rPr>
            </w:pPr>
            <w:r>
              <w:rPr>
                <w:rFonts w:cs="Arial"/>
                <w:lang w:eastAsia="ko-KR"/>
              </w:rPr>
              <w:t>Ivo, Thursday, 11:55</w:t>
            </w:r>
          </w:p>
          <w:p w:rsidR="0060221E" w:rsidRDefault="0060221E" w:rsidP="0060221E">
            <w:pPr>
              <w:rPr>
                <w:lang w:val="en-US"/>
              </w:rPr>
            </w:pPr>
            <w:r>
              <w:rPr>
                <w:lang w:val="en-US"/>
              </w:rPr>
              <w:t>- the last bullet should be performed also when the SNPN's entry in "list of subscriber data" is updated.</w:t>
            </w:r>
          </w:p>
          <w:p w:rsidR="0060221E" w:rsidRDefault="0060221E" w:rsidP="0060221E">
            <w:pPr>
              <w:rPr>
                <w:lang w:val="en-US"/>
              </w:rPr>
            </w:pPr>
          </w:p>
          <w:p w:rsidR="0060221E" w:rsidRDefault="0060221E" w:rsidP="0060221E">
            <w:pPr>
              <w:rPr>
                <w:lang w:val="en-US"/>
              </w:rPr>
            </w:pPr>
            <w:proofErr w:type="spellStart"/>
            <w:r>
              <w:rPr>
                <w:lang w:val="en-US"/>
              </w:rPr>
              <w:lastRenderedPageBreak/>
              <w:t>SangMin</w:t>
            </w:r>
            <w:proofErr w:type="spellEnd"/>
            <w:r>
              <w:rPr>
                <w:lang w:val="en-US"/>
              </w:rPr>
              <w:t>, Friday, 06:12</w:t>
            </w:r>
          </w:p>
          <w:p w:rsidR="0060221E" w:rsidRDefault="0060221E" w:rsidP="0060221E">
            <w:pPr>
              <w:rPr>
                <w:rFonts w:ascii="Calibri" w:hAnsi="Calibri"/>
                <w:sz w:val="22"/>
                <w:szCs w:val="22"/>
                <w:lang w:val="en-US" w:eastAsia="ko-KR"/>
              </w:rPr>
            </w:pPr>
            <w:r>
              <w:rPr>
                <w:rFonts w:ascii="Calibri" w:hAnsi="Calibri"/>
                <w:sz w:val="22"/>
                <w:szCs w:val="22"/>
                <w:lang w:val="en-US" w:eastAsia="ko-KR"/>
              </w:rPr>
              <w:t xml:space="preserve">Similar concern as expressed for C1-200738 will be also applied to </w:t>
            </w:r>
            <w:proofErr w:type="gramStart"/>
            <w:r>
              <w:rPr>
                <w:rFonts w:ascii="Calibri" w:hAnsi="Calibri"/>
                <w:sz w:val="22"/>
                <w:szCs w:val="22"/>
                <w:lang w:val="en-US" w:eastAsia="ko-KR"/>
              </w:rPr>
              <w:t>this documents</w:t>
            </w:r>
            <w:proofErr w:type="gramEnd"/>
            <w:r>
              <w:rPr>
                <w:rFonts w:ascii="Calibri" w:hAnsi="Calibri"/>
                <w:sz w:val="22"/>
                <w:szCs w:val="22"/>
                <w:lang w:val="en-US" w:eastAsia="ko-KR"/>
              </w:rPr>
              <w:t xml:space="preserve"> as below:</w:t>
            </w:r>
          </w:p>
          <w:p w:rsidR="0060221E" w:rsidRDefault="0060221E" w:rsidP="0060221E">
            <w:pPr>
              <w:rPr>
                <w:rFonts w:ascii="Calibri" w:hAnsi="Calibri"/>
                <w:sz w:val="22"/>
                <w:szCs w:val="22"/>
                <w:lang w:eastAsia="ko-KR"/>
              </w:rPr>
            </w:pPr>
            <w:r>
              <w:rPr>
                <w:rFonts w:ascii="Calibri" w:hAnsi="Calibri"/>
                <w:sz w:val="22"/>
                <w:szCs w:val="22"/>
                <w:lang w:val="en-US" w:eastAsia="ko-KR"/>
              </w:rPr>
              <w:t xml:space="preserve">Clearly, SNPN is not supported by EPC. Since the UE in SNPN access mode will only search for 5GS, disabling N1 does not make sense. Thus, managing list of “N1 mode not allowed" SNPN just creates unnecessary burden. </w:t>
            </w:r>
          </w:p>
          <w:p w:rsidR="0060221E" w:rsidRDefault="0060221E" w:rsidP="0060221E">
            <w:pPr>
              <w:rPr>
                <w:rFonts w:ascii="Calibri" w:hAnsi="Calibri"/>
              </w:rPr>
            </w:pPr>
          </w:p>
          <w:p w:rsidR="0060221E" w:rsidRDefault="0060221E" w:rsidP="0060221E">
            <w:pPr>
              <w:rPr>
                <w:rFonts w:ascii="Calibri" w:hAnsi="Calibri"/>
              </w:rPr>
            </w:pPr>
            <w:r>
              <w:rPr>
                <w:rFonts w:ascii="Calibri" w:hAnsi="Calibri"/>
              </w:rPr>
              <w:t>Sung, Tue, 19:07</w:t>
            </w:r>
          </w:p>
          <w:p w:rsidR="0060221E" w:rsidRDefault="0060221E" w:rsidP="0060221E">
            <w:pPr>
              <w:rPr>
                <w:rFonts w:ascii="Calibri" w:hAnsi="Calibri"/>
              </w:rPr>
            </w:pPr>
            <w:r>
              <w:rPr>
                <w:rFonts w:ascii="Calibri" w:hAnsi="Calibri"/>
              </w:rPr>
              <w:t>Provides revision, to Ivo</w:t>
            </w:r>
          </w:p>
          <w:p w:rsidR="0060221E" w:rsidRDefault="0060221E" w:rsidP="0060221E">
            <w:pPr>
              <w:rPr>
                <w:rFonts w:ascii="Calibri" w:hAnsi="Calibri"/>
              </w:rPr>
            </w:pPr>
          </w:p>
          <w:p w:rsidR="0060221E" w:rsidRDefault="0060221E" w:rsidP="0060221E">
            <w:pPr>
              <w:rPr>
                <w:rFonts w:ascii="Calibri" w:hAnsi="Calibri"/>
              </w:rPr>
            </w:pPr>
            <w:proofErr w:type="spellStart"/>
            <w:r>
              <w:rPr>
                <w:rFonts w:ascii="Calibri" w:hAnsi="Calibri"/>
              </w:rPr>
              <w:t>SangMin</w:t>
            </w:r>
            <w:proofErr w:type="spellEnd"/>
            <w:r>
              <w:rPr>
                <w:rFonts w:ascii="Calibri" w:hAnsi="Calibri"/>
              </w:rPr>
              <w:t xml:space="preserve"> concern addressed in 738 discussion</w:t>
            </w:r>
          </w:p>
          <w:p w:rsidR="0060221E" w:rsidRDefault="0060221E" w:rsidP="0060221E">
            <w:pPr>
              <w:rPr>
                <w:rFonts w:ascii="Calibri" w:hAnsi="Calibri"/>
              </w:rPr>
            </w:pPr>
          </w:p>
          <w:p w:rsidR="0060221E" w:rsidRDefault="0060221E" w:rsidP="0060221E">
            <w:pPr>
              <w:rPr>
                <w:rFonts w:ascii="Calibri" w:hAnsi="Calibri"/>
              </w:rPr>
            </w:pPr>
            <w:r>
              <w:rPr>
                <w:rFonts w:ascii="Calibri" w:hAnsi="Calibri"/>
              </w:rPr>
              <w:t>Ivo, Tue, 19:57</w:t>
            </w:r>
          </w:p>
          <w:p w:rsidR="0060221E" w:rsidRDefault="0060221E" w:rsidP="0060221E">
            <w:pPr>
              <w:rPr>
                <w:rFonts w:ascii="Calibri" w:hAnsi="Calibri"/>
              </w:rPr>
            </w:pPr>
            <w:r>
              <w:rPr>
                <w:rFonts w:ascii="Calibri" w:hAnsi="Calibri"/>
              </w:rPr>
              <w:t xml:space="preserve">Ok, </w:t>
            </w:r>
            <w:proofErr w:type="spellStart"/>
            <w:r>
              <w:rPr>
                <w:rFonts w:ascii="Calibri" w:hAnsi="Calibri"/>
              </w:rPr>
              <w:t>ericsson</w:t>
            </w:r>
            <w:proofErr w:type="spellEnd"/>
            <w:r>
              <w:rPr>
                <w:rFonts w:ascii="Calibri" w:hAnsi="Calibri"/>
              </w:rPr>
              <w:t xml:space="preserve"> to co-sign</w:t>
            </w:r>
          </w:p>
          <w:p w:rsidR="0060221E" w:rsidRDefault="0060221E" w:rsidP="0060221E">
            <w:pPr>
              <w:rPr>
                <w:rFonts w:ascii="Calibri" w:hAnsi="Calibri"/>
              </w:rPr>
            </w:pPr>
          </w:p>
          <w:p w:rsidR="0060221E" w:rsidRDefault="0060221E" w:rsidP="0060221E">
            <w:pPr>
              <w:rPr>
                <w:rFonts w:ascii="Calibri" w:hAnsi="Calibri"/>
              </w:rPr>
            </w:pPr>
            <w:r>
              <w:rPr>
                <w:rFonts w:ascii="Calibri" w:hAnsi="Calibri"/>
              </w:rPr>
              <w:t>Sung, Tue, 22:57</w:t>
            </w:r>
          </w:p>
          <w:p w:rsidR="0060221E" w:rsidRDefault="0060221E" w:rsidP="0060221E">
            <w:pPr>
              <w:rPr>
                <w:rFonts w:ascii="Calibri" w:hAnsi="Calibri"/>
              </w:rPr>
            </w:pPr>
            <w:r>
              <w:rPr>
                <w:rFonts w:ascii="Calibri" w:hAnsi="Calibri"/>
              </w:rPr>
              <w:t>Ericsson is added</w:t>
            </w:r>
          </w:p>
          <w:p w:rsidR="0060221E" w:rsidRDefault="0060221E" w:rsidP="0060221E">
            <w:pPr>
              <w:rPr>
                <w:rFonts w:ascii="Calibri" w:hAnsi="Calibri"/>
              </w:rPr>
            </w:pPr>
          </w:p>
          <w:p w:rsidR="0060221E" w:rsidRDefault="0060221E" w:rsidP="0060221E">
            <w:pPr>
              <w:rPr>
                <w:rFonts w:ascii="Calibri" w:hAnsi="Calibri"/>
              </w:rPr>
            </w:pPr>
          </w:p>
          <w:p w:rsidR="0060221E" w:rsidRDefault="0060221E" w:rsidP="0060221E">
            <w:pPr>
              <w:rPr>
                <w:rFonts w:ascii="Calibri" w:hAnsi="Calibri"/>
              </w:rPr>
            </w:pPr>
          </w:p>
          <w:p w:rsidR="0060221E" w:rsidRPr="001114BF" w:rsidRDefault="0060221E" w:rsidP="0060221E">
            <w:pPr>
              <w:rPr>
                <w:rFonts w:cs="Arial"/>
                <w:lang w:val="en-US" w:eastAsia="ko-KR"/>
              </w:rPr>
            </w:pPr>
          </w:p>
        </w:tc>
      </w:tr>
      <w:tr w:rsidR="0060221E" w:rsidRPr="00D95972" w:rsidTr="00581A9E">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CD58A5" w:rsidP="0060221E">
            <w:pPr>
              <w:rPr>
                <w:rFonts w:cs="Arial"/>
              </w:rPr>
            </w:pPr>
            <w:hyperlink r:id="rId190" w:history="1">
              <w:r w:rsidR="00581A9E">
                <w:rPr>
                  <w:rStyle w:val="Hyperlink"/>
                </w:rPr>
                <w:t>C1-200849</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Validity of the USIM for an SNPN and for a specific access type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2015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940BE" w:rsidRDefault="007940BE" w:rsidP="007940BE">
            <w:pPr>
              <w:rPr>
                <w:rFonts w:cs="Arial"/>
                <w:color w:val="000000"/>
                <w:highlight w:val="green"/>
                <w:lang w:val="en-US"/>
              </w:rPr>
            </w:pPr>
            <w:r>
              <w:rPr>
                <w:rFonts w:cs="Arial"/>
                <w:color w:val="000000"/>
                <w:highlight w:val="green"/>
                <w:lang w:val="en-US"/>
              </w:rPr>
              <w:t>Current Status Agreed</w:t>
            </w:r>
          </w:p>
          <w:p w:rsidR="007940BE" w:rsidRDefault="007940BE" w:rsidP="0060221E">
            <w:pPr>
              <w:rPr>
                <w:rFonts w:cs="Arial"/>
                <w:lang w:eastAsia="ko-KR"/>
              </w:rPr>
            </w:pPr>
          </w:p>
          <w:p w:rsidR="0060221E" w:rsidRDefault="0060221E" w:rsidP="0060221E">
            <w:pPr>
              <w:rPr>
                <w:ins w:id="168" w:author="PL-pre-sophia" w:date="2020-02-26T12:34:00Z"/>
                <w:rFonts w:cs="Arial"/>
                <w:lang w:eastAsia="ko-KR"/>
              </w:rPr>
            </w:pPr>
            <w:ins w:id="169" w:author="PL-pre-sophia" w:date="2020-02-26T12:34:00Z">
              <w:r>
                <w:rPr>
                  <w:rFonts w:cs="Arial"/>
                  <w:lang w:eastAsia="ko-KR"/>
                </w:rPr>
                <w:t>Revision of C1-200741</w:t>
              </w:r>
            </w:ins>
          </w:p>
          <w:p w:rsidR="0060221E" w:rsidRDefault="0060221E" w:rsidP="0060221E">
            <w:pPr>
              <w:rPr>
                <w:ins w:id="170" w:author="PL-pre-sophia" w:date="2020-02-26T12:34:00Z"/>
                <w:rFonts w:cs="Arial"/>
                <w:lang w:eastAsia="ko-KR"/>
              </w:rPr>
            </w:pPr>
            <w:ins w:id="171" w:author="PL-pre-sophia" w:date="2020-02-26T12:34:00Z">
              <w:r>
                <w:rPr>
                  <w:rFonts w:cs="Arial"/>
                  <w:lang w:eastAsia="ko-KR"/>
                </w:rPr>
                <w:t>_________________________________________</w:t>
              </w:r>
            </w:ins>
          </w:p>
          <w:p w:rsidR="0060221E" w:rsidRDefault="0060221E" w:rsidP="0060221E">
            <w:pPr>
              <w:rPr>
                <w:rFonts w:cs="Arial"/>
                <w:lang w:eastAsia="ko-KR"/>
              </w:rPr>
            </w:pPr>
            <w:r>
              <w:rPr>
                <w:rFonts w:cs="Arial"/>
                <w:lang w:eastAsia="ko-KR"/>
              </w:rPr>
              <w:t>Ivo, Thursday, 11:58</w:t>
            </w:r>
          </w:p>
          <w:p w:rsidR="0060221E" w:rsidRDefault="0060221E" w:rsidP="0060221E">
            <w:pPr>
              <w:rPr>
                <w:lang w:val="en-US"/>
              </w:rPr>
            </w:pPr>
            <w:r>
              <w:rPr>
                <w:lang w:val="en-US"/>
              </w:rPr>
              <w:t xml:space="preserve">wording ("USIM as invalid for the current SNPN </w:t>
            </w:r>
            <w:r>
              <w:rPr>
                <w:u w:val="single"/>
                <w:lang w:val="en-US"/>
              </w:rPr>
              <w:t>and for</w:t>
            </w:r>
            <w:r>
              <w:rPr>
                <w:lang w:val="en-US"/>
              </w:rPr>
              <w:t xml:space="preserve"> 3GPP access") should be aligned with the one (i.e. "USIM as invalid for 5GS services </w:t>
            </w:r>
            <w:r>
              <w:rPr>
                <w:u w:val="single"/>
                <w:lang w:val="en-US"/>
              </w:rPr>
              <w:t>via</w:t>
            </w:r>
            <w:r>
              <w:rPr>
                <w:lang w:val="en-US"/>
              </w:rPr>
              <w:t xml:space="preserve"> 3GPP access") used when the UE does not operate in the SNPN access mode. E.g. (i.e. "USIM as invalid for the current SNPN </w:t>
            </w:r>
            <w:r>
              <w:rPr>
                <w:u w:val="single"/>
                <w:lang w:val="en-US"/>
              </w:rPr>
              <w:t>via</w:t>
            </w:r>
            <w:r>
              <w:rPr>
                <w:lang w:val="en-US"/>
              </w:rPr>
              <w:t xml:space="preserve"> 3GPP access")</w:t>
            </w:r>
          </w:p>
          <w:p w:rsidR="0060221E" w:rsidRDefault="0060221E" w:rsidP="0060221E">
            <w:pPr>
              <w:rPr>
                <w:lang w:val="en-US"/>
              </w:rPr>
            </w:pPr>
          </w:p>
          <w:p w:rsidR="0060221E" w:rsidRDefault="0060221E" w:rsidP="0060221E">
            <w:pPr>
              <w:rPr>
                <w:lang w:val="en-US"/>
              </w:rPr>
            </w:pPr>
            <w:r>
              <w:rPr>
                <w:lang w:val="en-US"/>
              </w:rPr>
              <w:t>Sung, Tue, 19:10</w:t>
            </w:r>
          </w:p>
          <w:p w:rsidR="0060221E" w:rsidRDefault="0060221E" w:rsidP="0060221E">
            <w:pPr>
              <w:rPr>
                <w:lang w:val="en-US"/>
              </w:rPr>
            </w:pPr>
            <w:r>
              <w:rPr>
                <w:lang w:val="en-US"/>
              </w:rPr>
              <w:t>To Ivo, fixed, see rev</w:t>
            </w:r>
          </w:p>
          <w:p w:rsidR="0060221E" w:rsidRDefault="0060221E" w:rsidP="0060221E">
            <w:pPr>
              <w:rPr>
                <w:lang w:val="en-US"/>
              </w:rPr>
            </w:pPr>
          </w:p>
          <w:p w:rsidR="0060221E" w:rsidRDefault="0060221E" w:rsidP="0060221E">
            <w:pPr>
              <w:rPr>
                <w:lang w:val="en-US"/>
              </w:rPr>
            </w:pPr>
            <w:r>
              <w:rPr>
                <w:lang w:val="en-US"/>
              </w:rPr>
              <w:lastRenderedPageBreak/>
              <w:t>Ivo, Tue, 19:59</w:t>
            </w:r>
          </w:p>
          <w:p w:rsidR="0060221E" w:rsidRDefault="0060221E" w:rsidP="0060221E">
            <w:pPr>
              <w:rPr>
                <w:rFonts w:ascii="Calibri" w:hAnsi="Calibri"/>
                <w:lang w:val="en-US"/>
              </w:rPr>
            </w:pPr>
            <w:r>
              <w:rPr>
                <w:color w:val="833C0B"/>
                <w:lang w:val="en-US"/>
              </w:rPr>
              <w:t>Looks OK. Can you please add Ericsson as cosigner? Thank you.</w:t>
            </w:r>
          </w:p>
          <w:p w:rsidR="0060221E" w:rsidRDefault="0060221E" w:rsidP="0060221E">
            <w:pPr>
              <w:rPr>
                <w:lang w:val="en-US"/>
              </w:rPr>
            </w:pPr>
          </w:p>
          <w:p w:rsidR="0060221E" w:rsidRDefault="0060221E" w:rsidP="0060221E">
            <w:pPr>
              <w:rPr>
                <w:lang w:val="en-US"/>
              </w:rPr>
            </w:pPr>
            <w:r>
              <w:rPr>
                <w:lang w:val="en-US"/>
              </w:rPr>
              <w:t xml:space="preserve">Sung, </w:t>
            </w:r>
            <w:proofErr w:type="spellStart"/>
            <w:r>
              <w:rPr>
                <w:lang w:val="en-US"/>
              </w:rPr>
              <w:t>tue</w:t>
            </w:r>
            <w:proofErr w:type="spellEnd"/>
            <w:r>
              <w:rPr>
                <w:lang w:val="en-US"/>
              </w:rPr>
              <w:t xml:space="preserve"> 23:01</w:t>
            </w:r>
          </w:p>
          <w:p w:rsidR="0060221E" w:rsidRDefault="0060221E" w:rsidP="0060221E">
            <w:pPr>
              <w:rPr>
                <w:lang w:val="en-US"/>
              </w:rPr>
            </w:pPr>
            <w:r>
              <w:rPr>
                <w:lang w:val="en-US"/>
              </w:rPr>
              <w:t>Ericsson is added</w:t>
            </w:r>
          </w:p>
          <w:p w:rsidR="0060221E" w:rsidRDefault="0060221E" w:rsidP="0060221E">
            <w:pPr>
              <w:rPr>
                <w:lang w:val="en-US"/>
              </w:rPr>
            </w:pPr>
          </w:p>
          <w:p w:rsidR="0060221E" w:rsidRDefault="0060221E" w:rsidP="0060221E">
            <w:pPr>
              <w:rPr>
                <w:lang w:val="en-US"/>
              </w:rPr>
            </w:pPr>
          </w:p>
          <w:p w:rsidR="0060221E" w:rsidRDefault="0060221E" w:rsidP="0060221E">
            <w:pPr>
              <w:rPr>
                <w:rFonts w:cs="Arial"/>
                <w:lang w:eastAsia="ko-KR"/>
              </w:rPr>
            </w:pPr>
          </w:p>
        </w:tc>
      </w:tr>
      <w:tr w:rsidR="0060221E" w:rsidRPr="00D95972" w:rsidTr="00581A9E">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CD58A5" w:rsidP="0060221E">
            <w:pPr>
              <w:rPr>
                <w:rFonts w:cs="Arial"/>
              </w:rPr>
            </w:pPr>
            <w:hyperlink r:id="rId191" w:history="1">
              <w:r w:rsidR="00581A9E">
                <w:rPr>
                  <w:rStyle w:val="Hyperlink"/>
                </w:rPr>
                <w:t>C1-200851</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SNN coding</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2018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940BE" w:rsidRDefault="007940BE" w:rsidP="007940BE">
            <w:pPr>
              <w:rPr>
                <w:rFonts w:cs="Arial"/>
                <w:color w:val="000000"/>
                <w:highlight w:val="green"/>
                <w:lang w:val="en-US"/>
              </w:rPr>
            </w:pPr>
            <w:r>
              <w:rPr>
                <w:rFonts w:cs="Arial"/>
                <w:color w:val="000000"/>
                <w:highlight w:val="green"/>
                <w:lang w:val="en-US"/>
              </w:rPr>
              <w:t>Current Status Agreed</w:t>
            </w:r>
          </w:p>
          <w:p w:rsidR="007940BE" w:rsidRPr="007940BE" w:rsidRDefault="007940BE" w:rsidP="0060221E">
            <w:pPr>
              <w:rPr>
                <w:rFonts w:cs="Arial"/>
                <w:lang w:val="en-US" w:eastAsia="ko-KR"/>
              </w:rPr>
            </w:pPr>
          </w:p>
          <w:p w:rsidR="0060221E" w:rsidRDefault="0060221E" w:rsidP="0060221E">
            <w:pPr>
              <w:rPr>
                <w:rFonts w:cs="Arial"/>
                <w:lang w:eastAsia="ko-KR"/>
              </w:rPr>
            </w:pPr>
            <w:ins w:id="172" w:author="PL-pre-sophia" w:date="2020-02-26T12:35:00Z">
              <w:r>
                <w:rPr>
                  <w:rFonts w:cs="Arial"/>
                  <w:lang w:eastAsia="ko-KR"/>
                </w:rPr>
                <w:t>Revision of C1-200850</w:t>
              </w:r>
            </w:ins>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Ivo, Wed, 12:07</w:t>
            </w:r>
          </w:p>
          <w:p w:rsidR="0060221E" w:rsidRDefault="0060221E" w:rsidP="0060221E">
            <w:pPr>
              <w:rPr>
                <w:ins w:id="173" w:author="PL-pre-sophia" w:date="2020-02-26T12:35:00Z"/>
                <w:rFonts w:cs="Arial"/>
                <w:lang w:eastAsia="ko-KR"/>
              </w:rPr>
            </w:pPr>
            <w:r>
              <w:rPr>
                <w:rFonts w:cs="Arial"/>
                <w:lang w:eastAsia="ko-KR"/>
              </w:rPr>
              <w:t>OK</w:t>
            </w:r>
          </w:p>
          <w:p w:rsidR="0060221E" w:rsidRDefault="0060221E" w:rsidP="0060221E">
            <w:pPr>
              <w:rPr>
                <w:ins w:id="174" w:author="PL-pre-sophia" w:date="2020-02-26T12:35:00Z"/>
                <w:rFonts w:cs="Arial"/>
                <w:lang w:eastAsia="ko-KR"/>
              </w:rPr>
            </w:pPr>
            <w:ins w:id="175" w:author="PL-pre-sophia" w:date="2020-02-26T12:35:00Z">
              <w:r>
                <w:rPr>
                  <w:rFonts w:cs="Arial"/>
                  <w:lang w:eastAsia="ko-KR"/>
                </w:rPr>
                <w:t>_________________________________________</w:t>
              </w:r>
            </w:ins>
          </w:p>
          <w:p w:rsidR="0060221E" w:rsidRDefault="0060221E" w:rsidP="0060221E">
            <w:pPr>
              <w:rPr>
                <w:ins w:id="176" w:author="PL-pre-sophia" w:date="2020-02-26T12:35:00Z"/>
                <w:rFonts w:cs="Arial"/>
                <w:lang w:eastAsia="ko-KR"/>
              </w:rPr>
            </w:pPr>
            <w:ins w:id="177" w:author="PL-pre-sophia" w:date="2020-02-26T12:35:00Z">
              <w:r>
                <w:rPr>
                  <w:rFonts w:cs="Arial"/>
                  <w:lang w:eastAsia="ko-KR"/>
                </w:rPr>
                <w:t>Revision of C1-200744</w:t>
              </w:r>
            </w:ins>
          </w:p>
          <w:p w:rsidR="0060221E" w:rsidRDefault="0060221E" w:rsidP="0060221E">
            <w:pPr>
              <w:rPr>
                <w:ins w:id="178" w:author="PL-pre-sophia" w:date="2020-02-26T12:35:00Z"/>
                <w:rFonts w:cs="Arial"/>
                <w:lang w:eastAsia="ko-KR"/>
              </w:rPr>
            </w:pPr>
            <w:ins w:id="179" w:author="PL-pre-sophia" w:date="2020-02-26T12:35:00Z">
              <w:r>
                <w:rPr>
                  <w:rFonts w:cs="Arial"/>
                  <w:lang w:eastAsia="ko-KR"/>
                </w:rPr>
                <w:t>_________________________________________</w:t>
              </w:r>
            </w:ins>
          </w:p>
          <w:p w:rsidR="0060221E" w:rsidRDefault="0060221E" w:rsidP="0060221E">
            <w:pPr>
              <w:rPr>
                <w:rFonts w:cs="Arial"/>
                <w:lang w:eastAsia="ko-KR"/>
              </w:rPr>
            </w:pPr>
            <w:r>
              <w:rPr>
                <w:rFonts w:cs="Arial"/>
                <w:lang w:eastAsia="ko-KR"/>
              </w:rPr>
              <w:t>Ivo, Thursday, 12.11</w:t>
            </w:r>
          </w:p>
          <w:p w:rsidR="0060221E" w:rsidRDefault="0060221E" w:rsidP="0060221E">
            <w:pPr>
              <w:rPr>
                <w:rFonts w:cs="Arial"/>
                <w:lang w:eastAsia="ko-KR"/>
              </w:rPr>
            </w:pPr>
            <w:r>
              <w:rPr>
                <w:rFonts w:cs="Arial"/>
                <w:lang w:eastAsia="ko-KR"/>
              </w:rPr>
              <w:t xml:space="preserve">Some suggestions on how to revise, they are also available in a rev in the INBOX, if </w:t>
            </w:r>
            <w:proofErr w:type="spellStart"/>
            <w:r>
              <w:rPr>
                <w:rFonts w:cs="Arial"/>
                <w:lang w:eastAsia="ko-KR"/>
              </w:rPr>
              <w:t>agreeabel</w:t>
            </w:r>
            <w:proofErr w:type="spellEnd"/>
            <w:r>
              <w:rPr>
                <w:rFonts w:cs="Arial"/>
                <w:lang w:eastAsia="ko-KR"/>
              </w:rPr>
              <w:t xml:space="preserve"> then Ericsson wants to co-sign</w:t>
            </w:r>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Sung, Tue, 19:15</w:t>
            </w:r>
          </w:p>
          <w:p w:rsidR="0060221E" w:rsidRDefault="0060221E" w:rsidP="0060221E">
            <w:pPr>
              <w:rPr>
                <w:rFonts w:cs="Arial"/>
                <w:lang w:eastAsia="ko-KR"/>
              </w:rPr>
            </w:pPr>
            <w:r>
              <w:rPr>
                <w:rFonts w:cs="Arial"/>
                <w:lang w:eastAsia="ko-KR"/>
              </w:rPr>
              <w:t>Fixed</w:t>
            </w:r>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Ivo, Tue, 20:09</w:t>
            </w:r>
          </w:p>
          <w:p w:rsidR="0060221E" w:rsidRDefault="0060221E" w:rsidP="0060221E">
            <w:pPr>
              <w:rPr>
                <w:rFonts w:cs="Arial"/>
                <w:lang w:eastAsia="ko-KR"/>
              </w:rPr>
            </w:pPr>
            <w:r>
              <w:rPr>
                <w:rFonts w:cs="Arial"/>
                <w:lang w:eastAsia="ko-KR"/>
              </w:rPr>
              <w:t xml:space="preserve">Some </w:t>
            </w:r>
            <w:proofErr w:type="spellStart"/>
            <w:r>
              <w:rPr>
                <w:rFonts w:cs="Arial"/>
                <w:lang w:eastAsia="ko-KR"/>
              </w:rPr>
              <w:t>speces</w:t>
            </w:r>
            <w:proofErr w:type="spellEnd"/>
            <w:r>
              <w:rPr>
                <w:rFonts w:cs="Arial"/>
                <w:lang w:eastAsia="ko-KR"/>
              </w:rPr>
              <w:t xml:space="preserve"> in the coding missing</w:t>
            </w:r>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Sung, Tue, 23:08</w:t>
            </w:r>
          </w:p>
          <w:p w:rsidR="0060221E" w:rsidRDefault="0060221E" w:rsidP="0060221E">
            <w:pPr>
              <w:rPr>
                <w:rFonts w:cs="Arial"/>
                <w:lang w:eastAsia="ko-KR"/>
              </w:rPr>
            </w:pPr>
            <w:r>
              <w:rPr>
                <w:rFonts w:cs="Arial"/>
                <w:lang w:eastAsia="ko-KR"/>
              </w:rPr>
              <w:t>fixed</w:t>
            </w:r>
          </w:p>
          <w:p w:rsidR="0060221E" w:rsidRDefault="0060221E" w:rsidP="0060221E">
            <w:pPr>
              <w:rPr>
                <w:rFonts w:cs="Arial"/>
                <w:lang w:eastAsia="ko-KR"/>
              </w:rPr>
            </w:pPr>
          </w:p>
        </w:tc>
      </w:tr>
      <w:tr w:rsidR="0060221E" w:rsidRPr="00D95972" w:rsidTr="00594DAB">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CD58A5" w:rsidP="0060221E">
            <w:pPr>
              <w:rPr>
                <w:rFonts w:cs="Arial"/>
              </w:rPr>
            </w:pPr>
            <w:hyperlink r:id="rId192" w:history="1">
              <w:r w:rsidR="00594DAB">
                <w:rPr>
                  <w:rStyle w:val="Hyperlink"/>
                </w:rPr>
                <w:t>C1-200921</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No mandate to support default configured NSSAI or network slicing indication</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2017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940BE" w:rsidRDefault="007940BE" w:rsidP="007940BE">
            <w:pPr>
              <w:rPr>
                <w:rFonts w:cs="Arial"/>
                <w:color w:val="000000"/>
                <w:highlight w:val="green"/>
                <w:lang w:val="en-US"/>
              </w:rPr>
            </w:pPr>
            <w:r>
              <w:rPr>
                <w:rFonts w:cs="Arial"/>
                <w:color w:val="000000"/>
                <w:highlight w:val="green"/>
                <w:lang w:val="en-US"/>
              </w:rPr>
              <w:t>Current Status Agreed</w:t>
            </w:r>
          </w:p>
          <w:p w:rsidR="007940BE" w:rsidRDefault="007940BE" w:rsidP="0060221E">
            <w:pPr>
              <w:rPr>
                <w:rFonts w:cs="Arial"/>
                <w:lang w:eastAsia="ko-KR"/>
              </w:rPr>
            </w:pPr>
          </w:p>
          <w:p w:rsidR="0060221E" w:rsidRDefault="0060221E" w:rsidP="0060221E">
            <w:pPr>
              <w:rPr>
                <w:ins w:id="180" w:author="PL-pre-sophia" w:date="2020-02-26T15:10:00Z"/>
                <w:rFonts w:cs="Arial"/>
                <w:lang w:eastAsia="ko-KR"/>
              </w:rPr>
            </w:pPr>
            <w:ins w:id="181" w:author="PL-pre-sophia" w:date="2020-02-26T15:10:00Z">
              <w:r>
                <w:rPr>
                  <w:rFonts w:cs="Arial"/>
                  <w:lang w:eastAsia="ko-KR"/>
                </w:rPr>
                <w:t>Revision of C1-200743</w:t>
              </w:r>
            </w:ins>
          </w:p>
          <w:p w:rsidR="0060221E" w:rsidRDefault="0060221E" w:rsidP="0060221E">
            <w:pPr>
              <w:rPr>
                <w:ins w:id="182" w:author="PL-pre-sophia" w:date="2020-02-26T15:10:00Z"/>
                <w:rFonts w:cs="Arial"/>
                <w:lang w:eastAsia="ko-KR"/>
              </w:rPr>
            </w:pPr>
            <w:ins w:id="183" w:author="PL-pre-sophia" w:date="2020-02-26T15:10:00Z">
              <w:r>
                <w:rPr>
                  <w:rFonts w:cs="Arial"/>
                  <w:lang w:eastAsia="ko-KR"/>
                </w:rPr>
                <w:t>_________________________________________</w:t>
              </w:r>
            </w:ins>
          </w:p>
          <w:p w:rsidR="0060221E" w:rsidRDefault="0060221E" w:rsidP="0060221E">
            <w:pPr>
              <w:rPr>
                <w:rFonts w:cs="Arial"/>
                <w:lang w:eastAsia="ko-KR"/>
              </w:rPr>
            </w:pPr>
            <w:r>
              <w:rPr>
                <w:rFonts w:cs="Arial"/>
                <w:lang w:eastAsia="ko-KR"/>
              </w:rPr>
              <w:t>Lena, Thursday, 09:05</w:t>
            </w:r>
          </w:p>
          <w:p w:rsidR="0060221E" w:rsidRDefault="0060221E" w:rsidP="0060221E">
            <w:pPr>
              <w:rPr>
                <w:lang w:val="en-US"/>
              </w:rPr>
            </w:pPr>
            <w:r>
              <w:rPr>
                <w:lang w:val="en-US"/>
              </w:rPr>
              <w:t xml:space="preserve">fine with the CR in principle, but in the last change, “the UE operating in SNPN access mode may not support default configured NSSAI or network slicing indication” should be “the default configured NSSAI and the network slicing </w:t>
            </w:r>
            <w:r>
              <w:rPr>
                <w:lang w:val="en-US"/>
              </w:rPr>
              <w:lastRenderedPageBreak/>
              <w:t>indication are not supported in SNPNs” instead, since the network will not send them</w:t>
            </w:r>
          </w:p>
          <w:p w:rsidR="0060221E" w:rsidRDefault="0060221E" w:rsidP="0060221E">
            <w:pPr>
              <w:rPr>
                <w:lang w:val="en-US"/>
              </w:rPr>
            </w:pPr>
          </w:p>
          <w:p w:rsidR="0060221E" w:rsidRDefault="0060221E" w:rsidP="0060221E">
            <w:pPr>
              <w:rPr>
                <w:lang w:val="en-US"/>
              </w:rPr>
            </w:pPr>
          </w:p>
          <w:p w:rsidR="0060221E" w:rsidRDefault="0060221E" w:rsidP="0060221E">
            <w:pPr>
              <w:rPr>
                <w:lang w:val="en-US"/>
              </w:rPr>
            </w:pPr>
            <w:r>
              <w:rPr>
                <w:lang w:val="en-US"/>
              </w:rPr>
              <w:t>Sung, Tuesday, 06:22</w:t>
            </w:r>
          </w:p>
          <w:p w:rsidR="0060221E" w:rsidRDefault="0060221E" w:rsidP="0060221E">
            <w:pPr>
              <w:rPr>
                <w:lang w:val="en-US"/>
              </w:rPr>
            </w:pPr>
            <w:r>
              <w:rPr>
                <w:lang w:val="en-US"/>
              </w:rPr>
              <w:t xml:space="preserve">Provides, rev, </w:t>
            </w:r>
            <w:proofErr w:type="spellStart"/>
            <w:r>
              <w:rPr>
                <w:lang w:val="en-US"/>
              </w:rPr>
              <w:t>inline</w:t>
            </w:r>
            <w:proofErr w:type="spellEnd"/>
            <w:r>
              <w:rPr>
                <w:lang w:val="en-US"/>
              </w:rPr>
              <w:t xml:space="preserve"> with Lena’s comment</w:t>
            </w:r>
          </w:p>
          <w:p w:rsidR="0060221E" w:rsidRDefault="0060221E" w:rsidP="0060221E">
            <w:pPr>
              <w:rPr>
                <w:lang w:val="en-US"/>
              </w:rPr>
            </w:pPr>
          </w:p>
          <w:p w:rsidR="0060221E" w:rsidRDefault="0060221E" w:rsidP="0060221E">
            <w:pPr>
              <w:rPr>
                <w:lang w:val="en-US"/>
              </w:rPr>
            </w:pPr>
            <w:r>
              <w:rPr>
                <w:lang w:val="en-US"/>
              </w:rPr>
              <w:t>Lena, Wed, 05:21</w:t>
            </w:r>
          </w:p>
          <w:p w:rsidR="0060221E" w:rsidRDefault="0060221E" w:rsidP="0060221E">
            <w:pPr>
              <w:rPr>
                <w:lang w:val="en-US"/>
              </w:rPr>
            </w:pPr>
            <w:r>
              <w:rPr>
                <w:lang w:val="en-US"/>
              </w:rPr>
              <w:t>Still some issues with the wording</w:t>
            </w:r>
          </w:p>
          <w:p w:rsidR="0060221E" w:rsidRDefault="0060221E" w:rsidP="0060221E">
            <w:pPr>
              <w:rPr>
                <w:lang w:val="en-US"/>
              </w:rPr>
            </w:pPr>
          </w:p>
          <w:p w:rsidR="0060221E" w:rsidRDefault="0060221E" w:rsidP="0060221E">
            <w:pPr>
              <w:rPr>
                <w:lang w:val="en-US"/>
              </w:rPr>
            </w:pPr>
            <w:r>
              <w:rPr>
                <w:lang w:val="en-US"/>
              </w:rPr>
              <w:t>Sung, Wed, 05:37</w:t>
            </w:r>
          </w:p>
          <w:p w:rsidR="0060221E" w:rsidRDefault="0060221E" w:rsidP="0060221E">
            <w:pPr>
              <w:rPr>
                <w:lang w:val="en-US"/>
              </w:rPr>
            </w:pPr>
            <w:r>
              <w:rPr>
                <w:lang w:val="en-US"/>
              </w:rPr>
              <w:t>Addressing Lena comment</w:t>
            </w:r>
          </w:p>
          <w:p w:rsidR="0060221E" w:rsidRDefault="0060221E" w:rsidP="0060221E">
            <w:pPr>
              <w:rPr>
                <w:lang w:val="en-US"/>
              </w:rPr>
            </w:pPr>
          </w:p>
          <w:p w:rsidR="0060221E" w:rsidRDefault="0060221E" w:rsidP="0060221E">
            <w:pPr>
              <w:rPr>
                <w:lang w:val="en-US"/>
              </w:rPr>
            </w:pPr>
            <w:r>
              <w:rPr>
                <w:lang w:val="en-US"/>
              </w:rPr>
              <w:t>Lena, Wed, 05:55</w:t>
            </w:r>
          </w:p>
          <w:p w:rsidR="0060221E" w:rsidRDefault="0060221E" w:rsidP="0060221E">
            <w:pPr>
              <w:rPr>
                <w:lang w:val="en-US"/>
              </w:rPr>
            </w:pPr>
            <w:r>
              <w:rPr>
                <w:lang w:val="en-US"/>
              </w:rPr>
              <w:t>Ok</w:t>
            </w:r>
          </w:p>
          <w:p w:rsidR="0060221E" w:rsidRDefault="0060221E" w:rsidP="0060221E">
            <w:pPr>
              <w:rPr>
                <w:lang w:val="en-US"/>
              </w:rPr>
            </w:pPr>
          </w:p>
          <w:p w:rsidR="0060221E" w:rsidRDefault="0060221E" w:rsidP="0060221E">
            <w:pPr>
              <w:rPr>
                <w:lang w:val="en-US"/>
              </w:rPr>
            </w:pPr>
            <w:r>
              <w:rPr>
                <w:lang w:val="en-US"/>
              </w:rPr>
              <w:t xml:space="preserve">Sung, </w:t>
            </w:r>
            <w:proofErr w:type="gramStart"/>
            <w:r>
              <w:rPr>
                <w:lang w:val="en-US"/>
              </w:rPr>
              <w:t>Wed ,</w:t>
            </w:r>
            <w:proofErr w:type="gramEnd"/>
          </w:p>
          <w:p w:rsidR="0060221E" w:rsidRDefault="0060221E" w:rsidP="0060221E">
            <w:pPr>
              <w:rPr>
                <w:lang w:val="en-US"/>
              </w:rPr>
            </w:pPr>
            <w:r>
              <w:rPr>
                <w:lang w:val="en-US"/>
              </w:rPr>
              <w:t>Uploaded</w:t>
            </w:r>
          </w:p>
          <w:p w:rsidR="0060221E" w:rsidRDefault="0060221E" w:rsidP="0060221E">
            <w:pPr>
              <w:rPr>
                <w:lang w:val="en-US"/>
              </w:rPr>
            </w:pPr>
          </w:p>
          <w:p w:rsidR="0060221E" w:rsidRDefault="0060221E" w:rsidP="0060221E">
            <w:pPr>
              <w:rPr>
                <w:rFonts w:cs="Arial"/>
                <w:lang w:eastAsia="ko-KR"/>
              </w:rPr>
            </w:pPr>
          </w:p>
        </w:tc>
      </w:tr>
      <w:tr w:rsidR="0060221E" w:rsidRPr="00D95972" w:rsidTr="00594DAB">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CD58A5" w:rsidP="0060221E">
            <w:pPr>
              <w:rPr>
                <w:rFonts w:cs="Arial"/>
              </w:rPr>
            </w:pPr>
            <w:hyperlink r:id="rId193" w:history="1">
              <w:r w:rsidR="00594DAB">
                <w:rPr>
                  <w:rStyle w:val="Hyperlink"/>
                </w:rPr>
                <w:t>C1-200942</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Clarify that access to RLOS is not supported in SNPN</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0494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940BE" w:rsidRDefault="007940BE" w:rsidP="007940BE">
            <w:pPr>
              <w:rPr>
                <w:rFonts w:cs="Arial"/>
                <w:color w:val="000000"/>
                <w:highlight w:val="green"/>
                <w:lang w:val="en-US"/>
              </w:rPr>
            </w:pPr>
            <w:r>
              <w:rPr>
                <w:rFonts w:cs="Arial"/>
                <w:color w:val="000000"/>
                <w:highlight w:val="green"/>
                <w:lang w:val="en-US"/>
              </w:rPr>
              <w:t>Current Status Agreed</w:t>
            </w:r>
          </w:p>
          <w:p w:rsidR="007940BE" w:rsidRDefault="007940BE" w:rsidP="0060221E">
            <w:pPr>
              <w:rPr>
                <w:rFonts w:cs="Arial"/>
                <w:lang w:eastAsia="ko-KR"/>
              </w:rPr>
            </w:pPr>
          </w:p>
          <w:p w:rsidR="0060221E" w:rsidRDefault="0060221E" w:rsidP="0060221E">
            <w:pPr>
              <w:rPr>
                <w:rFonts w:cs="Arial"/>
                <w:lang w:eastAsia="ko-KR"/>
              </w:rPr>
            </w:pPr>
            <w:ins w:id="184" w:author="PL-pre-sophia" w:date="2020-02-26T16:10:00Z">
              <w:r>
                <w:rPr>
                  <w:rFonts w:cs="Arial"/>
                  <w:lang w:eastAsia="ko-KR"/>
                </w:rPr>
                <w:t>Revision of C1-200469</w:t>
              </w:r>
            </w:ins>
          </w:p>
          <w:p w:rsidR="00177607" w:rsidRDefault="00177607" w:rsidP="0060221E">
            <w:pPr>
              <w:rPr>
                <w:rFonts w:cs="Arial"/>
                <w:lang w:eastAsia="ko-KR"/>
              </w:rPr>
            </w:pPr>
          </w:p>
          <w:p w:rsidR="00177607" w:rsidRDefault="00177607" w:rsidP="0060221E">
            <w:pPr>
              <w:rPr>
                <w:rFonts w:cs="Arial"/>
                <w:lang w:eastAsia="ko-KR"/>
              </w:rPr>
            </w:pPr>
            <w:r>
              <w:rPr>
                <w:rFonts w:cs="Arial"/>
                <w:lang w:eastAsia="ko-KR"/>
              </w:rPr>
              <w:t>Ivo, Wed, 18:23</w:t>
            </w:r>
          </w:p>
          <w:p w:rsidR="00177607" w:rsidRDefault="00177607" w:rsidP="0060221E">
            <w:pPr>
              <w:rPr>
                <w:ins w:id="185" w:author="PL-pre-sophia" w:date="2020-02-26T16:10:00Z"/>
                <w:rFonts w:cs="Arial"/>
                <w:lang w:eastAsia="ko-KR"/>
              </w:rPr>
            </w:pPr>
            <w:r>
              <w:rPr>
                <w:rFonts w:cs="Arial"/>
                <w:lang w:eastAsia="ko-KR"/>
              </w:rPr>
              <w:t>OK</w:t>
            </w:r>
          </w:p>
          <w:p w:rsidR="0060221E" w:rsidRDefault="0060221E" w:rsidP="0060221E">
            <w:pPr>
              <w:rPr>
                <w:ins w:id="186" w:author="PL-pre-sophia" w:date="2020-02-26T16:10:00Z"/>
                <w:rFonts w:cs="Arial"/>
                <w:lang w:eastAsia="ko-KR"/>
              </w:rPr>
            </w:pPr>
            <w:ins w:id="187" w:author="PL-pre-sophia" w:date="2020-02-26T16:10:00Z">
              <w:r>
                <w:rPr>
                  <w:rFonts w:cs="Arial"/>
                  <w:lang w:eastAsia="ko-KR"/>
                </w:rPr>
                <w:t>_________________________________________</w:t>
              </w:r>
            </w:ins>
          </w:p>
          <w:p w:rsidR="0060221E" w:rsidRDefault="0060221E" w:rsidP="0060221E">
            <w:pPr>
              <w:rPr>
                <w:rFonts w:cs="Arial"/>
                <w:lang w:eastAsia="ko-KR"/>
              </w:rPr>
            </w:pPr>
            <w:r>
              <w:rPr>
                <w:rFonts w:cs="Arial"/>
                <w:lang w:eastAsia="ko-KR"/>
              </w:rPr>
              <w:t>NEEDS TO BE SHIFTED TO PARLOS AGENDA ITEM</w:t>
            </w:r>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Ivo, Thursday, 11:50</w:t>
            </w:r>
          </w:p>
          <w:p w:rsidR="0060221E" w:rsidRDefault="0060221E" w:rsidP="0060221E">
            <w:pPr>
              <w:rPr>
                <w:lang w:val="en-US"/>
              </w:rPr>
            </w:pPr>
            <w:r>
              <w:rPr>
                <w:lang w:val="en-US"/>
              </w:rPr>
              <w:t xml:space="preserve">- the CR is misleading. Access to RLOS is not supported in N1 mode, regardless whether the MS is operating in SNPN access mode or not. It would be more appropriate to state "An MS operating in N1 mode never attempts to </w:t>
            </w:r>
            <w:proofErr w:type="spellStart"/>
            <w:r>
              <w:rPr>
                <w:lang w:val="en-US"/>
              </w:rPr>
              <w:t>to</w:t>
            </w:r>
            <w:proofErr w:type="spellEnd"/>
            <w:r>
              <w:rPr>
                <w:lang w:val="en-US"/>
              </w:rPr>
              <w:t xml:space="preserve"> access RLOS."</w:t>
            </w:r>
          </w:p>
          <w:p w:rsidR="0060221E" w:rsidRDefault="0060221E" w:rsidP="0060221E">
            <w:pPr>
              <w:rPr>
                <w:lang w:val="en-US"/>
              </w:rPr>
            </w:pPr>
          </w:p>
          <w:p w:rsidR="0060221E" w:rsidRDefault="0060221E" w:rsidP="0060221E">
            <w:pPr>
              <w:rPr>
                <w:lang w:val="en-US"/>
              </w:rPr>
            </w:pPr>
            <w:r>
              <w:rPr>
                <w:lang w:val="en-US"/>
              </w:rPr>
              <w:t>Vishnu, Tuesday, 10:55</w:t>
            </w:r>
          </w:p>
          <w:p w:rsidR="0060221E" w:rsidRDefault="0060221E" w:rsidP="0060221E">
            <w:pPr>
              <w:rPr>
                <w:lang w:val="en-US"/>
              </w:rPr>
            </w:pPr>
            <w:r>
              <w:rPr>
                <w:lang w:val="en-US"/>
              </w:rPr>
              <w:t xml:space="preserve">Suggests </w:t>
            </w:r>
            <w:proofErr w:type="gramStart"/>
            <w:r>
              <w:rPr>
                <w:lang w:val="en-US"/>
              </w:rPr>
              <w:t>to add</w:t>
            </w:r>
            <w:proofErr w:type="gramEnd"/>
            <w:r>
              <w:rPr>
                <w:lang w:val="en-US"/>
              </w:rPr>
              <w:t xml:space="preserve"> a Note, asking Ivo whether this is correct</w:t>
            </w:r>
          </w:p>
          <w:p w:rsidR="0060221E" w:rsidRDefault="0060221E" w:rsidP="0060221E">
            <w:pPr>
              <w:rPr>
                <w:rFonts w:ascii="Calibri" w:hAnsi="Calibri"/>
                <w:lang w:val="en-US"/>
              </w:rPr>
            </w:pPr>
          </w:p>
          <w:p w:rsidR="0060221E" w:rsidRDefault="0060221E" w:rsidP="0060221E">
            <w:pPr>
              <w:rPr>
                <w:rFonts w:ascii="Calibri" w:hAnsi="Calibri"/>
                <w:lang w:val="en-US"/>
              </w:rPr>
            </w:pPr>
            <w:r>
              <w:rPr>
                <w:rFonts w:ascii="Calibri" w:hAnsi="Calibri"/>
                <w:lang w:val="en-US"/>
              </w:rPr>
              <w:t>Ivo, Tuesday, 14:53</w:t>
            </w:r>
          </w:p>
          <w:p w:rsidR="0060221E" w:rsidRDefault="0060221E" w:rsidP="0060221E">
            <w:pPr>
              <w:rPr>
                <w:rFonts w:ascii="Calibri" w:hAnsi="Calibri"/>
                <w:lang w:val="en-US"/>
              </w:rPr>
            </w:pPr>
            <w:r>
              <w:rPr>
                <w:rFonts w:ascii="Calibri" w:hAnsi="Calibri"/>
                <w:lang w:val="en-US"/>
              </w:rPr>
              <w:t>Not ok with Vishnu’s suggestion</w:t>
            </w:r>
          </w:p>
          <w:p w:rsidR="0060221E" w:rsidRDefault="0060221E" w:rsidP="0060221E">
            <w:pPr>
              <w:rPr>
                <w:rFonts w:ascii="Calibri" w:hAnsi="Calibri"/>
                <w:lang w:val="en-US"/>
              </w:rPr>
            </w:pPr>
          </w:p>
          <w:p w:rsidR="0060221E" w:rsidRDefault="0060221E" w:rsidP="0060221E">
            <w:pPr>
              <w:rPr>
                <w:rFonts w:ascii="Calibri" w:hAnsi="Calibri"/>
                <w:lang w:val="en-US"/>
              </w:rPr>
            </w:pPr>
            <w:r>
              <w:rPr>
                <w:rFonts w:ascii="Calibri" w:hAnsi="Calibri"/>
                <w:lang w:val="en-US"/>
              </w:rPr>
              <w:t xml:space="preserve">Vishnu, Tuesday, </w:t>
            </w:r>
            <w:proofErr w:type="gramStart"/>
            <w:r>
              <w:rPr>
                <w:rFonts w:ascii="Calibri" w:hAnsi="Calibri"/>
                <w:lang w:val="en-US"/>
              </w:rPr>
              <w:t>15:;</w:t>
            </w:r>
            <w:proofErr w:type="gramEnd"/>
            <w:r>
              <w:rPr>
                <w:rFonts w:ascii="Calibri" w:hAnsi="Calibri"/>
                <w:lang w:val="en-US"/>
              </w:rPr>
              <w:t>44</w:t>
            </w:r>
          </w:p>
          <w:p w:rsidR="0060221E" w:rsidRDefault="0060221E" w:rsidP="0060221E">
            <w:pPr>
              <w:rPr>
                <w:rFonts w:ascii="Calibri" w:hAnsi="Calibri"/>
                <w:lang w:val="en-US"/>
              </w:rPr>
            </w:pPr>
            <w:r>
              <w:rPr>
                <w:rFonts w:ascii="Calibri" w:hAnsi="Calibri"/>
                <w:lang w:val="en-US"/>
              </w:rPr>
              <w:t>Fine with explanation from Ivo, updates the rev accordingly</w:t>
            </w:r>
          </w:p>
          <w:p w:rsidR="0060221E" w:rsidRDefault="0060221E" w:rsidP="0060221E">
            <w:pPr>
              <w:rPr>
                <w:rFonts w:ascii="Calibri" w:hAnsi="Calibri"/>
                <w:lang w:val="en-US"/>
              </w:rPr>
            </w:pPr>
          </w:p>
          <w:p w:rsidR="0060221E" w:rsidRDefault="0060221E" w:rsidP="0060221E">
            <w:pPr>
              <w:rPr>
                <w:rFonts w:ascii="Calibri" w:hAnsi="Calibri"/>
                <w:lang w:val="en-US"/>
              </w:rPr>
            </w:pPr>
            <w:r>
              <w:rPr>
                <w:rFonts w:ascii="Calibri" w:hAnsi="Calibri"/>
                <w:lang w:val="en-US"/>
              </w:rPr>
              <w:t>Ivo, Tue, 19:30</w:t>
            </w:r>
          </w:p>
          <w:p w:rsidR="0060221E" w:rsidRDefault="0060221E" w:rsidP="0060221E">
            <w:pPr>
              <w:rPr>
                <w:rFonts w:ascii="Calibri" w:hAnsi="Calibri"/>
                <w:lang w:val="en-US"/>
              </w:rPr>
            </w:pPr>
            <w:r>
              <w:rPr>
                <w:rFonts w:ascii="Calibri" w:hAnsi="Calibri"/>
                <w:lang w:val="en-US"/>
              </w:rPr>
              <w:t>OK, Ericsson wants to co-sign</w:t>
            </w:r>
          </w:p>
          <w:p w:rsidR="0060221E" w:rsidRDefault="0060221E" w:rsidP="0060221E">
            <w:pPr>
              <w:rPr>
                <w:rFonts w:ascii="Calibri" w:hAnsi="Calibri"/>
                <w:lang w:val="en-US"/>
              </w:rPr>
            </w:pPr>
          </w:p>
          <w:p w:rsidR="0060221E" w:rsidRDefault="0060221E" w:rsidP="0060221E">
            <w:pPr>
              <w:rPr>
                <w:rFonts w:ascii="Calibri" w:hAnsi="Calibri"/>
                <w:lang w:val="en-US"/>
              </w:rPr>
            </w:pPr>
          </w:p>
          <w:p w:rsidR="0060221E" w:rsidRDefault="0060221E" w:rsidP="0060221E">
            <w:pPr>
              <w:rPr>
                <w:rFonts w:ascii="Calibri" w:hAnsi="Calibri"/>
                <w:lang w:val="en-US"/>
              </w:rPr>
            </w:pPr>
            <w:r>
              <w:rPr>
                <w:rFonts w:ascii="Calibri" w:hAnsi="Calibri"/>
                <w:lang w:val="en-US"/>
              </w:rPr>
              <w:t>Sung, Tue, 21:27</w:t>
            </w:r>
          </w:p>
          <w:p w:rsidR="0060221E" w:rsidRDefault="0060221E" w:rsidP="0060221E">
            <w:pPr>
              <w:rPr>
                <w:rFonts w:ascii="Calibri" w:hAnsi="Calibri"/>
                <w:lang w:val="en-US"/>
              </w:rPr>
            </w:pPr>
            <w:proofErr w:type="spellStart"/>
            <w:r>
              <w:rPr>
                <w:rFonts w:ascii="Calibri" w:hAnsi="Calibri"/>
                <w:lang w:val="en-US"/>
              </w:rPr>
              <w:t>Wid</w:t>
            </w:r>
            <w:proofErr w:type="spellEnd"/>
            <w:r>
              <w:rPr>
                <w:rFonts w:ascii="Calibri" w:hAnsi="Calibri"/>
                <w:lang w:val="en-US"/>
              </w:rPr>
              <w:t xml:space="preserve"> to be changed to PARLOS</w:t>
            </w:r>
          </w:p>
          <w:p w:rsidR="0060221E" w:rsidRDefault="0060221E" w:rsidP="0060221E">
            <w:pPr>
              <w:rPr>
                <w:rFonts w:ascii="Calibri" w:hAnsi="Calibri"/>
                <w:lang w:val="en-US"/>
              </w:rPr>
            </w:pPr>
          </w:p>
          <w:p w:rsidR="0060221E" w:rsidRDefault="0060221E" w:rsidP="0060221E">
            <w:pPr>
              <w:rPr>
                <w:rFonts w:ascii="Calibri" w:hAnsi="Calibri"/>
                <w:lang w:val="en-US"/>
              </w:rPr>
            </w:pPr>
            <w:r>
              <w:rPr>
                <w:rFonts w:ascii="Calibri" w:hAnsi="Calibri"/>
                <w:lang w:val="en-US"/>
              </w:rPr>
              <w:t>Vishnu, Wed, 09:16</w:t>
            </w:r>
          </w:p>
          <w:p w:rsidR="0060221E" w:rsidRDefault="0060221E" w:rsidP="0060221E">
            <w:pPr>
              <w:rPr>
                <w:rFonts w:ascii="Calibri" w:hAnsi="Calibri"/>
                <w:lang w:val="en-US"/>
              </w:rPr>
            </w:pPr>
            <w:r>
              <w:rPr>
                <w:rFonts w:ascii="Calibri" w:hAnsi="Calibri"/>
                <w:lang w:val="en-US"/>
              </w:rPr>
              <w:t>Provides update, this is now PARLOS, any comments?</w:t>
            </w:r>
          </w:p>
          <w:p w:rsidR="0060221E" w:rsidRDefault="0060221E" w:rsidP="0060221E">
            <w:pPr>
              <w:rPr>
                <w:rFonts w:ascii="Calibri" w:hAnsi="Calibri"/>
                <w:lang w:val="en-US"/>
              </w:rPr>
            </w:pPr>
          </w:p>
          <w:p w:rsidR="0060221E" w:rsidRDefault="0060221E" w:rsidP="0060221E">
            <w:pPr>
              <w:rPr>
                <w:rFonts w:ascii="Calibri" w:hAnsi="Calibri"/>
                <w:lang w:val="en-US"/>
              </w:rPr>
            </w:pPr>
            <w:r>
              <w:rPr>
                <w:rFonts w:ascii="Calibri" w:hAnsi="Calibri"/>
                <w:lang w:val="en-US"/>
              </w:rPr>
              <w:t>Sung, Wed, 14:11</w:t>
            </w:r>
          </w:p>
          <w:p w:rsidR="0060221E" w:rsidRDefault="0060221E" w:rsidP="0060221E">
            <w:pPr>
              <w:rPr>
                <w:rFonts w:ascii="Calibri" w:hAnsi="Calibri"/>
                <w:lang w:val="en-US"/>
              </w:rPr>
            </w:pPr>
            <w:r>
              <w:rPr>
                <w:rFonts w:ascii="Calibri" w:hAnsi="Calibri"/>
                <w:lang w:val="en-US"/>
              </w:rPr>
              <w:t>FINE</w:t>
            </w:r>
          </w:p>
          <w:p w:rsidR="0060221E" w:rsidRPr="001114BF" w:rsidRDefault="0060221E" w:rsidP="0060221E">
            <w:pPr>
              <w:rPr>
                <w:rFonts w:cs="Arial"/>
                <w:lang w:val="en-US" w:eastAsia="ko-KR"/>
              </w:rPr>
            </w:pPr>
          </w:p>
        </w:tc>
      </w:tr>
      <w:tr w:rsidR="0060221E" w:rsidRPr="00D95972" w:rsidTr="003168AB">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CD58A5" w:rsidP="0060221E">
            <w:pPr>
              <w:rPr>
                <w:rFonts w:cs="Arial"/>
              </w:rPr>
            </w:pPr>
            <w:hyperlink r:id="rId194" w:history="1">
              <w:r w:rsidR="00594DAB">
                <w:rPr>
                  <w:rStyle w:val="Hyperlink"/>
                </w:rPr>
                <w:t>C1-200943</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Correction to Limited service state for SNPN</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0492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940BE" w:rsidRDefault="007940BE" w:rsidP="007940BE">
            <w:pPr>
              <w:rPr>
                <w:rFonts w:cs="Arial"/>
                <w:color w:val="000000"/>
                <w:highlight w:val="green"/>
                <w:lang w:val="en-US"/>
              </w:rPr>
            </w:pPr>
            <w:r>
              <w:rPr>
                <w:rFonts w:cs="Arial"/>
                <w:color w:val="000000"/>
                <w:highlight w:val="green"/>
                <w:lang w:val="en-US"/>
              </w:rPr>
              <w:t>Current Status Agreed</w:t>
            </w:r>
          </w:p>
          <w:p w:rsidR="007940BE" w:rsidRDefault="007940BE" w:rsidP="0060221E">
            <w:pPr>
              <w:rPr>
                <w:rFonts w:cs="Arial"/>
                <w:lang w:eastAsia="ko-KR"/>
              </w:rPr>
            </w:pPr>
          </w:p>
          <w:p w:rsidR="0060221E" w:rsidRDefault="0060221E" w:rsidP="0060221E">
            <w:pPr>
              <w:rPr>
                <w:ins w:id="188" w:author="PL-pre-sophia" w:date="2020-02-26T16:11:00Z"/>
                <w:rFonts w:cs="Arial"/>
                <w:lang w:eastAsia="ko-KR"/>
              </w:rPr>
            </w:pPr>
            <w:ins w:id="189" w:author="PL-pre-sophia" w:date="2020-02-26T16:11:00Z">
              <w:r>
                <w:rPr>
                  <w:rFonts w:cs="Arial"/>
                  <w:lang w:eastAsia="ko-KR"/>
                </w:rPr>
                <w:t>Revision of C1-200466</w:t>
              </w:r>
            </w:ins>
          </w:p>
          <w:p w:rsidR="0060221E" w:rsidRDefault="0060221E" w:rsidP="0060221E">
            <w:pPr>
              <w:rPr>
                <w:ins w:id="190" w:author="PL-pre-sophia" w:date="2020-02-26T16:11:00Z"/>
                <w:rFonts w:cs="Arial"/>
                <w:lang w:eastAsia="ko-KR"/>
              </w:rPr>
            </w:pPr>
            <w:ins w:id="191" w:author="PL-pre-sophia" w:date="2020-02-26T16:11:00Z">
              <w:r>
                <w:rPr>
                  <w:rFonts w:cs="Arial"/>
                  <w:lang w:eastAsia="ko-KR"/>
                </w:rPr>
                <w:t>_________________________________________</w:t>
              </w:r>
            </w:ins>
          </w:p>
          <w:p w:rsidR="0060221E" w:rsidRDefault="0060221E" w:rsidP="0060221E">
            <w:pPr>
              <w:rPr>
                <w:rFonts w:cs="Arial"/>
                <w:lang w:eastAsia="ko-KR"/>
              </w:rPr>
            </w:pPr>
            <w:r>
              <w:rPr>
                <w:rFonts w:cs="Arial"/>
                <w:lang w:eastAsia="ko-KR"/>
              </w:rPr>
              <w:t>Lena, Thursday, 09:03</w:t>
            </w:r>
          </w:p>
          <w:p w:rsidR="0060221E" w:rsidRDefault="0060221E" w:rsidP="0060221E">
            <w:pPr>
              <w:rPr>
                <w:lang w:val="en-US"/>
              </w:rPr>
            </w:pPr>
            <w:r>
              <w:rPr>
                <w:lang w:val="en-US"/>
              </w:rPr>
              <w:t>fine with the intent of the CR, but “and the UE does not have any valid entry in the "list of subscriber data”” in “For the item b, if the MS operates in SNPN access mode and the UE does not have any valid entry in the "list of subscriber data"” should be deleted since it is already covered by “For the item b”</w:t>
            </w:r>
          </w:p>
          <w:p w:rsidR="0060221E" w:rsidRDefault="0060221E" w:rsidP="0060221E">
            <w:pPr>
              <w:rPr>
                <w:lang w:val="en-US"/>
              </w:rPr>
            </w:pPr>
          </w:p>
          <w:p w:rsidR="0060221E" w:rsidRDefault="0060221E" w:rsidP="0060221E">
            <w:pPr>
              <w:rPr>
                <w:lang w:val="en-US"/>
              </w:rPr>
            </w:pPr>
            <w:r>
              <w:rPr>
                <w:lang w:val="en-US"/>
              </w:rPr>
              <w:t>Vishnu, Monday, 09:38</w:t>
            </w:r>
          </w:p>
          <w:p w:rsidR="0060221E" w:rsidRDefault="0060221E" w:rsidP="0060221E">
            <w:pPr>
              <w:rPr>
                <w:lang w:val="en-US"/>
              </w:rPr>
            </w:pPr>
            <w:r>
              <w:rPr>
                <w:lang w:val="en-US"/>
              </w:rPr>
              <w:t>Comments from Lena taken on board, rev in the drafts folder</w:t>
            </w:r>
          </w:p>
          <w:p w:rsidR="0060221E" w:rsidRDefault="0060221E" w:rsidP="0060221E">
            <w:pPr>
              <w:rPr>
                <w:lang w:val="en-US"/>
              </w:rPr>
            </w:pPr>
          </w:p>
          <w:p w:rsidR="0060221E" w:rsidRDefault="0060221E" w:rsidP="0060221E">
            <w:pPr>
              <w:rPr>
                <w:lang w:val="en-US"/>
              </w:rPr>
            </w:pPr>
            <w:r>
              <w:rPr>
                <w:lang w:val="en-US"/>
              </w:rPr>
              <w:t>Lena, Monday, 23:22</w:t>
            </w:r>
          </w:p>
          <w:p w:rsidR="0060221E" w:rsidRDefault="0060221E" w:rsidP="0060221E">
            <w:pPr>
              <w:rPr>
                <w:lang w:val="en-US"/>
              </w:rPr>
            </w:pPr>
            <w:r>
              <w:rPr>
                <w:lang w:val="en-US"/>
              </w:rPr>
              <w:t>Fine with rev from Vishnu</w:t>
            </w:r>
          </w:p>
          <w:p w:rsidR="0060221E" w:rsidRDefault="0060221E" w:rsidP="0060221E">
            <w:pPr>
              <w:rPr>
                <w:rFonts w:cs="Arial"/>
                <w:lang w:eastAsia="ko-KR"/>
              </w:rPr>
            </w:pPr>
          </w:p>
        </w:tc>
      </w:tr>
      <w:tr w:rsidR="00175BD8" w:rsidRPr="00D95972" w:rsidTr="003168AB">
        <w:tc>
          <w:tcPr>
            <w:tcW w:w="976" w:type="dxa"/>
            <w:tcBorders>
              <w:top w:val="nil"/>
              <w:left w:val="thinThickThinSmallGap" w:sz="24" w:space="0" w:color="auto"/>
              <w:bottom w:val="nil"/>
            </w:tcBorders>
            <w:shd w:val="clear" w:color="auto" w:fill="auto"/>
          </w:tcPr>
          <w:p w:rsidR="00175BD8" w:rsidRPr="00D95972" w:rsidRDefault="00175BD8" w:rsidP="009F4563">
            <w:pPr>
              <w:rPr>
                <w:rFonts w:cs="Arial"/>
              </w:rPr>
            </w:pPr>
          </w:p>
        </w:tc>
        <w:tc>
          <w:tcPr>
            <w:tcW w:w="1315" w:type="dxa"/>
            <w:gridSpan w:val="2"/>
            <w:tcBorders>
              <w:top w:val="nil"/>
              <w:bottom w:val="nil"/>
            </w:tcBorders>
            <w:shd w:val="clear" w:color="auto" w:fill="auto"/>
          </w:tcPr>
          <w:p w:rsidR="00175BD8" w:rsidRPr="00D95972" w:rsidRDefault="00175BD8" w:rsidP="009F4563">
            <w:pPr>
              <w:rPr>
                <w:rFonts w:cs="Arial"/>
              </w:rPr>
            </w:pPr>
          </w:p>
        </w:tc>
        <w:tc>
          <w:tcPr>
            <w:tcW w:w="1088" w:type="dxa"/>
            <w:tcBorders>
              <w:top w:val="single" w:sz="4" w:space="0" w:color="auto"/>
              <w:bottom w:val="single" w:sz="4" w:space="0" w:color="auto"/>
            </w:tcBorders>
            <w:shd w:val="clear" w:color="auto" w:fill="FFFF00"/>
          </w:tcPr>
          <w:p w:rsidR="00175BD8" w:rsidRDefault="003168AB" w:rsidP="009F4563">
            <w:pPr>
              <w:rPr>
                <w:rFonts w:cs="Arial"/>
              </w:rPr>
            </w:pPr>
            <w:hyperlink r:id="rId195" w:history="1">
              <w:r>
                <w:rPr>
                  <w:rStyle w:val="Hyperlink"/>
                </w:rPr>
                <w:t>C1-200999</w:t>
              </w:r>
            </w:hyperlink>
          </w:p>
        </w:tc>
        <w:tc>
          <w:tcPr>
            <w:tcW w:w="4190" w:type="dxa"/>
            <w:gridSpan w:val="3"/>
            <w:tcBorders>
              <w:top w:val="single" w:sz="4" w:space="0" w:color="auto"/>
              <w:bottom w:val="single" w:sz="4" w:space="0" w:color="auto"/>
            </w:tcBorders>
            <w:shd w:val="clear" w:color="auto" w:fill="FFFF00"/>
          </w:tcPr>
          <w:p w:rsidR="00175BD8" w:rsidRDefault="00175BD8" w:rsidP="009F4563">
            <w:pPr>
              <w:rPr>
                <w:rFonts w:cs="Arial"/>
              </w:rPr>
            </w:pPr>
            <w:r>
              <w:rPr>
                <w:rFonts w:cs="Arial"/>
              </w:rPr>
              <w:t>UE receives CAG information in SNPN access mode</w:t>
            </w:r>
          </w:p>
        </w:tc>
        <w:tc>
          <w:tcPr>
            <w:tcW w:w="1766" w:type="dxa"/>
            <w:tcBorders>
              <w:top w:val="single" w:sz="4" w:space="0" w:color="auto"/>
              <w:bottom w:val="single" w:sz="4" w:space="0" w:color="auto"/>
            </w:tcBorders>
            <w:shd w:val="clear" w:color="auto" w:fill="FFFF00"/>
          </w:tcPr>
          <w:p w:rsidR="00175BD8" w:rsidRDefault="00175BD8" w:rsidP="009F4563">
            <w:pPr>
              <w:rPr>
                <w:rFonts w:cs="Arial"/>
              </w:rPr>
            </w:pPr>
            <w:r>
              <w:rPr>
                <w:rFonts w:cs="Arial"/>
              </w:rPr>
              <w:t xml:space="preserve">Huawei, </w:t>
            </w:r>
            <w:proofErr w:type="spellStart"/>
            <w:r>
              <w:rPr>
                <w:rFonts w:cs="Arial"/>
              </w:rPr>
              <w:t>HiSilicon</w:t>
            </w:r>
            <w:proofErr w:type="spellEnd"/>
            <w:r>
              <w:rPr>
                <w:rFonts w:cs="Arial"/>
              </w:rPr>
              <w:t>/Cristina</w:t>
            </w:r>
          </w:p>
        </w:tc>
        <w:tc>
          <w:tcPr>
            <w:tcW w:w="827" w:type="dxa"/>
            <w:tcBorders>
              <w:top w:val="single" w:sz="4" w:space="0" w:color="auto"/>
              <w:bottom w:val="single" w:sz="4" w:space="0" w:color="auto"/>
            </w:tcBorders>
            <w:shd w:val="clear" w:color="auto" w:fill="FFFF00"/>
          </w:tcPr>
          <w:p w:rsidR="00175BD8" w:rsidRDefault="00175BD8" w:rsidP="009F4563">
            <w:pPr>
              <w:rPr>
                <w:rFonts w:cs="Arial"/>
                <w:color w:val="000000"/>
              </w:rPr>
            </w:pPr>
            <w:r>
              <w:rPr>
                <w:rFonts w:cs="Arial"/>
                <w:color w:val="000000"/>
              </w:rPr>
              <w:t xml:space="preserve">CR 1946 </w:t>
            </w:r>
            <w:r>
              <w:rPr>
                <w:rFonts w:cs="Arial"/>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940BE" w:rsidRDefault="007940BE" w:rsidP="007940BE">
            <w:pPr>
              <w:rPr>
                <w:rFonts w:cs="Arial"/>
                <w:color w:val="000000"/>
                <w:highlight w:val="green"/>
                <w:lang w:val="en-US"/>
              </w:rPr>
            </w:pPr>
            <w:r>
              <w:rPr>
                <w:rFonts w:cs="Arial"/>
                <w:color w:val="000000"/>
                <w:highlight w:val="green"/>
                <w:lang w:val="en-US"/>
              </w:rPr>
              <w:lastRenderedPageBreak/>
              <w:t>Current Status Agreed</w:t>
            </w:r>
          </w:p>
          <w:p w:rsidR="007940BE" w:rsidRDefault="007940BE" w:rsidP="009F4563">
            <w:pPr>
              <w:rPr>
                <w:rFonts w:cs="Arial"/>
                <w:lang w:eastAsia="ko-KR"/>
              </w:rPr>
            </w:pPr>
          </w:p>
          <w:p w:rsidR="00175BD8" w:rsidRDefault="00175BD8" w:rsidP="009F4563">
            <w:pPr>
              <w:rPr>
                <w:rFonts w:cs="Arial"/>
                <w:lang w:eastAsia="ko-KR"/>
              </w:rPr>
            </w:pPr>
            <w:ins w:id="192" w:author="PL-pre-sophia" w:date="2020-02-27T10:43:00Z">
              <w:r>
                <w:rPr>
                  <w:rFonts w:cs="Arial"/>
                  <w:lang w:eastAsia="ko-KR"/>
                </w:rPr>
                <w:lastRenderedPageBreak/>
                <w:t>Revision of C1-200551</w:t>
              </w:r>
            </w:ins>
          </w:p>
          <w:p w:rsidR="009421B0" w:rsidRDefault="009421B0" w:rsidP="009F4563">
            <w:pPr>
              <w:rPr>
                <w:rFonts w:cs="Arial"/>
                <w:lang w:eastAsia="ko-KR"/>
              </w:rPr>
            </w:pPr>
          </w:p>
          <w:p w:rsidR="009421B0" w:rsidRDefault="009421B0" w:rsidP="009F4563">
            <w:pPr>
              <w:rPr>
                <w:rFonts w:cs="Arial"/>
                <w:lang w:eastAsia="ko-KR"/>
              </w:rPr>
            </w:pPr>
            <w:r>
              <w:rPr>
                <w:rFonts w:cs="Arial"/>
                <w:lang w:eastAsia="ko-KR"/>
              </w:rPr>
              <w:t xml:space="preserve">Lena, </w:t>
            </w:r>
            <w:proofErr w:type="spellStart"/>
            <w:r>
              <w:rPr>
                <w:rFonts w:cs="Arial"/>
                <w:lang w:eastAsia="ko-KR"/>
              </w:rPr>
              <w:t>thu</w:t>
            </w:r>
            <w:proofErr w:type="spellEnd"/>
          </w:p>
          <w:p w:rsidR="009421B0" w:rsidRDefault="009421B0" w:rsidP="009F4563">
            <w:pPr>
              <w:rPr>
                <w:rFonts w:cs="Arial"/>
                <w:lang w:eastAsia="ko-KR"/>
              </w:rPr>
            </w:pPr>
          </w:p>
          <w:p w:rsidR="009421B0" w:rsidRDefault="009421B0" w:rsidP="009F4563">
            <w:pPr>
              <w:rPr>
                <w:ins w:id="193" w:author="PL-pre-sophia" w:date="2020-02-27T10:43:00Z"/>
                <w:rFonts w:cs="Arial"/>
                <w:lang w:eastAsia="ko-KR"/>
              </w:rPr>
            </w:pPr>
            <w:r>
              <w:rPr>
                <w:rFonts w:cs="Arial"/>
                <w:lang w:eastAsia="ko-KR"/>
              </w:rPr>
              <w:t>FINE</w:t>
            </w:r>
          </w:p>
          <w:p w:rsidR="00175BD8" w:rsidRDefault="00175BD8" w:rsidP="009F4563">
            <w:pPr>
              <w:rPr>
                <w:ins w:id="194" w:author="PL-pre-sophia" w:date="2020-02-27T10:43:00Z"/>
                <w:rFonts w:cs="Arial"/>
                <w:lang w:eastAsia="ko-KR"/>
              </w:rPr>
            </w:pPr>
            <w:ins w:id="195" w:author="PL-pre-sophia" w:date="2020-02-27T10:43:00Z">
              <w:r>
                <w:rPr>
                  <w:rFonts w:cs="Arial"/>
                  <w:lang w:eastAsia="ko-KR"/>
                </w:rPr>
                <w:t>_________________________________________</w:t>
              </w:r>
            </w:ins>
          </w:p>
          <w:p w:rsidR="00175BD8" w:rsidRDefault="00175BD8" w:rsidP="009F4563">
            <w:pPr>
              <w:rPr>
                <w:rFonts w:cs="Arial"/>
                <w:lang w:eastAsia="ko-KR"/>
              </w:rPr>
            </w:pPr>
            <w:r>
              <w:rPr>
                <w:rFonts w:cs="Arial"/>
                <w:lang w:eastAsia="ko-KR"/>
              </w:rPr>
              <w:t>Lena, Thursday, 09:03</w:t>
            </w:r>
          </w:p>
          <w:p w:rsidR="00175BD8" w:rsidRDefault="00175BD8" w:rsidP="009F4563">
            <w:pPr>
              <w:rPr>
                <w:rFonts w:ascii="Calibri" w:hAnsi="Calibri"/>
                <w:lang w:val="en-US"/>
              </w:rPr>
            </w:pPr>
          </w:p>
          <w:p w:rsidR="00175BD8" w:rsidRDefault="00175BD8" w:rsidP="009F4563">
            <w:pPr>
              <w:rPr>
                <w:lang w:val="en-US"/>
              </w:rPr>
            </w:pPr>
            <w:r>
              <w:rPr>
                <w:lang w:val="en-US"/>
              </w:rPr>
              <w:t>Overall ok with the intent of the CR but there are some editorial issues as the new text does not read well:</w:t>
            </w:r>
          </w:p>
          <w:p w:rsidR="00175BD8" w:rsidRDefault="00175BD8" w:rsidP="009F4563">
            <w:pPr>
              <w:rPr>
                <w:lang w:val="en-US"/>
              </w:rPr>
            </w:pPr>
          </w:p>
          <w:p w:rsidR="00175BD8" w:rsidRDefault="00175BD8" w:rsidP="009F4563">
            <w:pPr>
              <w:rPr>
                <w:lang w:val="en-US"/>
              </w:rPr>
            </w:pPr>
            <w:r>
              <w:rPr>
                <w:lang w:val="en-US"/>
              </w:rPr>
              <w:t>Cristina, Friday, 03:49</w:t>
            </w:r>
          </w:p>
          <w:p w:rsidR="00175BD8" w:rsidRDefault="00175BD8" w:rsidP="009F4563">
            <w:pPr>
              <w:rPr>
                <w:lang w:val="en-US"/>
              </w:rPr>
            </w:pPr>
            <w:r>
              <w:rPr>
                <w:lang w:val="en-US"/>
              </w:rPr>
              <w:t xml:space="preserve">Ok with proposal from Lena, will provide </w:t>
            </w:r>
            <w:proofErr w:type="spellStart"/>
            <w:r>
              <w:rPr>
                <w:lang w:val="en-US"/>
              </w:rPr>
              <w:t>revsion</w:t>
            </w:r>
            <w:proofErr w:type="spellEnd"/>
          </w:p>
          <w:p w:rsidR="00175BD8" w:rsidRPr="008F21F4" w:rsidRDefault="00175BD8" w:rsidP="009F4563">
            <w:pPr>
              <w:rPr>
                <w:rFonts w:cs="Arial"/>
                <w:lang w:val="en-US" w:eastAsia="ko-KR"/>
              </w:rPr>
            </w:pPr>
          </w:p>
        </w:tc>
      </w:tr>
      <w:tr w:rsidR="0058067E" w:rsidRPr="000D3D88" w:rsidTr="003168AB">
        <w:tc>
          <w:tcPr>
            <w:tcW w:w="976" w:type="dxa"/>
            <w:tcBorders>
              <w:top w:val="nil"/>
              <w:left w:val="thinThickThinSmallGap" w:sz="24" w:space="0" w:color="auto"/>
              <w:bottom w:val="nil"/>
            </w:tcBorders>
            <w:shd w:val="clear" w:color="auto" w:fill="auto"/>
          </w:tcPr>
          <w:p w:rsidR="0058067E" w:rsidRPr="00D95972" w:rsidRDefault="0058067E" w:rsidP="003168AB">
            <w:pPr>
              <w:rPr>
                <w:rFonts w:cs="Arial"/>
              </w:rPr>
            </w:pPr>
          </w:p>
        </w:tc>
        <w:tc>
          <w:tcPr>
            <w:tcW w:w="1315" w:type="dxa"/>
            <w:gridSpan w:val="2"/>
            <w:tcBorders>
              <w:top w:val="nil"/>
              <w:bottom w:val="nil"/>
            </w:tcBorders>
            <w:shd w:val="clear" w:color="auto" w:fill="auto"/>
          </w:tcPr>
          <w:p w:rsidR="0058067E" w:rsidRPr="00D95972" w:rsidRDefault="0058067E" w:rsidP="003168AB">
            <w:pPr>
              <w:rPr>
                <w:rFonts w:cs="Arial"/>
              </w:rPr>
            </w:pPr>
          </w:p>
        </w:tc>
        <w:tc>
          <w:tcPr>
            <w:tcW w:w="1088" w:type="dxa"/>
            <w:tcBorders>
              <w:top w:val="single" w:sz="4" w:space="0" w:color="auto"/>
              <w:bottom w:val="single" w:sz="4" w:space="0" w:color="auto"/>
            </w:tcBorders>
            <w:shd w:val="clear" w:color="auto" w:fill="FFFF00"/>
          </w:tcPr>
          <w:p w:rsidR="0058067E" w:rsidRDefault="003168AB" w:rsidP="003168AB">
            <w:pPr>
              <w:rPr>
                <w:rFonts w:cs="Arial"/>
              </w:rPr>
            </w:pPr>
            <w:hyperlink r:id="rId196" w:history="1">
              <w:r>
                <w:rPr>
                  <w:rStyle w:val="Hyperlink"/>
                </w:rPr>
                <w:t>C1-200964</w:t>
              </w:r>
            </w:hyperlink>
          </w:p>
        </w:tc>
        <w:tc>
          <w:tcPr>
            <w:tcW w:w="4190" w:type="dxa"/>
            <w:gridSpan w:val="3"/>
            <w:tcBorders>
              <w:top w:val="single" w:sz="4" w:space="0" w:color="auto"/>
              <w:bottom w:val="single" w:sz="4" w:space="0" w:color="auto"/>
            </w:tcBorders>
            <w:shd w:val="clear" w:color="auto" w:fill="FFFF00"/>
          </w:tcPr>
          <w:p w:rsidR="0058067E" w:rsidRDefault="0058067E" w:rsidP="003168AB">
            <w:pPr>
              <w:rPr>
                <w:rFonts w:cs="Arial"/>
              </w:rPr>
            </w:pPr>
            <w:r>
              <w:rPr>
                <w:rFonts w:cs="Arial"/>
              </w:rPr>
              <w:t>Display of the human readable name of an SNPN</w:t>
            </w:r>
          </w:p>
        </w:tc>
        <w:tc>
          <w:tcPr>
            <w:tcW w:w="1766" w:type="dxa"/>
            <w:tcBorders>
              <w:top w:val="single" w:sz="4" w:space="0" w:color="auto"/>
              <w:bottom w:val="single" w:sz="4" w:space="0" w:color="auto"/>
            </w:tcBorders>
            <w:shd w:val="clear" w:color="auto" w:fill="FFFF00"/>
          </w:tcPr>
          <w:p w:rsidR="0058067E" w:rsidRDefault="0058067E" w:rsidP="003168AB">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58067E" w:rsidRDefault="0058067E" w:rsidP="003168AB">
            <w:pPr>
              <w:rPr>
                <w:rFonts w:cs="Arial"/>
                <w:color w:val="000000"/>
              </w:rPr>
            </w:pPr>
            <w:r>
              <w:rPr>
                <w:rFonts w:cs="Arial"/>
                <w:color w:val="000000"/>
              </w:rPr>
              <w:t>CR 0503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940BE" w:rsidRDefault="007940BE" w:rsidP="007940BE">
            <w:pPr>
              <w:rPr>
                <w:rFonts w:cs="Arial"/>
                <w:color w:val="000000"/>
                <w:highlight w:val="green"/>
                <w:lang w:val="en-US"/>
              </w:rPr>
            </w:pPr>
            <w:r>
              <w:rPr>
                <w:rFonts w:cs="Arial"/>
                <w:color w:val="000000"/>
                <w:highlight w:val="green"/>
                <w:lang w:val="en-US"/>
              </w:rPr>
              <w:t>Current Status Agreed</w:t>
            </w:r>
          </w:p>
          <w:p w:rsidR="007940BE" w:rsidRDefault="007940BE" w:rsidP="003168AB">
            <w:pPr>
              <w:rPr>
                <w:rFonts w:cs="Arial"/>
                <w:lang w:eastAsia="ko-KR"/>
              </w:rPr>
            </w:pPr>
          </w:p>
          <w:p w:rsidR="0058067E" w:rsidRDefault="0058067E" w:rsidP="003168AB">
            <w:pPr>
              <w:rPr>
                <w:rFonts w:cs="Arial"/>
                <w:lang w:eastAsia="ko-KR"/>
              </w:rPr>
            </w:pPr>
            <w:ins w:id="196" w:author="PL-pre-sophia" w:date="2020-02-27T12:49:00Z">
              <w:r>
                <w:rPr>
                  <w:rFonts w:cs="Arial"/>
                  <w:lang w:eastAsia="ko-KR"/>
                </w:rPr>
                <w:t>Revision of C1-200746</w:t>
              </w:r>
            </w:ins>
          </w:p>
          <w:p w:rsidR="0058067E" w:rsidRDefault="0058067E" w:rsidP="003168AB">
            <w:pPr>
              <w:rPr>
                <w:rFonts w:cs="Arial"/>
                <w:lang w:eastAsia="ko-KR"/>
              </w:rPr>
            </w:pPr>
          </w:p>
          <w:p w:rsidR="0058067E" w:rsidRDefault="0058067E" w:rsidP="003168AB">
            <w:pPr>
              <w:rPr>
                <w:rFonts w:cs="Arial"/>
                <w:lang w:eastAsia="ko-KR"/>
              </w:rPr>
            </w:pPr>
            <w:r>
              <w:rPr>
                <w:rFonts w:cs="Arial"/>
                <w:lang w:eastAsia="ko-KR"/>
              </w:rPr>
              <w:t>Ivo, Thu, 09:40</w:t>
            </w:r>
          </w:p>
          <w:p w:rsidR="0058067E" w:rsidRDefault="0058067E" w:rsidP="003168AB">
            <w:pPr>
              <w:rPr>
                <w:ins w:id="197" w:author="PL-pre-sophia" w:date="2020-02-27T12:49:00Z"/>
                <w:rFonts w:cs="Arial"/>
                <w:lang w:eastAsia="ko-KR"/>
              </w:rPr>
            </w:pPr>
            <w:r>
              <w:rPr>
                <w:rFonts w:cs="Arial"/>
                <w:lang w:eastAsia="ko-KR"/>
              </w:rPr>
              <w:t>FINE</w:t>
            </w:r>
          </w:p>
          <w:p w:rsidR="0058067E" w:rsidRDefault="0058067E" w:rsidP="003168AB">
            <w:pPr>
              <w:rPr>
                <w:ins w:id="198" w:author="PL-pre-sophia" w:date="2020-02-27T12:49:00Z"/>
                <w:rFonts w:cs="Arial"/>
                <w:lang w:eastAsia="ko-KR"/>
              </w:rPr>
            </w:pPr>
            <w:ins w:id="199" w:author="PL-pre-sophia" w:date="2020-02-27T12:49:00Z">
              <w:r>
                <w:rPr>
                  <w:rFonts w:cs="Arial"/>
                  <w:lang w:eastAsia="ko-KR"/>
                </w:rPr>
                <w:t>_________________________________________</w:t>
              </w:r>
            </w:ins>
          </w:p>
          <w:p w:rsidR="0058067E" w:rsidRDefault="0058067E" w:rsidP="003168AB">
            <w:pPr>
              <w:rPr>
                <w:rFonts w:cs="Arial"/>
                <w:lang w:eastAsia="ko-KR"/>
              </w:rPr>
            </w:pPr>
            <w:r>
              <w:rPr>
                <w:rFonts w:cs="Arial"/>
                <w:lang w:eastAsia="ko-KR"/>
              </w:rPr>
              <w:t>Lena, Thursday, 09:05</w:t>
            </w:r>
          </w:p>
          <w:p w:rsidR="0058067E" w:rsidRDefault="0058067E" w:rsidP="003168AB">
            <w:pPr>
              <w:rPr>
                <w:lang w:val="en-US"/>
              </w:rPr>
            </w:pPr>
            <w:r>
              <w:rPr>
                <w:lang w:val="en-US"/>
              </w:rPr>
              <w:t xml:space="preserve">CR assumes that a human readable network name will be configured at the ME, not broadcast in SIB. </w:t>
            </w:r>
            <w:proofErr w:type="gramStart"/>
            <w:r>
              <w:rPr>
                <w:lang w:val="en-US"/>
              </w:rPr>
              <w:t>However</w:t>
            </w:r>
            <w:proofErr w:type="gramEnd"/>
            <w:r>
              <w:rPr>
                <w:lang w:val="en-US"/>
              </w:rPr>
              <w:t xml:space="preserve"> the input I got from my RAN2 colleagues is that whether the human readable network name is broadcast in SIB was still FFS as of the end of the Reno November meeting</w:t>
            </w:r>
          </w:p>
          <w:p w:rsidR="0058067E" w:rsidRDefault="0058067E" w:rsidP="003168AB">
            <w:pPr>
              <w:rPr>
                <w:lang w:val="en-US"/>
              </w:rPr>
            </w:pPr>
          </w:p>
          <w:p w:rsidR="0058067E" w:rsidRDefault="0058067E" w:rsidP="003168AB">
            <w:pPr>
              <w:rPr>
                <w:lang w:val="en-US"/>
              </w:rPr>
            </w:pPr>
            <w:r>
              <w:rPr>
                <w:lang w:val="en-US"/>
              </w:rPr>
              <w:t>Ivo, Thursday, 16:48</w:t>
            </w:r>
          </w:p>
          <w:p w:rsidR="0058067E" w:rsidRDefault="0058067E" w:rsidP="003168AB">
            <w:pPr>
              <w:rPr>
                <w:lang w:val="en-US"/>
              </w:rPr>
            </w:pPr>
            <w:r>
              <w:rPr>
                <w:lang w:val="en-US"/>
              </w:rPr>
              <w:t>Not clear where the HRNN is from</w:t>
            </w:r>
          </w:p>
          <w:p w:rsidR="0058067E" w:rsidRDefault="0058067E" w:rsidP="003168AB">
            <w:pPr>
              <w:rPr>
                <w:lang w:val="en-US"/>
              </w:rPr>
            </w:pPr>
          </w:p>
          <w:p w:rsidR="0058067E" w:rsidRDefault="0058067E" w:rsidP="003168AB">
            <w:pPr>
              <w:rPr>
                <w:lang w:val="en-US"/>
              </w:rPr>
            </w:pPr>
            <w:r>
              <w:rPr>
                <w:lang w:val="en-US"/>
              </w:rPr>
              <w:t>Sung, Tue, 18:18</w:t>
            </w:r>
          </w:p>
          <w:p w:rsidR="0058067E" w:rsidRDefault="0058067E" w:rsidP="003168AB">
            <w:pPr>
              <w:wordWrap w:val="0"/>
              <w:rPr>
                <w:rFonts w:ascii="Tahoma" w:hAnsi="Tahoma" w:cs="Tahoma"/>
                <w:lang w:val="en-US"/>
              </w:rPr>
            </w:pPr>
            <w:r>
              <w:rPr>
                <w:rFonts w:ascii="Tahoma" w:hAnsi="Tahoma" w:cs="Tahoma"/>
                <w:lang w:val="en-US"/>
              </w:rPr>
              <w:t>My intent was to say that an SNPN displayed to the user can be associated with an HRNN. But I agree that the way that I described is misleading. How about:</w:t>
            </w:r>
          </w:p>
          <w:p w:rsidR="0058067E" w:rsidRDefault="0058067E" w:rsidP="003168AB">
            <w:pPr>
              <w:wordWrap w:val="0"/>
              <w:rPr>
                <w:rFonts w:ascii="Times New Roman" w:hAnsi="Times New Roman"/>
                <w:color w:val="FF0000"/>
                <w:u w:val="single"/>
                <w:lang w:val="en-US"/>
              </w:rPr>
            </w:pPr>
            <w:r>
              <w:rPr>
                <w:rFonts w:ascii="Times New Roman" w:hAnsi="Times New Roman"/>
                <w:lang w:val="en-US"/>
              </w:rPr>
              <w:t>The MS indicates to the user one or more SNPNs, which are available and each of them is identified by an SN</w:t>
            </w:r>
            <w:r>
              <w:rPr>
                <w:rFonts w:ascii="Times New Roman" w:hAnsi="Times New Roman"/>
                <w:lang w:val="en-US"/>
              </w:rPr>
              <w:lastRenderedPageBreak/>
              <w:t xml:space="preserve">PN identity in an entry of the </w:t>
            </w:r>
            <w:r>
              <w:rPr>
                <w:rFonts w:ascii="Times New Roman" w:hAnsi="Times New Roman"/>
                <w:lang w:val="en-US" w:eastAsia="ja-JP"/>
              </w:rPr>
              <w:t xml:space="preserve">"list of </w:t>
            </w:r>
            <w:r>
              <w:rPr>
                <w:rFonts w:ascii="Times New Roman" w:hAnsi="Times New Roman"/>
                <w:lang w:val="en-US"/>
              </w:rPr>
              <w:t>subscriber data" in the ME.</w:t>
            </w:r>
            <w:r>
              <w:rPr>
                <w:rFonts w:ascii="Times New Roman" w:hAnsi="Times New Roman"/>
                <w:color w:val="FF0000"/>
                <w:u w:val="single"/>
                <w:lang w:val="en-US"/>
              </w:rPr>
              <w:t xml:space="preserve"> Additionally, for each of the indicated SNPNs, the MS may optionally display a human readable name for the SNPN (see 3GPP TS 38.331 [65]).</w:t>
            </w:r>
          </w:p>
          <w:p w:rsidR="0058067E" w:rsidRDefault="0058067E" w:rsidP="003168AB">
            <w:pPr>
              <w:wordWrap w:val="0"/>
              <w:rPr>
                <w:rFonts w:ascii="Times New Roman" w:hAnsi="Times New Roman"/>
                <w:color w:val="FF0000"/>
                <w:u w:val="single"/>
                <w:lang w:val="en-US"/>
              </w:rPr>
            </w:pPr>
          </w:p>
          <w:p w:rsidR="0058067E" w:rsidRDefault="0058067E" w:rsidP="003168AB">
            <w:pPr>
              <w:wordWrap w:val="0"/>
              <w:rPr>
                <w:rFonts w:ascii="Times New Roman" w:hAnsi="Times New Roman"/>
                <w:color w:val="FF0000"/>
                <w:u w:val="single"/>
                <w:lang w:val="en-US"/>
              </w:rPr>
            </w:pPr>
            <w:r>
              <w:rPr>
                <w:rFonts w:ascii="Times New Roman" w:hAnsi="Times New Roman"/>
                <w:color w:val="FF0000"/>
                <w:u w:val="single"/>
                <w:lang w:val="en-US"/>
              </w:rPr>
              <w:t>Lena, Tue, 18:59</w:t>
            </w:r>
          </w:p>
          <w:p w:rsidR="0058067E" w:rsidRDefault="0058067E" w:rsidP="003168AB">
            <w:pPr>
              <w:wordWrap w:val="0"/>
              <w:rPr>
                <w:rFonts w:ascii="Times New Roman" w:hAnsi="Times New Roman"/>
                <w:color w:val="FF0000"/>
                <w:u w:val="single"/>
                <w:lang w:val="en-US"/>
              </w:rPr>
            </w:pPr>
            <w:r>
              <w:rPr>
                <w:rFonts w:ascii="Times New Roman" w:hAnsi="Times New Roman"/>
                <w:color w:val="FF0000"/>
                <w:u w:val="single"/>
                <w:lang w:val="en-US"/>
              </w:rPr>
              <w:t>Fine</w:t>
            </w:r>
          </w:p>
          <w:p w:rsidR="0058067E" w:rsidRDefault="0058067E" w:rsidP="003168AB">
            <w:pPr>
              <w:wordWrap w:val="0"/>
              <w:rPr>
                <w:rFonts w:ascii="Times New Roman" w:hAnsi="Times New Roman"/>
                <w:color w:val="FF0000"/>
                <w:u w:val="single"/>
                <w:lang w:val="en-US"/>
              </w:rPr>
            </w:pPr>
          </w:p>
          <w:p w:rsidR="0058067E" w:rsidRDefault="0058067E" w:rsidP="003168AB">
            <w:pPr>
              <w:rPr>
                <w:rFonts w:ascii="Times New Roman" w:hAnsi="Times New Roman"/>
                <w:color w:val="FF0000"/>
                <w:u w:val="single"/>
                <w:lang w:val="en-US"/>
              </w:rPr>
            </w:pPr>
            <w:r>
              <w:rPr>
                <w:rFonts w:ascii="Times New Roman" w:hAnsi="Times New Roman"/>
                <w:color w:val="FF0000"/>
                <w:u w:val="single"/>
                <w:lang w:val="en-US"/>
              </w:rPr>
              <w:t>Ivo, Tue, 20:19</w:t>
            </w:r>
          </w:p>
          <w:p w:rsidR="0058067E" w:rsidRDefault="0058067E" w:rsidP="003168AB">
            <w:pPr>
              <w:rPr>
                <w:rFonts w:ascii="Calibri" w:hAnsi="Calibri"/>
                <w:lang w:val="en-US"/>
              </w:rPr>
            </w:pPr>
            <w:r>
              <w:rPr>
                <w:color w:val="833C0B"/>
                <w:lang w:val="en-US"/>
              </w:rPr>
              <w:t xml:space="preserve">does 38.331 already contain specification of the </w:t>
            </w:r>
            <w:r>
              <w:rPr>
                <w:rFonts w:ascii="Times New Roman" w:hAnsi="Times New Roman"/>
                <w:color w:val="FF0000"/>
                <w:u w:val="single"/>
                <w:lang w:val="en-US"/>
              </w:rPr>
              <w:t>human readable name</w:t>
            </w:r>
            <w:r>
              <w:rPr>
                <w:color w:val="833C0B"/>
                <w:lang w:val="en-US"/>
              </w:rPr>
              <w:t>?</w:t>
            </w:r>
          </w:p>
          <w:p w:rsidR="0058067E" w:rsidRDefault="0058067E" w:rsidP="003168AB">
            <w:pPr>
              <w:rPr>
                <w:lang w:val="en-US"/>
              </w:rPr>
            </w:pPr>
            <w:r>
              <w:rPr>
                <w:color w:val="833C0B"/>
                <w:lang w:val="en-US"/>
              </w:rPr>
              <w:t> </w:t>
            </w:r>
          </w:p>
          <w:p w:rsidR="0058067E" w:rsidRDefault="0058067E" w:rsidP="003168AB">
            <w:pPr>
              <w:rPr>
                <w:lang w:val="en-US"/>
              </w:rPr>
            </w:pPr>
            <w:r>
              <w:rPr>
                <w:color w:val="833C0B"/>
                <w:lang w:val="en-US"/>
              </w:rPr>
              <w:t>If not, please remove "</w:t>
            </w:r>
            <w:r>
              <w:rPr>
                <w:rFonts w:ascii="Times New Roman" w:hAnsi="Times New Roman"/>
                <w:color w:val="FF0000"/>
                <w:u w:val="single"/>
                <w:lang w:val="en-US"/>
              </w:rPr>
              <w:t>(see 3GPP TS 38.331 [65])</w:t>
            </w:r>
            <w:r>
              <w:rPr>
                <w:color w:val="833C0B"/>
                <w:lang w:val="en-US"/>
              </w:rPr>
              <w:t>" and add an editor's note stating e.g. "it is FFS how the human readable name is obtained".</w:t>
            </w:r>
          </w:p>
          <w:p w:rsidR="0058067E" w:rsidRDefault="0058067E" w:rsidP="003168AB">
            <w:pPr>
              <w:rPr>
                <w:color w:val="833C0B"/>
                <w:lang w:val="en-US"/>
              </w:rPr>
            </w:pPr>
          </w:p>
          <w:p w:rsidR="0058067E" w:rsidRDefault="0058067E" w:rsidP="003168AB">
            <w:pPr>
              <w:rPr>
                <w:color w:val="833C0B"/>
                <w:lang w:val="en-US"/>
              </w:rPr>
            </w:pPr>
            <w:r>
              <w:rPr>
                <w:color w:val="833C0B"/>
                <w:lang w:val="en-US"/>
              </w:rPr>
              <w:t>Sung, wed, 14:50</w:t>
            </w:r>
          </w:p>
          <w:p w:rsidR="0058067E" w:rsidRDefault="0058067E" w:rsidP="003168AB">
            <w:pPr>
              <w:rPr>
                <w:color w:val="833C0B"/>
                <w:lang w:val="en-US"/>
              </w:rPr>
            </w:pPr>
            <w:r>
              <w:rPr>
                <w:color w:val="833C0B"/>
                <w:lang w:val="en-US"/>
              </w:rPr>
              <w:t>Providing rev</w:t>
            </w:r>
          </w:p>
          <w:p w:rsidR="0058067E" w:rsidRDefault="0058067E" w:rsidP="003168AB">
            <w:pPr>
              <w:wordWrap w:val="0"/>
              <w:rPr>
                <w:rFonts w:ascii="Times New Roman" w:hAnsi="Times New Roman"/>
                <w:sz w:val="18"/>
                <w:szCs w:val="18"/>
                <w:lang w:val="en-US"/>
              </w:rPr>
            </w:pPr>
          </w:p>
          <w:p w:rsidR="0058067E" w:rsidRDefault="0058067E" w:rsidP="003168AB">
            <w:pPr>
              <w:wordWrap w:val="0"/>
              <w:rPr>
                <w:rFonts w:ascii="Times New Roman" w:hAnsi="Times New Roman"/>
                <w:sz w:val="18"/>
                <w:szCs w:val="18"/>
                <w:lang w:val="en-US"/>
              </w:rPr>
            </w:pPr>
            <w:r>
              <w:rPr>
                <w:rFonts w:ascii="Times New Roman" w:hAnsi="Times New Roman"/>
                <w:sz w:val="18"/>
                <w:szCs w:val="18"/>
                <w:lang w:val="en-US"/>
              </w:rPr>
              <w:t>Ivo, Wed, 18:34</w:t>
            </w:r>
          </w:p>
          <w:p w:rsidR="0058067E" w:rsidRDefault="0058067E" w:rsidP="003168AB">
            <w:pPr>
              <w:wordWrap w:val="0"/>
              <w:rPr>
                <w:rFonts w:ascii="Times New Roman" w:hAnsi="Times New Roman"/>
                <w:sz w:val="18"/>
                <w:szCs w:val="18"/>
                <w:lang w:val="en-US"/>
              </w:rPr>
            </w:pPr>
            <w:r>
              <w:rPr>
                <w:rFonts w:ascii="Times New Roman" w:hAnsi="Times New Roman"/>
                <w:sz w:val="18"/>
                <w:szCs w:val="18"/>
                <w:lang w:val="en-US"/>
              </w:rPr>
              <w:t>Nearly ok, minor mod in the EN</w:t>
            </w:r>
          </w:p>
          <w:p w:rsidR="0058067E" w:rsidRDefault="0058067E" w:rsidP="003168AB">
            <w:pPr>
              <w:rPr>
                <w:rFonts w:cs="Arial"/>
                <w:lang w:val="en-US" w:eastAsia="ko-KR"/>
              </w:rPr>
            </w:pPr>
          </w:p>
          <w:p w:rsidR="0058067E" w:rsidRDefault="0058067E" w:rsidP="003168AB">
            <w:pPr>
              <w:rPr>
                <w:rFonts w:cs="Arial"/>
                <w:lang w:val="en-US" w:eastAsia="ko-KR"/>
              </w:rPr>
            </w:pPr>
            <w:r>
              <w:rPr>
                <w:rFonts w:cs="Arial"/>
                <w:lang w:val="en-US" w:eastAsia="ko-KR"/>
              </w:rPr>
              <w:t>Sung, Wed, 18:50</w:t>
            </w:r>
          </w:p>
          <w:p w:rsidR="0058067E" w:rsidRDefault="0058067E" w:rsidP="003168AB">
            <w:pPr>
              <w:rPr>
                <w:rFonts w:cs="Arial"/>
                <w:lang w:val="en-US" w:eastAsia="ko-KR"/>
              </w:rPr>
            </w:pPr>
            <w:r>
              <w:rPr>
                <w:rFonts w:cs="Arial"/>
                <w:lang w:val="en-US" w:eastAsia="ko-KR"/>
              </w:rPr>
              <w:t>Fixed the editorial in the EN</w:t>
            </w:r>
          </w:p>
          <w:p w:rsidR="0058067E" w:rsidRDefault="0058067E" w:rsidP="003168AB">
            <w:pPr>
              <w:rPr>
                <w:rFonts w:cs="Arial"/>
                <w:lang w:val="en-US" w:eastAsia="ko-KR"/>
              </w:rPr>
            </w:pPr>
          </w:p>
          <w:p w:rsidR="0058067E" w:rsidRDefault="0058067E" w:rsidP="003168AB">
            <w:pPr>
              <w:rPr>
                <w:rFonts w:cs="Arial"/>
                <w:lang w:val="en-US" w:eastAsia="ko-KR"/>
              </w:rPr>
            </w:pPr>
            <w:r>
              <w:rPr>
                <w:rFonts w:cs="Arial"/>
                <w:lang w:val="en-US" w:eastAsia="ko-KR"/>
              </w:rPr>
              <w:t>Lena, Thu, 01:36</w:t>
            </w:r>
          </w:p>
          <w:p w:rsidR="0058067E" w:rsidRDefault="0058067E" w:rsidP="003168AB">
            <w:pPr>
              <w:rPr>
                <w:rFonts w:cs="Arial"/>
                <w:lang w:val="en-US" w:eastAsia="ko-KR"/>
              </w:rPr>
            </w:pPr>
            <w:r>
              <w:rPr>
                <w:rFonts w:cs="Arial"/>
                <w:lang w:val="en-US" w:eastAsia="ko-KR"/>
              </w:rPr>
              <w:t>Fine with the changes, clauses affected to be fixed</w:t>
            </w:r>
          </w:p>
          <w:p w:rsidR="0058067E" w:rsidRDefault="0058067E" w:rsidP="003168AB">
            <w:pPr>
              <w:rPr>
                <w:rFonts w:cs="Arial"/>
                <w:lang w:val="en-US" w:eastAsia="ko-KR"/>
              </w:rPr>
            </w:pPr>
          </w:p>
          <w:p w:rsidR="0058067E" w:rsidRDefault="0058067E" w:rsidP="003168AB">
            <w:pPr>
              <w:rPr>
                <w:rFonts w:cs="Arial"/>
                <w:lang w:val="en-US" w:eastAsia="ko-KR"/>
              </w:rPr>
            </w:pPr>
            <w:r>
              <w:rPr>
                <w:rFonts w:cs="Arial"/>
                <w:lang w:val="en-US" w:eastAsia="ko-KR"/>
              </w:rPr>
              <w:t>Sung, Thu, 03:14</w:t>
            </w:r>
          </w:p>
          <w:p w:rsidR="0058067E" w:rsidRDefault="0058067E" w:rsidP="003168AB">
            <w:pPr>
              <w:rPr>
                <w:rFonts w:cs="Arial"/>
                <w:lang w:val="en-US" w:eastAsia="ko-KR"/>
              </w:rPr>
            </w:pPr>
            <w:r>
              <w:rPr>
                <w:rFonts w:cs="Arial"/>
                <w:lang w:val="en-US" w:eastAsia="ko-KR"/>
              </w:rPr>
              <w:t>Acks to Lena</w:t>
            </w:r>
          </w:p>
          <w:p w:rsidR="0058067E" w:rsidRPr="00743D96" w:rsidRDefault="0058067E" w:rsidP="003168AB">
            <w:pPr>
              <w:rPr>
                <w:rFonts w:cs="Arial"/>
                <w:lang w:val="en-US" w:eastAsia="ko-KR"/>
              </w:rPr>
            </w:pPr>
          </w:p>
        </w:tc>
      </w:tr>
      <w:tr w:rsidR="00894277" w:rsidRPr="00D95972" w:rsidTr="003168AB">
        <w:tc>
          <w:tcPr>
            <w:tcW w:w="976" w:type="dxa"/>
            <w:tcBorders>
              <w:top w:val="nil"/>
              <w:left w:val="thinThickThinSmallGap" w:sz="24" w:space="0" w:color="auto"/>
              <w:bottom w:val="nil"/>
            </w:tcBorders>
            <w:shd w:val="clear" w:color="auto" w:fill="auto"/>
          </w:tcPr>
          <w:p w:rsidR="00894277" w:rsidRPr="00D95972" w:rsidRDefault="00894277" w:rsidP="003168AB">
            <w:pPr>
              <w:rPr>
                <w:rFonts w:cs="Arial"/>
              </w:rPr>
            </w:pPr>
          </w:p>
        </w:tc>
        <w:tc>
          <w:tcPr>
            <w:tcW w:w="1315" w:type="dxa"/>
            <w:gridSpan w:val="2"/>
            <w:tcBorders>
              <w:top w:val="nil"/>
              <w:bottom w:val="nil"/>
            </w:tcBorders>
            <w:shd w:val="clear" w:color="auto" w:fill="auto"/>
          </w:tcPr>
          <w:p w:rsidR="00894277" w:rsidRPr="00D95972" w:rsidRDefault="00894277" w:rsidP="003168AB">
            <w:pPr>
              <w:rPr>
                <w:rFonts w:cs="Arial"/>
              </w:rPr>
            </w:pPr>
          </w:p>
        </w:tc>
        <w:tc>
          <w:tcPr>
            <w:tcW w:w="1088" w:type="dxa"/>
            <w:tcBorders>
              <w:top w:val="single" w:sz="4" w:space="0" w:color="auto"/>
              <w:bottom w:val="single" w:sz="4" w:space="0" w:color="auto"/>
            </w:tcBorders>
            <w:shd w:val="clear" w:color="auto" w:fill="00FFFF"/>
          </w:tcPr>
          <w:p w:rsidR="00894277" w:rsidRDefault="00894277" w:rsidP="003168AB">
            <w:pPr>
              <w:rPr>
                <w:rFonts w:cs="Arial"/>
              </w:rPr>
            </w:pPr>
            <w:r w:rsidRPr="00894277">
              <w:t>C1-201010</w:t>
            </w:r>
          </w:p>
        </w:tc>
        <w:tc>
          <w:tcPr>
            <w:tcW w:w="4190" w:type="dxa"/>
            <w:gridSpan w:val="3"/>
            <w:tcBorders>
              <w:top w:val="single" w:sz="4" w:space="0" w:color="auto"/>
              <w:bottom w:val="single" w:sz="4" w:space="0" w:color="auto"/>
            </w:tcBorders>
            <w:shd w:val="clear" w:color="auto" w:fill="00FFFF"/>
          </w:tcPr>
          <w:p w:rsidR="00894277" w:rsidRDefault="00894277" w:rsidP="003168AB">
            <w:pPr>
              <w:rPr>
                <w:rFonts w:cs="Arial"/>
              </w:rPr>
            </w:pPr>
            <w:r>
              <w:rPr>
                <w:rFonts w:cs="Arial"/>
              </w:rPr>
              <w:t>Update SNPN key differences</w:t>
            </w:r>
          </w:p>
        </w:tc>
        <w:tc>
          <w:tcPr>
            <w:tcW w:w="1766" w:type="dxa"/>
            <w:tcBorders>
              <w:top w:val="single" w:sz="4" w:space="0" w:color="auto"/>
              <w:bottom w:val="single" w:sz="4" w:space="0" w:color="auto"/>
            </w:tcBorders>
            <w:shd w:val="clear" w:color="auto" w:fill="00FFFF"/>
          </w:tcPr>
          <w:p w:rsidR="00894277" w:rsidRDefault="00894277" w:rsidP="003168AB">
            <w:pPr>
              <w:rPr>
                <w:rFonts w:cs="Arial"/>
              </w:rPr>
            </w:pPr>
            <w:r>
              <w:rPr>
                <w:rFonts w:cs="Arial"/>
              </w:rPr>
              <w:t>Intel / Thomas</w:t>
            </w:r>
          </w:p>
        </w:tc>
        <w:tc>
          <w:tcPr>
            <w:tcW w:w="827" w:type="dxa"/>
            <w:tcBorders>
              <w:top w:val="single" w:sz="4" w:space="0" w:color="auto"/>
              <w:bottom w:val="single" w:sz="4" w:space="0" w:color="auto"/>
            </w:tcBorders>
            <w:shd w:val="clear" w:color="auto" w:fill="00FFFF"/>
          </w:tcPr>
          <w:p w:rsidR="00894277" w:rsidRDefault="00894277" w:rsidP="003168AB">
            <w:pPr>
              <w:rPr>
                <w:rFonts w:cs="Arial"/>
                <w:color w:val="000000"/>
              </w:rPr>
            </w:pPr>
            <w:r>
              <w:rPr>
                <w:rFonts w:cs="Arial"/>
                <w:color w:val="000000"/>
              </w:rPr>
              <w:t>CR 1985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7940BE" w:rsidRPr="007940BE" w:rsidRDefault="007940BE" w:rsidP="003168AB">
            <w:pPr>
              <w:rPr>
                <w:rFonts w:cs="Arial"/>
                <w:highlight w:val="green"/>
                <w:lang w:eastAsia="ko-KR"/>
              </w:rPr>
            </w:pPr>
            <w:r w:rsidRPr="007940BE">
              <w:rPr>
                <w:rFonts w:cs="Arial"/>
                <w:highlight w:val="green"/>
                <w:lang w:eastAsia="ko-KR"/>
              </w:rPr>
              <w:t>Current Status Postponed</w:t>
            </w:r>
          </w:p>
          <w:p w:rsidR="007940BE" w:rsidRDefault="007940BE" w:rsidP="003168AB">
            <w:pPr>
              <w:rPr>
                <w:rFonts w:cs="Arial"/>
                <w:lang w:eastAsia="ko-KR"/>
              </w:rPr>
            </w:pPr>
            <w:r w:rsidRPr="007940BE">
              <w:rPr>
                <w:rFonts w:cs="Arial"/>
                <w:highlight w:val="green"/>
                <w:lang w:eastAsia="ko-KR"/>
              </w:rPr>
              <w:t>Revision not provided</w:t>
            </w:r>
          </w:p>
          <w:p w:rsidR="00894277" w:rsidRDefault="00894277" w:rsidP="003168AB">
            <w:pPr>
              <w:rPr>
                <w:rFonts w:cs="Arial"/>
                <w:lang w:eastAsia="ko-KR"/>
              </w:rPr>
            </w:pPr>
            <w:ins w:id="200" w:author="PL-pre-sophia" w:date="2020-02-27T13:12:00Z">
              <w:r>
                <w:rPr>
                  <w:rFonts w:cs="Arial"/>
                  <w:lang w:eastAsia="ko-KR"/>
                </w:rPr>
                <w:t>Revision of C1-200923</w:t>
              </w:r>
            </w:ins>
          </w:p>
          <w:p w:rsidR="00894277" w:rsidRDefault="00894277" w:rsidP="003168AB">
            <w:pPr>
              <w:rPr>
                <w:rFonts w:cs="Arial"/>
                <w:lang w:eastAsia="ko-KR"/>
              </w:rPr>
            </w:pPr>
          </w:p>
          <w:p w:rsidR="00894277" w:rsidRDefault="00894277" w:rsidP="003168AB">
            <w:pPr>
              <w:rPr>
                <w:ins w:id="201" w:author="PL-pre-sophia" w:date="2020-02-27T13:12:00Z"/>
                <w:rFonts w:cs="Arial"/>
                <w:lang w:eastAsia="ko-KR"/>
              </w:rPr>
            </w:pPr>
            <w:r>
              <w:rPr>
                <w:rFonts w:cs="Arial"/>
                <w:lang w:eastAsia="ko-KR"/>
              </w:rPr>
              <w:t>Ericsson added as co-signer</w:t>
            </w:r>
          </w:p>
          <w:p w:rsidR="00894277" w:rsidRDefault="00894277" w:rsidP="003168AB">
            <w:pPr>
              <w:rPr>
                <w:ins w:id="202" w:author="PL-pre-sophia" w:date="2020-02-27T13:12:00Z"/>
                <w:rFonts w:cs="Arial"/>
                <w:lang w:eastAsia="ko-KR"/>
              </w:rPr>
            </w:pPr>
            <w:ins w:id="203" w:author="PL-pre-sophia" w:date="2020-02-27T13:12:00Z">
              <w:r>
                <w:rPr>
                  <w:rFonts w:cs="Arial"/>
                  <w:lang w:eastAsia="ko-KR"/>
                </w:rPr>
                <w:t>_________________________________________</w:t>
              </w:r>
            </w:ins>
          </w:p>
          <w:p w:rsidR="00894277" w:rsidRDefault="00894277" w:rsidP="003168AB">
            <w:pPr>
              <w:rPr>
                <w:rFonts w:cs="Arial"/>
                <w:lang w:eastAsia="ko-KR"/>
              </w:rPr>
            </w:pPr>
            <w:ins w:id="204" w:author="PL-pre-sophia" w:date="2020-02-26T16:15:00Z">
              <w:r>
                <w:rPr>
                  <w:rFonts w:cs="Arial"/>
                  <w:lang w:eastAsia="ko-KR"/>
                </w:rPr>
                <w:t>Revision of C1-200836</w:t>
              </w:r>
            </w:ins>
          </w:p>
          <w:p w:rsidR="00894277" w:rsidRDefault="00894277" w:rsidP="003168AB">
            <w:pPr>
              <w:rPr>
                <w:rFonts w:cs="Arial"/>
                <w:lang w:eastAsia="ko-KR"/>
              </w:rPr>
            </w:pPr>
          </w:p>
          <w:p w:rsidR="00894277" w:rsidRDefault="00894277" w:rsidP="003168AB">
            <w:pPr>
              <w:rPr>
                <w:rFonts w:cs="Arial"/>
                <w:lang w:eastAsia="ko-KR"/>
              </w:rPr>
            </w:pPr>
            <w:r>
              <w:rPr>
                <w:rFonts w:cs="Arial"/>
                <w:lang w:eastAsia="ko-KR"/>
              </w:rPr>
              <w:t>Vishnu is fine Wed, 16:02</w:t>
            </w:r>
          </w:p>
          <w:p w:rsidR="00894277" w:rsidRDefault="00894277" w:rsidP="003168AB">
            <w:pPr>
              <w:rPr>
                <w:rFonts w:cs="Arial"/>
                <w:lang w:eastAsia="ko-KR"/>
              </w:rPr>
            </w:pPr>
          </w:p>
          <w:p w:rsidR="00894277" w:rsidRDefault="00894277" w:rsidP="003168AB">
            <w:pPr>
              <w:rPr>
                <w:rFonts w:cs="Arial"/>
                <w:lang w:eastAsia="ko-KR"/>
              </w:rPr>
            </w:pPr>
            <w:r>
              <w:rPr>
                <w:rFonts w:cs="Arial"/>
                <w:lang w:eastAsia="ko-KR"/>
              </w:rPr>
              <w:t>Ivo, Wed, 18:24</w:t>
            </w:r>
          </w:p>
          <w:p w:rsidR="00894277" w:rsidRDefault="00894277" w:rsidP="003168AB">
            <w:pPr>
              <w:rPr>
                <w:ins w:id="205" w:author="PL-pre-sophia" w:date="2020-02-26T16:15:00Z"/>
                <w:rFonts w:cs="Arial"/>
                <w:lang w:eastAsia="ko-KR"/>
              </w:rPr>
            </w:pPr>
            <w:r>
              <w:rPr>
                <w:rFonts w:cs="Arial"/>
                <w:lang w:eastAsia="ko-KR"/>
              </w:rPr>
              <w:t>Fine but wants to co-sign</w:t>
            </w:r>
          </w:p>
          <w:p w:rsidR="00894277" w:rsidRDefault="00894277" w:rsidP="003168AB">
            <w:pPr>
              <w:rPr>
                <w:ins w:id="206" w:author="PL-pre-sophia" w:date="2020-02-26T16:15:00Z"/>
                <w:rFonts w:cs="Arial"/>
                <w:lang w:eastAsia="ko-KR"/>
              </w:rPr>
            </w:pPr>
            <w:ins w:id="207" w:author="PL-pre-sophia" w:date="2020-02-26T16:15:00Z">
              <w:r>
                <w:rPr>
                  <w:rFonts w:cs="Arial"/>
                  <w:lang w:eastAsia="ko-KR"/>
                </w:rPr>
                <w:lastRenderedPageBreak/>
                <w:t>_________________________________________</w:t>
              </w:r>
            </w:ins>
          </w:p>
          <w:p w:rsidR="00894277" w:rsidRDefault="00894277" w:rsidP="003168AB">
            <w:pPr>
              <w:rPr>
                <w:rFonts w:cs="Arial"/>
                <w:lang w:eastAsia="ko-KR"/>
              </w:rPr>
            </w:pPr>
            <w:ins w:id="208" w:author="PL-pre-sophia" w:date="2020-02-25T20:04:00Z">
              <w:r>
                <w:rPr>
                  <w:rFonts w:cs="Arial"/>
                  <w:lang w:eastAsia="ko-KR"/>
                </w:rPr>
                <w:t>Revision of C1-200681</w:t>
              </w:r>
            </w:ins>
          </w:p>
          <w:p w:rsidR="00894277" w:rsidRDefault="00894277" w:rsidP="003168AB">
            <w:pPr>
              <w:rPr>
                <w:rFonts w:cs="Arial"/>
                <w:lang w:eastAsia="ko-KR"/>
              </w:rPr>
            </w:pPr>
          </w:p>
          <w:p w:rsidR="00894277" w:rsidRDefault="00894277" w:rsidP="003168AB">
            <w:pPr>
              <w:rPr>
                <w:rFonts w:cs="Arial"/>
                <w:lang w:eastAsia="ko-KR"/>
              </w:rPr>
            </w:pPr>
            <w:r>
              <w:rPr>
                <w:rFonts w:cs="Arial"/>
                <w:lang w:eastAsia="ko-KR"/>
              </w:rPr>
              <w:t>Ivo, Tue, 19:51</w:t>
            </w:r>
          </w:p>
          <w:p w:rsidR="00894277" w:rsidRDefault="00894277" w:rsidP="003168AB">
            <w:pPr>
              <w:rPr>
                <w:rFonts w:cs="Arial"/>
                <w:lang w:eastAsia="ko-KR"/>
              </w:rPr>
            </w:pPr>
            <w:r>
              <w:rPr>
                <w:rFonts w:cs="Arial"/>
                <w:lang w:eastAsia="ko-KR"/>
              </w:rPr>
              <w:t>“are” -&gt; “is</w:t>
            </w:r>
            <w:proofErr w:type="gramStart"/>
            <w:r>
              <w:rPr>
                <w:rFonts w:cs="Arial"/>
                <w:lang w:eastAsia="ko-KR"/>
              </w:rPr>
              <w:t>” ,</w:t>
            </w:r>
            <w:proofErr w:type="gramEnd"/>
            <w:r>
              <w:rPr>
                <w:rFonts w:cs="Arial"/>
                <w:lang w:eastAsia="ko-KR"/>
              </w:rPr>
              <w:t xml:space="preserve"> rest is fine</w:t>
            </w:r>
          </w:p>
          <w:p w:rsidR="00894277" w:rsidRDefault="00894277" w:rsidP="003168AB">
            <w:pPr>
              <w:rPr>
                <w:rFonts w:cs="Arial"/>
                <w:lang w:eastAsia="ko-KR"/>
              </w:rPr>
            </w:pPr>
          </w:p>
          <w:p w:rsidR="00894277" w:rsidRDefault="00894277" w:rsidP="003168AB">
            <w:pPr>
              <w:rPr>
                <w:rFonts w:cs="Arial"/>
                <w:lang w:eastAsia="ko-KR"/>
              </w:rPr>
            </w:pPr>
            <w:r>
              <w:rPr>
                <w:rFonts w:cs="Arial"/>
                <w:lang w:eastAsia="ko-KR"/>
              </w:rPr>
              <w:t>Lena, Wed, 0527</w:t>
            </w:r>
          </w:p>
          <w:p w:rsidR="00894277" w:rsidRDefault="00894277" w:rsidP="003168AB">
            <w:pPr>
              <w:rPr>
                <w:ins w:id="209" w:author="PL-pre-sophia" w:date="2020-02-25T20:04:00Z"/>
                <w:rFonts w:cs="Arial"/>
                <w:lang w:eastAsia="ko-KR"/>
              </w:rPr>
            </w:pPr>
            <w:r>
              <w:rPr>
                <w:rFonts w:cs="Arial"/>
                <w:lang w:eastAsia="ko-KR"/>
              </w:rPr>
              <w:t>Same comments as Ivo, rest is fine</w:t>
            </w:r>
          </w:p>
          <w:p w:rsidR="00894277" w:rsidRDefault="00894277" w:rsidP="003168AB">
            <w:pPr>
              <w:rPr>
                <w:ins w:id="210" w:author="PL-pre-sophia" w:date="2020-02-25T20:04:00Z"/>
                <w:rFonts w:cs="Arial"/>
                <w:lang w:eastAsia="ko-KR"/>
              </w:rPr>
            </w:pPr>
            <w:ins w:id="211" w:author="PL-pre-sophia" w:date="2020-02-25T20:04:00Z">
              <w:r>
                <w:rPr>
                  <w:rFonts w:cs="Arial"/>
                  <w:lang w:eastAsia="ko-KR"/>
                </w:rPr>
                <w:t>_________________________________________</w:t>
              </w:r>
            </w:ins>
          </w:p>
          <w:p w:rsidR="00894277" w:rsidRDefault="00894277" w:rsidP="003168AB">
            <w:pPr>
              <w:rPr>
                <w:rFonts w:cs="Arial"/>
                <w:lang w:eastAsia="ko-KR"/>
              </w:rPr>
            </w:pPr>
            <w:r>
              <w:rPr>
                <w:rFonts w:cs="Arial"/>
                <w:lang w:eastAsia="ko-KR"/>
              </w:rPr>
              <w:t xml:space="preserve">Lena, </w:t>
            </w:r>
            <w:proofErr w:type="spellStart"/>
            <w:r>
              <w:rPr>
                <w:rFonts w:cs="Arial"/>
                <w:lang w:eastAsia="ko-KR"/>
              </w:rPr>
              <w:t>Thusday</w:t>
            </w:r>
            <w:proofErr w:type="spellEnd"/>
            <w:r>
              <w:rPr>
                <w:rFonts w:cs="Arial"/>
                <w:lang w:eastAsia="ko-KR"/>
              </w:rPr>
              <w:t>, 09:05</w:t>
            </w:r>
          </w:p>
          <w:p w:rsidR="00894277" w:rsidRDefault="00894277" w:rsidP="003168AB">
            <w:pPr>
              <w:rPr>
                <w:rFonts w:cs="Arial"/>
                <w:lang w:eastAsia="ko-KR"/>
              </w:rPr>
            </w:pPr>
            <w:r>
              <w:rPr>
                <w:rFonts w:cs="Arial"/>
                <w:lang w:eastAsia="ko-KR"/>
              </w:rPr>
              <w:t>Some editorials</w:t>
            </w:r>
          </w:p>
          <w:p w:rsidR="00894277" w:rsidRDefault="00894277" w:rsidP="003168AB">
            <w:pPr>
              <w:rPr>
                <w:rFonts w:cs="Arial"/>
                <w:lang w:eastAsia="ko-KR"/>
              </w:rPr>
            </w:pPr>
          </w:p>
          <w:p w:rsidR="00894277" w:rsidRDefault="00894277" w:rsidP="003168AB">
            <w:pPr>
              <w:rPr>
                <w:rFonts w:cs="Arial"/>
                <w:lang w:eastAsia="ko-KR"/>
              </w:rPr>
            </w:pPr>
            <w:r>
              <w:rPr>
                <w:rFonts w:cs="Arial"/>
                <w:lang w:eastAsia="ko-KR"/>
              </w:rPr>
              <w:t>Vishnu, Thursday, 15:36</w:t>
            </w:r>
          </w:p>
          <w:p w:rsidR="00894277" w:rsidRDefault="00894277" w:rsidP="003168AB">
            <w:pPr>
              <w:rPr>
                <w:rFonts w:cs="Arial"/>
                <w:lang w:eastAsia="ko-KR"/>
              </w:rPr>
            </w:pPr>
            <w:r w:rsidRPr="0041652D">
              <w:rPr>
                <w:rFonts w:cs="Arial"/>
                <w:lang w:eastAsia="ko-KR"/>
              </w:rPr>
              <w:t>fine with this CR. Just one comment that the change in bullet d) is not needed</w:t>
            </w:r>
          </w:p>
          <w:p w:rsidR="00894277" w:rsidRDefault="00894277" w:rsidP="003168AB">
            <w:pPr>
              <w:rPr>
                <w:rFonts w:cs="Arial"/>
                <w:lang w:eastAsia="ko-KR"/>
              </w:rPr>
            </w:pPr>
          </w:p>
          <w:p w:rsidR="00894277" w:rsidRDefault="00894277" w:rsidP="003168AB">
            <w:pPr>
              <w:rPr>
                <w:rFonts w:cs="Arial"/>
                <w:lang w:eastAsia="ko-KR"/>
              </w:rPr>
            </w:pPr>
            <w:r>
              <w:rPr>
                <w:rFonts w:cs="Arial"/>
                <w:lang w:eastAsia="ko-KR"/>
              </w:rPr>
              <w:t>Ivo, Thursday, 16:41</w:t>
            </w:r>
          </w:p>
          <w:p w:rsidR="00894277" w:rsidRDefault="00894277" w:rsidP="003168AB">
            <w:pPr>
              <w:rPr>
                <w:rFonts w:cs="Arial"/>
                <w:lang w:eastAsia="ko-KR"/>
              </w:rPr>
            </w:pPr>
            <w:r>
              <w:rPr>
                <w:rFonts w:cs="Arial"/>
                <w:lang w:eastAsia="ko-KR"/>
              </w:rPr>
              <w:t>Some editorials</w:t>
            </w:r>
          </w:p>
          <w:p w:rsidR="00894277" w:rsidRDefault="00894277" w:rsidP="003168AB">
            <w:pPr>
              <w:rPr>
                <w:rFonts w:cs="Arial"/>
                <w:lang w:eastAsia="ko-KR"/>
              </w:rPr>
            </w:pPr>
          </w:p>
          <w:p w:rsidR="00894277" w:rsidRDefault="00894277" w:rsidP="003168AB">
            <w:pPr>
              <w:rPr>
                <w:rFonts w:cs="Arial"/>
                <w:lang w:eastAsia="ko-KR"/>
              </w:rPr>
            </w:pPr>
            <w:r>
              <w:rPr>
                <w:rFonts w:cs="Arial"/>
                <w:lang w:eastAsia="ko-KR"/>
              </w:rPr>
              <w:t xml:space="preserve">Thomas, </w:t>
            </w:r>
            <w:proofErr w:type="spellStart"/>
            <w:r>
              <w:rPr>
                <w:rFonts w:cs="Arial"/>
                <w:lang w:eastAsia="ko-KR"/>
              </w:rPr>
              <w:t>Tuesda</w:t>
            </w:r>
            <w:proofErr w:type="spellEnd"/>
            <w:r>
              <w:rPr>
                <w:rFonts w:cs="Arial"/>
                <w:lang w:eastAsia="ko-KR"/>
              </w:rPr>
              <w:t>, 17:28</w:t>
            </w:r>
          </w:p>
          <w:p w:rsidR="00894277" w:rsidRDefault="00894277" w:rsidP="003168AB">
            <w:pPr>
              <w:rPr>
                <w:rFonts w:cs="Arial"/>
                <w:lang w:eastAsia="ko-KR"/>
              </w:rPr>
            </w:pPr>
            <w:r>
              <w:rPr>
                <w:rFonts w:cs="Arial"/>
                <w:lang w:eastAsia="ko-KR"/>
              </w:rPr>
              <w:t>Taking all comments on board, provides a revision which is 836</w:t>
            </w:r>
          </w:p>
          <w:p w:rsidR="00894277" w:rsidRDefault="00894277" w:rsidP="003168AB">
            <w:pPr>
              <w:rPr>
                <w:rFonts w:cs="Arial"/>
                <w:lang w:eastAsia="ko-KR"/>
              </w:rPr>
            </w:pPr>
          </w:p>
          <w:p w:rsidR="00894277" w:rsidRDefault="00894277" w:rsidP="003168AB">
            <w:pPr>
              <w:rPr>
                <w:rFonts w:cs="Arial"/>
                <w:lang w:eastAsia="ko-KR"/>
              </w:rPr>
            </w:pPr>
          </w:p>
        </w:tc>
      </w:tr>
      <w:tr w:rsidR="00E66707" w:rsidRPr="00D95972" w:rsidTr="00190B7E">
        <w:tc>
          <w:tcPr>
            <w:tcW w:w="976" w:type="dxa"/>
            <w:tcBorders>
              <w:top w:val="nil"/>
              <w:left w:val="thinThickThinSmallGap" w:sz="24" w:space="0" w:color="auto"/>
              <w:bottom w:val="nil"/>
            </w:tcBorders>
            <w:shd w:val="clear" w:color="auto" w:fill="auto"/>
          </w:tcPr>
          <w:p w:rsidR="00E66707" w:rsidRPr="00D95972" w:rsidRDefault="00E66707" w:rsidP="003168AB">
            <w:pPr>
              <w:rPr>
                <w:rFonts w:cs="Arial"/>
              </w:rPr>
            </w:pPr>
          </w:p>
        </w:tc>
        <w:tc>
          <w:tcPr>
            <w:tcW w:w="1315" w:type="dxa"/>
            <w:gridSpan w:val="2"/>
            <w:tcBorders>
              <w:top w:val="nil"/>
              <w:bottom w:val="nil"/>
            </w:tcBorders>
            <w:shd w:val="clear" w:color="auto" w:fill="auto"/>
          </w:tcPr>
          <w:p w:rsidR="00E66707" w:rsidRPr="00D95972" w:rsidRDefault="00E66707" w:rsidP="003168AB">
            <w:pPr>
              <w:rPr>
                <w:rFonts w:cs="Arial"/>
              </w:rPr>
            </w:pPr>
          </w:p>
        </w:tc>
        <w:tc>
          <w:tcPr>
            <w:tcW w:w="1088" w:type="dxa"/>
            <w:tcBorders>
              <w:top w:val="single" w:sz="4" w:space="0" w:color="auto"/>
              <w:bottom w:val="single" w:sz="4" w:space="0" w:color="auto"/>
            </w:tcBorders>
            <w:shd w:val="clear" w:color="auto" w:fill="FFFF00"/>
          </w:tcPr>
          <w:p w:rsidR="00E66707" w:rsidRDefault="003168AB" w:rsidP="003168AB">
            <w:pPr>
              <w:rPr>
                <w:rFonts w:cs="Arial"/>
              </w:rPr>
            </w:pPr>
            <w:hyperlink r:id="rId197" w:history="1">
              <w:r>
                <w:rPr>
                  <w:rStyle w:val="Hyperlink"/>
                </w:rPr>
                <w:t>C1-200965</w:t>
              </w:r>
            </w:hyperlink>
          </w:p>
        </w:tc>
        <w:tc>
          <w:tcPr>
            <w:tcW w:w="4190" w:type="dxa"/>
            <w:gridSpan w:val="3"/>
            <w:tcBorders>
              <w:top w:val="single" w:sz="4" w:space="0" w:color="auto"/>
              <w:bottom w:val="single" w:sz="4" w:space="0" w:color="auto"/>
            </w:tcBorders>
            <w:shd w:val="clear" w:color="auto" w:fill="FFFF00"/>
          </w:tcPr>
          <w:p w:rsidR="00E66707" w:rsidRDefault="00E66707" w:rsidP="003168AB">
            <w:pPr>
              <w:rPr>
                <w:rFonts w:cs="Arial"/>
              </w:rPr>
            </w:pPr>
            <w:r>
              <w:rPr>
                <w:rFonts w:cs="Arial"/>
              </w:rPr>
              <w:t xml:space="preserve">5GMM cause value #74 in an SNPN with a </w:t>
            </w:r>
            <w:proofErr w:type="gramStart"/>
            <w:r>
              <w:rPr>
                <w:rFonts w:cs="Arial"/>
              </w:rPr>
              <w:t>globally-unique</w:t>
            </w:r>
            <w:proofErr w:type="gramEnd"/>
            <w:r>
              <w:rPr>
                <w:rFonts w:cs="Arial"/>
              </w:rPr>
              <w:t xml:space="preserve"> SNPN identity</w:t>
            </w:r>
          </w:p>
        </w:tc>
        <w:tc>
          <w:tcPr>
            <w:tcW w:w="1766" w:type="dxa"/>
            <w:tcBorders>
              <w:top w:val="single" w:sz="4" w:space="0" w:color="auto"/>
              <w:bottom w:val="single" w:sz="4" w:space="0" w:color="auto"/>
            </w:tcBorders>
            <w:shd w:val="clear" w:color="auto" w:fill="FFFF00"/>
          </w:tcPr>
          <w:p w:rsidR="00E66707" w:rsidRDefault="00E66707" w:rsidP="003168AB">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E66707" w:rsidRDefault="00E66707" w:rsidP="003168AB">
            <w:pPr>
              <w:rPr>
                <w:rFonts w:cs="Arial"/>
                <w:color w:val="000000"/>
              </w:rPr>
            </w:pPr>
            <w:r>
              <w:rPr>
                <w:rFonts w:cs="Arial"/>
                <w:color w:val="000000"/>
              </w:rPr>
              <w:t>CR 2019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940BE" w:rsidRDefault="007940BE" w:rsidP="007940BE">
            <w:pPr>
              <w:rPr>
                <w:rFonts w:cs="Arial"/>
                <w:color w:val="000000"/>
                <w:highlight w:val="green"/>
                <w:lang w:val="en-US"/>
              </w:rPr>
            </w:pPr>
            <w:r>
              <w:rPr>
                <w:rFonts w:cs="Arial"/>
                <w:color w:val="000000"/>
                <w:highlight w:val="green"/>
                <w:lang w:val="en-US"/>
              </w:rPr>
              <w:t>Current Status Agreed</w:t>
            </w:r>
          </w:p>
          <w:p w:rsidR="007940BE" w:rsidRDefault="007940BE" w:rsidP="003168AB">
            <w:pPr>
              <w:rPr>
                <w:rFonts w:cs="Arial"/>
                <w:lang w:eastAsia="ko-KR"/>
              </w:rPr>
            </w:pPr>
          </w:p>
          <w:p w:rsidR="00E66707" w:rsidRDefault="00E66707" w:rsidP="003168AB">
            <w:pPr>
              <w:rPr>
                <w:ins w:id="212" w:author="PL-pre-sophia" w:date="2020-02-27T13:52:00Z"/>
                <w:rFonts w:cs="Arial"/>
                <w:lang w:eastAsia="ko-KR"/>
              </w:rPr>
            </w:pPr>
            <w:ins w:id="213" w:author="PL-pre-sophia" w:date="2020-02-27T13:52:00Z">
              <w:r>
                <w:rPr>
                  <w:rFonts w:cs="Arial"/>
                  <w:lang w:eastAsia="ko-KR"/>
                </w:rPr>
                <w:t>Revision of C1-200745</w:t>
              </w:r>
            </w:ins>
          </w:p>
          <w:p w:rsidR="00E66707" w:rsidRDefault="00E66707" w:rsidP="003168AB">
            <w:pPr>
              <w:rPr>
                <w:ins w:id="214" w:author="PL-pre-sophia" w:date="2020-02-27T13:52:00Z"/>
                <w:rFonts w:cs="Arial"/>
                <w:lang w:eastAsia="ko-KR"/>
              </w:rPr>
            </w:pPr>
            <w:ins w:id="215" w:author="PL-pre-sophia" w:date="2020-02-27T13:52:00Z">
              <w:r>
                <w:rPr>
                  <w:rFonts w:cs="Arial"/>
                  <w:lang w:eastAsia="ko-KR"/>
                </w:rPr>
                <w:t>_________________________________________</w:t>
              </w:r>
            </w:ins>
          </w:p>
          <w:p w:rsidR="00E66707" w:rsidRDefault="00E66707" w:rsidP="003168AB">
            <w:pPr>
              <w:rPr>
                <w:rFonts w:cs="Arial"/>
                <w:lang w:eastAsia="ko-KR"/>
              </w:rPr>
            </w:pPr>
            <w:r>
              <w:rPr>
                <w:rFonts w:cs="Arial"/>
                <w:lang w:eastAsia="ko-KR"/>
              </w:rPr>
              <w:t>Ivo, Thursday, 12:13</w:t>
            </w:r>
          </w:p>
          <w:p w:rsidR="00E66707" w:rsidRDefault="00E66707" w:rsidP="003168AB">
            <w:pPr>
              <w:rPr>
                <w:rFonts w:cs="Arial"/>
                <w:lang w:eastAsia="ko-KR"/>
              </w:rPr>
            </w:pPr>
            <w:r>
              <w:rPr>
                <w:rFonts w:cs="Arial"/>
                <w:lang w:eastAsia="ko-KR"/>
              </w:rPr>
              <w:t xml:space="preserve">Work item missing on cover page, </w:t>
            </w:r>
            <w:proofErr w:type="spellStart"/>
            <w:r>
              <w:rPr>
                <w:rFonts w:cs="Arial"/>
                <w:lang w:eastAsia="ko-KR"/>
              </w:rPr>
              <w:t>ericsson</w:t>
            </w:r>
            <w:proofErr w:type="spellEnd"/>
            <w:r>
              <w:rPr>
                <w:rFonts w:cs="Arial"/>
                <w:lang w:eastAsia="ko-KR"/>
              </w:rPr>
              <w:t xml:space="preserve"> wants to co-sign</w:t>
            </w:r>
          </w:p>
          <w:p w:rsidR="00E66707" w:rsidRDefault="00E66707" w:rsidP="003168AB">
            <w:pPr>
              <w:rPr>
                <w:rFonts w:cs="Arial"/>
                <w:lang w:eastAsia="ko-KR"/>
              </w:rPr>
            </w:pPr>
          </w:p>
          <w:p w:rsidR="00E66707" w:rsidRDefault="00E66707" w:rsidP="003168AB">
            <w:pPr>
              <w:rPr>
                <w:rFonts w:cs="Arial"/>
                <w:lang w:eastAsia="ko-KR"/>
              </w:rPr>
            </w:pPr>
            <w:r>
              <w:rPr>
                <w:rFonts w:cs="Arial"/>
                <w:lang w:eastAsia="ko-KR"/>
              </w:rPr>
              <w:t>Sung, Tue, 19:18</w:t>
            </w:r>
          </w:p>
          <w:p w:rsidR="00E66707" w:rsidRDefault="00E66707" w:rsidP="003168AB">
            <w:pPr>
              <w:rPr>
                <w:rFonts w:cs="Arial"/>
                <w:lang w:eastAsia="ko-KR"/>
              </w:rPr>
            </w:pPr>
            <w:r>
              <w:rPr>
                <w:rFonts w:cs="Arial"/>
                <w:lang w:eastAsia="ko-KR"/>
              </w:rPr>
              <w:t>fixed</w:t>
            </w:r>
          </w:p>
          <w:p w:rsidR="00E66707" w:rsidRDefault="00E66707" w:rsidP="003168AB">
            <w:pPr>
              <w:rPr>
                <w:rFonts w:cs="Arial"/>
                <w:lang w:eastAsia="ko-KR"/>
              </w:rPr>
            </w:pPr>
          </w:p>
        </w:tc>
      </w:tr>
      <w:tr w:rsidR="00E66707" w:rsidRPr="00D95972" w:rsidTr="00190B7E">
        <w:tc>
          <w:tcPr>
            <w:tcW w:w="976" w:type="dxa"/>
            <w:tcBorders>
              <w:top w:val="nil"/>
              <w:left w:val="thinThickThinSmallGap" w:sz="24" w:space="0" w:color="auto"/>
              <w:bottom w:val="nil"/>
            </w:tcBorders>
            <w:shd w:val="clear" w:color="auto" w:fill="auto"/>
          </w:tcPr>
          <w:p w:rsidR="00E66707" w:rsidRPr="00D95972" w:rsidRDefault="00E66707" w:rsidP="003168AB">
            <w:pPr>
              <w:rPr>
                <w:rFonts w:cs="Arial"/>
              </w:rPr>
            </w:pPr>
          </w:p>
        </w:tc>
        <w:tc>
          <w:tcPr>
            <w:tcW w:w="1315" w:type="dxa"/>
            <w:gridSpan w:val="2"/>
            <w:tcBorders>
              <w:top w:val="nil"/>
              <w:bottom w:val="nil"/>
            </w:tcBorders>
            <w:shd w:val="clear" w:color="auto" w:fill="auto"/>
          </w:tcPr>
          <w:p w:rsidR="00E66707" w:rsidRPr="00D95972" w:rsidRDefault="00E66707" w:rsidP="003168AB">
            <w:pPr>
              <w:rPr>
                <w:rFonts w:cs="Arial"/>
              </w:rPr>
            </w:pPr>
          </w:p>
        </w:tc>
        <w:tc>
          <w:tcPr>
            <w:tcW w:w="1088" w:type="dxa"/>
            <w:tcBorders>
              <w:top w:val="single" w:sz="4" w:space="0" w:color="auto"/>
              <w:bottom w:val="single" w:sz="4" w:space="0" w:color="auto"/>
            </w:tcBorders>
            <w:shd w:val="clear" w:color="auto" w:fill="FFFFFF"/>
          </w:tcPr>
          <w:p w:rsidR="00E66707" w:rsidRDefault="003168AB" w:rsidP="003168AB">
            <w:pPr>
              <w:rPr>
                <w:rFonts w:cs="Arial"/>
              </w:rPr>
            </w:pPr>
            <w:hyperlink r:id="rId198" w:history="1">
              <w:r>
                <w:rPr>
                  <w:rStyle w:val="Hyperlink"/>
                </w:rPr>
                <w:t>C1-200970</w:t>
              </w:r>
            </w:hyperlink>
          </w:p>
        </w:tc>
        <w:tc>
          <w:tcPr>
            <w:tcW w:w="4190" w:type="dxa"/>
            <w:gridSpan w:val="3"/>
            <w:tcBorders>
              <w:top w:val="single" w:sz="4" w:space="0" w:color="auto"/>
              <w:bottom w:val="single" w:sz="4" w:space="0" w:color="auto"/>
            </w:tcBorders>
            <w:shd w:val="clear" w:color="auto" w:fill="FFFFFF"/>
          </w:tcPr>
          <w:p w:rsidR="00E66707" w:rsidRDefault="00E66707" w:rsidP="003168AB">
            <w:pPr>
              <w:rPr>
                <w:rFonts w:cs="Arial"/>
              </w:rPr>
            </w:pPr>
            <w:r>
              <w:rPr>
                <w:rFonts w:cs="Arial"/>
              </w:rPr>
              <w:t xml:space="preserve">Correction in UE </w:t>
            </w:r>
            <w:r>
              <w:rPr>
                <w:rFonts w:cs="Arial"/>
              </w:rPr>
              <w:pgNum/>
            </w:r>
            <w:proofErr w:type="spellStart"/>
            <w:r>
              <w:rPr>
                <w:rFonts w:cs="Arial"/>
              </w:rPr>
              <w:t>ehaviour</w:t>
            </w:r>
            <w:proofErr w:type="spellEnd"/>
            <w:r>
              <w:rPr>
                <w:rFonts w:cs="Arial"/>
              </w:rPr>
              <w:t xml:space="preserve"> upon receipt of 5GMM cause value #74 or #75 via a non-integrity protected NAS message</w:t>
            </w:r>
          </w:p>
        </w:tc>
        <w:tc>
          <w:tcPr>
            <w:tcW w:w="1766" w:type="dxa"/>
            <w:tcBorders>
              <w:top w:val="single" w:sz="4" w:space="0" w:color="auto"/>
              <w:bottom w:val="single" w:sz="4" w:space="0" w:color="auto"/>
            </w:tcBorders>
            <w:shd w:val="clear" w:color="auto" w:fill="FFFFFF"/>
          </w:tcPr>
          <w:p w:rsidR="00E66707" w:rsidRDefault="00E66707" w:rsidP="003168AB">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E66707" w:rsidRDefault="00E66707" w:rsidP="003168AB">
            <w:pPr>
              <w:rPr>
                <w:rFonts w:cs="Arial"/>
                <w:color w:val="000000"/>
              </w:rPr>
            </w:pPr>
            <w:r>
              <w:rPr>
                <w:rFonts w:cs="Arial"/>
                <w:color w:val="000000"/>
              </w:rPr>
              <w:t>CR 2010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190B7E" w:rsidRDefault="00190B7E" w:rsidP="003168AB">
            <w:pPr>
              <w:rPr>
                <w:rFonts w:cs="Arial"/>
                <w:lang w:eastAsia="ko-KR"/>
              </w:rPr>
            </w:pPr>
            <w:r>
              <w:rPr>
                <w:rFonts w:cs="Arial"/>
                <w:lang w:eastAsia="ko-KR"/>
              </w:rPr>
              <w:t>Postponed</w:t>
            </w:r>
          </w:p>
          <w:p w:rsidR="00190B7E" w:rsidRDefault="00190B7E" w:rsidP="003168AB">
            <w:pPr>
              <w:rPr>
                <w:rFonts w:cs="Arial"/>
                <w:lang w:eastAsia="ko-KR"/>
              </w:rPr>
            </w:pPr>
            <w:r>
              <w:rPr>
                <w:rFonts w:cs="Arial"/>
                <w:lang w:eastAsia="ko-KR"/>
              </w:rPr>
              <w:t>Based on request of the author</w:t>
            </w:r>
          </w:p>
          <w:p w:rsidR="00190B7E" w:rsidRDefault="00190B7E" w:rsidP="003168AB">
            <w:pPr>
              <w:rPr>
                <w:rFonts w:cs="Arial"/>
                <w:lang w:eastAsia="ko-KR"/>
              </w:rPr>
            </w:pPr>
          </w:p>
          <w:p w:rsidR="00E66707" w:rsidRDefault="00E66707" w:rsidP="003168AB">
            <w:pPr>
              <w:rPr>
                <w:ins w:id="216" w:author="PL-pre-sophia" w:date="2020-02-27T13:54:00Z"/>
                <w:rFonts w:cs="Arial"/>
                <w:lang w:eastAsia="ko-KR"/>
              </w:rPr>
            </w:pPr>
            <w:ins w:id="217" w:author="PL-pre-sophia" w:date="2020-02-27T13:54:00Z">
              <w:r>
                <w:rPr>
                  <w:rFonts w:cs="Arial"/>
                  <w:lang w:eastAsia="ko-KR"/>
                </w:rPr>
                <w:t>Revision of C1-200735</w:t>
              </w:r>
            </w:ins>
          </w:p>
          <w:p w:rsidR="00E66707" w:rsidRDefault="00E66707" w:rsidP="003168AB">
            <w:pPr>
              <w:rPr>
                <w:ins w:id="218" w:author="PL-pre-sophia" w:date="2020-02-27T13:54:00Z"/>
                <w:rFonts w:cs="Arial"/>
                <w:lang w:eastAsia="ko-KR"/>
              </w:rPr>
            </w:pPr>
            <w:ins w:id="219" w:author="PL-pre-sophia" w:date="2020-02-27T13:54:00Z">
              <w:r>
                <w:rPr>
                  <w:rFonts w:cs="Arial"/>
                  <w:lang w:eastAsia="ko-KR"/>
                </w:rPr>
                <w:lastRenderedPageBreak/>
                <w:t>_________________________________________</w:t>
              </w:r>
            </w:ins>
          </w:p>
          <w:p w:rsidR="00E66707" w:rsidRDefault="00E66707" w:rsidP="003168AB">
            <w:pPr>
              <w:rPr>
                <w:rFonts w:cs="Arial"/>
                <w:lang w:eastAsia="ko-KR"/>
              </w:rPr>
            </w:pPr>
            <w:r>
              <w:rPr>
                <w:rFonts w:cs="Arial"/>
                <w:lang w:eastAsia="ko-KR"/>
              </w:rPr>
              <w:t>Ivo, Thursday, 1644</w:t>
            </w:r>
          </w:p>
          <w:p w:rsidR="00E66707" w:rsidRDefault="00E66707" w:rsidP="003168AB">
            <w:pPr>
              <w:rPr>
                <w:rFonts w:cs="Arial"/>
                <w:lang w:eastAsia="ko-KR"/>
              </w:rPr>
            </w:pPr>
            <w:r>
              <w:rPr>
                <w:rFonts w:cs="Arial"/>
                <w:lang w:eastAsia="ko-KR"/>
              </w:rPr>
              <w:t>No aligned with 23.122</w:t>
            </w:r>
          </w:p>
          <w:p w:rsidR="00E66707" w:rsidRDefault="00E66707" w:rsidP="003168AB">
            <w:pPr>
              <w:rPr>
                <w:lang w:val="en-US"/>
              </w:rPr>
            </w:pPr>
            <w:r>
              <w:rPr>
                <w:lang w:val="en-US"/>
              </w:rPr>
              <w:t>- if preference is to change 23.122 along the proposed 24.501 change, then why is T3247 set to a shorter value for #74 (as in "15 minutes and 30 minutes for 5GMM cause value #74") than for other 5GMM causes?</w:t>
            </w:r>
          </w:p>
          <w:p w:rsidR="00E66707" w:rsidRDefault="00E66707" w:rsidP="003168AB">
            <w:pPr>
              <w:rPr>
                <w:lang w:val="en-US"/>
              </w:rPr>
            </w:pPr>
          </w:p>
          <w:p w:rsidR="00E66707" w:rsidRDefault="00E66707" w:rsidP="003168AB">
            <w:pPr>
              <w:rPr>
                <w:lang w:val="en-US"/>
              </w:rPr>
            </w:pPr>
            <w:r>
              <w:rPr>
                <w:lang w:val="en-US"/>
              </w:rPr>
              <w:t>Lin, Saturday, 10:46</w:t>
            </w:r>
          </w:p>
          <w:p w:rsidR="00E66707" w:rsidRDefault="00E66707" w:rsidP="003168AB">
            <w:pPr>
              <w:rPr>
                <w:rFonts w:ascii="Calibri" w:hAnsi="Calibri"/>
                <w:color w:val="0000FF"/>
                <w:sz w:val="21"/>
                <w:szCs w:val="21"/>
                <w:lang w:val="en-US" w:eastAsia="zh-CN"/>
              </w:rPr>
            </w:pPr>
            <w:r>
              <w:rPr>
                <w:color w:val="0000FF"/>
                <w:sz w:val="21"/>
                <w:szCs w:val="21"/>
                <w:lang w:val="en-US" w:eastAsia="zh-CN"/>
              </w:rPr>
              <w:t xml:space="preserve">1. The intention of the CR to align with the same handling for 5GMM #11 is not fully correct as what current specified UE handling for 5GMM #11 the CR want to align is only for VPLMN but SNPN currently does not support roaming. </w:t>
            </w:r>
            <w:proofErr w:type="gramStart"/>
            <w:r>
              <w:rPr>
                <w:color w:val="0000FF"/>
                <w:sz w:val="21"/>
                <w:szCs w:val="21"/>
                <w:lang w:val="en-US" w:eastAsia="zh-CN"/>
              </w:rPr>
              <w:t>So</w:t>
            </w:r>
            <w:proofErr w:type="gramEnd"/>
            <w:r>
              <w:rPr>
                <w:color w:val="0000FF"/>
                <w:sz w:val="21"/>
                <w:szCs w:val="21"/>
                <w:lang w:val="en-US" w:eastAsia="zh-CN"/>
              </w:rPr>
              <w:t xml:space="preserve"> the current text in 24.501 is correct which is aligned with the current specified UE handling for 5GMM #11 for HPLMN.</w:t>
            </w:r>
          </w:p>
          <w:p w:rsidR="00E66707" w:rsidRDefault="00E66707" w:rsidP="003168AB">
            <w:pPr>
              <w:rPr>
                <w:color w:val="0000FF"/>
                <w:sz w:val="21"/>
                <w:szCs w:val="21"/>
                <w:lang w:val="en-US" w:eastAsia="zh-CN"/>
              </w:rPr>
            </w:pPr>
            <w:r>
              <w:rPr>
                <w:color w:val="0000FF"/>
                <w:sz w:val="21"/>
                <w:szCs w:val="21"/>
                <w:lang w:val="en-US" w:eastAsia="zh-CN"/>
              </w:rPr>
              <w:t>2. It seems what needs to be updated is in TS 23.122 to remove the 2nd bullet as shown in the cover page.</w:t>
            </w:r>
          </w:p>
          <w:p w:rsidR="00E66707" w:rsidRDefault="00E66707" w:rsidP="003168AB">
            <w:pPr>
              <w:rPr>
                <w:color w:val="0000FF"/>
                <w:sz w:val="21"/>
                <w:szCs w:val="21"/>
                <w:lang w:val="en-US" w:eastAsia="zh-CN"/>
              </w:rPr>
            </w:pPr>
          </w:p>
          <w:p w:rsidR="00E66707" w:rsidRDefault="00E66707" w:rsidP="003168AB">
            <w:pPr>
              <w:rPr>
                <w:color w:val="0000FF"/>
                <w:sz w:val="21"/>
                <w:szCs w:val="21"/>
                <w:lang w:val="en-US" w:eastAsia="zh-CN"/>
              </w:rPr>
            </w:pPr>
            <w:r>
              <w:rPr>
                <w:color w:val="0000FF"/>
                <w:sz w:val="21"/>
                <w:szCs w:val="21"/>
                <w:lang w:val="en-US" w:eastAsia="zh-CN"/>
              </w:rPr>
              <w:t>Sung, Tue, 20:06</w:t>
            </w:r>
          </w:p>
          <w:p w:rsidR="00E66707" w:rsidRDefault="00E66707" w:rsidP="003168AB">
            <w:pPr>
              <w:rPr>
                <w:color w:val="0000FF"/>
                <w:sz w:val="21"/>
                <w:szCs w:val="21"/>
                <w:lang w:val="en-US" w:eastAsia="zh-CN"/>
              </w:rPr>
            </w:pPr>
            <w:r>
              <w:rPr>
                <w:color w:val="0000FF"/>
                <w:sz w:val="21"/>
                <w:szCs w:val="21"/>
                <w:lang w:val="en-US" w:eastAsia="zh-CN"/>
              </w:rPr>
              <w:t>Defending the proposal</w:t>
            </w:r>
          </w:p>
          <w:p w:rsidR="00E66707" w:rsidRDefault="00E66707" w:rsidP="003168AB">
            <w:pPr>
              <w:rPr>
                <w:rFonts w:ascii="Calibri" w:hAnsi="Calibri"/>
                <w:lang w:val="en-US"/>
              </w:rPr>
            </w:pPr>
          </w:p>
          <w:p w:rsidR="00E66707" w:rsidRDefault="00E66707" w:rsidP="003168AB">
            <w:pPr>
              <w:rPr>
                <w:rFonts w:ascii="Calibri" w:hAnsi="Calibri"/>
                <w:lang w:val="en-US"/>
              </w:rPr>
            </w:pPr>
            <w:r>
              <w:rPr>
                <w:rFonts w:ascii="Calibri" w:hAnsi="Calibri"/>
                <w:lang w:val="en-US"/>
              </w:rPr>
              <w:t>Lena, Tue, 22:03</w:t>
            </w:r>
          </w:p>
          <w:p w:rsidR="00E66707" w:rsidRDefault="00E66707" w:rsidP="003168AB">
            <w:pPr>
              <w:rPr>
                <w:rFonts w:ascii="Calibri" w:hAnsi="Calibri" w:cs="Calibri"/>
                <w:sz w:val="22"/>
                <w:szCs w:val="22"/>
                <w:lang w:val="en-US"/>
              </w:rPr>
            </w:pPr>
            <w:r>
              <w:rPr>
                <w:rFonts w:ascii="Calibri" w:hAnsi="Calibri" w:cs="Calibri"/>
                <w:sz w:val="22"/>
                <w:szCs w:val="22"/>
                <w:lang w:val="en-US"/>
              </w:rPr>
              <w:t>We support the changes in C1-200735, but we agree with Ivo’s comment that the text in TS 23.122 needs to be aligned.</w:t>
            </w:r>
          </w:p>
          <w:p w:rsidR="00E66707" w:rsidRDefault="00E66707" w:rsidP="003168AB">
            <w:pPr>
              <w:rPr>
                <w:rFonts w:ascii="Calibri" w:hAnsi="Calibri"/>
                <w:lang w:val="en-US"/>
              </w:rPr>
            </w:pPr>
          </w:p>
          <w:p w:rsidR="00E66707" w:rsidRDefault="00E66707" w:rsidP="003168AB">
            <w:pPr>
              <w:rPr>
                <w:rFonts w:ascii="Calibri" w:hAnsi="Calibri"/>
                <w:lang w:val="en-US"/>
              </w:rPr>
            </w:pPr>
            <w:r>
              <w:rPr>
                <w:rFonts w:ascii="Calibri" w:hAnsi="Calibri"/>
                <w:lang w:val="en-US"/>
              </w:rPr>
              <w:t>Sung, Tue, 22:31</w:t>
            </w:r>
          </w:p>
          <w:p w:rsidR="00E66707" w:rsidRDefault="00E66707" w:rsidP="003168AB">
            <w:pPr>
              <w:rPr>
                <w:rFonts w:ascii="Calibri" w:hAnsi="Calibri"/>
                <w:lang w:val="en-US"/>
              </w:rPr>
            </w:pPr>
            <w:r>
              <w:rPr>
                <w:rFonts w:ascii="Calibri" w:hAnsi="Calibri"/>
                <w:lang w:val="en-US"/>
              </w:rPr>
              <w:t xml:space="preserve">If agreeable to </w:t>
            </w:r>
            <w:proofErr w:type="spellStart"/>
            <w:r>
              <w:rPr>
                <w:rFonts w:ascii="Calibri" w:hAnsi="Calibri"/>
                <w:lang w:val="en-US"/>
              </w:rPr>
              <w:t>evveryon</w:t>
            </w:r>
            <w:proofErr w:type="spellEnd"/>
            <w:r>
              <w:rPr>
                <w:rFonts w:ascii="Calibri" w:hAnsi="Calibri"/>
                <w:lang w:val="en-US"/>
              </w:rPr>
              <w:t>, then Sung wants a new CR against 23.122, provides wording</w:t>
            </w:r>
          </w:p>
          <w:p w:rsidR="00E66707" w:rsidRDefault="00E66707" w:rsidP="003168AB">
            <w:pPr>
              <w:rPr>
                <w:rFonts w:ascii="Calibri" w:hAnsi="Calibri"/>
                <w:lang w:val="en-US"/>
              </w:rPr>
            </w:pPr>
          </w:p>
          <w:p w:rsidR="00E66707" w:rsidRDefault="00E66707" w:rsidP="003168AB">
            <w:pPr>
              <w:rPr>
                <w:rFonts w:ascii="Calibri" w:hAnsi="Calibri"/>
                <w:lang w:val="en-US"/>
              </w:rPr>
            </w:pPr>
            <w:r>
              <w:rPr>
                <w:rFonts w:ascii="Calibri" w:hAnsi="Calibri"/>
                <w:lang w:val="en-US"/>
              </w:rPr>
              <w:t>Lin, Tue, 03:30</w:t>
            </w:r>
          </w:p>
          <w:p w:rsidR="00E66707" w:rsidRDefault="00E66707" w:rsidP="003168AB">
            <w:pPr>
              <w:rPr>
                <w:rFonts w:ascii="Calibri" w:hAnsi="Calibri"/>
                <w:lang w:val="en-US"/>
              </w:rPr>
            </w:pPr>
            <w:proofErr w:type="spellStart"/>
            <w:r>
              <w:rPr>
                <w:rFonts w:ascii="Calibri" w:hAnsi="Calibri"/>
                <w:lang w:val="en-US"/>
              </w:rPr>
              <w:t>Detiailed</w:t>
            </w:r>
            <w:proofErr w:type="spellEnd"/>
            <w:r>
              <w:rPr>
                <w:rFonts w:ascii="Calibri" w:hAnsi="Calibri"/>
                <w:lang w:val="en-US"/>
              </w:rPr>
              <w:t xml:space="preserve"> comments </w:t>
            </w:r>
          </w:p>
          <w:p w:rsidR="00E66707" w:rsidRDefault="00E66707" w:rsidP="003168AB">
            <w:pPr>
              <w:rPr>
                <w:rFonts w:ascii="Calibri" w:hAnsi="Calibri"/>
                <w:lang w:val="en-US"/>
              </w:rPr>
            </w:pPr>
          </w:p>
          <w:p w:rsidR="00E66707" w:rsidRDefault="00E66707" w:rsidP="003168AB">
            <w:pPr>
              <w:rPr>
                <w:rFonts w:ascii="Calibri" w:hAnsi="Calibri"/>
                <w:lang w:val="en-US"/>
              </w:rPr>
            </w:pPr>
            <w:r>
              <w:rPr>
                <w:rFonts w:ascii="Calibri" w:hAnsi="Calibri"/>
                <w:lang w:val="en-US"/>
              </w:rPr>
              <w:t>Sung, Wed, 04:42</w:t>
            </w:r>
          </w:p>
          <w:p w:rsidR="00E66707" w:rsidRDefault="00E66707" w:rsidP="003168AB">
            <w:pPr>
              <w:rPr>
                <w:rFonts w:ascii="Calibri" w:hAnsi="Calibri"/>
                <w:lang w:val="en-US"/>
              </w:rPr>
            </w:pPr>
            <w:r>
              <w:rPr>
                <w:rFonts w:ascii="Calibri" w:hAnsi="Calibri"/>
                <w:lang w:val="en-US"/>
              </w:rPr>
              <w:t>Provides a rev of the 24.501 CR addressing all of Lin’s comment</w:t>
            </w:r>
          </w:p>
          <w:p w:rsidR="00E66707" w:rsidRDefault="00E66707" w:rsidP="003168AB">
            <w:pPr>
              <w:rPr>
                <w:rFonts w:ascii="Calibri" w:hAnsi="Calibri"/>
                <w:lang w:val="en-US"/>
              </w:rPr>
            </w:pPr>
          </w:p>
          <w:p w:rsidR="00E66707" w:rsidRDefault="00E66707" w:rsidP="003168AB">
            <w:pPr>
              <w:rPr>
                <w:rFonts w:ascii="Calibri" w:hAnsi="Calibri"/>
                <w:lang w:val="en-US"/>
              </w:rPr>
            </w:pPr>
            <w:r>
              <w:rPr>
                <w:rFonts w:ascii="Calibri" w:hAnsi="Calibri"/>
                <w:lang w:val="en-US"/>
              </w:rPr>
              <w:t>Lena, Wed, 05:40</w:t>
            </w:r>
          </w:p>
          <w:p w:rsidR="00E66707" w:rsidRDefault="00E66707" w:rsidP="003168AB">
            <w:pPr>
              <w:rPr>
                <w:rFonts w:ascii="Calibri" w:hAnsi="Calibri"/>
                <w:lang w:val="en-US"/>
              </w:rPr>
            </w:pPr>
            <w:r>
              <w:rPr>
                <w:rFonts w:ascii="Calibri" w:hAnsi="Calibri"/>
                <w:lang w:val="en-US"/>
              </w:rPr>
              <w:lastRenderedPageBreak/>
              <w:t>Providing updates to the text for the 23.122 CR</w:t>
            </w:r>
          </w:p>
          <w:p w:rsidR="00E66707" w:rsidRDefault="00E66707" w:rsidP="003168AB">
            <w:pPr>
              <w:rPr>
                <w:rFonts w:ascii="Calibri" w:hAnsi="Calibri"/>
                <w:lang w:val="en-US"/>
              </w:rPr>
            </w:pPr>
          </w:p>
          <w:p w:rsidR="00E66707" w:rsidRDefault="00E66707" w:rsidP="003168AB">
            <w:pPr>
              <w:rPr>
                <w:rFonts w:ascii="Calibri" w:hAnsi="Calibri"/>
                <w:lang w:val="en-US"/>
              </w:rPr>
            </w:pPr>
            <w:r>
              <w:rPr>
                <w:rFonts w:ascii="Calibri" w:hAnsi="Calibri"/>
                <w:lang w:val="en-US"/>
              </w:rPr>
              <w:t>Peter, Wed, 09:22,</w:t>
            </w:r>
          </w:p>
          <w:p w:rsidR="00E66707" w:rsidRDefault="00E66707" w:rsidP="003168AB">
            <w:pPr>
              <w:rPr>
                <w:rFonts w:ascii="Calibri" w:hAnsi="Calibri"/>
                <w:lang w:val="en-US"/>
              </w:rPr>
            </w:pPr>
            <w:r>
              <w:rPr>
                <w:rFonts w:ascii="Calibri" w:hAnsi="Calibri"/>
                <w:lang w:val="en-US"/>
              </w:rPr>
              <w:t>Clarified that it is too late for a new CR</w:t>
            </w:r>
          </w:p>
          <w:p w:rsidR="00E66707" w:rsidRDefault="00E66707" w:rsidP="003168AB">
            <w:pPr>
              <w:rPr>
                <w:rFonts w:ascii="Calibri" w:hAnsi="Calibri"/>
                <w:lang w:val="en-US"/>
              </w:rPr>
            </w:pPr>
          </w:p>
          <w:p w:rsidR="00E66707" w:rsidRDefault="00E66707" w:rsidP="003168AB">
            <w:pPr>
              <w:rPr>
                <w:rFonts w:ascii="Calibri" w:hAnsi="Calibri"/>
                <w:lang w:val="en-US"/>
              </w:rPr>
            </w:pPr>
            <w:r>
              <w:rPr>
                <w:rFonts w:ascii="Calibri" w:hAnsi="Calibri"/>
                <w:lang w:val="en-US"/>
              </w:rPr>
              <w:t>Ivo, Wed, 09:44</w:t>
            </w:r>
          </w:p>
          <w:p w:rsidR="00E66707" w:rsidRDefault="00E66707" w:rsidP="003168AB">
            <w:pPr>
              <w:rPr>
                <w:rFonts w:ascii="Calibri" w:hAnsi="Calibri"/>
                <w:lang w:val="en-US"/>
              </w:rPr>
            </w:pPr>
            <w:r>
              <w:rPr>
                <w:rFonts w:ascii="Calibri" w:hAnsi="Calibri"/>
                <w:lang w:val="en-US"/>
              </w:rPr>
              <w:t>Wants to see</w:t>
            </w:r>
            <w:r w:rsidRPr="00024B84">
              <w:rPr>
                <w:rFonts w:ascii="Calibri" w:hAnsi="Calibri"/>
                <w:b/>
                <w:bCs/>
                <w:lang w:val="en-US"/>
              </w:rPr>
              <w:t xml:space="preserve"> both </w:t>
            </w:r>
            <w:proofErr w:type="spellStart"/>
            <w:r w:rsidRPr="00024B84">
              <w:rPr>
                <w:rFonts w:ascii="Calibri" w:hAnsi="Calibri"/>
                <w:b/>
                <w:bCs/>
                <w:lang w:val="en-US"/>
              </w:rPr>
              <w:t>crs</w:t>
            </w:r>
            <w:proofErr w:type="spellEnd"/>
            <w:r w:rsidRPr="00024B84">
              <w:rPr>
                <w:rFonts w:ascii="Calibri" w:hAnsi="Calibri"/>
                <w:b/>
                <w:bCs/>
                <w:lang w:val="en-US"/>
              </w:rPr>
              <w:t xml:space="preserve"> in same meeting, wants 735 to be postponed</w:t>
            </w:r>
          </w:p>
          <w:p w:rsidR="00E66707" w:rsidRDefault="00E66707" w:rsidP="003168AB">
            <w:pPr>
              <w:rPr>
                <w:rFonts w:cs="Arial"/>
                <w:lang w:val="en-US" w:eastAsia="ko-KR"/>
              </w:rPr>
            </w:pPr>
          </w:p>
          <w:p w:rsidR="00E66707" w:rsidRDefault="00E66707" w:rsidP="003168AB">
            <w:pPr>
              <w:rPr>
                <w:rFonts w:cs="Arial"/>
                <w:lang w:val="en-US" w:eastAsia="ko-KR"/>
              </w:rPr>
            </w:pPr>
          </w:p>
          <w:p w:rsidR="00E66707" w:rsidRDefault="00E66707" w:rsidP="003168AB">
            <w:pPr>
              <w:rPr>
                <w:rFonts w:cs="Arial"/>
                <w:lang w:val="en-US" w:eastAsia="ko-KR"/>
              </w:rPr>
            </w:pPr>
            <w:proofErr w:type="spellStart"/>
            <w:r>
              <w:rPr>
                <w:rFonts w:cs="Arial"/>
                <w:lang w:val="en-US" w:eastAsia="ko-KR"/>
              </w:rPr>
              <w:t>Sunge</w:t>
            </w:r>
            <w:proofErr w:type="spellEnd"/>
            <w:r>
              <w:rPr>
                <w:rFonts w:cs="Arial"/>
                <w:lang w:val="en-US" w:eastAsia="ko-KR"/>
              </w:rPr>
              <w:t>, Wed, 14:27</w:t>
            </w:r>
          </w:p>
          <w:p w:rsidR="00E66707" w:rsidRDefault="00E66707" w:rsidP="003168AB">
            <w:pPr>
              <w:rPr>
                <w:rFonts w:ascii="Tahoma" w:hAnsi="Tahoma" w:cs="Tahoma"/>
                <w:lang w:val="en-US"/>
              </w:rPr>
            </w:pPr>
            <w:proofErr w:type="spellStart"/>
            <w:proofErr w:type="gramStart"/>
            <w:r>
              <w:rPr>
                <w:rFonts w:ascii="Tahoma" w:hAnsi="Tahoma" w:cs="Tahoma"/>
                <w:lang w:val="en-US"/>
              </w:rPr>
              <w:t>Ivo,I</w:t>
            </w:r>
            <w:proofErr w:type="spellEnd"/>
            <w:proofErr w:type="gramEnd"/>
            <w:r>
              <w:rPr>
                <w:rFonts w:ascii="Tahoma" w:hAnsi="Tahoma" w:cs="Tahoma"/>
                <w:lang w:val="en-US"/>
              </w:rPr>
              <w:t xml:space="preserve"> don’t understand why you are OK with the #11 VPLMN text and not OK with the #74/75 text. My understanding one should equally be OK or not OK for both</w:t>
            </w:r>
          </w:p>
          <w:p w:rsidR="00E66707" w:rsidRDefault="00E66707" w:rsidP="003168AB">
            <w:pPr>
              <w:rPr>
                <w:rFonts w:ascii="Tahoma" w:hAnsi="Tahoma" w:cs="Tahoma"/>
                <w:lang w:val="en-US"/>
              </w:rPr>
            </w:pPr>
          </w:p>
          <w:p w:rsidR="00E66707" w:rsidRDefault="00E66707" w:rsidP="003168AB">
            <w:pPr>
              <w:rPr>
                <w:rFonts w:ascii="Tahoma" w:hAnsi="Tahoma" w:cs="Tahoma"/>
                <w:lang w:val="en-US"/>
              </w:rPr>
            </w:pPr>
            <w:r>
              <w:rPr>
                <w:rFonts w:ascii="Tahoma" w:hAnsi="Tahoma" w:cs="Tahoma"/>
                <w:lang w:val="en-US"/>
              </w:rPr>
              <w:t>Ivo, Wed, 18:30</w:t>
            </w:r>
          </w:p>
          <w:p w:rsidR="00E66707" w:rsidRDefault="00E66707" w:rsidP="003168AB">
            <w:pPr>
              <w:wordWrap w:val="0"/>
              <w:rPr>
                <w:rFonts w:ascii="Tahoma" w:hAnsi="Tahoma" w:cs="Tahoma"/>
                <w:color w:val="843C0C"/>
                <w:lang w:val="en-US"/>
              </w:rPr>
            </w:pPr>
            <w:r>
              <w:rPr>
                <w:rFonts w:ascii="Tahoma" w:hAnsi="Tahoma" w:cs="Tahoma"/>
                <w:color w:val="843C0C"/>
                <w:lang w:val="en-US"/>
              </w:rPr>
              <w:t>We need to have entire solution on the table, both for 23.122 and 24.501.</w:t>
            </w:r>
          </w:p>
          <w:p w:rsidR="00E66707" w:rsidRDefault="00E66707" w:rsidP="003168AB">
            <w:pPr>
              <w:wordWrap w:val="0"/>
              <w:rPr>
                <w:rFonts w:ascii="Tahoma" w:hAnsi="Tahoma" w:cs="Tahoma"/>
                <w:color w:val="843C0C"/>
                <w:lang w:val="en-US"/>
              </w:rPr>
            </w:pPr>
          </w:p>
          <w:p w:rsidR="00E66707" w:rsidRDefault="00E66707" w:rsidP="003168AB">
            <w:pPr>
              <w:wordWrap w:val="0"/>
              <w:rPr>
                <w:rFonts w:ascii="Tahoma" w:hAnsi="Tahoma" w:cs="Tahoma"/>
                <w:color w:val="843C0C"/>
                <w:lang w:val="en-US"/>
              </w:rPr>
            </w:pPr>
            <w:r>
              <w:rPr>
                <w:rFonts w:ascii="Tahoma" w:hAnsi="Tahoma" w:cs="Tahoma"/>
                <w:color w:val="843C0C"/>
                <w:lang w:val="en-US"/>
              </w:rPr>
              <w:t>Sung, Wed, 19:07</w:t>
            </w:r>
          </w:p>
          <w:p w:rsidR="00E66707" w:rsidRDefault="00E66707" w:rsidP="003168AB">
            <w:pPr>
              <w:wordWrap w:val="0"/>
              <w:rPr>
                <w:rFonts w:ascii="Tahoma" w:hAnsi="Tahoma" w:cs="Tahoma"/>
                <w:color w:val="843C0C"/>
                <w:lang w:val="en-US"/>
              </w:rPr>
            </w:pPr>
            <w:r>
              <w:rPr>
                <w:rFonts w:ascii="Tahoma" w:hAnsi="Tahoma" w:cs="Tahoma"/>
                <w:color w:val="843C0C"/>
                <w:lang w:val="en-US"/>
              </w:rPr>
              <w:t>Now sees Ivo’s case, still wants to do the 24:501 CR now, 23.122 next meeting</w:t>
            </w:r>
          </w:p>
          <w:p w:rsidR="00E66707" w:rsidRDefault="00E66707" w:rsidP="003168AB">
            <w:pPr>
              <w:wordWrap w:val="0"/>
              <w:rPr>
                <w:rFonts w:ascii="Tahoma" w:hAnsi="Tahoma" w:cs="Tahoma"/>
                <w:color w:val="843C0C"/>
                <w:lang w:val="en-US"/>
              </w:rPr>
            </w:pPr>
          </w:p>
          <w:p w:rsidR="00E66707" w:rsidRDefault="00E66707" w:rsidP="003168AB">
            <w:pPr>
              <w:wordWrap w:val="0"/>
              <w:rPr>
                <w:rFonts w:ascii="Tahoma" w:hAnsi="Tahoma" w:cs="Tahoma"/>
                <w:color w:val="843C0C"/>
                <w:lang w:val="en-US"/>
              </w:rPr>
            </w:pPr>
            <w:r>
              <w:rPr>
                <w:rFonts w:ascii="Tahoma" w:hAnsi="Tahoma" w:cs="Tahoma"/>
                <w:color w:val="843C0C"/>
                <w:lang w:val="en-US"/>
              </w:rPr>
              <w:t>Ivo, Thu, 09:39</w:t>
            </w:r>
          </w:p>
          <w:p w:rsidR="00E66707" w:rsidRPr="0058067E" w:rsidRDefault="00E66707" w:rsidP="003168AB">
            <w:pPr>
              <w:rPr>
                <w:rFonts w:ascii="Times New Roman" w:hAnsi="Times New Roman"/>
                <w:b/>
                <w:bCs/>
                <w:lang w:val="en-US"/>
              </w:rPr>
            </w:pPr>
            <w:r>
              <w:rPr>
                <w:rFonts w:ascii="Calibri" w:hAnsi="Calibri" w:cs="Calibri"/>
                <w:color w:val="833C0B"/>
                <w:sz w:val="22"/>
                <w:szCs w:val="22"/>
                <w:lang w:val="en-US"/>
              </w:rPr>
              <w:t xml:space="preserve">I am </w:t>
            </w:r>
            <w:proofErr w:type="gramStart"/>
            <w:r>
              <w:rPr>
                <w:rFonts w:ascii="Calibri" w:hAnsi="Calibri" w:cs="Calibri"/>
                <w:color w:val="833C0B"/>
                <w:sz w:val="22"/>
                <w:szCs w:val="22"/>
                <w:lang w:val="en-US"/>
              </w:rPr>
              <w:t>actually NOT</w:t>
            </w:r>
            <w:proofErr w:type="gramEnd"/>
            <w:r>
              <w:rPr>
                <w:rFonts w:ascii="Calibri" w:hAnsi="Calibri" w:cs="Calibri"/>
                <w:color w:val="833C0B"/>
                <w:sz w:val="22"/>
                <w:szCs w:val="22"/>
                <w:lang w:val="en-US"/>
              </w:rPr>
              <w:t xml:space="preserve"> convinced that the UE should act on a single non-integrity protected rejection. </w:t>
            </w:r>
            <w:r w:rsidRPr="0058067E">
              <w:rPr>
                <w:rFonts w:ascii="Calibri" w:hAnsi="Calibri" w:cs="Calibri"/>
                <w:b/>
                <w:bCs/>
                <w:color w:val="833C0B"/>
                <w:sz w:val="22"/>
                <w:szCs w:val="22"/>
                <w:lang w:val="en-US"/>
              </w:rPr>
              <w:t xml:space="preserve">Seems too easily </w:t>
            </w:r>
            <w:proofErr w:type="spellStart"/>
            <w:r w:rsidRPr="0058067E">
              <w:rPr>
                <w:rFonts w:ascii="Calibri" w:hAnsi="Calibri" w:cs="Calibri"/>
                <w:b/>
                <w:bCs/>
                <w:color w:val="833C0B"/>
                <w:sz w:val="22"/>
                <w:szCs w:val="22"/>
                <w:lang w:val="en-US"/>
              </w:rPr>
              <w:t>misusable</w:t>
            </w:r>
            <w:proofErr w:type="spellEnd"/>
            <w:r w:rsidRPr="0058067E">
              <w:rPr>
                <w:rFonts w:ascii="Calibri" w:hAnsi="Calibri" w:cs="Calibri"/>
                <w:b/>
                <w:bCs/>
                <w:color w:val="833C0B"/>
                <w:sz w:val="22"/>
                <w:szCs w:val="22"/>
                <w:lang w:val="en-US"/>
              </w:rPr>
              <w:t xml:space="preserve"> by attackers.</w:t>
            </w:r>
          </w:p>
          <w:p w:rsidR="00E66707" w:rsidRDefault="00E66707" w:rsidP="003168AB">
            <w:pPr>
              <w:rPr>
                <w:lang w:val="en-US"/>
              </w:rPr>
            </w:pPr>
            <w:r w:rsidRPr="0058067E">
              <w:rPr>
                <w:rFonts w:ascii="Calibri" w:hAnsi="Calibri" w:cs="Calibri"/>
                <w:b/>
                <w:bCs/>
                <w:color w:val="833C0B"/>
                <w:sz w:val="22"/>
                <w:szCs w:val="22"/>
                <w:lang w:val="en-US"/>
              </w:rPr>
              <w:t>Let's have entire solution on the table in Apr 2020 CT1 meeting and decide there</w:t>
            </w:r>
            <w:r>
              <w:rPr>
                <w:rFonts w:ascii="Calibri" w:hAnsi="Calibri" w:cs="Calibri"/>
                <w:color w:val="833C0B"/>
                <w:sz w:val="22"/>
                <w:szCs w:val="22"/>
                <w:lang w:val="en-US"/>
              </w:rPr>
              <w:t>.</w:t>
            </w:r>
          </w:p>
          <w:p w:rsidR="00E66707" w:rsidRDefault="00E66707" w:rsidP="003168AB">
            <w:pPr>
              <w:wordWrap w:val="0"/>
              <w:rPr>
                <w:rFonts w:ascii="Times New Roman" w:hAnsi="Times New Roman"/>
                <w:lang w:val="en-US"/>
              </w:rPr>
            </w:pPr>
          </w:p>
          <w:p w:rsidR="00E66707" w:rsidRPr="00973A0B" w:rsidRDefault="00E66707" w:rsidP="003168AB">
            <w:pPr>
              <w:rPr>
                <w:rFonts w:cs="Arial"/>
                <w:lang w:val="en-US" w:eastAsia="ko-KR"/>
              </w:rPr>
            </w:pPr>
          </w:p>
        </w:tc>
      </w:tr>
      <w:tr w:rsidR="00E66707" w:rsidRPr="00D95972" w:rsidTr="00190B7E">
        <w:tc>
          <w:tcPr>
            <w:tcW w:w="976" w:type="dxa"/>
            <w:tcBorders>
              <w:top w:val="nil"/>
              <w:left w:val="thinThickThinSmallGap" w:sz="24" w:space="0" w:color="auto"/>
              <w:bottom w:val="nil"/>
            </w:tcBorders>
            <w:shd w:val="clear" w:color="auto" w:fill="auto"/>
          </w:tcPr>
          <w:p w:rsidR="00E66707" w:rsidRPr="00D95972" w:rsidRDefault="00E66707" w:rsidP="003168AB">
            <w:pPr>
              <w:rPr>
                <w:rFonts w:cs="Arial"/>
              </w:rPr>
            </w:pPr>
          </w:p>
        </w:tc>
        <w:tc>
          <w:tcPr>
            <w:tcW w:w="1315" w:type="dxa"/>
            <w:gridSpan w:val="2"/>
            <w:tcBorders>
              <w:top w:val="nil"/>
              <w:bottom w:val="nil"/>
            </w:tcBorders>
            <w:shd w:val="clear" w:color="auto" w:fill="auto"/>
          </w:tcPr>
          <w:p w:rsidR="00E66707" w:rsidRPr="00D95972" w:rsidRDefault="00E66707" w:rsidP="003168AB">
            <w:pPr>
              <w:rPr>
                <w:rFonts w:cs="Arial"/>
              </w:rPr>
            </w:pPr>
          </w:p>
        </w:tc>
        <w:tc>
          <w:tcPr>
            <w:tcW w:w="1088" w:type="dxa"/>
            <w:tcBorders>
              <w:top w:val="single" w:sz="4" w:space="0" w:color="auto"/>
              <w:bottom w:val="single" w:sz="4" w:space="0" w:color="auto"/>
            </w:tcBorders>
            <w:shd w:val="clear" w:color="auto" w:fill="FFFF00"/>
          </w:tcPr>
          <w:p w:rsidR="00E66707" w:rsidRDefault="003168AB" w:rsidP="003168AB">
            <w:pPr>
              <w:rPr>
                <w:rFonts w:cs="Arial"/>
              </w:rPr>
            </w:pPr>
            <w:hyperlink r:id="rId199" w:history="1">
              <w:r>
                <w:rPr>
                  <w:rStyle w:val="Hyperlink"/>
                </w:rPr>
                <w:t>C1-200971</w:t>
              </w:r>
            </w:hyperlink>
          </w:p>
        </w:tc>
        <w:tc>
          <w:tcPr>
            <w:tcW w:w="4190" w:type="dxa"/>
            <w:gridSpan w:val="3"/>
            <w:tcBorders>
              <w:top w:val="single" w:sz="4" w:space="0" w:color="auto"/>
              <w:bottom w:val="single" w:sz="4" w:space="0" w:color="auto"/>
            </w:tcBorders>
            <w:shd w:val="clear" w:color="auto" w:fill="FFFF00"/>
          </w:tcPr>
          <w:p w:rsidR="00E66707" w:rsidRDefault="00E66707" w:rsidP="003168AB">
            <w:pPr>
              <w:rPr>
                <w:rFonts w:cs="Arial"/>
              </w:rPr>
            </w:pPr>
            <w:r>
              <w:rPr>
                <w:rFonts w:cs="Arial"/>
              </w:rPr>
              <w:t>#72 applicable and #31 not applicable in an SNPN</w:t>
            </w:r>
          </w:p>
        </w:tc>
        <w:tc>
          <w:tcPr>
            <w:tcW w:w="1766" w:type="dxa"/>
            <w:tcBorders>
              <w:top w:val="single" w:sz="4" w:space="0" w:color="auto"/>
              <w:bottom w:val="single" w:sz="4" w:space="0" w:color="auto"/>
            </w:tcBorders>
            <w:shd w:val="clear" w:color="auto" w:fill="FFFF00"/>
          </w:tcPr>
          <w:p w:rsidR="00E66707" w:rsidRDefault="00E66707" w:rsidP="003168AB">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E66707" w:rsidRDefault="00E66707" w:rsidP="003168AB">
            <w:pPr>
              <w:rPr>
                <w:rFonts w:cs="Arial"/>
                <w:color w:val="000000"/>
              </w:rPr>
            </w:pPr>
            <w:r>
              <w:rPr>
                <w:rFonts w:cs="Arial"/>
                <w:color w:val="000000"/>
              </w:rPr>
              <w:t>CR 2013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940BE" w:rsidRPr="007940BE" w:rsidRDefault="007940BE" w:rsidP="003168AB">
            <w:pPr>
              <w:rPr>
                <w:rFonts w:cs="Arial"/>
                <w:highlight w:val="green"/>
                <w:lang w:eastAsia="ko-KR"/>
              </w:rPr>
            </w:pPr>
            <w:r w:rsidRPr="007940BE">
              <w:rPr>
                <w:rFonts w:cs="Arial"/>
                <w:highlight w:val="green"/>
                <w:lang w:eastAsia="ko-KR"/>
              </w:rPr>
              <w:t>Current Status Open questions</w:t>
            </w:r>
          </w:p>
          <w:p w:rsidR="007940BE" w:rsidRDefault="007940BE" w:rsidP="003168AB">
            <w:pPr>
              <w:rPr>
                <w:rFonts w:cs="Arial"/>
                <w:lang w:eastAsia="ko-KR"/>
              </w:rPr>
            </w:pPr>
            <w:proofErr w:type="spellStart"/>
            <w:r w:rsidRPr="007940BE">
              <w:rPr>
                <w:rFonts w:cs="Arial"/>
                <w:highlight w:val="green"/>
                <w:lang w:eastAsia="ko-KR"/>
              </w:rPr>
              <w:t>Yanchao</w:t>
            </w:r>
            <w:proofErr w:type="spellEnd"/>
          </w:p>
          <w:p w:rsidR="00E66707" w:rsidRDefault="00E66707" w:rsidP="003168AB">
            <w:pPr>
              <w:rPr>
                <w:ins w:id="220" w:author="PL-pre-sophia" w:date="2020-02-27T13:57:00Z"/>
                <w:rFonts w:cs="Arial"/>
                <w:lang w:eastAsia="ko-KR"/>
              </w:rPr>
            </w:pPr>
            <w:ins w:id="221" w:author="PL-pre-sophia" w:date="2020-02-27T13:57:00Z">
              <w:r>
                <w:rPr>
                  <w:rFonts w:cs="Arial"/>
                  <w:lang w:eastAsia="ko-KR"/>
                </w:rPr>
                <w:t>Revision of C1-200739</w:t>
              </w:r>
            </w:ins>
          </w:p>
          <w:p w:rsidR="00E66707" w:rsidRDefault="00E66707" w:rsidP="003168AB">
            <w:pPr>
              <w:rPr>
                <w:ins w:id="222" w:author="PL-pre-sophia" w:date="2020-02-27T13:57:00Z"/>
                <w:rFonts w:cs="Arial"/>
                <w:lang w:eastAsia="ko-KR"/>
              </w:rPr>
            </w:pPr>
            <w:ins w:id="223" w:author="PL-pre-sophia" w:date="2020-02-27T13:57:00Z">
              <w:r>
                <w:rPr>
                  <w:rFonts w:cs="Arial"/>
                  <w:lang w:eastAsia="ko-KR"/>
                </w:rPr>
                <w:t>_________________________________________</w:t>
              </w:r>
            </w:ins>
          </w:p>
          <w:p w:rsidR="00E66707" w:rsidRDefault="00E66707" w:rsidP="003168AB">
            <w:pPr>
              <w:rPr>
                <w:rFonts w:cs="Arial"/>
                <w:lang w:eastAsia="ko-KR"/>
              </w:rPr>
            </w:pPr>
            <w:r>
              <w:rPr>
                <w:rFonts w:cs="Arial"/>
                <w:lang w:eastAsia="ko-KR"/>
              </w:rPr>
              <w:t>Lin, Saturday, 09:37</w:t>
            </w:r>
          </w:p>
          <w:p w:rsidR="00E66707" w:rsidRDefault="00E66707" w:rsidP="003168AB">
            <w:pPr>
              <w:rPr>
                <w:rFonts w:cs="Arial"/>
                <w:lang w:eastAsia="ko-KR"/>
              </w:rPr>
            </w:pPr>
            <w:r>
              <w:rPr>
                <w:rFonts w:cs="Arial"/>
                <w:lang w:eastAsia="ko-KR"/>
              </w:rPr>
              <w:t xml:space="preserve">Providing three comments </w:t>
            </w:r>
          </w:p>
          <w:p w:rsidR="00E66707" w:rsidRDefault="00E66707" w:rsidP="003168AB">
            <w:pPr>
              <w:rPr>
                <w:rFonts w:cs="Arial"/>
                <w:lang w:eastAsia="ko-KR"/>
              </w:rPr>
            </w:pPr>
          </w:p>
          <w:p w:rsidR="00E66707" w:rsidRDefault="00E66707" w:rsidP="003168AB">
            <w:pPr>
              <w:rPr>
                <w:rFonts w:cs="Arial"/>
                <w:lang w:eastAsia="ko-KR"/>
              </w:rPr>
            </w:pPr>
            <w:r>
              <w:rPr>
                <w:rFonts w:cs="Arial"/>
                <w:lang w:eastAsia="ko-KR"/>
              </w:rPr>
              <w:lastRenderedPageBreak/>
              <w:t>Lena, Saturday, 19:20</w:t>
            </w:r>
          </w:p>
          <w:p w:rsidR="00E66707" w:rsidRDefault="00E66707" w:rsidP="003168AB">
            <w:pPr>
              <w:rPr>
                <w:sz w:val="22"/>
                <w:szCs w:val="22"/>
                <w:lang w:val="en-US"/>
              </w:rPr>
            </w:pPr>
            <w:r>
              <w:rPr>
                <w:sz w:val="22"/>
                <w:szCs w:val="22"/>
                <w:lang w:val="en-US"/>
              </w:rPr>
              <w:t>we support making cause #31 not applicable to SNPNs in Rel-16.</w:t>
            </w:r>
          </w:p>
          <w:p w:rsidR="00E66707" w:rsidRDefault="00E66707" w:rsidP="003168AB">
            <w:pPr>
              <w:rPr>
                <w:lang w:val="en-US"/>
              </w:rPr>
            </w:pPr>
            <w:r>
              <w:rPr>
                <w:sz w:val="22"/>
                <w:szCs w:val="22"/>
                <w:lang w:val="en-US"/>
              </w:rPr>
              <w:t>For #72, we would prefer to make it not applicable to SNPNs since SA2 indicated in C1-200234 that “</w:t>
            </w:r>
            <w:r>
              <w:rPr>
                <w:lang w:val="en-US"/>
              </w:rPr>
              <w:t>Access to SNPN over Trusted non-3GPP access and Wireline access are not supported in Rel-16. Regarding whether access to SNPN via Untrusted non-3GPP access is supported in Rel-16, SA2 could not reach a consensus</w:t>
            </w:r>
          </w:p>
          <w:p w:rsidR="00E66707" w:rsidRDefault="00E66707" w:rsidP="003168AB">
            <w:pPr>
              <w:rPr>
                <w:lang w:val="en-US"/>
              </w:rPr>
            </w:pPr>
          </w:p>
          <w:p w:rsidR="00E66707" w:rsidRDefault="00E66707" w:rsidP="003168AB">
            <w:pPr>
              <w:rPr>
                <w:rFonts w:ascii="Calibri" w:hAnsi="Calibri"/>
                <w:color w:val="0000FF"/>
                <w:lang w:val="en-US" w:eastAsia="zh-CN"/>
              </w:rPr>
            </w:pPr>
          </w:p>
          <w:p w:rsidR="00E66707" w:rsidRDefault="00E66707" w:rsidP="003168AB">
            <w:pPr>
              <w:rPr>
                <w:color w:val="0000FF"/>
                <w:lang w:val="en-US" w:eastAsia="zh-CN"/>
              </w:rPr>
            </w:pPr>
            <w:r>
              <w:rPr>
                <w:color w:val="0000FF"/>
                <w:lang w:val="en-US" w:eastAsia="zh-CN"/>
              </w:rPr>
              <w:t>With this I am fine to make it clear in our spec that CIOT is not supported in SNPN in R16.</w:t>
            </w:r>
          </w:p>
          <w:p w:rsidR="00E66707" w:rsidRDefault="00E66707" w:rsidP="003168AB">
            <w:pPr>
              <w:rPr>
                <w:color w:val="0000FF"/>
                <w:lang w:val="en-US" w:eastAsia="zh-CN"/>
              </w:rPr>
            </w:pPr>
          </w:p>
          <w:p w:rsidR="00E66707" w:rsidRDefault="00E66707" w:rsidP="003168AB">
            <w:pPr>
              <w:rPr>
                <w:color w:val="0000FF"/>
                <w:lang w:val="en-US" w:eastAsia="zh-CN"/>
              </w:rPr>
            </w:pPr>
            <w:r>
              <w:rPr>
                <w:color w:val="0000FF"/>
                <w:lang w:val="en-US" w:eastAsia="zh-CN"/>
              </w:rPr>
              <w:t>Then I just recalled that during the discussion on a set of CR related to adding new UAC category type for SNPN, it has added below EN in the revision of C1-200677. If now we all agree that CIOT is not supported for SNPN, then below EN is not needed and nothing needs to be done for SNPN for UAC for exception data.</w:t>
            </w:r>
          </w:p>
          <w:p w:rsidR="00E66707" w:rsidRDefault="00E66707" w:rsidP="003168AB">
            <w:pPr>
              <w:ind w:left="1135" w:hanging="851"/>
              <w:rPr>
                <w:rFonts w:ascii="Times New Roman" w:hAnsi="Times New Roman"/>
                <w:color w:val="FF0000"/>
                <w:lang w:val="en-US" w:eastAsia="x-none"/>
              </w:rPr>
            </w:pPr>
            <w:r>
              <w:rPr>
                <w:color w:val="0000FF"/>
                <w:lang w:val="en-US" w:eastAsia="zh-CN"/>
              </w:rPr>
              <w:t>“</w:t>
            </w:r>
            <w:r>
              <w:rPr>
                <w:color w:val="FF0000"/>
                <w:lang w:val="en-US" w:eastAsia="x-none"/>
              </w:rPr>
              <w:t xml:space="preserve">Editor's note [WI: </w:t>
            </w:r>
            <w:proofErr w:type="spellStart"/>
            <w:r>
              <w:rPr>
                <w:color w:val="FF0000"/>
                <w:lang w:val="en-US" w:eastAsia="x-none"/>
              </w:rPr>
              <w:t>Vertical_LAN</w:t>
            </w:r>
            <w:proofErr w:type="spellEnd"/>
            <w:r>
              <w:rPr>
                <w:color w:val="FF0000"/>
                <w:lang w:val="en-US" w:eastAsia="x-none"/>
              </w:rPr>
              <w:t>, CR#1938]: It needs to be verified if NB-IoT (MO exception data) is also applicable for SNPN.</w:t>
            </w:r>
            <w:r>
              <w:rPr>
                <w:color w:val="0000FF"/>
                <w:lang w:val="en-US" w:eastAsia="zh-CN"/>
              </w:rPr>
              <w:t>”</w:t>
            </w:r>
          </w:p>
          <w:p w:rsidR="00E66707" w:rsidRDefault="00E66707" w:rsidP="003168AB">
            <w:pPr>
              <w:rPr>
                <w:rFonts w:ascii="Calibri" w:hAnsi="Calibri" w:cs="Calibri"/>
                <w:color w:val="0000FF"/>
                <w:sz w:val="21"/>
                <w:szCs w:val="21"/>
                <w:lang w:val="en-US" w:eastAsia="zh-CN"/>
              </w:rPr>
            </w:pPr>
          </w:p>
          <w:p w:rsidR="00E66707" w:rsidRDefault="00E66707" w:rsidP="003168AB">
            <w:pPr>
              <w:rPr>
                <w:color w:val="0000FF"/>
                <w:lang w:val="en-US" w:eastAsia="zh-CN"/>
              </w:rPr>
            </w:pPr>
            <w:r>
              <w:rPr>
                <w:color w:val="0000FF"/>
                <w:lang w:val="en-US" w:eastAsia="zh-CN"/>
              </w:rPr>
              <w:t>For #72, if I got your below comments correctly, you do support our CR C1-200505 proposal, right?</w:t>
            </w:r>
          </w:p>
          <w:p w:rsidR="00E66707" w:rsidRDefault="00E66707" w:rsidP="003168AB">
            <w:pPr>
              <w:rPr>
                <w:sz w:val="22"/>
                <w:szCs w:val="22"/>
                <w:lang w:val="en-US"/>
              </w:rPr>
            </w:pPr>
          </w:p>
          <w:p w:rsidR="00E66707" w:rsidRDefault="00E66707" w:rsidP="003168AB">
            <w:pPr>
              <w:rPr>
                <w:sz w:val="22"/>
                <w:szCs w:val="22"/>
                <w:lang w:val="en-US"/>
              </w:rPr>
            </w:pPr>
            <w:r>
              <w:rPr>
                <w:sz w:val="22"/>
                <w:szCs w:val="22"/>
                <w:lang w:val="en-US"/>
              </w:rPr>
              <w:t>Sung, Tuesday, 05:30</w:t>
            </w:r>
          </w:p>
          <w:p w:rsidR="00E66707" w:rsidRDefault="00E66707" w:rsidP="003168AB">
            <w:pPr>
              <w:rPr>
                <w:sz w:val="22"/>
                <w:szCs w:val="22"/>
                <w:lang w:val="en-US"/>
              </w:rPr>
            </w:pPr>
            <w:r>
              <w:rPr>
                <w:rFonts w:ascii="Tahoma" w:hAnsi="Tahoma" w:cs="Tahoma"/>
                <w:lang w:val="en-US"/>
              </w:rPr>
              <w:t xml:space="preserve">To Lena, </w:t>
            </w:r>
            <w:proofErr w:type="gramStart"/>
            <w:r>
              <w:rPr>
                <w:rFonts w:ascii="Tahoma" w:hAnsi="Tahoma" w:cs="Tahoma"/>
                <w:lang w:val="en-US"/>
              </w:rPr>
              <w:t>The</w:t>
            </w:r>
            <w:proofErr w:type="gramEnd"/>
            <w:r>
              <w:rPr>
                <w:rFonts w:ascii="Tahoma" w:hAnsi="Tahoma" w:cs="Tahoma"/>
                <w:lang w:val="en-US"/>
              </w:rPr>
              <w:t xml:space="preserve"> use of #72 in an SNPN is not for non-3GPP access in the context of untrusted/trusted non-3GPP access or Wireline access. It is about restricting access to SNPN services via a PLMN.</w:t>
            </w:r>
          </w:p>
          <w:p w:rsidR="00E66707" w:rsidRDefault="00E66707" w:rsidP="003168AB">
            <w:pPr>
              <w:rPr>
                <w:rFonts w:cs="Arial"/>
                <w:lang w:eastAsia="ko-KR"/>
              </w:rPr>
            </w:pPr>
          </w:p>
          <w:p w:rsidR="00E66707" w:rsidRDefault="00E66707" w:rsidP="003168AB">
            <w:pPr>
              <w:rPr>
                <w:rFonts w:cs="Arial"/>
                <w:lang w:eastAsia="ko-KR"/>
              </w:rPr>
            </w:pPr>
            <w:r>
              <w:rPr>
                <w:rFonts w:cs="Arial"/>
                <w:lang w:eastAsia="ko-KR"/>
              </w:rPr>
              <w:t>Ivo, Tuesday, 15:09</w:t>
            </w:r>
          </w:p>
          <w:p w:rsidR="00E66707" w:rsidRDefault="00E66707" w:rsidP="003168AB">
            <w:pPr>
              <w:rPr>
                <w:rFonts w:cs="Arial"/>
                <w:lang w:eastAsia="ko-KR"/>
              </w:rPr>
            </w:pPr>
            <w:r>
              <w:rPr>
                <w:rFonts w:cs="Arial"/>
                <w:lang w:eastAsia="ko-KR"/>
              </w:rPr>
              <w:t>Agrees with Sung, wants to co-sign</w:t>
            </w:r>
          </w:p>
          <w:p w:rsidR="00E66707" w:rsidRDefault="00E66707" w:rsidP="003168AB">
            <w:pPr>
              <w:rPr>
                <w:rFonts w:cs="Arial"/>
                <w:lang w:eastAsia="ko-KR"/>
              </w:rPr>
            </w:pPr>
          </w:p>
          <w:p w:rsidR="00E66707" w:rsidRDefault="00E66707" w:rsidP="003168AB">
            <w:pPr>
              <w:rPr>
                <w:rFonts w:cs="Arial"/>
                <w:lang w:eastAsia="ko-KR"/>
              </w:rPr>
            </w:pPr>
            <w:r>
              <w:rPr>
                <w:rFonts w:cs="Arial"/>
                <w:lang w:eastAsia="ko-KR"/>
              </w:rPr>
              <w:t>Lena, Tuesday, 15:20</w:t>
            </w:r>
          </w:p>
          <w:p w:rsidR="00E66707" w:rsidRDefault="00E66707" w:rsidP="003168AB">
            <w:pPr>
              <w:rPr>
                <w:rFonts w:cs="Arial"/>
                <w:lang w:eastAsia="ko-KR"/>
              </w:rPr>
            </w:pPr>
            <w:r>
              <w:rPr>
                <w:rFonts w:cs="Arial"/>
                <w:lang w:eastAsia="ko-KR"/>
              </w:rPr>
              <w:t>Fine with the CR</w:t>
            </w:r>
          </w:p>
          <w:p w:rsidR="00E66707" w:rsidRDefault="00E66707" w:rsidP="003168AB">
            <w:pPr>
              <w:rPr>
                <w:rFonts w:cs="Arial"/>
                <w:lang w:eastAsia="ko-KR"/>
              </w:rPr>
            </w:pPr>
          </w:p>
          <w:p w:rsidR="00E66707" w:rsidRDefault="00E66707" w:rsidP="003168AB">
            <w:pPr>
              <w:rPr>
                <w:rFonts w:cs="Arial"/>
                <w:lang w:eastAsia="ko-KR"/>
              </w:rPr>
            </w:pPr>
            <w:proofErr w:type="spellStart"/>
            <w:r>
              <w:rPr>
                <w:rFonts w:cs="Arial"/>
                <w:lang w:eastAsia="ko-KR"/>
              </w:rPr>
              <w:t>Yanchao</w:t>
            </w:r>
            <w:proofErr w:type="spellEnd"/>
            <w:r>
              <w:rPr>
                <w:rFonts w:cs="Arial"/>
                <w:lang w:eastAsia="ko-KR"/>
              </w:rPr>
              <w:t>, Tuesday, 15:46</w:t>
            </w:r>
          </w:p>
          <w:p w:rsidR="00E66707" w:rsidRDefault="00E66707" w:rsidP="003168AB">
            <w:pPr>
              <w:rPr>
                <w:rFonts w:cs="Arial"/>
                <w:lang w:eastAsia="ko-KR"/>
              </w:rPr>
            </w:pPr>
            <w:r>
              <w:rPr>
                <w:rFonts w:cs="Arial"/>
                <w:lang w:eastAsia="ko-KR"/>
              </w:rPr>
              <w:t>Wants some update in subclause A.2</w:t>
            </w:r>
          </w:p>
          <w:p w:rsidR="00E66707" w:rsidRDefault="00E66707" w:rsidP="003168AB">
            <w:pPr>
              <w:rPr>
                <w:rFonts w:cs="Arial"/>
                <w:lang w:eastAsia="ko-KR"/>
              </w:rPr>
            </w:pPr>
          </w:p>
          <w:p w:rsidR="00E66707" w:rsidRDefault="00E66707" w:rsidP="003168AB">
            <w:pPr>
              <w:rPr>
                <w:rFonts w:cs="Arial"/>
                <w:lang w:eastAsia="ko-KR"/>
              </w:rPr>
            </w:pPr>
            <w:r>
              <w:rPr>
                <w:rFonts w:cs="Arial"/>
                <w:lang w:eastAsia="ko-KR"/>
              </w:rPr>
              <w:t>Sung, Tue, 21:21</w:t>
            </w:r>
          </w:p>
          <w:p w:rsidR="00E66707" w:rsidRDefault="00E66707" w:rsidP="003168AB">
            <w:pPr>
              <w:rPr>
                <w:rFonts w:cs="Arial"/>
                <w:lang w:eastAsia="ko-KR"/>
              </w:rPr>
            </w:pPr>
            <w:r>
              <w:rPr>
                <w:rFonts w:cs="Arial"/>
                <w:lang w:eastAsia="ko-KR"/>
              </w:rPr>
              <w:t>Provides a rev, asking for review</w:t>
            </w:r>
          </w:p>
          <w:p w:rsidR="00E66707" w:rsidRDefault="00E66707" w:rsidP="003168AB">
            <w:pPr>
              <w:rPr>
                <w:rFonts w:cs="Arial"/>
                <w:lang w:eastAsia="ko-KR"/>
              </w:rPr>
            </w:pPr>
          </w:p>
          <w:p w:rsidR="00E66707" w:rsidRDefault="00E66707" w:rsidP="003168AB">
            <w:pPr>
              <w:rPr>
                <w:rFonts w:cs="Arial"/>
                <w:lang w:eastAsia="ko-KR"/>
              </w:rPr>
            </w:pPr>
            <w:r>
              <w:rPr>
                <w:rFonts w:cs="Arial"/>
                <w:lang w:eastAsia="ko-KR"/>
              </w:rPr>
              <w:t>Lin, Wed, 04:57</w:t>
            </w:r>
          </w:p>
          <w:p w:rsidR="00E66707" w:rsidRDefault="00E66707" w:rsidP="003168AB">
            <w:pPr>
              <w:rPr>
                <w:color w:val="0000FF"/>
                <w:lang w:val="en-US" w:eastAsia="zh-CN"/>
              </w:rPr>
            </w:pPr>
            <w:r>
              <w:rPr>
                <w:color w:val="0000FF"/>
                <w:lang w:val="en-US" w:eastAsia="zh-CN"/>
              </w:rPr>
              <w:t>I still see to reuse #72 for accesses SNPN services via a PLMN is not a future proof way.</w:t>
            </w:r>
          </w:p>
          <w:p w:rsidR="00E66707" w:rsidRDefault="00E66707" w:rsidP="003168AB">
            <w:pPr>
              <w:rPr>
                <w:rFonts w:cs="Arial"/>
                <w:lang w:eastAsia="ko-KR"/>
              </w:rPr>
            </w:pPr>
          </w:p>
          <w:p w:rsidR="00E66707" w:rsidRDefault="00E66707" w:rsidP="003168AB">
            <w:pPr>
              <w:rPr>
                <w:rFonts w:cs="Arial"/>
                <w:lang w:eastAsia="ko-KR"/>
              </w:rPr>
            </w:pPr>
            <w:r>
              <w:rPr>
                <w:rFonts w:cs="Arial"/>
                <w:lang w:eastAsia="ko-KR"/>
              </w:rPr>
              <w:t>Sung, Wed, 05:01</w:t>
            </w:r>
          </w:p>
          <w:p w:rsidR="00E66707" w:rsidRDefault="00E66707" w:rsidP="003168AB">
            <w:pPr>
              <w:rPr>
                <w:rFonts w:cs="Arial"/>
                <w:lang w:eastAsia="ko-KR"/>
              </w:rPr>
            </w:pPr>
            <w:r>
              <w:rPr>
                <w:rFonts w:cs="Arial"/>
                <w:lang w:eastAsia="ko-KR"/>
              </w:rPr>
              <w:t>Provides a rev to Lin, asking for review</w:t>
            </w:r>
          </w:p>
          <w:p w:rsidR="00E66707" w:rsidRDefault="00E66707" w:rsidP="003168AB">
            <w:pPr>
              <w:rPr>
                <w:rFonts w:cs="Arial"/>
                <w:lang w:eastAsia="ko-KR"/>
              </w:rPr>
            </w:pPr>
          </w:p>
          <w:p w:rsidR="00E66707" w:rsidRDefault="00E66707" w:rsidP="003168AB">
            <w:pPr>
              <w:rPr>
                <w:rFonts w:cs="Arial"/>
                <w:lang w:eastAsia="ko-KR"/>
              </w:rPr>
            </w:pPr>
            <w:r>
              <w:rPr>
                <w:rFonts w:cs="Arial"/>
                <w:lang w:eastAsia="ko-KR"/>
              </w:rPr>
              <w:t xml:space="preserve">Lin, Thu, </w:t>
            </w:r>
          </w:p>
          <w:p w:rsidR="00E66707" w:rsidRDefault="00E66707" w:rsidP="003168AB">
            <w:pPr>
              <w:rPr>
                <w:rFonts w:cs="Arial"/>
                <w:lang w:eastAsia="ko-KR"/>
              </w:rPr>
            </w:pPr>
            <w:r>
              <w:rPr>
                <w:rFonts w:cs="Arial"/>
                <w:lang w:eastAsia="ko-KR"/>
              </w:rPr>
              <w:t>Some proposal</w:t>
            </w:r>
          </w:p>
          <w:p w:rsidR="00E66707" w:rsidRDefault="00E66707" w:rsidP="003168AB">
            <w:pPr>
              <w:rPr>
                <w:rFonts w:cs="Arial"/>
                <w:lang w:eastAsia="ko-KR"/>
              </w:rPr>
            </w:pPr>
          </w:p>
          <w:p w:rsidR="00E66707" w:rsidRDefault="00E66707" w:rsidP="003168AB">
            <w:pPr>
              <w:rPr>
                <w:rFonts w:cs="Arial"/>
                <w:lang w:eastAsia="ko-KR"/>
              </w:rPr>
            </w:pPr>
            <w:r>
              <w:rPr>
                <w:rFonts w:cs="Arial"/>
                <w:lang w:eastAsia="ko-KR"/>
              </w:rPr>
              <w:t>Sung, Thu, 04:42</w:t>
            </w:r>
          </w:p>
          <w:p w:rsidR="00E66707" w:rsidRDefault="00E66707" w:rsidP="003168AB">
            <w:pPr>
              <w:rPr>
                <w:rFonts w:cs="Arial"/>
                <w:lang w:eastAsia="ko-KR"/>
              </w:rPr>
            </w:pPr>
            <w:r>
              <w:rPr>
                <w:rFonts w:cs="Arial"/>
                <w:lang w:eastAsia="ko-KR"/>
              </w:rPr>
              <w:t>Agrees with Lin, provides rev in 971</w:t>
            </w:r>
          </w:p>
          <w:p w:rsidR="00E66707" w:rsidRDefault="00E66707" w:rsidP="003168AB">
            <w:pPr>
              <w:rPr>
                <w:rFonts w:cs="Arial"/>
                <w:lang w:eastAsia="ko-KR"/>
              </w:rPr>
            </w:pPr>
          </w:p>
          <w:p w:rsidR="00E66707" w:rsidRDefault="00E66707" w:rsidP="003168AB">
            <w:pPr>
              <w:rPr>
                <w:rFonts w:cs="Arial"/>
                <w:lang w:eastAsia="ko-KR"/>
              </w:rPr>
            </w:pPr>
            <w:r>
              <w:rPr>
                <w:rFonts w:cs="Arial"/>
                <w:lang w:eastAsia="ko-KR"/>
              </w:rPr>
              <w:t>Lin, Thu, 09:41</w:t>
            </w:r>
          </w:p>
          <w:p w:rsidR="00E66707" w:rsidRDefault="00E66707" w:rsidP="003168AB">
            <w:pPr>
              <w:rPr>
                <w:rFonts w:cs="Arial"/>
                <w:lang w:eastAsia="ko-KR"/>
              </w:rPr>
            </w:pPr>
            <w:r>
              <w:rPr>
                <w:rFonts w:cs="Arial"/>
                <w:lang w:eastAsia="ko-KR"/>
              </w:rPr>
              <w:t>FINE with the latest rev</w:t>
            </w:r>
          </w:p>
          <w:p w:rsidR="00E66707" w:rsidRDefault="00E66707" w:rsidP="003168AB">
            <w:pPr>
              <w:rPr>
                <w:rFonts w:cs="Arial"/>
                <w:lang w:eastAsia="ko-KR"/>
              </w:rPr>
            </w:pPr>
          </w:p>
        </w:tc>
      </w:tr>
      <w:tr w:rsidR="00190B7E" w:rsidRPr="00D95972" w:rsidTr="00174104">
        <w:tc>
          <w:tcPr>
            <w:tcW w:w="976" w:type="dxa"/>
            <w:tcBorders>
              <w:top w:val="nil"/>
              <w:left w:val="thinThickThinSmallGap" w:sz="24" w:space="0" w:color="auto"/>
              <w:bottom w:val="nil"/>
            </w:tcBorders>
            <w:shd w:val="clear" w:color="auto" w:fill="auto"/>
          </w:tcPr>
          <w:p w:rsidR="00190B7E" w:rsidRPr="00D95972" w:rsidRDefault="00190B7E" w:rsidP="003C3003">
            <w:pPr>
              <w:rPr>
                <w:rFonts w:cs="Arial"/>
              </w:rPr>
            </w:pPr>
          </w:p>
        </w:tc>
        <w:tc>
          <w:tcPr>
            <w:tcW w:w="1315" w:type="dxa"/>
            <w:gridSpan w:val="2"/>
            <w:tcBorders>
              <w:top w:val="nil"/>
              <w:bottom w:val="nil"/>
            </w:tcBorders>
            <w:shd w:val="clear" w:color="auto" w:fill="auto"/>
          </w:tcPr>
          <w:p w:rsidR="00190B7E" w:rsidRPr="00D95972" w:rsidRDefault="00190B7E" w:rsidP="003C3003">
            <w:pPr>
              <w:rPr>
                <w:rFonts w:cs="Arial"/>
              </w:rPr>
            </w:pPr>
          </w:p>
        </w:tc>
        <w:tc>
          <w:tcPr>
            <w:tcW w:w="1088" w:type="dxa"/>
            <w:tcBorders>
              <w:top w:val="single" w:sz="4" w:space="0" w:color="auto"/>
              <w:bottom w:val="single" w:sz="4" w:space="0" w:color="auto"/>
            </w:tcBorders>
            <w:shd w:val="clear" w:color="auto" w:fill="FFFF00"/>
          </w:tcPr>
          <w:p w:rsidR="00190B7E" w:rsidRDefault="00190B7E" w:rsidP="003C3003">
            <w:pPr>
              <w:rPr>
                <w:rFonts w:cs="Arial"/>
              </w:rPr>
            </w:pPr>
            <w:r w:rsidRPr="00190B7E">
              <w:t>C1-201032</w:t>
            </w:r>
          </w:p>
        </w:tc>
        <w:tc>
          <w:tcPr>
            <w:tcW w:w="4190" w:type="dxa"/>
            <w:gridSpan w:val="3"/>
            <w:tcBorders>
              <w:top w:val="single" w:sz="4" w:space="0" w:color="auto"/>
              <w:bottom w:val="single" w:sz="4" w:space="0" w:color="auto"/>
            </w:tcBorders>
            <w:shd w:val="clear" w:color="auto" w:fill="FFFF00"/>
          </w:tcPr>
          <w:p w:rsidR="00190B7E" w:rsidRDefault="00190B7E" w:rsidP="003C3003">
            <w:pPr>
              <w:rPr>
                <w:rFonts w:cs="Arial"/>
              </w:rPr>
            </w:pPr>
            <w:r>
              <w:rPr>
                <w:rFonts w:cs="Arial"/>
              </w:rPr>
              <w:t>Introduction of SNPN-specific N1 mode attempt counters</w:t>
            </w:r>
          </w:p>
        </w:tc>
        <w:tc>
          <w:tcPr>
            <w:tcW w:w="1766" w:type="dxa"/>
            <w:tcBorders>
              <w:top w:val="single" w:sz="4" w:space="0" w:color="auto"/>
              <w:bottom w:val="single" w:sz="4" w:space="0" w:color="auto"/>
            </w:tcBorders>
            <w:shd w:val="clear" w:color="auto" w:fill="FFFF00"/>
          </w:tcPr>
          <w:p w:rsidR="00190B7E" w:rsidRDefault="00190B7E" w:rsidP="003C3003">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190B7E" w:rsidRDefault="00190B7E" w:rsidP="003C3003">
            <w:pPr>
              <w:rPr>
                <w:rFonts w:cs="Arial"/>
                <w:color w:val="000000"/>
              </w:rPr>
            </w:pPr>
            <w:r>
              <w:rPr>
                <w:rFonts w:cs="Arial"/>
                <w:color w:val="000000"/>
              </w:rPr>
              <w:t>CR 2011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940BE" w:rsidRPr="007940BE" w:rsidRDefault="007940BE" w:rsidP="003C3003">
            <w:pPr>
              <w:rPr>
                <w:highlight w:val="green"/>
                <w:lang w:val="en-US"/>
              </w:rPr>
            </w:pPr>
            <w:r w:rsidRPr="007940BE">
              <w:rPr>
                <w:highlight w:val="green"/>
                <w:lang w:val="en-US"/>
              </w:rPr>
              <w:t>Current Status Open Question</w:t>
            </w:r>
          </w:p>
          <w:p w:rsidR="007940BE" w:rsidRDefault="007940BE" w:rsidP="003C3003">
            <w:pPr>
              <w:rPr>
                <w:lang w:val="en-US"/>
              </w:rPr>
            </w:pPr>
            <w:r w:rsidRPr="007940BE">
              <w:rPr>
                <w:highlight w:val="green"/>
                <w:lang w:val="en-US"/>
              </w:rPr>
              <w:t xml:space="preserve">Lin, </w:t>
            </w:r>
            <w:proofErr w:type="spellStart"/>
            <w:r w:rsidRPr="007940BE">
              <w:rPr>
                <w:highlight w:val="green"/>
                <w:lang w:val="en-US"/>
              </w:rPr>
              <w:t>Yanchao</w:t>
            </w:r>
            <w:proofErr w:type="spellEnd"/>
          </w:p>
          <w:p w:rsidR="007940BE" w:rsidRDefault="007940BE" w:rsidP="003C3003">
            <w:pPr>
              <w:rPr>
                <w:lang w:val="en-US"/>
              </w:rPr>
            </w:pPr>
          </w:p>
          <w:p w:rsidR="00190B7E" w:rsidRDefault="00190B7E" w:rsidP="003C3003">
            <w:pPr>
              <w:rPr>
                <w:ins w:id="224" w:author="PL-pre-sophia" w:date="2020-02-27T15:10:00Z"/>
                <w:lang w:val="en-US"/>
              </w:rPr>
            </w:pPr>
            <w:ins w:id="225" w:author="PL-pre-sophia" w:date="2020-02-27T15:10:00Z">
              <w:r>
                <w:rPr>
                  <w:lang w:val="en-US"/>
                </w:rPr>
                <w:t>Revision of C1-200737</w:t>
              </w:r>
            </w:ins>
          </w:p>
          <w:p w:rsidR="00190B7E" w:rsidRDefault="00190B7E" w:rsidP="003C3003">
            <w:pPr>
              <w:rPr>
                <w:ins w:id="226" w:author="PL-pre-sophia" w:date="2020-02-27T15:10:00Z"/>
                <w:lang w:val="en-US"/>
              </w:rPr>
            </w:pPr>
            <w:ins w:id="227" w:author="PL-pre-sophia" w:date="2020-02-27T15:10:00Z">
              <w:r>
                <w:rPr>
                  <w:lang w:val="en-US"/>
                </w:rPr>
                <w:t>_________________________________________</w:t>
              </w:r>
            </w:ins>
          </w:p>
          <w:p w:rsidR="00190B7E" w:rsidRPr="00B24472" w:rsidRDefault="00190B7E" w:rsidP="003C3003">
            <w:pPr>
              <w:rPr>
                <w:lang w:val="en-US"/>
              </w:rPr>
            </w:pPr>
            <w:r w:rsidRPr="00B24472">
              <w:rPr>
                <w:lang w:val="en-US"/>
              </w:rPr>
              <w:t>Lin, Saturday, 10:53</w:t>
            </w:r>
          </w:p>
          <w:p w:rsidR="00190B7E" w:rsidRPr="00B24472" w:rsidRDefault="00190B7E" w:rsidP="003C3003">
            <w:pPr>
              <w:rPr>
                <w:lang w:val="en-US"/>
              </w:rPr>
            </w:pPr>
            <w:r w:rsidRPr="00B24472">
              <w:rPr>
                <w:lang w:val="en-US"/>
              </w:rPr>
              <w:t>1. The reason for change “</w:t>
            </w:r>
            <w:r>
              <w:rPr>
                <w:lang w:val="en-US"/>
              </w:rPr>
              <w:t>However, similar to the PLMN, dedicated counters for SNPN-specific N1 mode attempt should be introduced</w:t>
            </w:r>
            <w:r w:rsidRPr="00B24472">
              <w:rPr>
                <w:lang w:val="en-US"/>
              </w:rPr>
              <w:t xml:space="preserve">” is not correct, as for PLMN it has different RATs (G/U/L/NGRAN) but for SNPN so far it only has one RAT (NG-RAN). </w:t>
            </w:r>
            <w:proofErr w:type="gramStart"/>
            <w:r w:rsidRPr="00B24472">
              <w:rPr>
                <w:lang w:val="en-US"/>
              </w:rPr>
              <w:t>So</w:t>
            </w:r>
            <w:proofErr w:type="gramEnd"/>
            <w:r w:rsidRPr="00B24472">
              <w:rPr>
                <w:lang w:val="en-US"/>
              </w:rPr>
              <w:t xml:space="preserve"> you cannot just copy the same logic from PLMN to SNPN here.</w:t>
            </w:r>
          </w:p>
          <w:p w:rsidR="00190B7E" w:rsidRPr="00B24472" w:rsidRDefault="00190B7E" w:rsidP="003C3003">
            <w:pPr>
              <w:rPr>
                <w:lang w:val="en-US"/>
              </w:rPr>
            </w:pPr>
            <w:r w:rsidRPr="00B24472">
              <w:rPr>
                <w:lang w:val="en-US"/>
              </w:rPr>
              <w:t>2. Then, the proposed changes are not needed and to use the existing SNPN-specific attempt counter is enough which is only applied to N1 mode only, i.e. added “</w:t>
            </w:r>
            <w:r>
              <w:rPr>
                <w:lang w:val="en-US"/>
              </w:rPr>
              <w:t xml:space="preserve">SNPN-specific N1 mode </w:t>
            </w:r>
            <w:r>
              <w:rPr>
                <w:lang w:val="en-US"/>
              </w:rPr>
              <w:lastRenderedPageBreak/>
              <w:t>attempt counter</w:t>
            </w:r>
            <w:r w:rsidRPr="00B24472">
              <w:rPr>
                <w:lang w:val="en-US"/>
              </w:rPr>
              <w:t>” = existing “</w:t>
            </w:r>
            <w:r>
              <w:rPr>
                <w:lang w:val="en-US"/>
              </w:rPr>
              <w:t>SNPN-specific attempt counter</w:t>
            </w:r>
            <w:r w:rsidRPr="00B24472">
              <w:rPr>
                <w:lang w:val="en-US"/>
              </w:rPr>
              <w:t>”</w:t>
            </w:r>
          </w:p>
          <w:p w:rsidR="00190B7E" w:rsidRPr="00B24472" w:rsidRDefault="00190B7E" w:rsidP="003C3003">
            <w:pPr>
              <w:rPr>
                <w:lang w:val="en-US"/>
              </w:rPr>
            </w:pPr>
          </w:p>
          <w:p w:rsidR="00190B7E" w:rsidRPr="00B24472" w:rsidRDefault="00190B7E" w:rsidP="003C3003">
            <w:pPr>
              <w:rPr>
                <w:lang w:val="en-US"/>
              </w:rPr>
            </w:pPr>
            <w:r w:rsidRPr="00B24472">
              <w:rPr>
                <w:lang w:val="en-US"/>
              </w:rPr>
              <w:t>Marko, Monday, 08:13</w:t>
            </w:r>
          </w:p>
          <w:p w:rsidR="00190B7E" w:rsidRDefault="00190B7E" w:rsidP="003C3003">
            <w:pPr>
              <w:rPr>
                <w:lang w:val="en-US"/>
              </w:rPr>
            </w:pPr>
            <w:r w:rsidRPr="00B24472">
              <w:rPr>
                <w:lang w:val="en-US"/>
              </w:rPr>
              <w:t xml:space="preserve">Wondering why to add new counters for "N1 mode" while there </w:t>
            </w:r>
            <w:proofErr w:type="gramStart"/>
            <w:r w:rsidRPr="00B24472">
              <w:rPr>
                <w:lang w:val="en-US"/>
              </w:rPr>
              <w:t>is</w:t>
            </w:r>
            <w:proofErr w:type="gramEnd"/>
            <w:r w:rsidRPr="00B24472">
              <w:rPr>
                <w:lang w:val="en-US"/>
              </w:rPr>
              <w:t xml:space="preserve"> already existing ones for SNPN over 3GPP access and non-3GPP access... Looks like new ones are unnecessary duplicates. If necessary, would addition of “N1 mode” in the name of existing ones fix the (possible) issue?</w:t>
            </w:r>
          </w:p>
          <w:p w:rsidR="00190B7E" w:rsidRPr="00B24472" w:rsidRDefault="00190B7E" w:rsidP="003C3003">
            <w:pPr>
              <w:rPr>
                <w:lang w:val="en-US"/>
              </w:rPr>
            </w:pPr>
          </w:p>
          <w:p w:rsidR="00190B7E" w:rsidRDefault="00190B7E" w:rsidP="003C3003">
            <w:pPr>
              <w:rPr>
                <w:lang w:val="en-US"/>
              </w:rPr>
            </w:pPr>
            <w:r>
              <w:rPr>
                <w:lang w:val="en-US"/>
              </w:rPr>
              <w:t>Sung, Tue, 20:23</w:t>
            </w:r>
          </w:p>
          <w:p w:rsidR="00190B7E" w:rsidRDefault="00190B7E" w:rsidP="003C3003">
            <w:pPr>
              <w:wordWrap w:val="0"/>
              <w:rPr>
                <w:rFonts w:ascii="Tahoma" w:hAnsi="Tahoma" w:cs="Tahoma"/>
                <w:lang w:val="en-US"/>
              </w:rPr>
            </w:pPr>
            <w:r>
              <w:rPr>
                <w:rFonts w:ascii="Tahoma" w:hAnsi="Tahoma" w:cs="Tahoma"/>
                <w:lang w:val="en-US"/>
              </w:rPr>
              <w:t xml:space="preserve">To Marko, </w:t>
            </w:r>
            <w:proofErr w:type="gramStart"/>
            <w:r>
              <w:rPr>
                <w:rFonts w:ascii="Tahoma" w:hAnsi="Tahoma" w:cs="Tahoma"/>
                <w:lang w:val="en-US"/>
              </w:rPr>
              <w:t>So</w:t>
            </w:r>
            <w:proofErr w:type="gramEnd"/>
            <w:r>
              <w:rPr>
                <w:rFonts w:ascii="Tahoma" w:hAnsi="Tahoma" w:cs="Tahoma"/>
                <w:lang w:val="en-US"/>
              </w:rPr>
              <w:t xml:space="preserve"> last year I proposed to prohibit the use of #27 in an SNPN because it will bring the basically same effect as #75 as there is no other RAT. But people wanted to allow #27. Why did CT1 decided to allow #27 then?</w:t>
            </w:r>
          </w:p>
          <w:p w:rsidR="00190B7E" w:rsidRDefault="00190B7E" w:rsidP="003C3003">
            <w:pPr>
              <w:wordWrap w:val="0"/>
              <w:rPr>
                <w:rFonts w:ascii="Tahoma" w:hAnsi="Tahoma" w:cs="Tahoma"/>
                <w:lang w:val="en-US"/>
              </w:rPr>
            </w:pPr>
            <w:r>
              <w:rPr>
                <w:rFonts w:ascii="Tahoma" w:hAnsi="Tahoma" w:cs="Tahoma"/>
                <w:lang w:val="en-US"/>
              </w:rPr>
              <w:t>Currently it is only NG-RAN, but in the future 6G radio access network can be an available RAT for an SNPN. Then, we need to distinguish N1 mode prohibition from SNPN prohibition.</w:t>
            </w:r>
          </w:p>
          <w:p w:rsidR="00190B7E" w:rsidRDefault="00190B7E" w:rsidP="003C3003">
            <w:pPr>
              <w:wordWrap w:val="0"/>
              <w:rPr>
                <w:rFonts w:ascii="Tahoma" w:hAnsi="Tahoma" w:cs="Tahoma"/>
                <w:lang w:val="en-US"/>
              </w:rPr>
            </w:pPr>
            <w:r>
              <w:rPr>
                <w:rFonts w:ascii="Tahoma" w:hAnsi="Tahoma" w:cs="Tahoma"/>
                <w:lang w:val="en-US"/>
              </w:rPr>
              <w:t>SNPN-specific attempt counters are for managing forbidden SNPNs list and SNPN-specific N1 mode attempt counters are for managing list of SNPNs for which N1 mode cap is disabled.</w:t>
            </w:r>
          </w:p>
          <w:p w:rsidR="00190B7E" w:rsidRDefault="00190B7E" w:rsidP="003C3003">
            <w:pPr>
              <w:wordWrap w:val="0"/>
              <w:rPr>
                <w:rFonts w:ascii="Tahoma" w:hAnsi="Tahoma" w:cs="Tahoma"/>
                <w:lang w:val="en-US"/>
              </w:rPr>
            </w:pPr>
            <w:r>
              <w:rPr>
                <w:rFonts w:ascii="Tahoma" w:hAnsi="Tahoma" w:cs="Tahoma"/>
                <w:lang w:val="en-US"/>
              </w:rPr>
              <w:t>Then, question back to you: do you want the UE to add the SNPN ID to the forbidden SNPN list if #27 is received rather than the list of SNPNs for which N1 mode cap is disabled? See a relevant discussion in terms of C1-200736.</w:t>
            </w:r>
          </w:p>
          <w:p w:rsidR="00190B7E" w:rsidRDefault="00190B7E" w:rsidP="003C3003">
            <w:pPr>
              <w:rPr>
                <w:lang w:val="en-US"/>
              </w:rPr>
            </w:pPr>
          </w:p>
          <w:p w:rsidR="00190B7E" w:rsidRDefault="00190B7E" w:rsidP="003C3003">
            <w:pPr>
              <w:rPr>
                <w:lang w:val="en-US"/>
              </w:rPr>
            </w:pPr>
          </w:p>
          <w:p w:rsidR="00190B7E" w:rsidRDefault="00190B7E" w:rsidP="003C3003">
            <w:pPr>
              <w:rPr>
                <w:lang w:val="en-US"/>
              </w:rPr>
            </w:pPr>
            <w:r>
              <w:rPr>
                <w:lang w:val="en-US"/>
              </w:rPr>
              <w:t>Lin, Wed, 03:44</w:t>
            </w:r>
          </w:p>
          <w:p w:rsidR="00190B7E" w:rsidRDefault="00190B7E" w:rsidP="003C3003">
            <w:pPr>
              <w:rPr>
                <w:color w:val="0000FF"/>
                <w:lang w:val="en-US" w:eastAsia="zh-CN"/>
              </w:rPr>
            </w:pPr>
            <w:r>
              <w:rPr>
                <w:color w:val="0000FF"/>
                <w:lang w:val="en-US" w:eastAsia="zh-CN"/>
              </w:rPr>
              <w:t>To Sung</w:t>
            </w:r>
          </w:p>
          <w:p w:rsidR="00190B7E" w:rsidRDefault="00190B7E" w:rsidP="003C3003">
            <w:pPr>
              <w:rPr>
                <w:rFonts w:ascii="Calibri" w:hAnsi="Calibri"/>
                <w:color w:val="0000FF"/>
                <w:lang w:val="en-US" w:eastAsia="zh-CN"/>
              </w:rPr>
            </w:pPr>
            <w:r>
              <w:rPr>
                <w:color w:val="0000FF"/>
                <w:lang w:val="en-US" w:eastAsia="zh-CN"/>
              </w:rPr>
              <w:t>Then we can add it in 6G as we now added N1 mode in 5G, not in 4G.</w:t>
            </w:r>
          </w:p>
          <w:p w:rsidR="00190B7E" w:rsidRDefault="00190B7E" w:rsidP="003C3003">
            <w:pPr>
              <w:rPr>
                <w:color w:val="0000FF"/>
                <w:lang w:val="en-US" w:eastAsia="zh-CN"/>
              </w:rPr>
            </w:pPr>
            <w:r>
              <w:rPr>
                <w:color w:val="0000FF"/>
                <w:lang w:val="en-US" w:eastAsia="zh-CN"/>
              </w:rPr>
              <w:t>#27 is used in SNPN is due to RAT restriction.</w:t>
            </w:r>
          </w:p>
          <w:p w:rsidR="00190B7E" w:rsidRDefault="00190B7E" w:rsidP="003C3003">
            <w:pPr>
              <w:rPr>
                <w:color w:val="0000FF"/>
                <w:lang w:val="en-US" w:eastAsia="zh-CN"/>
              </w:rPr>
            </w:pPr>
            <w:r>
              <w:rPr>
                <w:color w:val="0000FF"/>
                <w:lang w:val="en-US" w:eastAsia="zh-CN"/>
              </w:rPr>
              <w:t>#75 is used in SNPN due to subscription restriction.</w:t>
            </w:r>
          </w:p>
          <w:p w:rsidR="00190B7E" w:rsidRDefault="00190B7E" w:rsidP="003C3003">
            <w:pPr>
              <w:rPr>
                <w:lang w:val="en-US"/>
              </w:rPr>
            </w:pPr>
          </w:p>
          <w:p w:rsidR="00190B7E" w:rsidRDefault="00190B7E" w:rsidP="003C3003">
            <w:pPr>
              <w:rPr>
                <w:lang w:val="en-US"/>
              </w:rPr>
            </w:pPr>
            <w:r>
              <w:rPr>
                <w:lang w:val="en-US"/>
              </w:rPr>
              <w:t>Sung, Wed, 04:26</w:t>
            </w:r>
          </w:p>
          <w:p w:rsidR="00190B7E" w:rsidRDefault="00190B7E" w:rsidP="003C3003">
            <w:pPr>
              <w:wordWrap w:val="0"/>
              <w:rPr>
                <w:rFonts w:ascii="Tahoma" w:hAnsi="Tahoma" w:cs="Tahoma"/>
                <w:lang w:val="en-US"/>
              </w:rPr>
            </w:pPr>
            <w:r>
              <w:rPr>
                <w:rFonts w:ascii="Tahoma" w:hAnsi="Tahoma" w:cs="Tahoma"/>
                <w:lang w:val="en-US"/>
              </w:rPr>
              <w:t>Asking Lin</w:t>
            </w:r>
          </w:p>
          <w:p w:rsidR="00190B7E" w:rsidRDefault="00190B7E" w:rsidP="003C3003">
            <w:pPr>
              <w:wordWrap w:val="0"/>
              <w:rPr>
                <w:rFonts w:ascii="Tahoma" w:hAnsi="Tahoma" w:cs="Tahoma"/>
                <w:lang w:val="en-US"/>
              </w:rPr>
            </w:pPr>
            <w:r>
              <w:rPr>
                <w:rFonts w:ascii="Tahoma" w:hAnsi="Tahoma" w:cs="Tahoma"/>
                <w:lang w:val="en-US"/>
              </w:rPr>
              <w:t>Upon receipt of #27:</w:t>
            </w:r>
          </w:p>
          <w:p w:rsidR="00190B7E" w:rsidRDefault="00190B7E" w:rsidP="003C3003">
            <w:pPr>
              <w:wordWrap w:val="0"/>
              <w:rPr>
                <w:rFonts w:ascii="Tahoma" w:hAnsi="Tahoma" w:cs="Tahoma"/>
                <w:lang w:val="en-US"/>
              </w:rPr>
            </w:pPr>
            <w:r>
              <w:rPr>
                <w:rFonts w:ascii="Tahoma" w:hAnsi="Tahoma" w:cs="Tahoma"/>
                <w:lang w:val="en-US"/>
              </w:rPr>
              <w:lastRenderedPageBreak/>
              <w:t>should the SNPN be added to a list of SNPNs for which N1 mode capability is disabled or</w:t>
            </w:r>
          </w:p>
          <w:p w:rsidR="00190B7E" w:rsidRDefault="00190B7E" w:rsidP="003C3003">
            <w:pPr>
              <w:wordWrap w:val="0"/>
              <w:rPr>
                <w:rFonts w:ascii="Tahoma" w:hAnsi="Tahoma" w:cs="Tahoma"/>
                <w:lang w:val="en-US"/>
              </w:rPr>
            </w:pPr>
            <w:r>
              <w:rPr>
                <w:rFonts w:ascii="Tahoma" w:hAnsi="Tahoma" w:cs="Tahoma"/>
                <w:lang w:val="en-US"/>
              </w:rPr>
              <w:t xml:space="preserve">should the SNPN be added to temporarily forbidden SNPN list or </w:t>
            </w:r>
          </w:p>
          <w:p w:rsidR="00190B7E" w:rsidRDefault="00190B7E" w:rsidP="003C3003">
            <w:pPr>
              <w:wordWrap w:val="0"/>
              <w:rPr>
                <w:rFonts w:ascii="Tahoma" w:hAnsi="Tahoma" w:cs="Tahoma"/>
                <w:lang w:val="en-US"/>
              </w:rPr>
            </w:pPr>
            <w:r>
              <w:rPr>
                <w:rFonts w:ascii="Tahoma" w:hAnsi="Tahoma" w:cs="Tahoma"/>
                <w:lang w:val="en-US"/>
              </w:rPr>
              <w:t>should the SNPN be added to permanently forbidden SNPN list?</w:t>
            </w:r>
          </w:p>
          <w:p w:rsidR="00190B7E" w:rsidRDefault="00190B7E" w:rsidP="003C3003">
            <w:pPr>
              <w:rPr>
                <w:lang w:val="en-US"/>
              </w:rPr>
            </w:pPr>
          </w:p>
          <w:p w:rsidR="00190B7E" w:rsidRDefault="00190B7E" w:rsidP="003C3003">
            <w:pPr>
              <w:rPr>
                <w:lang w:val="en-US"/>
              </w:rPr>
            </w:pPr>
            <w:r>
              <w:rPr>
                <w:lang w:val="en-US"/>
              </w:rPr>
              <w:t>Marko, Wed, 13:37</w:t>
            </w:r>
          </w:p>
          <w:p w:rsidR="00190B7E" w:rsidRDefault="00190B7E" w:rsidP="003C3003">
            <w:pPr>
              <w:rPr>
                <w:lang w:val="en-US"/>
              </w:rPr>
            </w:pPr>
            <w:r>
              <w:rPr>
                <w:lang w:val="en-US"/>
              </w:rPr>
              <w:t>Has a different proposal for the counter names</w:t>
            </w:r>
          </w:p>
          <w:p w:rsidR="00190B7E" w:rsidRDefault="00190B7E" w:rsidP="003C3003">
            <w:pPr>
              <w:rPr>
                <w:lang w:val="en-US"/>
              </w:rPr>
            </w:pPr>
          </w:p>
          <w:p w:rsidR="00190B7E" w:rsidRDefault="00190B7E" w:rsidP="003C3003">
            <w:pPr>
              <w:rPr>
                <w:lang w:val="en-US"/>
              </w:rPr>
            </w:pPr>
            <w:r>
              <w:rPr>
                <w:lang w:val="en-US"/>
              </w:rPr>
              <w:t>Sung, Wed, 14:33</w:t>
            </w:r>
          </w:p>
          <w:p w:rsidR="00190B7E" w:rsidRDefault="00190B7E" w:rsidP="003C3003">
            <w:pPr>
              <w:rPr>
                <w:lang w:val="en-US"/>
              </w:rPr>
            </w:pPr>
            <w:r>
              <w:rPr>
                <w:lang w:val="en-US"/>
              </w:rPr>
              <w:t>Asking questions from Marko</w:t>
            </w:r>
          </w:p>
          <w:p w:rsidR="00190B7E" w:rsidRDefault="00190B7E" w:rsidP="003C3003">
            <w:pPr>
              <w:rPr>
                <w:lang w:val="en-US"/>
              </w:rPr>
            </w:pPr>
          </w:p>
          <w:p w:rsidR="00190B7E" w:rsidRDefault="00190B7E" w:rsidP="003C3003">
            <w:pPr>
              <w:rPr>
                <w:lang w:val="en-US"/>
              </w:rPr>
            </w:pPr>
            <w:r>
              <w:rPr>
                <w:lang w:val="en-US"/>
              </w:rPr>
              <w:t>Lin, Thu, 10:35</w:t>
            </w:r>
          </w:p>
          <w:p w:rsidR="00190B7E" w:rsidRDefault="00190B7E" w:rsidP="003C3003">
            <w:pPr>
              <w:rPr>
                <w:lang w:val="en-US"/>
              </w:rPr>
            </w:pPr>
            <w:r>
              <w:rPr>
                <w:lang w:val="en-US"/>
              </w:rPr>
              <w:t>Wants to see this changed</w:t>
            </w:r>
          </w:p>
          <w:p w:rsidR="00190B7E" w:rsidRPr="00B24472" w:rsidRDefault="00190B7E" w:rsidP="003C3003">
            <w:pPr>
              <w:rPr>
                <w:lang w:val="en-US"/>
              </w:rPr>
            </w:pPr>
          </w:p>
          <w:p w:rsidR="00190B7E" w:rsidRDefault="00190B7E" w:rsidP="003C3003">
            <w:pPr>
              <w:rPr>
                <w:lang w:val="en-US"/>
              </w:rPr>
            </w:pPr>
            <w:r>
              <w:rPr>
                <w:lang w:val="en-US"/>
              </w:rPr>
              <w:t>Sung, Thu, 14:04</w:t>
            </w:r>
          </w:p>
          <w:p w:rsidR="00190B7E" w:rsidRDefault="00190B7E" w:rsidP="003C3003">
            <w:pPr>
              <w:rPr>
                <w:lang w:val="en-US"/>
              </w:rPr>
            </w:pPr>
            <w:r>
              <w:rPr>
                <w:lang w:val="en-US"/>
              </w:rPr>
              <w:t>Now it is a single EN, asking lin to check</w:t>
            </w:r>
          </w:p>
          <w:p w:rsidR="00190B7E" w:rsidRDefault="00190B7E" w:rsidP="003C3003">
            <w:pPr>
              <w:rPr>
                <w:lang w:val="en-US"/>
              </w:rPr>
            </w:pPr>
          </w:p>
          <w:p w:rsidR="00190B7E" w:rsidRDefault="00190B7E" w:rsidP="003C3003">
            <w:pPr>
              <w:rPr>
                <w:lang w:val="en-US"/>
              </w:rPr>
            </w:pPr>
          </w:p>
          <w:p w:rsidR="00190B7E" w:rsidRDefault="00190B7E" w:rsidP="003C3003">
            <w:pPr>
              <w:rPr>
                <w:lang w:val="en-US"/>
              </w:rPr>
            </w:pPr>
          </w:p>
          <w:p w:rsidR="00190B7E" w:rsidRPr="00B24472" w:rsidRDefault="00190B7E" w:rsidP="003C3003">
            <w:pPr>
              <w:rPr>
                <w:lang w:val="en-US"/>
              </w:rPr>
            </w:pPr>
          </w:p>
        </w:tc>
      </w:tr>
      <w:tr w:rsidR="002527A2" w:rsidRPr="00D95972" w:rsidTr="00174104">
        <w:tc>
          <w:tcPr>
            <w:tcW w:w="976" w:type="dxa"/>
            <w:tcBorders>
              <w:top w:val="nil"/>
              <w:left w:val="thinThickThinSmallGap" w:sz="24" w:space="0" w:color="auto"/>
              <w:bottom w:val="nil"/>
            </w:tcBorders>
            <w:shd w:val="clear" w:color="auto" w:fill="auto"/>
          </w:tcPr>
          <w:p w:rsidR="002527A2" w:rsidRPr="00D95972" w:rsidRDefault="002527A2" w:rsidP="003C3003">
            <w:pPr>
              <w:rPr>
                <w:rFonts w:cs="Arial"/>
              </w:rPr>
            </w:pPr>
          </w:p>
        </w:tc>
        <w:tc>
          <w:tcPr>
            <w:tcW w:w="1315" w:type="dxa"/>
            <w:gridSpan w:val="2"/>
            <w:tcBorders>
              <w:top w:val="nil"/>
              <w:bottom w:val="nil"/>
            </w:tcBorders>
            <w:shd w:val="clear" w:color="auto" w:fill="auto"/>
          </w:tcPr>
          <w:p w:rsidR="002527A2" w:rsidRPr="00D95972" w:rsidRDefault="002527A2" w:rsidP="003C3003">
            <w:pPr>
              <w:rPr>
                <w:rFonts w:cs="Arial"/>
              </w:rPr>
            </w:pPr>
          </w:p>
        </w:tc>
        <w:tc>
          <w:tcPr>
            <w:tcW w:w="1088" w:type="dxa"/>
            <w:tcBorders>
              <w:top w:val="single" w:sz="4" w:space="0" w:color="auto"/>
              <w:bottom w:val="single" w:sz="4" w:space="0" w:color="auto"/>
            </w:tcBorders>
            <w:shd w:val="clear" w:color="auto" w:fill="FFFF00"/>
          </w:tcPr>
          <w:p w:rsidR="002527A2" w:rsidRDefault="002527A2" w:rsidP="003C3003">
            <w:pPr>
              <w:rPr>
                <w:rFonts w:cs="Arial"/>
              </w:rPr>
            </w:pPr>
            <w:r>
              <w:t>C1-201031</w:t>
            </w:r>
          </w:p>
        </w:tc>
        <w:tc>
          <w:tcPr>
            <w:tcW w:w="4190" w:type="dxa"/>
            <w:gridSpan w:val="3"/>
            <w:tcBorders>
              <w:top w:val="single" w:sz="4" w:space="0" w:color="auto"/>
              <w:bottom w:val="single" w:sz="4" w:space="0" w:color="auto"/>
            </w:tcBorders>
            <w:shd w:val="clear" w:color="auto" w:fill="FFFF00"/>
          </w:tcPr>
          <w:p w:rsidR="002527A2" w:rsidRDefault="002527A2" w:rsidP="003C3003">
            <w:pPr>
              <w:rPr>
                <w:rFonts w:cs="Arial"/>
              </w:rPr>
            </w:pPr>
            <w:r>
              <w:rPr>
                <w:rFonts w:cs="Arial"/>
              </w:rPr>
              <w:t>N1 mode capability disabling and re-enabling for SNPN</w:t>
            </w:r>
          </w:p>
        </w:tc>
        <w:tc>
          <w:tcPr>
            <w:tcW w:w="1766" w:type="dxa"/>
            <w:tcBorders>
              <w:top w:val="single" w:sz="4" w:space="0" w:color="auto"/>
              <w:bottom w:val="single" w:sz="4" w:space="0" w:color="auto"/>
            </w:tcBorders>
            <w:shd w:val="clear" w:color="auto" w:fill="FFFF00"/>
          </w:tcPr>
          <w:p w:rsidR="002527A2" w:rsidRDefault="002527A2" w:rsidP="003C3003">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2527A2" w:rsidRDefault="002527A2" w:rsidP="003C3003">
            <w:pPr>
              <w:rPr>
                <w:rFonts w:cs="Arial"/>
                <w:color w:val="000000"/>
              </w:rPr>
            </w:pPr>
            <w:r>
              <w:rPr>
                <w:rFonts w:cs="Arial"/>
                <w:color w:val="000000"/>
              </w:rPr>
              <w:t>CR 2012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940BE" w:rsidRPr="007940BE" w:rsidRDefault="007940BE" w:rsidP="003C3003">
            <w:pPr>
              <w:rPr>
                <w:rFonts w:cs="Arial"/>
                <w:highlight w:val="green"/>
                <w:lang w:eastAsia="ko-KR"/>
              </w:rPr>
            </w:pPr>
            <w:r w:rsidRPr="007940BE">
              <w:rPr>
                <w:rFonts w:cs="Arial"/>
                <w:highlight w:val="green"/>
                <w:lang w:eastAsia="ko-KR"/>
              </w:rPr>
              <w:t>Current Status Open Questions</w:t>
            </w:r>
          </w:p>
          <w:p w:rsidR="007940BE" w:rsidRPr="007940BE" w:rsidRDefault="007940BE" w:rsidP="003C3003">
            <w:pPr>
              <w:rPr>
                <w:rFonts w:cs="Arial"/>
                <w:highlight w:val="green"/>
                <w:lang w:eastAsia="ko-KR"/>
              </w:rPr>
            </w:pPr>
            <w:proofErr w:type="spellStart"/>
            <w:r w:rsidRPr="007940BE">
              <w:rPr>
                <w:rFonts w:cs="Arial"/>
                <w:highlight w:val="green"/>
                <w:lang w:eastAsia="ko-KR"/>
              </w:rPr>
              <w:t>SangMin</w:t>
            </w:r>
            <w:proofErr w:type="spellEnd"/>
          </w:p>
          <w:p w:rsidR="007940BE" w:rsidRDefault="007940BE" w:rsidP="003C3003">
            <w:pPr>
              <w:rPr>
                <w:rFonts w:cs="Arial"/>
                <w:lang w:eastAsia="ko-KR"/>
              </w:rPr>
            </w:pPr>
            <w:r w:rsidRPr="007940BE">
              <w:rPr>
                <w:rFonts w:cs="Arial"/>
                <w:highlight w:val="green"/>
                <w:lang w:eastAsia="ko-KR"/>
              </w:rPr>
              <w:t>Lin</w:t>
            </w:r>
          </w:p>
          <w:p w:rsidR="007940BE" w:rsidRDefault="007940BE" w:rsidP="003C3003">
            <w:pPr>
              <w:rPr>
                <w:rFonts w:cs="Arial"/>
                <w:lang w:eastAsia="ko-KR"/>
              </w:rPr>
            </w:pPr>
          </w:p>
          <w:p w:rsidR="002527A2" w:rsidRDefault="002527A2" w:rsidP="003C3003">
            <w:pPr>
              <w:rPr>
                <w:ins w:id="228" w:author="PL-pre-sophia" w:date="2020-02-27T16:29:00Z"/>
                <w:rFonts w:cs="Arial"/>
                <w:lang w:eastAsia="ko-KR"/>
              </w:rPr>
            </w:pPr>
            <w:ins w:id="229" w:author="PL-pre-sophia" w:date="2020-02-27T16:29:00Z">
              <w:r>
                <w:rPr>
                  <w:rFonts w:cs="Arial"/>
                  <w:lang w:eastAsia="ko-KR"/>
                </w:rPr>
                <w:t>Revision of C1-200969</w:t>
              </w:r>
            </w:ins>
          </w:p>
          <w:p w:rsidR="002527A2" w:rsidRDefault="002527A2" w:rsidP="003C3003">
            <w:pPr>
              <w:rPr>
                <w:ins w:id="230" w:author="PL-pre-sophia" w:date="2020-02-27T16:29:00Z"/>
                <w:rFonts w:cs="Arial"/>
                <w:lang w:eastAsia="ko-KR"/>
              </w:rPr>
            </w:pPr>
            <w:ins w:id="231" w:author="PL-pre-sophia" w:date="2020-02-27T16:29:00Z">
              <w:r>
                <w:rPr>
                  <w:rFonts w:cs="Arial"/>
                  <w:lang w:eastAsia="ko-KR"/>
                </w:rPr>
                <w:t>_________________________________________</w:t>
              </w:r>
            </w:ins>
          </w:p>
          <w:p w:rsidR="002527A2" w:rsidRDefault="002527A2" w:rsidP="003C3003">
            <w:pPr>
              <w:rPr>
                <w:ins w:id="232" w:author="PL-pre-sophia" w:date="2020-02-27T16:29:00Z"/>
                <w:rFonts w:cs="Arial"/>
                <w:lang w:eastAsia="ko-KR"/>
              </w:rPr>
            </w:pPr>
            <w:ins w:id="233" w:author="PL-pre-sophia" w:date="2020-02-27T16:29:00Z">
              <w:r>
                <w:rPr>
                  <w:rFonts w:cs="Arial"/>
                  <w:lang w:eastAsia="ko-KR"/>
                </w:rPr>
                <w:t>Revision of C1-200738</w:t>
              </w:r>
            </w:ins>
          </w:p>
          <w:p w:rsidR="002527A2" w:rsidRDefault="002527A2" w:rsidP="003C3003">
            <w:pPr>
              <w:rPr>
                <w:ins w:id="234" w:author="PL-pre-sophia" w:date="2020-02-27T16:29:00Z"/>
                <w:rFonts w:cs="Arial"/>
                <w:lang w:eastAsia="ko-KR"/>
              </w:rPr>
            </w:pPr>
            <w:ins w:id="235" w:author="PL-pre-sophia" w:date="2020-02-27T16:29:00Z">
              <w:r>
                <w:rPr>
                  <w:rFonts w:cs="Arial"/>
                  <w:lang w:eastAsia="ko-KR"/>
                </w:rPr>
                <w:t>_________________________________________</w:t>
              </w:r>
            </w:ins>
          </w:p>
          <w:p w:rsidR="002527A2" w:rsidRDefault="002527A2" w:rsidP="003C3003">
            <w:pPr>
              <w:rPr>
                <w:rFonts w:cs="Arial"/>
                <w:lang w:eastAsia="ko-KR"/>
              </w:rPr>
            </w:pPr>
            <w:proofErr w:type="spellStart"/>
            <w:r>
              <w:rPr>
                <w:rFonts w:cs="Arial"/>
                <w:lang w:eastAsia="ko-KR"/>
              </w:rPr>
              <w:t>SangMin</w:t>
            </w:r>
            <w:proofErr w:type="spellEnd"/>
            <w:r>
              <w:rPr>
                <w:rFonts w:cs="Arial"/>
                <w:lang w:eastAsia="ko-KR"/>
              </w:rPr>
              <w:t>, Thursday, 12:59</w:t>
            </w:r>
          </w:p>
          <w:p w:rsidR="002527A2" w:rsidRDefault="002527A2" w:rsidP="003C3003">
            <w:pPr>
              <w:rPr>
                <w:rFonts w:ascii="Calibri" w:hAnsi="Calibri"/>
                <w:sz w:val="22"/>
                <w:szCs w:val="22"/>
                <w:lang w:val="en-US" w:eastAsia="ko-KR"/>
              </w:rPr>
            </w:pPr>
            <w:r>
              <w:rPr>
                <w:rFonts w:ascii="Calibri" w:hAnsi="Calibri"/>
                <w:sz w:val="22"/>
                <w:szCs w:val="22"/>
                <w:lang w:val="en-US" w:eastAsia="ko-KR"/>
              </w:rPr>
              <w:t xml:space="preserve">Clearly, SNPN is not supported by EPC. </w:t>
            </w:r>
            <w:proofErr w:type="gramStart"/>
            <w:r>
              <w:rPr>
                <w:rFonts w:ascii="Calibri" w:hAnsi="Calibri"/>
                <w:sz w:val="22"/>
                <w:szCs w:val="22"/>
                <w:lang w:val="en-US" w:eastAsia="ko-KR"/>
              </w:rPr>
              <w:t>So</w:t>
            </w:r>
            <w:proofErr w:type="gramEnd"/>
            <w:r>
              <w:rPr>
                <w:rFonts w:ascii="Calibri" w:hAnsi="Calibri"/>
                <w:sz w:val="22"/>
                <w:szCs w:val="22"/>
                <w:lang w:val="en-US" w:eastAsia="ko-KR"/>
              </w:rPr>
              <w:t xml:space="preserve"> where does it go after “disabling </w:t>
            </w:r>
            <w:r>
              <w:rPr>
                <w:rFonts w:ascii="Calibri" w:hAnsi="Calibri"/>
                <w:b/>
                <w:bCs/>
                <w:sz w:val="22"/>
                <w:szCs w:val="22"/>
                <w:lang w:val="en-US" w:eastAsia="ko-KR"/>
              </w:rPr>
              <w:t>N1 mode capability</w:t>
            </w:r>
            <w:r>
              <w:rPr>
                <w:rFonts w:hint="eastAsia"/>
                <w:lang w:val="en-US" w:eastAsia="ko-KR"/>
              </w:rPr>
              <w:t xml:space="preserve"> </w:t>
            </w:r>
            <w:r>
              <w:rPr>
                <w:rFonts w:ascii="Calibri" w:hAnsi="Calibri"/>
                <w:sz w:val="22"/>
                <w:szCs w:val="22"/>
                <w:lang w:val="en-US" w:eastAsia="ko-KR"/>
              </w:rPr>
              <w:t xml:space="preserve">for a registered SNPN”? there’s no other choice for the UE but staying in DEREGISTERED state for N1 mode. The described behavior seems to be SNPN </w:t>
            </w:r>
            <w:proofErr w:type="gramStart"/>
            <w:r>
              <w:rPr>
                <w:rFonts w:ascii="Calibri" w:hAnsi="Calibri"/>
                <w:sz w:val="22"/>
                <w:szCs w:val="22"/>
                <w:lang w:val="en-US" w:eastAsia="ko-KR"/>
              </w:rPr>
              <w:t>re-selection, but</w:t>
            </w:r>
            <w:proofErr w:type="gramEnd"/>
            <w:r>
              <w:rPr>
                <w:rFonts w:ascii="Calibri" w:hAnsi="Calibri"/>
                <w:sz w:val="22"/>
                <w:szCs w:val="22"/>
                <w:lang w:val="en-US" w:eastAsia="ko-KR"/>
              </w:rPr>
              <w:t xml:space="preserve"> seems not related to the </w:t>
            </w:r>
            <w:r>
              <w:rPr>
                <w:rFonts w:ascii="Calibri" w:hAnsi="Calibri"/>
                <w:b/>
                <w:bCs/>
                <w:sz w:val="22"/>
                <w:szCs w:val="22"/>
                <w:lang w:val="en-US" w:eastAsia="ko-KR"/>
              </w:rPr>
              <w:t>disabling N1 mode capability mechanism</w:t>
            </w:r>
            <w:r>
              <w:rPr>
                <w:rFonts w:ascii="Calibri" w:hAnsi="Calibri"/>
                <w:sz w:val="22"/>
                <w:szCs w:val="22"/>
                <w:lang w:val="en-US" w:eastAsia="ko-KR"/>
              </w:rPr>
              <w:t xml:space="preserve">. </w:t>
            </w:r>
          </w:p>
          <w:p w:rsidR="002527A2" w:rsidRDefault="002527A2" w:rsidP="003C3003">
            <w:pPr>
              <w:rPr>
                <w:rFonts w:ascii="Calibri" w:hAnsi="Calibri"/>
                <w:sz w:val="22"/>
                <w:szCs w:val="22"/>
                <w:lang w:val="en-US" w:eastAsia="ko-KR"/>
              </w:rPr>
            </w:pPr>
          </w:p>
          <w:p w:rsidR="002527A2" w:rsidRDefault="002527A2" w:rsidP="003C3003">
            <w:pPr>
              <w:rPr>
                <w:rFonts w:ascii="Calibri" w:hAnsi="Calibri"/>
                <w:sz w:val="22"/>
                <w:szCs w:val="22"/>
                <w:lang w:val="en-US" w:eastAsia="ko-KR"/>
              </w:rPr>
            </w:pPr>
            <w:r>
              <w:rPr>
                <w:rFonts w:ascii="Calibri" w:hAnsi="Calibri"/>
                <w:sz w:val="22"/>
                <w:szCs w:val="22"/>
                <w:lang w:val="en-US" w:eastAsia="ko-KR"/>
              </w:rPr>
              <w:lastRenderedPageBreak/>
              <w:t>Lin, Saturday, 14:05</w:t>
            </w:r>
          </w:p>
          <w:p w:rsidR="002527A2" w:rsidRDefault="002527A2" w:rsidP="003C3003">
            <w:pPr>
              <w:rPr>
                <w:rFonts w:ascii="Calibri" w:hAnsi="Calibri"/>
                <w:sz w:val="22"/>
                <w:szCs w:val="22"/>
                <w:lang w:val="en-US" w:eastAsia="ko-KR"/>
              </w:rPr>
            </w:pPr>
            <w:r>
              <w:rPr>
                <w:rFonts w:ascii="Calibri" w:hAnsi="Calibri"/>
                <w:sz w:val="22"/>
                <w:szCs w:val="22"/>
                <w:lang w:val="en-US" w:eastAsia="ko-KR"/>
              </w:rPr>
              <w:t>Some comments</w:t>
            </w:r>
          </w:p>
          <w:p w:rsidR="002527A2" w:rsidRDefault="002527A2" w:rsidP="003C3003">
            <w:pPr>
              <w:rPr>
                <w:rFonts w:ascii="Calibri" w:hAnsi="Calibri"/>
                <w:sz w:val="22"/>
                <w:szCs w:val="22"/>
                <w:lang w:val="en-US" w:eastAsia="ko-KR"/>
              </w:rPr>
            </w:pPr>
          </w:p>
          <w:p w:rsidR="002527A2" w:rsidRDefault="002527A2" w:rsidP="003C3003">
            <w:pPr>
              <w:rPr>
                <w:rFonts w:ascii="Calibri" w:hAnsi="Calibri"/>
              </w:rPr>
            </w:pPr>
            <w:r>
              <w:rPr>
                <w:rFonts w:ascii="Calibri" w:hAnsi="Calibri"/>
              </w:rPr>
              <w:t>Sung, Tue, 18:10</w:t>
            </w:r>
          </w:p>
          <w:p w:rsidR="002527A2" w:rsidRPr="001A5AF7" w:rsidRDefault="002527A2" w:rsidP="003C3003">
            <w:pPr>
              <w:rPr>
                <w:rFonts w:ascii="Calibri" w:hAnsi="Calibri"/>
              </w:rPr>
            </w:pPr>
            <w:r>
              <w:rPr>
                <w:rFonts w:ascii="Calibri" w:hAnsi="Calibri"/>
              </w:rPr>
              <w:t xml:space="preserve">Provides a rev addressing </w:t>
            </w:r>
          </w:p>
          <w:p w:rsidR="002527A2" w:rsidRDefault="002527A2" w:rsidP="003C3003">
            <w:pPr>
              <w:rPr>
                <w:rFonts w:ascii="Calibri" w:hAnsi="Calibri"/>
                <w:sz w:val="22"/>
                <w:szCs w:val="22"/>
                <w:lang w:val="en-US" w:eastAsia="ko-KR"/>
              </w:rPr>
            </w:pPr>
          </w:p>
          <w:p w:rsidR="002527A2" w:rsidRDefault="002527A2" w:rsidP="003C3003">
            <w:pPr>
              <w:rPr>
                <w:rFonts w:ascii="Calibri" w:hAnsi="Calibri"/>
                <w:sz w:val="22"/>
                <w:szCs w:val="22"/>
                <w:lang w:val="en-US" w:eastAsia="ko-KR"/>
              </w:rPr>
            </w:pPr>
            <w:r>
              <w:rPr>
                <w:rFonts w:ascii="Calibri" w:hAnsi="Calibri"/>
                <w:sz w:val="22"/>
                <w:szCs w:val="22"/>
                <w:lang w:val="en-US" w:eastAsia="ko-KR"/>
              </w:rPr>
              <w:t>Lin, Wed, 03:46</w:t>
            </w:r>
          </w:p>
          <w:p w:rsidR="002527A2" w:rsidRDefault="002527A2" w:rsidP="003C3003">
            <w:pPr>
              <w:rPr>
                <w:rFonts w:ascii="Calibri" w:hAnsi="Calibri"/>
                <w:color w:val="0000FF"/>
                <w:sz w:val="21"/>
                <w:szCs w:val="21"/>
                <w:lang w:val="en-US" w:eastAsia="zh-CN"/>
              </w:rPr>
            </w:pPr>
            <w:r>
              <w:rPr>
                <w:rFonts w:ascii="Calibri" w:hAnsi="Calibri"/>
                <w:color w:val="0000FF"/>
                <w:sz w:val="21"/>
                <w:szCs w:val="21"/>
                <w:lang w:val="en-US" w:eastAsia="zh-CN"/>
              </w:rPr>
              <w:t xml:space="preserve">I think to add that NOTE in sub 4.9.3, cannot fly because the disabled/enable N1 mode capability for non-3GPP access in this subclause can only refer the non-3GPP access capability (e.g. </w:t>
            </w:r>
            <w:proofErr w:type="spellStart"/>
            <w:r>
              <w:rPr>
                <w:rFonts w:ascii="Calibri" w:hAnsi="Calibri"/>
                <w:color w:val="0000FF"/>
                <w:sz w:val="21"/>
                <w:szCs w:val="21"/>
                <w:lang w:val="en-US" w:eastAsia="zh-CN"/>
              </w:rPr>
              <w:t>WiFi</w:t>
            </w:r>
            <w:proofErr w:type="spellEnd"/>
            <w:r>
              <w:rPr>
                <w:rFonts w:ascii="Calibri" w:hAnsi="Calibri"/>
                <w:color w:val="0000FF"/>
                <w:sz w:val="21"/>
                <w:szCs w:val="21"/>
                <w:lang w:val="en-US" w:eastAsia="zh-CN"/>
              </w:rPr>
              <w:t>)</w:t>
            </w:r>
          </w:p>
          <w:p w:rsidR="002527A2" w:rsidRDefault="002527A2" w:rsidP="003C3003">
            <w:pPr>
              <w:rPr>
                <w:rFonts w:ascii="Calibri" w:hAnsi="Calibri"/>
                <w:color w:val="0000FF"/>
                <w:sz w:val="21"/>
                <w:szCs w:val="21"/>
                <w:lang w:val="en-US" w:eastAsia="zh-CN"/>
              </w:rPr>
            </w:pPr>
            <w:r>
              <w:rPr>
                <w:rFonts w:ascii="Calibri" w:hAnsi="Calibri"/>
                <w:color w:val="0000FF"/>
                <w:sz w:val="21"/>
                <w:szCs w:val="21"/>
                <w:lang w:val="en-US" w:eastAsia="zh-CN"/>
              </w:rPr>
              <w:t>For access to SNPN services via a PLMN, at the UE side, its access capability is still 3GPP access, so what disabled/enabled UE's N1 mode capability for SNPN can only be 3GPP access, i.e. in sub 4.9.2.</w:t>
            </w:r>
          </w:p>
          <w:p w:rsidR="002527A2" w:rsidRDefault="002527A2" w:rsidP="003C3003">
            <w:pPr>
              <w:rPr>
                <w:rFonts w:ascii="Calibri" w:hAnsi="Calibri"/>
                <w:color w:val="0000FF"/>
                <w:sz w:val="21"/>
                <w:szCs w:val="21"/>
                <w:lang w:val="en-US" w:eastAsia="zh-CN"/>
              </w:rPr>
            </w:pPr>
            <w:proofErr w:type="gramStart"/>
            <w:r>
              <w:rPr>
                <w:rFonts w:ascii="Calibri" w:hAnsi="Calibri"/>
                <w:color w:val="0000FF"/>
                <w:sz w:val="21"/>
                <w:szCs w:val="21"/>
                <w:lang w:val="en-US" w:eastAsia="zh-CN"/>
              </w:rPr>
              <w:t>So</w:t>
            </w:r>
            <w:proofErr w:type="gramEnd"/>
            <w:r>
              <w:rPr>
                <w:rFonts w:ascii="Calibri" w:hAnsi="Calibri"/>
                <w:color w:val="0000FF"/>
                <w:sz w:val="21"/>
                <w:szCs w:val="21"/>
                <w:lang w:val="en-US" w:eastAsia="zh-CN"/>
              </w:rPr>
              <w:t xml:space="preserve"> sub 4.9.3 need not to be touched, otherwise, it will create confusing.</w:t>
            </w:r>
          </w:p>
          <w:p w:rsidR="002527A2" w:rsidRDefault="002527A2" w:rsidP="003C3003">
            <w:pPr>
              <w:rPr>
                <w:rFonts w:ascii="Calibri" w:hAnsi="Calibri"/>
                <w:sz w:val="22"/>
                <w:szCs w:val="22"/>
                <w:lang w:val="en-US" w:eastAsia="ko-KR"/>
              </w:rPr>
            </w:pPr>
          </w:p>
          <w:p w:rsidR="002527A2" w:rsidRDefault="002527A2" w:rsidP="003C3003">
            <w:pPr>
              <w:rPr>
                <w:rFonts w:ascii="Calibri" w:hAnsi="Calibri"/>
                <w:sz w:val="22"/>
                <w:szCs w:val="22"/>
                <w:lang w:val="en-US" w:eastAsia="ko-KR"/>
              </w:rPr>
            </w:pPr>
            <w:r>
              <w:rPr>
                <w:rFonts w:ascii="Calibri" w:hAnsi="Calibri"/>
                <w:sz w:val="22"/>
                <w:szCs w:val="22"/>
                <w:lang w:val="en-US" w:eastAsia="ko-KR"/>
              </w:rPr>
              <w:t>Sung, We, 05:07</w:t>
            </w:r>
          </w:p>
          <w:p w:rsidR="002527A2" w:rsidRDefault="002527A2" w:rsidP="003C3003">
            <w:pPr>
              <w:rPr>
                <w:rFonts w:ascii="Calibri" w:hAnsi="Calibri"/>
                <w:sz w:val="22"/>
                <w:szCs w:val="22"/>
                <w:lang w:val="en-US" w:eastAsia="ko-KR"/>
              </w:rPr>
            </w:pPr>
            <w:r>
              <w:rPr>
                <w:rFonts w:ascii="Calibri" w:hAnsi="Calibri"/>
                <w:sz w:val="22"/>
                <w:szCs w:val="22"/>
                <w:lang w:val="en-US" w:eastAsia="ko-KR"/>
              </w:rPr>
              <w:t xml:space="preserve">Has a proposal to Lin, what do you </w:t>
            </w:r>
            <w:proofErr w:type="gramStart"/>
            <w:r>
              <w:rPr>
                <w:rFonts w:ascii="Calibri" w:hAnsi="Calibri"/>
                <w:sz w:val="22"/>
                <w:szCs w:val="22"/>
                <w:lang w:val="en-US" w:eastAsia="ko-KR"/>
              </w:rPr>
              <w:t>think</w:t>
            </w:r>
            <w:proofErr w:type="gramEnd"/>
          </w:p>
          <w:p w:rsidR="002527A2" w:rsidRDefault="002527A2" w:rsidP="003C3003">
            <w:pPr>
              <w:rPr>
                <w:rFonts w:ascii="Calibri" w:hAnsi="Calibri"/>
                <w:sz w:val="22"/>
                <w:szCs w:val="22"/>
                <w:lang w:val="en-US" w:eastAsia="ko-KR"/>
              </w:rPr>
            </w:pPr>
          </w:p>
          <w:p w:rsidR="002527A2" w:rsidRDefault="002527A2" w:rsidP="003C3003">
            <w:pPr>
              <w:rPr>
                <w:rFonts w:ascii="Calibri" w:hAnsi="Calibri"/>
                <w:sz w:val="22"/>
                <w:szCs w:val="22"/>
                <w:lang w:val="en-US" w:eastAsia="ko-KR"/>
              </w:rPr>
            </w:pPr>
            <w:proofErr w:type="spellStart"/>
            <w:r>
              <w:rPr>
                <w:rFonts w:ascii="Calibri" w:hAnsi="Calibri"/>
                <w:sz w:val="22"/>
                <w:szCs w:val="22"/>
                <w:lang w:val="en-US" w:eastAsia="ko-KR"/>
              </w:rPr>
              <w:t>SangMin</w:t>
            </w:r>
            <w:proofErr w:type="spellEnd"/>
            <w:r>
              <w:rPr>
                <w:rFonts w:ascii="Calibri" w:hAnsi="Calibri"/>
                <w:sz w:val="22"/>
                <w:szCs w:val="22"/>
                <w:lang w:val="en-US" w:eastAsia="ko-KR"/>
              </w:rPr>
              <w:t>, Wed, 09:48</w:t>
            </w:r>
          </w:p>
          <w:p w:rsidR="002527A2" w:rsidRDefault="002527A2" w:rsidP="003C3003">
            <w:pPr>
              <w:rPr>
                <w:rFonts w:ascii="Calibri" w:hAnsi="Calibri"/>
                <w:color w:val="1F497D"/>
                <w:sz w:val="22"/>
                <w:szCs w:val="22"/>
                <w:lang w:val="en-US" w:eastAsia="ko-KR"/>
              </w:rPr>
            </w:pPr>
            <w:r>
              <w:rPr>
                <w:rFonts w:ascii="Calibri" w:hAnsi="Calibri"/>
                <w:color w:val="1F497D"/>
                <w:sz w:val="22"/>
                <w:szCs w:val="22"/>
                <w:lang w:val="en-US" w:eastAsia="ko-KR"/>
              </w:rPr>
              <w:t>What I said previously was that the original purpose of the disabling “specific access mode” capability functionality was to select other access mode *</w:t>
            </w:r>
            <w:r>
              <w:rPr>
                <w:rFonts w:ascii="Calibri" w:hAnsi="Calibri"/>
                <w:b/>
                <w:bCs/>
                <w:color w:val="1F497D"/>
                <w:sz w:val="22"/>
                <w:szCs w:val="22"/>
                <w:lang w:val="en-US" w:eastAsia="ko-KR"/>
              </w:rPr>
              <w:t>within</w:t>
            </w:r>
            <w:r>
              <w:rPr>
                <w:rFonts w:ascii="Calibri" w:hAnsi="Calibri"/>
                <w:color w:val="1F497D"/>
                <w:sz w:val="22"/>
                <w:szCs w:val="22"/>
                <w:lang w:val="en-US" w:eastAsia="ko-KR"/>
              </w:rPr>
              <w:t xml:space="preserve">* the PLMN. As you specified in the thread for 0737, if we had alternative access within the SNPN e.g. 6G, this “disabling” feature is </w:t>
            </w:r>
            <w:proofErr w:type="gramStart"/>
            <w:r>
              <w:rPr>
                <w:rFonts w:ascii="Calibri" w:hAnsi="Calibri"/>
                <w:color w:val="1F497D"/>
                <w:sz w:val="22"/>
                <w:szCs w:val="22"/>
                <w:lang w:val="en-US" w:eastAsia="ko-KR"/>
              </w:rPr>
              <w:t>definitely required</w:t>
            </w:r>
            <w:proofErr w:type="gramEnd"/>
            <w:r>
              <w:rPr>
                <w:rFonts w:ascii="Calibri" w:hAnsi="Calibri"/>
                <w:color w:val="1F497D"/>
                <w:sz w:val="22"/>
                <w:szCs w:val="22"/>
                <w:lang w:val="en-US" w:eastAsia="ko-KR"/>
              </w:rPr>
              <w:t>. But we only have one choice for SNPN as of Rel-16, i.e. N1 mode.</w:t>
            </w:r>
          </w:p>
          <w:p w:rsidR="002527A2" w:rsidRDefault="002527A2" w:rsidP="003C3003">
            <w:pPr>
              <w:rPr>
                <w:rFonts w:ascii="Calibri" w:hAnsi="Calibri"/>
                <w:color w:val="1F497D"/>
                <w:sz w:val="22"/>
                <w:szCs w:val="22"/>
                <w:lang w:val="en-US" w:eastAsia="ko-KR"/>
              </w:rPr>
            </w:pPr>
            <w:r>
              <w:rPr>
                <w:rFonts w:ascii="Calibri" w:hAnsi="Calibri"/>
                <w:color w:val="1F497D"/>
                <w:sz w:val="22"/>
                <w:szCs w:val="22"/>
                <w:lang w:val="en-US" w:eastAsia="ko-KR"/>
              </w:rPr>
              <w:t>The UE behavior is technically correct, e.g. enter deregistered state and select another SNPN, but as I said, I’m not sure whether this behavior needs to be introduced as part of “disabling N1 mode for SNPN” functionality.</w:t>
            </w:r>
          </w:p>
          <w:p w:rsidR="002527A2" w:rsidRDefault="002527A2" w:rsidP="003C3003">
            <w:pPr>
              <w:rPr>
                <w:rFonts w:ascii="Calibri" w:hAnsi="Calibri"/>
                <w:color w:val="1F497D"/>
                <w:sz w:val="22"/>
                <w:szCs w:val="22"/>
                <w:lang w:val="en-US" w:eastAsia="ko-KR"/>
              </w:rPr>
            </w:pPr>
            <w:r>
              <w:rPr>
                <w:rFonts w:ascii="Calibri" w:hAnsi="Calibri"/>
                <w:color w:val="1F497D"/>
                <w:sz w:val="22"/>
                <w:szCs w:val="22"/>
                <w:lang w:val="en-US" w:eastAsia="ko-KR"/>
              </w:rPr>
              <w:t xml:space="preserve">Alternative way is that add the same behavior under the UE behaviors for reception of 5GMM cause #27. I guess this is somewhat related to the discussion on 0737. We don’t have strong </w:t>
            </w:r>
            <w:r>
              <w:rPr>
                <w:rFonts w:ascii="Calibri" w:hAnsi="Calibri"/>
                <w:color w:val="1F497D"/>
                <w:sz w:val="22"/>
                <w:szCs w:val="22"/>
                <w:lang w:val="en-US" w:eastAsia="ko-KR"/>
              </w:rPr>
              <w:lastRenderedPageBreak/>
              <w:t>preference on how to handle the SNPN list for which N1 mode is not allowed, e.g. using one of the existing forbidden SNPN list or using UE implementation specific way</w:t>
            </w:r>
          </w:p>
          <w:p w:rsidR="002527A2" w:rsidRDefault="002527A2" w:rsidP="003C3003">
            <w:pPr>
              <w:rPr>
                <w:rFonts w:ascii="Calibri" w:hAnsi="Calibri"/>
                <w:color w:val="1F497D"/>
                <w:sz w:val="22"/>
                <w:szCs w:val="22"/>
                <w:lang w:val="en-US" w:eastAsia="ko-KR"/>
              </w:rPr>
            </w:pPr>
          </w:p>
          <w:p w:rsidR="002527A2" w:rsidRDefault="002527A2" w:rsidP="003C3003">
            <w:pPr>
              <w:rPr>
                <w:rFonts w:ascii="Calibri" w:hAnsi="Calibri"/>
                <w:color w:val="1F497D"/>
                <w:sz w:val="22"/>
                <w:szCs w:val="22"/>
                <w:lang w:val="en-US" w:eastAsia="ko-KR"/>
              </w:rPr>
            </w:pPr>
            <w:r>
              <w:rPr>
                <w:rFonts w:ascii="Calibri" w:hAnsi="Calibri"/>
                <w:color w:val="1F497D"/>
                <w:sz w:val="22"/>
                <w:szCs w:val="22"/>
                <w:lang w:val="en-US" w:eastAsia="ko-KR"/>
              </w:rPr>
              <w:t>Sung, Wed, 14:37</w:t>
            </w:r>
          </w:p>
          <w:p w:rsidR="002527A2" w:rsidRDefault="002527A2" w:rsidP="003C3003">
            <w:pPr>
              <w:rPr>
                <w:rFonts w:ascii="Tahoma" w:hAnsi="Tahoma" w:cs="Tahoma"/>
                <w:lang w:val="en-US"/>
              </w:rPr>
            </w:pPr>
            <w:r>
              <w:rPr>
                <w:rFonts w:ascii="Tahoma" w:hAnsi="Tahoma" w:cs="Tahoma"/>
                <w:lang w:val="en-US"/>
              </w:rPr>
              <w:t>I don’t understand why it should be UE-implementation-specific when we can copy the PLMN behavior. Is there any specific reason why LGE wants the deviation?</w:t>
            </w:r>
          </w:p>
          <w:p w:rsidR="002527A2" w:rsidRDefault="002527A2" w:rsidP="003C3003">
            <w:pPr>
              <w:rPr>
                <w:rFonts w:ascii="Tahoma" w:hAnsi="Tahoma" w:cs="Tahoma"/>
                <w:lang w:val="en-US"/>
              </w:rPr>
            </w:pPr>
          </w:p>
          <w:p w:rsidR="002527A2" w:rsidRDefault="002527A2" w:rsidP="003C3003">
            <w:pPr>
              <w:rPr>
                <w:rFonts w:ascii="Tahoma" w:hAnsi="Tahoma" w:cs="Tahoma"/>
                <w:lang w:val="en-US"/>
              </w:rPr>
            </w:pPr>
            <w:proofErr w:type="spellStart"/>
            <w:r>
              <w:rPr>
                <w:rFonts w:ascii="Tahoma" w:hAnsi="Tahoma" w:cs="Tahoma"/>
                <w:lang w:val="en-US"/>
              </w:rPr>
              <w:t>SangMin</w:t>
            </w:r>
            <w:proofErr w:type="spellEnd"/>
            <w:r>
              <w:rPr>
                <w:rFonts w:ascii="Tahoma" w:hAnsi="Tahoma" w:cs="Tahoma"/>
                <w:lang w:val="en-US"/>
              </w:rPr>
              <w:t>, 04:19</w:t>
            </w:r>
          </w:p>
          <w:p w:rsidR="002527A2" w:rsidRDefault="002527A2" w:rsidP="003C3003">
            <w:pPr>
              <w:rPr>
                <w:rFonts w:ascii="Tahoma" w:hAnsi="Tahoma" w:cs="Tahoma"/>
                <w:lang w:val="en-US"/>
              </w:rPr>
            </w:pPr>
            <w:r>
              <w:rPr>
                <w:rFonts w:ascii="Tahoma" w:hAnsi="Tahoma" w:cs="Tahoma"/>
                <w:lang w:val="en-US"/>
              </w:rPr>
              <w:t>Commenting</w:t>
            </w:r>
            <w:r>
              <w:rPr>
                <w:rFonts w:ascii="Calibri" w:hAnsi="Calibri"/>
                <w:sz w:val="22"/>
                <w:szCs w:val="22"/>
                <w:lang w:val="en-US" w:eastAsia="ko-KR"/>
              </w:rPr>
              <w:t xml:space="preserve"> </w:t>
            </w:r>
            <w:proofErr w:type="gramStart"/>
            <w:r>
              <w:rPr>
                <w:rFonts w:ascii="Calibri" w:hAnsi="Calibri"/>
                <w:sz w:val="22"/>
                <w:szCs w:val="22"/>
                <w:lang w:val="en-US" w:eastAsia="ko-KR"/>
              </w:rPr>
              <w:t>As</w:t>
            </w:r>
            <w:proofErr w:type="gramEnd"/>
            <w:r>
              <w:rPr>
                <w:rFonts w:ascii="Calibri" w:hAnsi="Calibri"/>
                <w:sz w:val="22"/>
                <w:szCs w:val="22"/>
                <w:lang w:val="en-US" w:eastAsia="ko-KR"/>
              </w:rPr>
              <w:t xml:space="preserve"> I explained, this is not exactly desired behavior for “disabling specific access mode” functionality</w:t>
            </w:r>
          </w:p>
          <w:p w:rsidR="002527A2" w:rsidRDefault="002527A2" w:rsidP="003C3003">
            <w:pPr>
              <w:rPr>
                <w:rFonts w:ascii="Calibri" w:hAnsi="Calibri"/>
                <w:sz w:val="22"/>
                <w:szCs w:val="22"/>
                <w:lang w:val="en-US" w:eastAsia="ko-KR"/>
              </w:rPr>
            </w:pPr>
          </w:p>
          <w:p w:rsidR="002527A2" w:rsidRDefault="002527A2" w:rsidP="003C3003">
            <w:pPr>
              <w:rPr>
                <w:rFonts w:cs="Arial"/>
                <w:lang w:val="en-US" w:eastAsia="ko-KR"/>
              </w:rPr>
            </w:pPr>
          </w:p>
          <w:p w:rsidR="002527A2" w:rsidRDefault="002527A2" w:rsidP="003C3003">
            <w:pPr>
              <w:rPr>
                <w:rFonts w:cs="Arial"/>
                <w:lang w:val="en-US" w:eastAsia="ko-KR"/>
              </w:rPr>
            </w:pPr>
            <w:r>
              <w:rPr>
                <w:rFonts w:cs="Arial"/>
                <w:lang w:val="en-US" w:eastAsia="ko-KR"/>
              </w:rPr>
              <w:t xml:space="preserve">Lin, </w:t>
            </w:r>
            <w:proofErr w:type="spellStart"/>
            <w:r>
              <w:rPr>
                <w:rFonts w:cs="Arial"/>
                <w:lang w:val="en-US" w:eastAsia="ko-KR"/>
              </w:rPr>
              <w:t>thu</w:t>
            </w:r>
            <w:proofErr w:type="spellEnd"/>
            <w:r>
              <w:rPr>
                <w:rFonts w:cs="Arial"/>
                <w:lang w:val="en-US" w:eastAsia="ko-KR"/>
              </w:rPr>
              <w:t>, 09:55</w:t>
            </w:r>
          </w:p>
          <w:p w:rsidR="002527A2" w:rsidRDefault="002527A2" w:rsidP="003C3003">
            <w:pPr>
              <w:rPr>
                <w:rFonts w:cs="Arial"/>
                <w:lang w:val="en-US" w:eastAsia="ko-KR"/>
              </w:rPr>
            </w:pPr>
            <w:r>
              <w:rPr>
                <w:rFonts w:cs="Arial"/>
                <w:lang w:val="en-US" w:eastAsia="ko-KR"/>
              </w:rPr>
              <w:t>Proposal for an update to NOTE</w:t>
            </w:r>
          </w:p>
          <w:p w:rsidR="002527A2" w:rsidRDefault="002527A2" w:rsidP="003C3003">
            <w:pPr>
              <w:rPr>
                <w:rFonts w:cs="Arial"/>
                <w:lang w:val="en-US" w:eastAsia="ko-KR"/>
              </w:rPr>
            </w:pPr>
          </w:p>
          <w:p w:rsidR="002527A2" w:rsidRDefault="002527A2" w:rsidP="003C3003">
            <w:pPr>
              <w:rPr>
                <w:rFonts w:cs="Arial"/>
                <w:lang w:val="en-US" w:eastAsia="ko-KR"/>
              </w:rPr>
            </w:pPr>
            <w:r>
              <w:rPr>
                <w:rFonts w:cs="Arial"/>
                <w:lang w:val="en-US" w:eastAsia="ko-KR"/>
              </w:rPr>
              <w:t>Sung, Thu, 13;52</w:t>
            </w:r>
          </w:p>
          <w:p w:rsidR="002527A2" w:rsidRPr="008056A5" w:rsidRDefault="002527A2" w:rsidP="003C3003">
            <w:pPr>
              <w:rPr>
                <w:rFonts w:cs="Arial"/>
                <w:lang w:val="en-US" w:eastAsia="ko-KR"/>
              </w:rPr>
            </w:pPr>
            <w:r>
              <w:rPr>
                <w:rFonts w:cs="Arial"/>
                <w:lang w:val="en-US" w:eastAsia="ko-KR"/>
              </w:rPr>
              <w:t>Lin, done</w:t>
            </w: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lang w:eastAsia="ko-KR"/>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9A4107"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9A4107"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9A4107"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9A4107"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lang w:eastAsia="ko-KR"/>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lang w:eastAsia="ko-KR"/>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9A4107"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9A4107"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9A4107"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9A4107" w:rsidRDefault="0060221E" w:rsidP="0060221E">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lang w:eastAsia="ko-KR"/>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9A4107" w:rsidRDefault="0060221E" w:rsidP="0060221E">
            <w:pPr>
              <w:rPr>
                <w:rFonts w:eastAsia="Batang" w:cs="Arial"/>
                <w:lang w:eastAsia="ko-KR"/>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9A4107" w:rsidRDefault="0060221E" w:rsidP="0060221E">
            <w:pPr>
              <w:rPr>
                <w:rFonts w:eastAsia="Batang" w:cs="Arial"/>
                <w:lang w:eastAsia="ko-KR"/>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9A4107" w:rsidRDefault="0060221E" w:rsidP="0060221E">
            <w:pPr>
              <w:rPr>
                <w:rFonts w:eastAsia="Batang" w:cs="Arial"/>
                <w:lang w:eastAsia="ko-KR"/>
              </w:rPr>
            </w:pPr>
          </w:p>
        </w:tc>
      </w:tr>
      <w:tr w:rsidR="0060221E" w:rsidRPr="00D95972" w:rsidTr="008419FC">
        <w:tc>
          <w:tcPr>
            <w:tcW w:w="976" w:type="dxa"/>
            <w:tcBorders>
              <w:top w:val="nil"/>
              <w:left w:val="thinThickThinSmallGap" w:sz="24" w:space="0" w:color="auto"/>
              <w:bottom w:val="single" w:sz="4" w:space="0" w:color="auto"/>
            </w:tcBorders>
            <w:shd w:val="clear" w:color="auto" w:fill="auto"/>
          </w:tcPr>
          <w:p w:rsidR="0060221E" w:rsidRPr="00D95972" w:rsidRDefault="0060221E" w:rsidP="0060221E">
            <w:pPr>
              <w:rPr>
                <w:rFonts w:cs="Arial"/>
              </w:rPr>
            </w:pPr>
          </w:p>
        </w:tc>
        <w:tc>
          <w:tcPr>
            <w:tcW w:w="1315" w:type="dxa"/>
            <w:gridSpan w:val="2"/>
            <w:tcBorders>
              <w:top w:val="nil"/>
              <w:bottom w:val="single" w:sz="4" w:space="0" w:color="auto"/>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0221E" w:rsidRPr="00D95972" w:rsidRDefault="0060221E" w:rsidP="0060221E">
            <w:pPr>
              <w:rPr>
                <w:rFonts w:eastAsia="Batang" w:cs="Arial"/>
                <w:lang w:eastAsia="ko-KR"/>
              </w:rPr>
            </w:pPr>
          </w:p>
        </w:tc>
      </w:tr>
      <w:tr w:rsidR="0060221E" w:rsidRPr="00D95972" w:rsidTr="0051721C">
        <w:tc>
          <w:tcPr>
            <w:tcW w:w="976" w:type="dxa"/>
            <w:tcBorders>
              <w:top w:val="single" w:sz="4" w:space="0" w:color="auto"/>
              <w:left w:val="thinThickThinSmallGap" w:sz="24" w:space="0" w:color="auto"/>
              <w:bottom w:val="single" w:sz="4" w:space="0" w:color="auto"/>
            </w:tcBorders>
            <w:shd w:val="clear" w:color="auto" w:fill="auto"/>
          </w:tcPr>
          <w:p w:rsidR="0060221E" w:rsidRPr="00D95972" w:rsidRDefault="0060221E" w:rsidP="0060221E">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eastAsia="Batang" w:cs="Arial"/>
                <w:lang w:eastAsia="ko-KR"/>
              </w:rPr>
            </w:pPr>
            <w:r w:rsidRPr="003A56A7">
              <w:rPr>
                <w:rFonts w:eastAsia="Batang" w:cs="Arial"/>
                <w:lang w:eastAsia="ko-KR"/>
              </w:rPr>
              <w:t>Public network integrated NPN</w:t>
            </w:r>
          </w:p>
          <w:p w:rsidR="0060221E" w:rsidRPr="00D95972" w:rsidRDefault="0060221E" w:rsidP="0060221E">
            <w:pPr>
              <w:rPr>
                <w:rFonts w:eastAsia="Batang" w:cs="Arial"/>
                <w:lang w:eastAsia="ko-KR"/>
              </w:rPr>
            </w:pPr>
          </w:p>
        </w:tc>
      </w:tr>
      <w:tr w:rsidR="0060221E" w:rsidRPr="00D95972" w:rsidTr="007940BE">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FF"/>
          </w:tcPr>
          <w:p w:rsidR="0060221E" w:rsidRDefault="00CD58A5" w:rsidP="0060221E">
            <w:pPr>
              <w:rPr>
                <w:rFonts w:cs="Arial"/>
              </w:rPr>
            </w:pPr>
            <w:hyperlink r:id="rId200" w:history="1">
              <w:r w:rsidR="0060221E">
                <w:rPr>
                  <w:rStyle w:val="Hyperlink"/>
                </w:rPr>
                <w:t>C1-200316</w:t>
              </w:r>
            </w:hyperlink>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r>
              <w:rPr>
                <w:rFonts w:cs="Arial"/>
              </w:rPr>
              <w:t>CAG Information in Registration Reject</w:t>
            </w: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roofErr w:type="spellStart"/>
            <w:r>
              <w:rPr>
                <w:rFonts w:cs="Arial"/>
              </w:rPr>
              <w:t>InterDigital</w:t>
            </w:r>
            <w:proofErr w:type="spellEnd"/>
            <w:r>
              <w:rPr>
                <w:rFonts w:cs="Arial"/>
              </w:rPr>
              <w:t xml:space="preserve"> / Atle</w:t>
            </w:r>
          </w:p>
        </w:tc>
        <w:tc>
          <w:tcPr>
            <w:tcW w:w="827" w:type="dxa"/>
            <w:tcBorders>
              <w:top w:val="single" w:sz="4" w:space="0" w:color="auto"/>
              <w:bottom w:val="single" w:sz="4" w:space="0" w:color="auto"/>
            </w:tcBorders>
            <w:shd w:val="clear" w:color="auto" w:fill="FFFFFF"/>
          </w:tcPr>
          <w:p w:rsidR="0060221E" w:rsidRDefault="0060221E" w:rsidP="0060221E">
            <w:pPr>
              <w:rPr>
                <w:rFonts w:cs="Arial"/>
                <w:color w:val="000000"/>
              </w:rPr>
            </w:pPr>
            <w:r>
              <w:rPr>
                <w:rFonts w:cs="Arial"/>
                <w:color w:val="000000"/>
              </w:rPr>
              <w:t>CR 1868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51721C" w:rsidRDefault="0051721C" w:rsidP="0060221E">
            <w:pPr>
              <w:rPr>
                <w:rFonts w:cs="Arial"/>
                <w:lang w:eastAsia="ko-KR"/>
              </w:rPr>
            </w:pPr>
            <w:r>
              <w:rPr>
                <w:rFonts w:cs="Arial"/>
                <w:lang w:eastAsia="ko-KR"/>
              </w:rPr>
              <w:t>Postponed</w:t>
            </w:r>
          </w:p>
          <w:p w:rsidR="0051721C" w:rsidRDefault="0051721C" w:rsidP="0060221E">
            <w:pPr>
              <w:rPr>
                <w:rFonts w:cs="Arial"/>
                <w:lang w:eastAsia="ko-KR"/>
              </w:rPr>
            </w:pPr>
          </w:p>
          <w:p w:rsidR="0051721C" w:rsidRDefault="0051721C" w:rsidP="0060221E">
            <w:pPr>
              <w:rPr>
                <w:rFonts w:cs="Arial"/>
                <w:lang w:eastAsia="ko-KR"/>
              </w:rPr>
            </w:pPr>
            <w:r>
              <w:rPr>
                <w:rFonts w:cs="Arial"/>
                <w:lang w:eastAsia="ko-KR"/>
              </w:rPr>
              <w:t>Based on email form author</w:t>
            </w:r>
          </w:p>
          <w:p w:rsidR="0051721C" w:rsidRDefault="0051721C" w:rsidP="0060221E">
            <w:pPr>
              <w:rPr>
                <w:rFonts w:cs="Arial"/>
                <w:lang w:eastAsia="ko-KR"/>
              </w:rPr>
            </w:pPr>
          </w:p>
          <w:p w:rsidR="0060221E" w:rsidRDefault="0060221E" w:rsidP="0060221E">
            <w:pPr>
              <w:rPr>
                <w:rFonts w:cs="Arial"/>
                <w:lang w:eastAsia="ko-KR"/>
              </w:rPr>
            </w:pPr>
            <w:r>
              <w:rPr>
                <w:rFonts w:cs="Arial"/>
                <w:lang w:eastAsia="ko-KR"/>
              </w:rPr>
              <w:t>Revision of C1-200111</w:t>
            </w:r>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Lena, Thursday 09:05</w:t>
            </w:r>
          </w:p>
          <w:p w:rsidR="0060221E" w:rsidRDefault="0060221E" w:rsidP="0060221E">
            <w:pPr>
              <w:rPr>
                <w:lang w:val="en-US"/>
              </w:rPr>
            </w:pPr>
            <w:r>
              <w:rPr>
                <w:lang w:val="en-US"/>
              </w:rPr>
              <w:lastRenderedPageBreak/>
              <w:t>Enabling sending of the CAG information list in a Registration Reject message is dangerous since the Registration Reject message can be sent non-integrity protected, so this could allow a fake network to modify the CAG provisioning at the UE. Moreover, it seems unnecessary since the network could also let the UE successfully register and then update the CAG provisioning info at the UE.</w:t>
            </w:r>
          </w:p>
          <w:p w:rsidR="0060221E" w:rsidRDefault="0060221E" w:rsidP="0060221E">
            <w:pPr>
              <w:rPr>
                <w:lang w:val="en-US"/>
              </w:rPr>
            </w:pPr>
          </w:p>
          <w:p w:rsidR="0060221E" w:rsidRDefault="0060221E" w:rsidP="0060221E">
            <w:pPr>
              <w:rPr>
                <w:lang w:val="en-US"/>
              </w:rPr>
            </w:pPr>
            <w:r>
              <w:rPr>
                <w:lang w:val="en-US"/>
              </w:rPr>
              <w:t>Atle, Friday, 08:14</w:t>
            </w:r>
          </w:p>
          <w:p w:rsidR="0060221E" w:rsidRDefault="0060221E" w:rsidP="0060221E">
            <w:pPr>
              <w:rPr>
                <w:lang w:val="en-US"/>
              </w:rPr>
            </w:pPr>
            <w:proofErr w:type="spellStart"/>
            <w:r>
              <w:rPr>
                <w:lang w:val="en-US"/>
              </w:rPr>
              <w:t>Explaind</w:t>
            </w:r>
            <w:proofErr w:type="spellEnd"/>
            <w:r>
              <w:rPr>
                <w:lang w:val="en-US"/>
              </w:rPr>
              <w:t xml:space="preserve"> his rationale</w:t>
            </w:r>
          </w:p>
          <w:p w:rsidR="0060221E" w:rsidRDefault="0060221E" w:rsidP="0060221E">
            <w:pPr>
              <w:rPr>
                <w:rFonts w:ascii="Calibri" w:hAnsi="Calibri"/>
                <w:lang w:val="en-US"/>
              </w:rPr>
            </w:pPr>
          </w:p>
          <w:p w:rsidR="0060221E" w:rsidRDefault="0060221E" w:rsidP="0060221E">
            <w:pPr>
              <w:rPr>
                <w:rFonts w:ascii="Calibri" w:hAnsi="Calibri"/>
                <w:lang w:val="en-US"/>
              </w:rPr>
            </w:pPr>
            <w:r>
              <w:rPr>
                <w:rFonts w:ascii="Calibri" w:hAnsi="Calibri"/>
                <w:lang w:val="en-US"/>
              </w:rPr>
              <w:t>Lena, Sunday, 00:10</w:t>
            </w:r>
          </w:p>
          <w:p w:rsidR="0060221E" w:rsidRDefault="0060221E" w:rsidP="0060221E">
            <w:pPr>
              <w:rPr>
                <w:rFonts w:ascii="Calibri" w:hAnsi="Calibri"/>
                <w:lang w:val="en-US"/>
              </w:rPr>
            </w:pPr>
            <w:r>
              <w:rPr>
                <w:rFonts w:ascii="Calibri" w:hAnsi="Calibri"/>
                <w:lang w:val="en-US"/>
              </w:rPr>
              <w:t xml:space="preserve">Further commenting on </w:t>
            </w:r>
            <w:proofErr w:type="spellStart"/>
            <w:r>
              <w:rPr>
                <w:rFonts w:ascii="Calibri" w:hAnsi="Calibri"/>
                <w:lang w:val="en-US"/>
              </w:rPr>
              <w:t>Atle’s</w:t>
            </w:r>
            <w:proofErr w:type="spellEnd"/>
            <w:r>
              <w:rPr>
                <w:rFonts w:ascii="Calibri" w:hAnsi="Calibri"/>
                <w:lang w:val="en-US"/>
              </w:rPr>
              <w:t xml:space="preserve"> reply, not agreeing</w:t>
            </w:r>
          </w:p>
          <w:p w:rsidR="0060221E" w:rsidRDefault="0060221E" w:rsidP="0060221E">
            <w:pPr>
              <w:rPr>
                <w:rFonts w:ascii="Calibri" w:hAnsi="Calibri"/>
                <w:lang w:val="en-US"/>
              </w:rPr>
            </w:pPr>
          </w:p>
          <w:p w:rsidR="0060221E" w:rsidRDefault="0060221E" w:rsidP="0060221E">
            <w:pPr>
              <w:rPr>
                <w:rFonts w:ascii="Calibri" w:hAnsi="Calibri"/>
                <w:lang w:val="en-US"/>
              </w:rPr>
            </w:pPr>
            <w:r>
              <w:rPr>
                <w:rFonts w:ascii="Calibri" w:hAnsi="Calibri"/>
                <w:lang w:val="en-US"/>
              </w:rPr>
              <w:t>Kundan, Monday, 07:59</w:t>
            </w:r>
          </w:p>
          <w:p w:rsidR="0060221E" w:rsidRDefault="0060221E" w:rsidP="0060221E">
            <w:pPr>
              <w:rPr>
                <w:rFonts w:ascii="Calibri" w:hAnsi="Calibri"/>
                <w:color w:val="1F497D"/>
                <w:lang w:val="en-IN" w:eastAsia="en-US"/>
              </w:rPr>
            </w:pPr>
            <w:r>
              <w:rPr>
                <w:color w:val="1F497D"/>
                <w:lang w:val="en-IN" w:eastAsia="en-US"/>
              </w:rPr>
              <w:t xml:space="preserve">support the CR it </w:t>
            </w:r>
            <w:proofErr w:type="gramStart"/>
            <w:r>
              <w:rPr>
                <w:color w:val="1F497D"/>
                <w:lang w:val="en-IN" w:eastAsia="en-US"/>
              </w:rPr>
              <w:t>make</w:t>
            </w:r>
            <w:proofErr w:type="gramEnd"/>
            <w:r>
              <w:rPr>
                <w:color w:val="1F497D"/>
                <w:lang w:val="en-IN" w:eastAsia="en-US"/>
              </w:rPr>
              <w:t xml:space="preserve"> sense for the following scenarios. Of course the CAG information IE should be sent integrity protected otherwise </w:t>
            </w:r>
            <w:proofErr w:type="gramStart"/>
            <w:r>
              <w:rPr>
                <w:color w:val="1F497D"/>
                <w:lang w:val="en-IN" w:eastAsia="en-US"/>
              </w:rPr>
              <w:t>the  message</w:t>
            </w:r>
            <w:proofErr w:type="gramEnd"/>
            <w:r>
              <w:rPr>
                <w:color w:val="1F497D"/>
                <w:lang w:val="en-IN" w:eastAsia="en-US"/>
              </w:rPr>
              <w:t xml:space="preserve"> will be ignored as the UE does for 5GMM Cause #25 and 76.</w:t>
            </w:r>
          </w:p>
          <w:p w:rsidR="0060221E" w:rsidRDefault="0060221E" w:rsidP="0060221E">
            <w:pPr>
              <w:rPr>
                <w:rFonts w:ascii="Calibri" w:hAnsi="Calibri"/>
                <w:lang w:val="en-IN"/>
              </w:rPr>
            </w:pPr>
          </w:p>
          <w:p w:rsidR="0060221E" w:rsidRDefault="0060221E" w:rsidP="0060221E">
            <w:pPr>
              <w:rPr>
                <w:rFonts w:ascii="Calibri" w:hAnsi="Calibri"/>
                <w:lang w:val="en-IN"/>
              </w:rPr>
            </w:pPr>
            <w:r>
              <w:rPr>
                <w:rFonts w:ascii="Calibri" w:hAnsi="Calibri"/>
                <w:lang w:val="en-IN"/>
              </w:rPr>
              <w:t>Lena, Monday, 23:12</w:t>
            </w:r>
          </w:p>
          <w:p w:rsidR="0060221E" w:rsidRDefault="0060221E" w:rsidP="0060221E">
            <w:pPr>
              <w:rPr>
                <w:rFonts w:ascii="Calibri" w:hAnsi="Calibri"/>
                <w:lang w:val="en-IN"/>
              </w:rPr>
            </w:pPr>
            <w:r>
              <w:rPr>
                <w:rFonts w:ascii="Calibri" w:hAnsi="Calibri"/>
                <w:lang w:val="en-IN"/>
              </w:rPr>
              <w:t xml:space="preserve">Challenging </w:t>
            </w:r>
            <w:proofErr w:type="spellStart"/>
            <w:r>
              <w:rPr>
                <w:rFonts w:ascii="Calibri" w:hAnsi="Calibri"/>
                <w:lang w:val="en-IN"/>
              </w:rPr>
              <w:t>Kundans</w:t>
            </w:r>
            <w:proofErr w:type="spellEnd"/>
            <w:r>
              <w:rPr>
                <w:rFonts w:ascii="Calibri" w:hAnsi="Calibri"/>
                <w:lang w:val="en-IN"/>
              </w:rPr>
              <w:t xml:space="preserve"> argument</w:t>
            </w:r>
          </w:p>
          <w:p w:rsidR="0060221E" w:rsidRDefault="0060221E" w:rsidP="0060221E">
            <w:pPr>
              <w:rPr>
                <w:rFonts w:ascii="Calibri" w:hAnsi="Calibri"/>
                <w:lang w:val="en-IN"/>
              </w:rPr>
            </w:pPr>
          </w:p>
          <w:p w:rsidR="0060221E" w:rsidRDefault="0060221E" w:rsidP="0060221E">
            <w:pPr>
              <w:rPr>
                <w:rFonts w:ascii="Calibri" w:hAnsi="Calibri"/>
                <w:lang w:val="en-IN"/>
              </w:rPr>
            </w:pPr>
            <w:proofErr w:type="spellStart"/>
            <w:r>
              <w:rPr>
                <w:rFonts w:ascii="Calibri" w:hAnsi="Calibri"/>
                <w:lang w:val="en-IN"/>
              </w:rPr>
              <w:t>SangMin</w:t>
            </w:r>
            <w:proofErr w:type="spellEnd"/>
            <w:r>
              <w:rPr>
                <w:rFonts w:ascii="Calibri" w:hAnsi="Calibri"/>
                <w:lang w:val="en-IN"/>
              </w:rPr>
              <w:t>, Tuesday, 05:50</w:t>
            </w:r>
          </w:p>
          <w:p w:rsidR="0060221E" w:rsidRDefault="0060221E" w:rsidP="0060221E">
            <w:pPr>
              <w:rPr>
                <w:rFonts w:ascii="Calibri" w:hAnsi="Calibri"/>
                <w:lang w:val="en-IN"/>
              </w:rPr>
            </w:pPr>
            <w:r>
              <w:rPr>
                <w:color w:val="1F497D"/>
                <w:lang w:val="en-US" w:eastAsia="ko-KR"/>
              </w:rPr>
              <w:t>We share the concerns expressed by Qualcomm. Providing critical information via “Reject” message is not a good idea.</w:t>
            </w:r>
          </w:p>
          <w:p w:rsidR="0060221E" w:rsidRDefault="0060221E" w:rsidP="0060221E">
            <w:pPr>
              <w:rPr>
                <w:rFonts w:ascii="Calibri" w:hAnsi="Calibri"/>
                <w:lang w:val="en-IN"/>
              </w:rPr>
            </w:pPr>
          </w:p>
          <w:p w:rsidR="0060221E" w:rsidRDefault="0060221E" w:rsidP="0060221E">
            <w:pPr>
              <w:rPr>
                <w:rFonts w:ascii="Calibri" w:hAnsi="Calibri"/>
                <w:lang w:val="en-IN"/>
              </w:rPr>
            </w:pPr>
            <w:r>
              <w:rPr>
                <w:rFonts w:ascii="Calibri" w:hAnsi="Calibri"/>
                <w:lang w:val="en-IN"/>
              </w:rPr>
              <w:t>Sung, 07:00</w:t>
            </w:r>
          </w:p>
          <w:p w:rsidR="0060221E" w:rsidRDefault="0060221E" w:rsidP="0060221E">
            <w:pPr>
              <w:rPr>
                <w:rFonts w:ascii="Calibri" w:hAnsi="Calibri"/>
                <w:lang w:val="en-IN"/>
              </w:rPr>
            </w:pPr>
            <w:r>
              <w:rPr>
                <w:rFonts w:ascii="Calibri" w:hAnsi="Calibri"/>
                <w:lang w:val="en-IN"/>
              </w:rPr>
              <w:t>Wants to see a SA2 CR first</w:t>
            </w:r>
          </w:p>
          <w:p w:rsidR="0060221E" w:rsidRDefault="0060221E" w:rsidP="0060221E">
            <w:pPr>
              <w:rPr>
                <w:rFonts w:ascii="Calibri" w:hAnsi="Calibri"/>
                <w:lang w:val="en-IN"/>
              </w:rPr>
            </w:pPr>
          </w:p>
          <w:p w:rsidR="0060221E" w:rsidRDefault="0060221E" w:rsidP="0060221E">
            <w:pPr>
              <w:rPr>
                <w:rFonts w:ascii="Calibri" w:hAnsi="Calibri"/>
                <w:lang w:val="en-IN"/>
              </w:rPr>
            </w:pPr>
            <w:r>
              <w:rPr>
                <w:rFonts w:ascii="Calibri" w:hAnsi="Calibri"/>
                <w:lang w:val="en-IN"/>
              </w:rPr>
              <w:t>Kundan, 07:30</w:t>
            </w:r>
          </w:p>
          <w:p w:rsidR="0060221E" w:rsidRPr="00B24472" w:rsidRDefault="0060221E" w:rsidP="0060221E">
            <w:pPr>
              <w:rPr>
                <w:rFonts w:ascii="Calibri" w:hAnsi="Calibri"/>
                <w:lang w:val="en-IN"/>
              </w:rPr>
            </w:pPr>
            <w:r>
              <w:rPr>
                <w:rFonts w:ascii="Calibri" w:hAnsi="Calibri"/>
                <w:lang w:val="en-IN"/>
              </w:rPr>
              <w:t xml:space="preserve">Disagree with Sung, </w:t>
            </w:r>
            <w:proofErr w:type="spellStart"/>
            <w:r>
              <w:rPr>
                <w:rFonts w:ascii="Calibri" w:hAnsi="Calibri"/>
                <w:lang w:val="en-IN"/>
              </w:rPr>
              <w:t>SangMin</w:t>
            </w:r>
            <w:proofErr w:type="spellEnd"/>
          </w:p>
          <w:p w:rsidR="0060221E" w:rsidRDefault="0060221E" w:rsidP="0060221E">
            <w:pPr>
              <w:rPr>
                <w:rFonts w:cs="Arial"/>
                <w:lang w:val="en-US" w:eastAsia="ko-KR"/>
              </w:rPr>
            </w:pPr>
          </w:p>
          <w:p w:rsidR="0060221E" w:rsidRDefault="0060221E" w:rsidP="0060221E">
            <w:pPr>
              <w:rPr>
                <w:rFonts w:cs="Arial"/>
                <w:lang w:val="en-US" w:eastAsia="ko-KR"/>
              </w:rPr>
            </w:pPr>
            <w:r>
              <w:rPr>
                <w:rFonts w:cs="Arial"/>
                <w:lang w:val="en-US" w:eastAsia="ko-KR"/>
              </w:rPr>
              <w:t>Atle, Wed, 13:02</w:t>
            </w:r>
          </w:p>
          <w:p w:rsidR="0060221E" w:rsidRDefault="0060221E" w:rsidP="0060221E">
            <w:pPr>
              <w:rPr>
                <w:rFonts w:ascii="Calibri" w:hAnsi="Calibri"/>
                <w:lang w:val="en-US" w:eastAsia="en-US"/>
              </w:rPr>
            </w:pPr>
            <w:r>
              <w:rPr>
                <w:lang w:val="en-US" w:eastAsia="en-US"/>
              </w:rPr>
              <w:t xml:space="preserve">I echo </w:t>
            </w:r>
            <w:proofErr w:type="spellStart"/>
            <w:r>
              <w:rPr>
                <w:lang w:val="en-US" w:eastAsia="en-US"/>
              </w:rPr>
              <w:t>Kundans</w:t>
            </w:r>
            <w:proofErr w:type="spellEnd"/>
            <w:r>
              <w:rPr>
                <w:lang w:val="en-US" w:eastAsia="en-US"/>
              </w:rPr>
              <w:t xml:space="preserve"> comment that stage-3 must be able to do this kind of minors with or without SA2s ability to document such scenarios in stage-2.</w:t>
            </w:r>
          </w:p>
          <w:p w:rsidR="0060221E" w:rsidRDefault="0060221E" w:rsidP="0060221E">
            <w:pPr>
              <w:rPr>
                <w:lang w:val="en-US" w:eastAsia="en-US"/>
              </w:rPr>
            </w:pPr>
          </w:p>
          <w:p w:rsidR="0060221E" w:rsidRPr="00D271B5" w:rsidRDefault="0060221E" w:rsidP="0060221E">
            <w:pPr>
              <w:rPr>
                <w:b/>
                <w:bCs/>
                <w:lang w:val="en-US" w:eastAsia="en-US"/>
              </w:rPr>
            </w:pPr>
            <w:r w:rsidRPr="00D271B5">
              <w:rPr>
                <w:b/>
                <w:bCs/>
                <w:lang w:val="en-US" w:eastAsia="en-US"/>
              </w:rPr>
              <w:t xml:space="preserve">Having </w:t>
            </w:r>
            <w:proofErr w:type="gramStart"/>
            <w:r w:rsidRPr="00D271B5">
              <w:rPr>
                <w:b/>
                <w:bCs/>
                <w:lang w:val="en-US" w:eastAsia="en-US"/>
              </w:rPr>
              <w:t>said  that</w:t>
            </w:r>
            <w:proofErr w:type="gramEnd"/>
            <w:r w:rsidRPr="00D271B5">
              <w:rPr>
                <w:b/>
                <w:bCs/>
                <w:lang w:val="en-US" w:eastAsia="en-US"/>
              </w:rPr>
              <w:t xml:space="preserve">, I also understand that we need consensus for an agreement, and will </w:t>
            </w:r>
            <w:r w:rsidRPr="00D271B5">
              <w:rPr>
                <w:b/>
                <w:bCs/>
                <w:lang w:val="en-US" w:eastAsia="en-US"/>
              </w:rPr>
              <w:lastRenderedPageBreak/>
              <w:t>need to continue on this topic in the next meeting unless resistance disappear.</w:t>
            </w:r>
          </w:p>
          <w:p w:rsidR="0060221E" w:rsidRDefault="0060221E" w:rsidP="0060221E">
            <w:pPr>
              <w:rPr>
                <w:rFonts w:cs="Arial"/>
                <w:lang w:val="en-US" w:eastAsia="ko-KR"/>
              </w:rPr>
            </w:pPr>
          </w:p>
          <w:p w:rsidR="0060221E" w:rsidRDefault="009F4563" w:rsidP="0060221E">
            <w:pPr>
              <w:rPr>
                <w:rFonts w:cs="Arial"/>
                <w:lang w:val="en-US" w:eastAsia="ko-KR"/>
              </w:rPr>
            </w:pPr>
            <w:r>
              <w:rPr>
                <w:rFonts w:cs="Arial"/>
                <w:lang w:val="en-US" w:eastAsia="ko-KR"/>
              </w:rPr>
              <w:t xml:space="preserve">Ivo, </w:t>
            </w:r>
            <w:proofErr w:type="spellStart"/>
            <w:r>
              <w:rPr>
                <w:rFonts w:cs="Arial"/>
                <w:lang w:val="en-US" w:eastAsia="ko-KR"/>
              </w:rPr>
              <w:t>thu</w:t>
            </w:r>
            <w:proofErr w:type="spellEnd"/>
            <w:r>
              <w:rPr>
                <w:rFonts w:cs="Arial"/>
                <w:lang w:val="en-US" w:eastAsia="ko-KR"/>
              </w:rPr>
              <w:t>, 09:09</w:t>
            </w:r>
          </w:p>
          <w:p w:rsidR="009F4563" w:rsidRDefault="009F4563" w:rsidP="009F4563">
            <w:pPr>
              <w:rPr>
                <w:rFonts w:ascii="Calibri" w:hAnsi="Calibri"/>
                <w:color w:val="833C0B"/>
                <w:lang w:val="en-US"/>
              </w:rPr>
            </w:pPr>
          </w:p>
          <w:p w:rsidR="009F4563" w:rsidRDefault="009F4563" w:rsidP="009F4563">
            <w:pPr>
              <w:rPr>
                <w:color w:val="833C0B"/>
                <w:lang w:val="en-US"/>
              </w:rPr>
            </w:pPr>
            <w:r>
              <w:rPr>
                <w:color w:val="833C0B"/>
                <w:lang w:val="en-US"/>
              </w:rPr>
              <w:t>I support the idea in C1-200316.</w:t>
            </w:r>
          </w:p>
          <w:p w:rsidR="003A5FB4" w:rsidRDefault="003A5FB4" w:rsidP="009F4563">
            <w:pPr>
              <w:rPr>
                <w:color w:val="833C0B"/>
                <w:lang w:val="en-US"/>
              </w:rPr>
            </w:pPr>
          </w:p>
          <w:p w:rsidR="003A5FB4" w:rsidRDefault="003A5FB4" w:rsidP="009F4563">
            <w:pPr>
              <w:rPr>
                <w:color w:val="833C0B"/>
                <w:lang w:val="en-US"/>
              </w:rPr>
            </w:pPr>
            <w:r>
              <w:rPr>
                <w:color w:val="833C0B"/>
                <w:lang w:val="en-US"/>
              </w:rPr>
              <w:t>JJ, Thu, 10:14</w:t>
            </w:r>
          </w:p>
          <w:p w:rsidR="003A5FB4" w:rsidRDefault="003A5FB4" w:rsidP="003A5FB4">
            <w:pPr>
              <w:rPr>
                <w:rFonts w:ascii="Calibri" w:hAnsi="Calibri"/>
                <w:color w:val="1F497D"/>
                <w:lang w:val="en-US"/>
              </w:rPr>
            </w:pPr>
            <w:r>
              <w:rPr>
                <w:color w:val="1F497D"/>
                <w:lang w:val="en-US"/>
              </w:rPr>
              <w:t xml:space="preserve">I agree with Sung that </w:t>
            </w:r>
            <w:r w:rsidRPr="003A5FB4">
              <w:rPr>
                <w:b/>
                <w:bCs/>
                <w:color w:val="1F497D"/>
                <w:lang w:val="en-US"/>
              </w:rPr>
              <w:t>SA2 shall agree this first</w:t>
            </w:r>
            <w:r>
              <w:rPr>
                <w:color w:val="1F497D"/>
                <w:lang w:val="en-US"/>
              </w:rPr>
              <w:t>, and now it looks like the corresponding SA2 CR will most likely be postponed.</w:t>
            </w:r>
          </w:p>
          <w:p w:rsidR="003A5FB4" w:rsidRDefault="003A5FB4" w:rsidP="009F4563">
            <w:pPr>
              <w:rPr>
                <w:color w:val="833C0B"/>
                <w:lang w:val="en-US"/>
              </w:rPr>
            </w:pPr>
          </w:p>
          <w:p w:rsidR="009D620D" w:rsidRDefault="009D620D" w:rsidP="009F4563">
            <w:pPr>
              <w:rPr>
                <w:color w:val="833C0B"/>
                <w:lang w:val="en-US"/>
              </w:rPr>
            </w:pPr>
            <w:r>
              <w:rPr>
                <w:color w:val="833C0B"/>
                <w:lang w:val="en-US"/>
              </w:rPr>
              <w:t>Kundan, Thu, 11:11</w:t>
            </w:r>
          </w:p>
          <w:p w:rsidR="009D620D" w:rsidRDefault="009D620D" w:rsidP="009F4563">
            <w:pPr>
              <w:rPr>
                <w:color w:val="833C0B"/>
                <w:lang w:val="en-US"/>
              </w:rPr>
            </w:pPr>
            <w:r>
              <w:rPr>
                <w:color w:val="833C0B"/>
                <w:lang w:val="en-US"/>
              </w:rPr>
              <w:t>Agrees with Ivo</w:t>
            </w:r>
          </w:p>
          <w:p w:rsidR="009F4563" w:rsidRPr="000D5149" w:rsidRDefault="009F4563" w:rsidP="0060221E">
            <w:pPr>
              <w:rPr>
                <w:rFonts w:cs="Arial"/>
                <w:lang w:val="en-US" w:eastAsia="ko-KR"/>
              </w:rPr>
            </w:pPr>
          </w:p>
        </w:tc>
      </w:tr>
      <w:tr w:rsidR="0060221E" w:rsidRPr="00D95972" w:rsidTr="007940BE">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FF"/>
          </w:tcPr>
          <w:p w:rsidR="0060221E" w:rsidRPr="00D95972" w:rsidRDefault="00CD58A5" w:rsidP="0060221E">
            <w:pPr>
              <w:rPr>
                <w:rFonts w:cs="Arial"/>
              </w:rPr>
            </w:pPr>
            <w:hyperlink r:id="rId201" w:history="1">
              <w:r w:rsidR="0060221E">
                <w:rPr>
                  <w:rStyle w:val="Hyperlink"/>
                </w:rPr>
                <w:t>C1-200335</w:t>
              </w:r>
            </w:hyperlink>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Signalling of CAG-ID</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940BE" w:rsidRDefault="007940BE" w:rsidP="0060221E">
            <w:pPr>
              <w:rPr>
                <w:rFonts w:eastAsia="Batang" w:cs="Arial"/>
                <w:lang w:eastAsia="ko-KR"/>
              </w:rPr>
            </w:pPr>
            <w:r>
              <w:rPr>
                <w:rFonts w:eastAsia="Batang" w:cs="Arial"/>
                <w:lang w:eastAsia="ko-KR"/>
              </w:rPr>
              <w:t>Noted</w:t>
            </w:r>
          </w:p>
          <w:p w:rsidR="0060221E" w:rsidRPr="00D95972" w:rsidRDefault="0060221E" w:rsidP="0060221E">
            <w:pPr>
              <w:rPr>
                <w:rFonts w:eastAsia="Batang" w:cs="Arial"/>
                <w:lang w:eastAsia="ko-KR"/>
              </w:rPr>
            </w:pPr>
          </w:p>
        </w:tc>
      </w:tr>
      <w:tr w:rsidR="0060221E" w:rsidRPr="00D95972" w:rsidTr="003E1964">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00"/>
          </w:tcPr>
          <w:p w:rsidR="0060221E" w:rsidRPr="00D95972" w:rsidRDefault="00CD58A5" w:rsidP="0060221E">
            <w:pPr>
              <w:rPr>
                <w:rFonts w:cs="Arial"/>
              </w:rPr>
            </w:pPr>
            <w:hyperlink r:id="rId202" w:history="1">
              <w:r w:rsidR="0060221E">
                <w:rPr>
                  <w:rStyle w:val="Hyperlink"/>
                </w:rPr>
                <w:t>C1-200336</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Clarification to manual CAG selection</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0489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D08A7" w:rsidRDefault="004D08A7" w:rsidP="004D08A7">
            <w:pPr>
              <w:rPr>
                <w:rFonts w:cs="Arial"/>
                <w:color w:val="000000"/>
                <w:highlight w:val="green"/>
                <w:lang w:val="en-US"/>
              </w:rPr>
            </w:pPr>
            <w:r>
              <w:rPr>
                <w:rFonts w:cs="Arial"/>
                <w:color w:val="000000"/>
                <w:highlight w:val="green"/>
                <w:lang w:val="en-US"/>
              </w:rPr>
              <w:t>Current Status Agreed</w:t>
            </w:r>
          </w:p>
          <w:p w:rsidR="0060221E" w:rsidRPr="00D95972" w:rsidRDefault="0060221E" w:rsidP="0060221E">
            <w:pPr>
              <w:rPr>
                <w:rFonts w:eastAsia="Batang" w:cs="Arial"/>
                <w:lang w:eastAsia="ko-KR"/>
              </w:rPr>
            </w:pPr>
          </w:p>
        </w:tc>
      </w:tr>
      <w:tr w:rsidR="0060221E" w:rsidRPr="00D95972" w:rsidTr="003E1964">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FF"/>
          </w:tcPr>
          <w:p w:rsidR="0060221E" w:rsidRPr="00D95972" w:rsidRDefault="00CD58A5" w:rsidP="0060221E">
            <w:pPr>
              <w:rPr>
                <w:rFonts w:cs="Arial"/>
              </w:rPr>
            </w:pPr>
            <w:hyperlink r:id="rId203" w:history="1">
              <w:r w:rsidR="0060221E">
                <w:rPr>
                  <w:rStyle w:val="Hyperlink"/>
                </w:rPr>
                <w:t>C1-200337</w:t>
              </w:r>
            </w:hyperlink>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Removal of the requirement for NAS to pass the selected CAG-ID to the lower layers</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CR 1883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lang w:val="en-US"/>
              </w:rPr>
            </w:pPr>
            <w:r>
              <w:rPr>
                <w:rFonts w:eastAsia="Batang" w:cs="Arial"/>
                <w:lang w:eastAsia="ko-KR"/>
              </w:rPr>
              <w:t xml:space="preserve">Merged into </w:t>
            </w:r>
            <w:r>
              <w:rPr>
                <w:lang w:val="en-US"/>
              </w:rPr>
              <w:t>C1-200311 and its revisions</w:t>
            </w:r>
          </w:p>
          <w:p w:rsidR="0060221E" w:rsidRDefault="0060221E" w:rsidP="0060221E">
            <w:pPr>
              <w:rPr>
                <w:rFonts w:eastAsia="Batang" w:cs="Arial"/>
                <w:lang w:eastAsia="ko-KR"/>
              </w:rPr>
            </w:pPr>
            <w:r>
              <w:rPr>
                <w:rFonts w:eastAsia="Batang" w:cs="Arial"/>
                <w:lang w:eastAsia="ko-KR"/>
              </w:rPr>
              <w:t>Ivo, Thursday, 12:15</w:t>
            </w:r>
          </w:p>
          <w:p w:rsidR="0060221E" w:rsidRDefault="0060221E" w:rsidP="0060221E">
            <w:pPr>
              <w:rPr>
                <w:lang w:val="en-US"/>
              </w:rPr>
            </w:pPr>
            <w:r>
              <w:rPr>
                <w:lang w:val="en-US"/>
              </w:rPr>
              <w:t>- same changes as C1-200311. Given that C1-200311 has more cosigners, it is proposed that C1-200337 is merged into C1-200311</w:t>
            </w:r>
          </w:p>
          <w:p w:rsidR="0060221E" w:rsidRDefault="0060221E" w:rsidP="0060221E">
            <w:pPr>
              <w:rPr>
                <w:lang w:val="en-US"/>
              </w:rPr>
            </w:pPr>
          </w:p>
          <w:p w:rsidR="0060221E" w:rsidRDefault="0060221E" w:rsidP="0060221E">
            <w:pPr>
              <w:rPr>
                <w:lang w:val="en-US"/>
              </w:rPr>
            </w:pPr>
            <w:r>
              <w:rPr>
                <w:lang w:val="en-US"/>
              </w:rPr>
              <w:t>Lena, Friday, 04:57</w:t>
            </w:r>
          </w:p>
          <w:p w:rsidR="0060221E" w:rsidRDefault="0060221E" w:rsidP="0060221E">
            <w:pPr>
              <w:rPr>
                <w:lang w:val="en-US"/>
              </w:rPr>
            </w:pPr>
            <w:r>
              <w:rPr>
                <w:lang w:val="en-US"/>
              </w:rPr>
              <w:t>Fine to merge the CR into 0311</w:t>
            </w:r>
          </w:p>
          <w:p w:rsidR="0060221E" w:rsidRDefault="0060221E" w:rsidP="0060221E">
            <w:pPr>
              <w:rPr>
                <w:lang w:val="en-US"/>
              </w:rPr>
            </w:pPr>
          </w:p>
          <w:p w:rsidR="0060221E" w:rsidRPr="00D95972" w:rsidRDefault="0060221E" w:rsidP="0060221E">
            <w:pPr>
              <w:rPr>
                <w:rFonts w:eastAsia="Batang" w:cs="Arial"/>
                <w:lang w:eastAsia="ko-KR"/>
              </w:rPr>
            </w:pPr>
          </w:p>
        </w:tc>
      </w:tr>
      <w:tr w:rsidR="0060221E" w:rsidRPr="00D95972" w:rsidTr="00D271B5">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00"/>
          </w:tcPr>
          <w:p w:rsidR="0060221E" w:rsidRDefault="00CD58A5" w:rsidP="0060221E">
            <w:pPr>
              <w:rPr>
                <w:rFonts w:cs="Arial"/>
              </w:rPr>
            </w:pPr>
            <w:hyperlink r:id="rId204" w:history="1">
              <w:r w:rsidR="0060221E">
                <w:rPr>
                  <w:rStyle w:val="Hyperlink"/>
                </w:rPr>
                <w:t>C1-200398</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“CAG information list” preventing selection of any available and allowable PLMN</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CR 1898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D08A7" w:rsidRDefault="004D08A7" w:rsidP="004D08A7">
            <w:pPr>
              <w:rPr>
                <w:rFonts w:cs="Arial"/>
                <w:color w:val="000000"/>
                <w:highlight w:val="green"/>
                <w:lang w:val="en-US"/>
              </w:rPr>
            </w:pPr>
            <w:r>
              <w:rPr>
                <w:rFonts w:cs="Arial"/>
                <w:color w:val="000000"/>
                <w:highlight w:val="green"/>
                <w:lang w:val="en-US"/>
              </w:rPr>
              <w:t>Current Status Agreed</w:t>
            </w:r>
          </w:p>
          <w:p w:rsidR="0060221E" w:rsidRPr="00D95972" w:rsidRDefault="0060221E" w:rsidP="0060221E">
            <w:pPr>
              <w:rPr>
                <w:rFonts w:eastAsia="Batang" w:cs="Arial"/>
                <w:lang w:eastAsia="ko-KR"/>
              </w:rPr>
            </w:pPr>
          </w:p>
        </w:tc>
      </w:tr>
      <w:tr w:rsidR="0060221E" w:rsidRPr="00D95972" w:rsidTr="004D08A7">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FF"/>
          </w:tcPr>
          <w:p w:rsidR="0060221E" w:rsidRDefault="00CD58A5" w:rsidP="0060221E">
            <w:pPr>
              <w:rPr>
                <w:rFonts w:cs="Arial"/>
              </w:rPr>
            </w:pPr>
            <w:hyperlink r:id="rId205" w:history="1">
              <w:r w:rsidR="0060221E">
                <w:rPr>
                  <w:rStyle w:val="Hyperlink"/>
                </w:rPr>
                <w:t>C1-200403</w:t>
              </w:r>
            </w:hyperlink>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r>
              <w:rPr>
                <w:rFonts w:cs="Arial"/>
              </w:rPr>
              <w:t>Clarification on CAG selection</w:t>
            </w: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r>
              <w:rPr>
                <w:rFonts w:cs="Arial"/>
              </w:rPr>
              <w:t>Intel / Thomas</w:t>
            </w:r>
          </w:p>
        </w:tc>
        <w:tc>
          <w:tcPr>
            <w:tcW w:w="827" w:type="dxa"/>
            <w:tcBorders>
              <w:top w:val="single" w:sz="4" w:space="0" w:color="auto"/>
              <w:bottom w:val="single" w:sz="4" w:space="0" w:color="auto"/>
            </w:tcBorders>
            <w:shd w:val="clear" w:color="auto" w:fill="FFFFFF"/>
          </w:tcPr>
          <w:p w:rsidR="0060221E" w:rsidRDefault="0060221E" w:rsidP="0060221E">
            <w:pPr>
              <w:rPr>
                <w:rFonts w:cs="Arial"/>
              </w:rPr>
            </w:pPr>
            <w:r>
              <w:rPr>
                <w:rFonts w:cs="Arial"/>
              </w:rPr>
              <w:t>CR 0490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lang w:val="en-US"/>
              </w:rPr>
            </w:pPr>
            <w:r>
              <w:rPr>
                <w:rFonts w:eastAsia="Batang" w:cs="Arial"/>
                <w:lang w:eastAsia="ko-KR"/>
              </w:rPr>
              <w:t xml:space="preserve">Merged into </w:t>
            </w:r>
            <w:r>
              <w:rPr>
                <w:lang w:val="en-US"/>
              </w:rPr>
              <w:t>in C1-200336</w:t>
            </w:r>
          </w:p>
          <w:p w:rsidR="0060221E" w:rsidRDefault="0060221E" w:rsidP="0060221E">
            <w:pPr>
              <w:rPr>
                <w:lang w:val="en-US"/>
              </w:rPr>
            </w:pPr>
          </w:p>
          <w:p w:rsidR="0060221E" w:rsidRDefault="0060221E" w:rsidP="0060221E">
            <w:pPr>
              <w:rPr>
                <w:lang w:val="en-US"/>
              </w:rPr>
            </w:pPr>
            <w:r>
              <w:rPr>
                <w:lang w:val="en-US"/>
              </w:rPr>
              <w:t xml:space="preserve">Indicated by Thomas on Wed, </w:t>
            </w:r>
            <w:proofErr w:type="gramStart"/>
            <w:r>
              <w:rPr>
                <w:lang w:val="en-US"/>
              </w:rPr>
              <w:t>13:xx</w:t>
            </w:r>
            <w:proofErr w:type="gramEnd"/>
          </w:p>
          <w:p w:rsidR="0060221E" w:rsidRDefault="0060221E" w:rsidP="0060221E">
            <w:pPr>
              <w:rPr>
                <w:rFonts w:eastAsia="Batang" w:cs="Arial"/>
                <w:lang w:eastAsia="ko-KR"/>
              </w:rPr>
            </w:pPr>
          </w:p>
          <w:p w:rsidR="0060221E" w:rsidRDefault="0060221E" w:rsidP="0060221E">
            <w:pPr>
              <w:rPr>
                <w:rFonts w:eastAsia="Batang" w:cs="Arial"/>
                <w:lang w:eastAsia="ko-KR"/>
              </w:rPr>
            </w:pPr>
          </w:p>
          <w:p w:rsidR="0060221E" w:rsidRDefault="0060221E" w:rsidP="0060221E">
            <w:pPr>
              <w:rPr>
                <w:rFonts w:eastAsia="Batang" w:cs="Arial"/>
                <w:lang w:eastAsia="ko-KR"/>
              </w:rPr>
            </w:pPr>
            <w:r>
              <w:rPr>
                <w:rFonts w:eastAsia="Batang" w:cs="Arial"/>
                <w:lang w:eastAsia="ko-KR"/>
              </w:rPr>
              <w:t xml:space="preserve">Lena, </w:t>
            </w:r>
            <w:proofErr w:type="spellStart"/>
            <w:r>
              <w:rPr>
                <w:rFonts w:eastAsia="Batang" w:cs="Arial"/>
                <w:lang w:eastAsia="ko-KR"/>
              </w:rPr>
              <w:t>THursdy</w:t>
            </w:r>
            <w:proofErr w:type="spellEnd"/>
            <w:r>
              <w:rPr>
                <w:rFonts w:eastAsia="Batang" w:cs="Arial"/>
                <w:lang w:eastAsia="ko-KR"/>
              </w:rPr>
              <w:t>, 09:05</w:t>
            </w:r>
          </w:p>
          <w:p w:rsidR="0060221E" w:rsidRDefault="0060221E" w:rsidP="0060221E">
            <w:pPr>
              <w:rPr>
                <w:rFonts w:ascii="Calibri" w:hAnsi="Calibri"/>
                <w:lang w:val="en-US"/>
              </w:rPr>
            </w:pPr>
            <w:r>
              <w:rPr>
                <w:lang w:val="en-US"/>
              </w:rPr>
              <w:lastRenderedPageBreak/>
              <w:t xml:space="preserve">This CR conflicts with the changes in C1-200336. Both CRs try to address the fact that as per SA2’s input in LS C1-200252, the UE will be allowed to register on a cell if at least one of the CAG-IDs </w:t>
            </w:r>
            <w:proofErr w:type="gramStart"/>
            <w:r>
              <w:rPr>
                <w:lang w:val="en-US"/>
              </w:rPr>
              <w:t>broadcast</w:t>
            </w:r>
            <w:proofErr w:type="gramEnd"/>
            <w:r>
              <w:rPr>
                <w:lang w:val="en-US"/>
              </w:rPr>
              <w:t xml:space="preserve"> by the cell is in the UE’s allowed list. C1-200336 assumes that there is one selected CAG-ID at the UE (which one is up to UE implementation in automatic CAG selection mode) while C1-200403 assumes that the UE considers </w:t>
            </w:r>
            <w:r>
              <w:rPr>
                <w:u w:val="single"/>
                <w:lang w:val="en-US"/>
              </w:rPr>
              <w:t>all</w:t>
            </w:r>
            <w:r>
              <w:rPr>
                <w:lang w:val="en-US"/>
              </w:rPr>
              <w:t xml:space="preserve"> CAG-IDs broadcast by the cell as selected CAG-IDs, which seems to bring unnecessary complexity.</w:t>
            </w:r>
          </w:p>
          <w:p w:rsidR="0060221E" w:rsidRDefault="0060221E" w:rsidP="0060221E">
            <w:pPr>
              <w:rPr>
                <w:lang w:val="en-US"/>
              </w:rPr>
            </w:pPr>
          </w:p>
          <w:p w:rsidR="0060221E" w:rsidRDefault="0060221E" w:rsidP="0060221E">
            <w:pPr>
              <w:rPr>
                <w:lang w:val="en-US"/>
              </w:rPr>
            </w:pPr>
            <w:r>
              <w:rPr>
                <w:lang w:val="en-US"/>
              </w:rPr>
              <w:t>Vishnu, Thursday, 15:50</w:t>
            </w:r>
          </w:p>
          <w:p w:rsidR="0060221E" w:rsidRDefault="0060221E" w:rsidP="0060221E">
            <w:pPr>
              <w:rPr>
                <w:lang w:val="en-US"/>
              </w:rPr>
            </w:pPr>
            <w:r w:rsidRPr="00ED6E0D">
              <w:rPr>
                <w:lang w:val="en-US"/>
              </w:rPr>
              <w:t>We are fine with the CR. But we don’t think the changes in 4.4.3.1.2</w:t>
            </w:r>
          </w:p>
          <w:p w:rsidR="0060221E" w:rsidRDefault="0060221E" w:rsidP="0060221E">
            <w:pPr>
              <w:rPr>
                <w:lang w:val="en-US"/>
              </w:rPr>
            </w:pPr>
          </w:p>
          <w:p w:rsidR="0060221E" w:rsidRDefault="0060221E" w:rsidP="0060221E">
            <w:pPr>
              <w:rPr>
                <w:lang w:val="en-US"/>
              </w:rPr>
            </w:pPr>
            <w:r>
              <w:rPr>
                <w:lang w:val="en-US"/>
              </w:rPr>
              <w:t>Ban, Monday, 14:15</w:t>
            </w:r>
          </w:p>
          <w:p w:rsidR="0060221E" w:rsidRDefault="0060221E" w:rsidP="0060221E">
            <w:pPr>
              <w:rPr>
                <w:lang w:val="en-US"/>
              </w:rPr>
            </w:pPr>
            <w:r>
              <w:rPr>
                <w:lang w:val="en-US"/>
              </w:rPr>
              <w:t>Prefers 336</w:t>
            </w:r>
          </w:p>
          <w:p w:rsidR="0060221E" w:rsidRPr="0047492F" w:rsidRDefault="0060221E" w:rsidP="0060221E">
            <w:pPr>
              <w:rPr>
                <w:rFonts w:eastAsia="Batang" w:cs="Arial"/>
                <w:lang w:val="en-US" w:eastAsia="ko-KR"/>
              </w:rPr>
            </w:pPr>
          </w:p>
        </w:tc>
      </w:tr>
      <w:tr w:rsidR="0060221E" w:rsidRPr="00D95972" w:rsidTr="004D08A7">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FF"/>
          </w:tcPr>
          <w:p w:rsidR="0060221E" w:rsidRPr="00D95972" w:rsidRDefault="00CD58A5" w:rsidP="0060221E">
            <w:pPr>
              <w:rPr>
                <w:rFonts w:cs="Arial"/>
              </w:rPr>
            </w:pPr>
            <w:hyperlink r:id="rId206" w:history="1">
              <w:r w:rsidR="0060221E">
                <w:rPr>
                  <w:rStyle w:val="Hyperlink"/>
                </w:rPr>
                <w:t>C1-200451</w:t>
              </w:r>
            </w:hyperlink>
          </w:p>
        </w:tc>
        <w:tc>
          <w:tcPr>
            <w:tcW w:w="4190" w:type="dxa"/>
            <w:gridSpan w:val="3"/>
            <w:tcBorders>
              <w:top w:val="single" w:sz="4" w:space="0" w:color="auto"/>
              <w:bottom w:val="single" w:sz="4" w:space="0" w:color="auto"/>
            </w:tcBorders>
            <w:shd w:val="clear" w:color="auto" w:fill="FFFFFF"/>
          </w:tcPr>
          <w:p w:rsidR="0060221E" w:rsidRPr="003C7C2B" w:rsidRDefault="0060221E" w:rsidP="0060221E">
            <w:pPr>
              <w:rPr>
                <w:rFonts w:cs="Arial"/>
                <w:bCs/>
              </w:rPr>
            </w:pPr>
            <w:r>
              <w:rPr>
                <w:rFonts w:cs="Arial"/>
                <w:bCs/>
              </w:rPr>
              <w:t>Discussion on limited service on CAG cell</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 xml:space="preserve">Huawei, </w:t>
            </w:r>
            <w:proofErr w:type="spellStart"/>
            <w:r>
              <w:rPr>
                <w:rFonts w:cs="Arial"/>
              </w:rPr>
              <w:t>HiSilicon</w:t>
            </w:r>
            <w:proofErr w:type="spellEnd"/>
            <w:r>
              <w:rPr>
                <w:rFonts w:cs="Arial"/>
              </w:rPr>
              <w:t>/Vishnu</w:t>
            </w: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roofErr w:type="gramStart"/>
            <w:r>
              <w:rPr>
                <w:rFonts w:cs="Arial"/>
              </w:rPr>
              <w:t>discussion  23.122</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4D08A7" w:rsidRDefault="004D08A7" w:rsidP="0060221E">
            <w:pPr>
              <w:rPr>
                <w:rFonts w:cs="Arial"/>
                <w:lang w:eastAsia="ko-KR"/>
              </w:rPr>
            </w:pPr>
            <w:r>
              <w:rPr>
                <w:rFonts w:cs="Arial"/>
                <w:lang w:eastAsia="ko-KR"/>
              </w:rPr>
              <w:t>Noted</w:t>
            </w:r>
          </w:p>
          <w:p w:rsidR="0060221E" w:rsidRDefault="0060221E" w:rsidP="0060221E">
            <w:pPr>
              <w:rPr>
                <w:rFonts w:cs="Arial"/>
                <w:lang w:eastAsia="ko-KR"/>
              </w:rPr>
            </w:pPr>
            <w:r>
              <w:rPr>
                <w:rFonts w:cs="Arial"/>
                <w:lang w:eastAsia="ko-KR"/>
              </w:rPr>
              <w:t>Lena, Thursday, 09:05</w:t>
            </w:r>
          </w:p>
          <w:p w:rsidR="0060221E" w:rsidRDefault="0060221E" w:rsidP="0060221E">
            <w:pPr>
              <w:rPr>
                <w:rFonts w:ascii="Calibri" w:hAnsi="Calibri"/>
                <w:color w:val="000000"/>
                <w:lang w:val="en-US"/>
              </w:rPr>
            </w:pPr>
            <w:r>
              <w:rPr>
                <w:lang w:val="en-US"/>
              </w:rPr>
              <w:t>SA2 has already agreed a CR in</w:t>
            </w:r>
            <w:r>
              <w:rPr>
                <w:color w:val="FF0000"/>
                <w:lang w:val="en-US"/>
              </w:rPr>
              <w:t xml:space="preserve"> </w:t>
            </w:r>
            <w:hyperlink r:id="rId207" w:history="1">
              <w:r>
                <w:rPr>
                  <w:rStyle w:val="Hyperlink"/>
                  <w:lang w:val="en-US"/>
                </w:rPr>
                <w:t>S2-2001693</w:t>
              </w:r>
            </w:hyperlink>
            <w:r>
              <w:rPr>
                <w:color w:val="000000"/>
                <w:lang w:val="en-US"/>
              </w:rPr>
              <w:t xml:space="preserve"> by which Rel-16 UEs that are not CAG capable can camp on a CAG cell in limited service state. The SA2 CR also assumes that legacy UEs (Rel-15 or older) cannot camp on CAG cells in limited service state.</w:t>
            </w:r>
          </w:p>
          <w:p w:rsidR="0060221E" w:rsidRPr="000D5149" w:rsidRDefault="0060221E" w:rsidP="0060221E">
            <w:pPr>
              <w:rPr>
                <w:rFonts w:cs="Arial"/>
                <w:lang w:val="en-US" w:eastAsia="ko-KR"/>
              </w:rPr>
            </w:pPr>
          </w:p>
        </w:tc>
      </w:tr>
      <w:tr w:rsidR="0060221E" w:rsidRPr="00D95972" w:rsidTr="001114BF">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00"/>
          </w:tcPr>
          <w:p w:rsidR="0060221E" w:rsidRDefault="00CD58A5" w:rsidP="0060221E">
            <w:pPr>
              <w:rPr>
                <w:rFonts w:cs="Arial"/>
              </w:rPr>
            </w:pPr>
            <w:hyperlink r:id="rId208" w:history="1">
              <w:r w:rsidR="0060221E">
                <w:rPr>
                  <w:rStyle w:val="Hyperlink"/>
                </w:rPr>
                <w:t>C1-200465</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Deletion of all CAG IDs of a CAG cell for 5GMM cause #76</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1924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D08A7" w:rsidRDefault="004D08A7" w:rsidP="004D08A7">
            <w:pPr>
              <w:rPr>
                <w:rFonts w:cs="Arial"/>
                <w:color w:val="000000"/>
                <w:highlight w:val="green"/>
                <w:lang w:val="en-US"/>
              </w:rPr>
            </w:pPr>
            <w:r>
              <w:rPr>
                <w:rFonts w:cs="Arial"/>
                <w:color w:val="000000"/>
                <w:highlight w:val="green"/>
                <w:lang w:val="en-US"/>
              </w:rPr>
              <w:t>Current Status Agreed</w:t>
            </w:r>
          </w:p>
          <w:p w:rsidR="0060221E" w:rsidRDefault="0060221E" w:rsidP="0060221E">
            <w:pPr>
              <w:rPr>
                <w:rFonts w:cs="Arial"/>
                <w:lang w:eastAsia="ko-KR"/>
              </w:rPr>
            </w:pPr>
          </w:p>
        </w:tc>
      </w:tr>
      <w:tr w:rsidR="0060221E" w:rsidRPr="00D95972" w:rsidTr="001114BF">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FF"/>
          </w:tcPr>
          <w:p w:rsidR="0060221E" w:rsidRDefault="00CD58A5" w:rsidP="0060221E">
            <w:pPr>
              <w:rPr>
                <w:rFonts w:cs="Arial"/>
              </w:rPr>
            </w:pPr>
            <w:hyperlink r:id="rId209" w:history="1">
              <w:r w:rsidR="0060221E">
                <w:rPr>
                  <w:rStyle w:val="Hyperlink"/>
                </w:rPr>
                <w:t>C1-200467</w:t>
              </w:r>
            </w:hyperlink>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r>
              <w:rPr>
                <w:rFonts w:cs="Arial"/>
              </w:rPr>
              <w:t>Removal of the indication of CAG-ID for N1 NAS signalling connection</w:t>
            </w: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FF"/>
          </w:tcPr>
          <w:p w:rsidR="0060221E" w:rsidRDefault="0060221E" w:rsidP="0060221E">
            <w:pPr>
              <w:rPr>
                <w:rFonts w:cs="Arial"/>
                <w:color w:val="000000"/>
              </w:rPr>
            </w:pPr>
            <w:r>
              <w:rPr>
                <w:rFonts w:cs="Arial"/>
                <w:color w:val="000000"/>
              </w:rPr>
              <w:t>CR 1925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1114BF" w:rsidRDefault="0060221E" w:rsidP="0060221E">
            <w:pPr>
              <w:rPr>
                <w:rFonts w:eastAsia="Batang" w:cs="Arial"/>
                <w:lang w:eastAsia="ko-KR"/>
              </w:rPr>
            </w:pPr>
            <w:r w:rsidRPr="001114BF">
              <w:rPr>
                <w:rFonts w:eastAsia="Batang" w:cs="Arial"/>
                <w:lang w:eastAsia="ko-KR"/>
              </w:rPr>
              <w:t xml:space="preserve">Merged into </w:t>
            </w:r>
            <w:r w:rsidRPr="001114BF">
              <w:rPr>
                <w:lang w:val="en-US"/>
              </w:rPr>
              <w:t>C1-200311 and its revisions</w:t>
            </w:r>
          </w:p>
          <w:p w:rsidR="0060221E" w:rsidRDefault="0060221E" w:rsidP="0060221E">
            <w:pPr>
              <w:rPr>
                <w:rFonts w:eastAsia="Batang" w:cs="Arial"/>
                <w:lang w:eastAsia="ko-KR"/>
              </w:rPr>
            </w:pPr>
          </w:p>
          <w:p w:rsidR="0060221E" w:rsidRDefault="0060221E" w:rsidP="0060221E">
            <w:pPr>
              <w:rPr>
                <w:rFonts w:eastAsia="Batang" w:cs="Arial"/>
                <w:lang w:eastAsia="ko-KR"/>
              </w:rPr>
            </w:pPr>
            <w:r>
              <w:rPr>
                <w:rFonts w:eastAsia="Batang" w:cs="Arial"/>
                <w:lang w:eastAsia="ko-KR"/>
              </w:rPr>
              <w:t>Lena, Thursday, 09:03</w:t>
            </w:r>
          </w:p>
          <w:p w:rsidR="0060221E" w:rsidRDefault="0060221E" w:rsidP="0060221E">
            <w:pPr>
              <w:rPr>
                <w:lang w:val="en-US"/>
              </w:rPr>
            </w:pPr>
            <w:r>
              <w:rPr>
                <w:lang w:val="en-US"/>
              </w:rPr>
              <w:t>fine with the change in C1-200467 but the same change is covered by C1-200337 and C1-200311</w:t>
            </w:r>
          </w:p>
          <w:p w:rsidR="0060221E" w:rsidRDefault="0060221E" w:rsidP="0060221E">
            <w:pPr>
              <w:rPr>
                <w:lang w:val="en-US"/>
              </w:rPr>
            </w:pPr>
          </w:p>
          <w:p w:rsidR="0060221E" w:rsidRDefault="0060221E" w:rsidP="0060221E">
            <w:pPr>
              <w:rPr>
                <w:lang w:val="en-US"/>
              </w:rPr>
            </w:pPr>
            <w:r>
              <w:rPr>
                <w:lang w:val="en-US"/>
              </w:rPr>
              <w:t>Ivo, Thursday, 0958</w:t>
            </w:r>
          </w:p>
          <w:p w:rsidR="0060221E" w:rsidRDefault="0060221E" w:rsidP="0060221E">
            <w:pPr>
              <w:rPr>
                <w:lang w:val="en-US"/>
              </w:rPr>
            </w:pPr>
            <w:r>
              <w:rPr>
                <w:lang w:val="en-US"/>
              </w:rPr>
              <w:t>same changes as C1-200311. Given that C1-200311 has more cosigners, it is proposed that C1-200467 is merged into C1-200311</w:t>
            </w:r>
          </w:p>
          <w:p w:rsidR="0060221E" w:rsidRDefault="0060221E" w:rsidP="0060221E">
            <w:pPr>
              <w:rPr>
                <w:lang w:val="en-US"/>
              </w:rPr>
            </w:pPr>
          </w:p>
          <w:p w:rsidR="0060221E" w:rsidRDefault="0060221E" w:rsidP="0060221E">
            <w:pPr>
              <w:rPr>
                <w:lang w:val="en-US"/>
              </w:rPr>
            </w:pPr>
            <w:r>
              <w:rPr>
                <w:lang w:val="en-US"/>
              </w:rPr>
              <w:t>Vishnu, Thursday, 12:10</w:t>
            </w:r>
          </w:p>
          <w:p w:rsidR="0060221E" w:rsidRPr="001114BF" w:rsidRDefault="0060221E" w:rsidP="0060221E">
            <w:pPr>
              <w:rPr>
                <w:b/>
                <w:bCs/>
                <w:lang w:val="en-US"/>
              </w:rPr>
            </w:pPr>
            <w:r w:rsidRPr="001114BF">
              <w:rPr>
                <w:b/>
                <w:bCs/>
                <w:lang w:val="en-US"/>
              </w:rPr>
              <w:lastRenderedPageBreak/>
              <w:t>Fine to merge this into C1-200311</w:t>
            </w:r>
          </w:p>
          <w:p w:rsidR="0060221E" w:rsidRPr="00D95972" w:rsidRDefault="0060221E" w:rsidP="0060221E">
            <w:pPr>
              <w:rPr>
                <w:rFonts w:eastAsia="Batang" w:cs="Arial"/>
                <w:lang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00"/>
          </w:tcPr>
          <w:p w:rsidR="0060221E" w:rsidRPr="00D95972" w:rsidRDefault="00CD58A5" w:rsidP="0060221E">
            <w:pPr>
              <w:rPr>
                <w:rFonts w:cs="Arial"/>
              </w:rPr>
            </w:pPr>
            <w:hyperlink r:id="rId210" w:history="1">
              <w:r w:rsidR="0060221E">
                <w:rPr>
                  <w:rStyle w:val="Hyperlink"/>
                </w:rPr>
                <w:t>C1-200471</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Removal of term CAG access control</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1927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D08A7" w:rsidRDefault="004D08A7" w:rsidP="004D08A7">
            <w:pPr>
              <w:rPr>
                <w:rFonts w:cs="Arial"/>
                <w:color w:val="000000"/>
                <w:highlight w:val="green"/>
                <w:lang w:val="en-US"/>
              </w:rPr>
            </w:pPr>
            <w:r>
              <w:rPr>
                <w:rFonts w:cs="Arial"/>
                <w:color w:val="000000"/>
                <w:highlight w:val="green"/>
                <w:lang w:val="en-US"/>
              </w:rPr>
              <w:t>Current Status Agreed</w:t>
            </w:r>
          </w:p>
          <w:p w:rsidR="0060221E" w:rsidRPr="00D95972" w:rsidRDefault="0060221E" w:rsidP="0060221E">
            <w:pPr>
              <w:rPr>
                <w:rFonts w:eastAsia="Batang" w:cs="Arial"/>
                <w:lang w:eastAsia="ko-KR"/>
              </w:rPr>
            </w:pPr>
          </w:p>
        </w:tc>
      </w:tr>
      <w:tr w:rsidR="0060221E" w:rsidRPr="00D95972" w:rsidTr="009D620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00"/>
          </w:tcPr>
          <w:p w:rsidR="0060221E" w:rsidRPr="00D95972" w:rsidRDefault="00CD58A5" w:rsidP="0060221E">
            <w:pPr>
              <w:rPr>
                <w:rFonts w:cs="Arial"/>
              </w:rPr>
            </w:pPr>
            <w:hyperlink r:id="rId211" w:history="1">
              <w:r w:rsidR="0060221E">
                <w:rPr>
                  <w:rStyle w:val="Hyperlink"/>
                </w:rPr>
                <w:t>C1-200508</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Reset the registration attempt counter for #76 in service reject</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1938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D08A7" w:rsidRDefault="004D08A7" w:rsidP="004D08A7">
            <w:pPr>
              <w:rPr>
                <w:rFonts w:cs="Arial"/>
                <w:color w:val="000000"/>
                <w:highlight w:val="green"/>
                <w:lang w:val="en-US"/>
              </w:rPr>
            </w:pPr>
            <w:r>
              <w:rPr>
                <w:rFonts w:cs="Arial"/>
                <w:color w:val="000000"/>
                <w:highlight w:val="green"/>
                <w:lang w:val="en-US"/>
              </w:rPr>
              <w:t>Current Status Agreed</w:t>
            </w:r>
          </w:p>
          <w:p w:rsidR="0060221E" w:rsidRPr="00D95972" w:rsidRDefault="0060221E" w:rsidP="0060221E">
            <w:pPr>
              <w:rPr>
                <w:rFonts w:eastAsia="Batang" w:cs="Arial"/>
                <w:lang w:eastAsia="ko-KR"/>
              </w:rPr>
            </w:pPr>
          </w:p>
        </w:tc>
      </w:tr>
      <w:tr w:rsidR="0060221E" w:rsidRPr="00D95972" w:rsidTr="009D620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FF"/>
          </w:tcPr>
          <w:p w:rsidR="0060221E" w:rsidRPr="00D95972" w:rsidRDefault="00CD58A5" w:rsidP="0060221E">
            <w:pPr>
              <w:rPr>
                <w:rFonts w:cs="Arial"/>
              </w:rPr>
            </w:pPr>
            <w:hyperlink r:id="rId212" w:history="1">
              <w:r w:rsidR="0060221E">
                <w:rPr>
                  <w:rStyle w:val="Hyperlink"/>
                </w:rPr>
                <w:t>C1-200516</w:t>
              </w:r>
            </w:hyperlink>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Updates for Manual CAG selection</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CR 1554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9D620D" w:rsidRDefault="009D620D" w:rsidP="0060221E">
            <w:pPr>
              <w:rPr>
                <w:rFonts w:eastAsia="Batang" w:cs="Arial"/>
                <w:lang w:eastAsia="ko-KR"/>
              </w:rPr>
            </w:pPr>
            <w:r>
              <w:rPr>
                <w:rFonts w:eastAsia="Batang" w:cs="Arial"/>
                <w:lang w:eastAsia="ko-KR"/>
              </w:rPr>
              <w:t>Merged into revision of C1-200701 and its revision</w:t>
            </w:r>
          </w:p>
          <w:p w:rsidR="009D620D" w:rsidRDefault="009D620D" w:rsidP="0060221E">
            <w:pPr>
              <w:rPr>
                <w:rFonts w:eastAsia="Batang" w:cs="Arial"/>
                <w:lang w:eastAsia="ko-KR"/>
              </w:rPr>
            </w:pPr>
            <w:r>
              <w:rPr>
                <w:rFonts w:eastAsia="Batang" w:cs="Arial"/>
                <w:lang w:eastAsia="ko-KR"/>
              </w:rPr>
              <w:t xml:space="preserve">Based on email from </w:t>
            </w:r>
            <w:proofErr w:type="spellStart"/>
            <w:r>
              <w:rPr>
                <w:rFonts w:eastAsia="Batang" w:cs="Arial"/>
                <w:lang w:eastAsia="ko-KR"/>
              </w:rPr>
              <w:t>authorThu</w:t>
            </w:r>
            <w:proofErr w:type="spellEnd"/>
            <w:r>
              <w:rPr>
                <w:rFonts w:eastAsia="Batang" w:cs="Arial"/>
                <w:lang w:eastAsia="ko-KR"/>
              </w:rPr>
              <w:t>, 11.17</w:t>
            </w:r>
          </w:p>
          <w:p w:rsidR="009D620D" w:rsidRDefault="009D620D" w:rsidP="0060221E">
            <w:pPr>
              <w:rPr>
                <w:rFonts w:eastAsia="Batang" w:cs="Arial"/>
                <w:lang w:eastAsia="ko-KR"/>
              </w:rPr>
            </w:pPr>
          </w:p>
          <w:p w:rsidR="0060221E" w:rsidRDefault="0060221E" w:rsidP="0060221E">
            <w:pPr>
              <w:rPr>
                <w:rFonts w:eastAsia="Batang" w:cs="Arial"/>
                <w:lang w:eastAsia="ko-KR"/>
              </w:rPr>
            </w:pPr>
            <w:r>
              <w:rPr>
                <w:rFonts w:eastAsia="Batang" w:cs="Arial"/>
                <w:lang w:eastAsia="ko-KR"/>
              </w:rPr>
              <w:t>Revision of C1-198992</w:t>
            </w:r>
          </w:p>
          <w:p w:rsidR="0060221E" w:rsidRDefault="0060221E" w:rsidP="0060221E">
            <w:pPr>
              <w:rPr>
                <w:rFonts w:eastAsia="Batang" w:cs="Arial"/>
                <w:lang w:eastAsia="ko-KR"/>
              </w:rPr>
            </w:pPr>
          </w:p>
          <w:p w:rsidR="0060221E" w:rsidRDefault="0060221E" w:rsidP="0060221E">
            <w:pPr>
              <w:rPr>
                <w:rFonts w:eastAsia="Batang" w:cs="Arial"/>
                <w:lang w:eastAsia="ko-KR"/>
              </w:rPr>
            </w:pPr>
            <w:r>
              <w:rPr>
                <w:rFonts w:eastAsia="Batang" w:cs="Arial"/>
                <w:lang w:eastAsia="ko-KR"/>
              </w:rPr>
              <w:t>Seem to conflict with C1-200701</w:t>
            </w:r>
          </w:p>
          <w:p w:rsidR="0060221E" w:rsidRDefault="0060221E" w:rsidP="0060221E">
            <w:pPr>
              <w:rPr>
                <w:rFonts w:eastAsia="Batang" w:cs="Arial"/>
                <w:lang w:eastAsia="ko-KR"/>
              </w:rPr>
            </w:pPr>
          </w:p>
          <w:p w:rsidR="0060221E" w:rsidRDefault="0060221E" w:rsidP="0060221E">
            <w:pPr>
              <w:rPr>
                <w:rFonts w:eastAsia="Batang" w:cs="Arial"/>
                <w:lang w:eastAsia="ko-KR"/>
              </w:rPr>
            </w:pPr>
            <w:r>
              <w:rPr>
                <w:rFonts w:eastAsia="Batang" w:cs="Arial"/>
                <w:lang w:eastAsia="ko-KR"/>
              </w:rPr>
              <w:t>Lena, Thursday, 09:06</w:t>
            </w:r>
          </w:p>
          <w:p w:rsidR="0060221E" w:rsidRDefault="0060221E" w:rsidP="0060221E">
            <w:pPr>
              <w:rPr>
                <w:lang w:val="en-US"/>
              </w:rPr>
            </w:pPr>
            <w:r>
              <w:rPr>
                <w:lang w:val="en-US"/>
              </w:rPr>
              <w:t>the CR overlaps with C1-200701 which seems more complete</w:t>
            </w:r>
            <w:r w:rsidRPr="00E021AD">
              <w:rPr>
                <w:b/>
                <w:bCs/>
                <w:lang w:val="en-US"/>
              </w:rPr>
              <w:t>. I would prefer to progress C1-200701</w:t>
            </w:r>
            <w:r>
              <w:rPr>
                <w:lang w:val="en-US"/>
              </w:rPr>
              <w:t>.</w:t>
            </w:r>
          </w:p>
          <w:p w:rsidR="0060221E" w:rsidRDefault="0060221E" w:rsidP="0060221E">
            <w:pPr>
              <w:rPr>
                <w:lang w:val="en-US"/>
              </w:rPr>
            </w:pPr>
          </w:p>
          <w:p w:rsidR="0060221E" w:rsidRDefault="0060221E" w:rsidP="0060221E">
            <w:pPr>
              <w:rPr>
                <w:lang w:val="en-US"/>
              </w:rPr>
            </w:pPr>
            <w:r>
              <w:rPr>
                <w:lang w:val="en-US"/>
              </w:rPr>
              <w:t>Ivo, Thursday, 12:22</w:t>
            </w:r>
          </w:p>
          <w:p w:rsidR="0060221E" w:rsidRDefault="0060221E" w:rsidP="0060221E">
            <w:pPr>
              <w:rPr>
                <w:rFonts w:ascii="Calibri" w:hAnsi="Calibri"/>
                <w:lang w:val="en-US"/>
              </w:rPr>
            </w:pPr>
            <w:r>
              <w:rPr>
                <w:lang w:val="en-US"/>
              </w:rPr>
              <w:t xml:space="preserve">- for registration after manual CAG selection, C1-200516 addresses a part of one case only (the </w:t>
            </w:r>
            <w:r>
              <w:rPr>
                <w:highlight w:val="yellow"/>
                <w:lang w:val="en-US"/>
              </w:rPr>
              <w:t>marked</w:t>
            </w:r>
            <w:r>
              <w:rPr>
                <w:lang w:val="en-US"/>
              </w:rPr>
              <w:t xml:space="preserve"> part of case-1 below) while C1-200701 addresses both cases (case-1 and case-2 below). </w:t>
            </w:r>
            <w:r w:rsidRPr="00E021AD">
              <w:rPr>
                <w:b/>
                <w:bCs/>
                <w:lang w:val="en-US"/>
              </w:rPr>
              <w:t>IMO, C1-200701 should be progressed as it is more complete</w:t>
            </w:r>
            <w:r>
              <w:rPr>
                <w:lang w:val="en-US"/>
              </w:rPr>
              <w:t>.</w:t>
            </w:r>
          </w:p>
          <w:p w:rsidR="0060221E" w:rsidRPr="00E021AD" w:rsidRDefault="0060221E" w:rsidP="0060221E">
            <w:pPr>
              <w:rPr>
                <w:rFonts w:eastAsia="Batang" w:cs="Arial"/>
                <w:lang w:val="en-US" w:eastAsia="ko-KR"/>
              </w:rPr>
            </w:pPr>
          </w:p>
        </w:tc>
      </w:tr>
      <w:tr w:rsidR="0060221E" w:rsidRPr="00D95972" w:rsidTr="004D08A7">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auto"/>
          </w:tcPr>
          <w:p w:rsidR="0060221E" w:rsidRPr="00D95972" w:rsidRDefault="00CD58A5" w:rsidP="0060221E">
            <w:pPr>
              <w:rPr>
                <w:rFonts w:cs="Arial"/>
              </w:rPr>
            </w:pPr>
            <w:hyperlink r:id="rId213" w:history="1">
              <w:r w:rsidR="0060221E">
                <w:rPr>
                  <w:rStyle w:val="Hyperlink"/>
                </w:rPr>
                <w:t>C1-200517</w:t>
              </w:r>
            </w:hyperlink>
          </w:p>
        </w:tc>
        <w:tc>
          <w:tcPr>
            <w:tcW w:w="4190" w:type="dxa"/>
            <w:gridSpan w:val="3"/>
            <w:tcBorders>
              <w:top w:val="single" w:sz="4" w:space="0" w:color="auto"/>
              <w:bottom w:val="single" w:sz="4" w:space="0" w:color="auto"/>
            </w:tcBorders>
            <w:shd w:val="clear" w:color="auto" w:fill="auto"/>
          </w:tcPr>
          <w:p w:rsidR="0060221E" w:rsidRPr="00D95972" w:rsidRDefault="0060221E" w:rsidP="0060221E">
            <w:pPr>
              <w:rPr>
                <w:rFonts w:cs="Arial"/>
              </w:rPr>
            </w:pPr>
            <w:r>
              <w:rPr>
                <w:rFonts w:cs="Arial"/>
              </w:rPr>
              <w:t>Configuration for the presentation of CAG cells for manual CAG selection</w:t>
            </w:r>
          </w:p>
        </w:tc>
        <w:tc>
          <w:tcPr>
            <w:tcW w:w="1766" w:type="dxa"/>
            <w:tcBorders>
              <w:top w:val="single" w:sz="4" w:space="0" w:color="auto"/>
              <w:bottom w:val="single" w:sz="4" w:space="0" w:color="auto"/>
            </w:tcBorders>
            <w:shd w:val="clear" w:color="auto" w:fill="auto"/>
          </w:tcPr>
          <w:p w:rsidR="0060221E" w:rsidRPr="00D95972" w:rsidRDefault="0060221E" w:rsidP="0060221E">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auto"/>
          </w:tcPr>
          <w:p w:rsidR="0060221E" w:rsidRPr="00D95972" w:rsidRDefault="0060221E" w:rsidP="0060221E">
            <w:pPr>
              <w:rPr>
                <w:rFonts w:cs="Arial"/>
              </w:rPr>
            </w:pPr>
            <w:r>
              <w:rPr>
                <w:rFonts w:cs="Arial"/>
              </w:rPr>
              <w:t>CR 0471 23.122 Rel-16</w:t>
            </w:r>
          </w:p>
        </w:tc>
        <w:tc>
          <w:tcPr>
            <w:tcW w:w="4564" w:type="dxa"/>
            <w:gridSpan w:val="2"/>
            <w:tcBorders>
              <w:top w:val="single" w:sz="4" w:space="0" w:color="auto"/>
              <w:bottom w:val="single" w:sz="4" w:space="0" w:color="auto"/>
              <w:right w:val="thinThickThinSmallGap" w:sz="24" w:space="0" w:color="auto"/>
            </w:tcBorders>
            <w:shd w:val="clear" w:color="auto" w:fill="auto"/>
          </w:tcPr>
          <w:p w:rsidR="00BE1C37" w:rsidRDefault="00BE1C37" w:rsidP="0060221E">
            <w:pPr>
              <w:rPr>
                <w:rFonts w:eastAsia="Batang" w:cs="Arial"/>
                <w:lang w:eastAsia="ko-KR"/>
              </w:rPr>
            </w:pPr>
            <w:r>
              <w:rPr>
                <w:rFonts w:eastAsia="Batang" w:cs="Arial"/>
                <w:lang w:eastAsia="ko-KR"/>
              </w:rPr>
              <w:t>Merged into C1-201039 and its revision</w:t>
            </w:r>
          </w:p>
          <w:p w:rsidR="004D08A7" w:rsidRDefault="004D08A7" w:rsidP="0060221E">
            <w:pPr>
              <w:rPr>
                <w:rFonts w:eastAsia="Batang" w:cs="Arial"/>
                <w:lang w:eastAsia="ko-KR"/>
              </w:rPr>
            </w:pPr>
          </w:p>
          <w:p w:rsidR="0060221E" w:rsidRDefault="0060221E" w:rsidP="0060221E">
            <w:pPr>
              <w:rPr>
                <w:rFonts w:eastAsia="Batang" w:cs="Arial"/>
                <w:lang w:eastAsia="ko-KR"/>
              </w:rPr>
            </w:pPr>
            <w:r>
              <w:rPr>
                <w:rFonts w:eastAsia="Batang" w:cs="Arial"/>
                <w:lang w:eastAsia="ko-KR"/>
              </w:rPr>
              <w:t>Revision of C1-199010</w:t>
            </w:r>
          </w:p>
          <w:p w:rsidR="0060221E" w:rsidRDefault="0060221E" w:rsidP="0060221E">
            <w:pPr>
              <w:rPr>
                <w:rFonts w:eastAsia="Batang" w:cs="Arial"/>
                <w:lang w:eastAsia="ko-KR"/>
              </w:rPr>
            </w:pPr>
            <w:r>
              <w:rPr>
                <w:rFonts w:eastAsia="Batang" w:cs="Arial"/>
                <w:lang w:eastAsia="ko-KR"/>
              </w:rPr>
              <w:t>Lena, Thursday, 09:05</w:t>
            </w:r>
          </w:p>
          <w:p w:rsidR="0060221E" w:rsidRDefault="0060221E" w:rsidP="0060221E">
            <w:pPr>
              <w:pStyle w:val="ListParagraph"/>
              <w:numPr>
                <w:ilvl w:val="0"/>
                <w:numId w:val="28"/>
              </w:numPr>
              <w:adjustRightInd/>
              <w:textAlignment w:val="auto"/>
              <w:rPr>
                <w:rFonts w:ascii="Calibri" w:hAnsi="Calibri" w:cs="Calibri"/>
                <w:sz w:val="22"/>
                <w:szCs w:val="22"/>
              </w:rPr>
            </w:pPr>
            <w:r>
              <w:rPr>
                <w:rFonts w:ascii="Calibri" w:hAnsi="Calibri" w:cs="Calibri"/>
                <w:sz w:val="22"/>
                <w:szCs w:val="22"/>
              </w:rPr>
              <w:t>The CR overlaps with C1-200700</w:t>
            </w:r>
          </w:p>
          <w:p w:rsidR="0060221E" w:rsidRDefault="0060221E" w:rsidP="0060221E">
            <w:pPr>
              <w:pStyle w:val="ListParagraph"/>
              <w:numPr>
                <w:ilvl w:val="0"/>
                <w:numId w:val="28"/>
              </w:numPr>
              <w:adjustRightInd/>
              <w:textAlignment w:val="auto"/>
              <w:rPr>
                <w:rFonts w:ascii="Calibri" w:eastAsiaTheme="minorHAnsi" w:hAnsi="Calibri" w:cs="Calibri"/>
                <w:sz w:val="22"/>
                <w:szCs w:val="22"/>
                <w:lang w:eastAsia="ko-KR"/>
              </w:rPr>
            </w:pPr>
            <w:r>
              <w:rPr>
                <w:rFonts w:ascii="Calibri" w:hAnsi="Calibri" w:cs="Calibri"/>
                <w:sz w:val="22"/>
                <w:szCs w:val="22"/>
              </w:rPr>
              <w:t>there should be a condition in new bullet 2) saying “the CAG-ID is not included in the "Allowed CAG list" of the entry”</w:t>
            </w:r>
          </w:p>
          <w:p w:rsidR="0060221E" w:rsidRDefault="0060221E" w:rsidP="0060221E">
            <w:pPr>
              <w:rPr>
                <w:rFonts w:eastAsia="Batang" w:cs="Arial"/>
                <w:lang w:eastAsia="ko-KR"/>
              </w:rPr>
            </w:pPr>
          </w:p>
          <w:p w:rsidR="0060221E" w:rsidRDefault="0060221E" w:rsidP="0060221E">
            <w:pPr>
              <w:rPr>
                <w:rFonts w:eastAsia="Batang" w:cs="Arial"/>
                <w:lang w:eastAsia="ko-KR"/>
              </w:rPr>
            </w:pPr>
            <w:r>
              <w:rPr>
                <w:rFonts w:eastAsia="Batang" w:cs="Arial"/>
                <w:lang w:eastAsia="ko-KR"/>
              </w:rPr>
              <w:t>Ivo, Thursday, 16:57</w:t>
            </w:r>
          </w:p>
          <w:p w:rsidR="0060221E" w:rsidRDefault="0060221E" w:rsidP="0060221E">
            <w:pPr>
              <w:rPr>
                <w:rFonts w:ascii="Calibri" w:hAnsi="Calibri"/>
                <w:lang w:val="en-US"/>
              </w:rPr>
            </w:pPr>
            <w:r>
              <w:rPr>
                <w:lang w:val="en-US"/>
              </w:rPr>
              <w:lastRenderedPageBreak/>
              <w:t>The best way to provide the information is an indication in SIB - either HRNN or a new bit.</w:t>
            </w:r>
          </w:p>
          <w:p w:rsidR="0060221E" w:rsidRDefault="0060221E" w:rsidP="0060221E">
            <w:pPr>
              <w:rPr>
                <w:lang w:val="en-US"/>
              </w:rPr>
            </w:pPr>
            <w:r>
              <w:rPr>
                <w:lang w:val="en-US"/>
              </w:rPr>
              <w:t xml:space="preserve">                However, C1-200517 proposes "there exists an entry with the PLMN ID of the PLMN in the "CAG information list" and the CAG cell </w:t>
            </w:r>
            <w:proofErr w:type="gramStart"/>
            <w:r>
              <w:rPr>
                <w:lang w:val="en-US"/>
              </w:rPr>
              <w:t>is allowed to</w:t>
            </w:r>
            <w:proofErr w:type="gramEnd"/>
            <w:r>
              <w:rPr>
                <w:lang w:val="en-US"/>
              </w:rPr>
              <w:t xml:space="preserve"> be presented to the user by the PLMN" which does not fit</w:t>
            </w:r>
          </w:p>
          <w:p w:rsidR="0060221E" w:rsidRDefault="0060221E" w:rsidP="0060221E">
            <w:pPr>
              <w:rPr>
                <w:lang w:val="en-US"/>
              </w:rPr>
            </w:pPr>
          </w:p>
          <w:p w:rsidR="0060221E" w:rsidRDefault="0060221E" w:rsidP="0060221E">
            <w:pPr>
              <w:rPr>
                <w:lang w:val="en-US"/>
              </w:rPr>
            </w:pPr>
            <w:r>
              <w:rPr>
                <w:lang w:val="en-US"/>
              </w:rPr>
              <w:t>Ban, Thursday, 23:48</w:t>
            </w:r>
          </w:p>
          <w:p w:rsidR="0060221E" w:rsidRDefault="0060221E" w:rsidP="0060221E">
            <w:pPr>
              <w:rPr>
                <w:lang w:val="en-US"/>
              </w:rPr>
            </w:pPr>
            <w:r>
              <w:rPr>
                <w:lang w:val="en-US"/>
              </w:rPr>
              <w:t>Overlaps with 700</w:t>
            </w:r>
          </w:p>
          <w:p w:rsidR="0060221E" w:rsidRDefault="0060221E" w:rsidP="0060221E">
            <w:pPr>
              <w:rPr>
                <w:lang w:val="en-US"/>
              </w:rPr>
            </w:pPr>
            <w:r>
              <w:rPr>
                <w:lang w:val="en-US"/>
              </w:rPr>
              <w:t>Challenges the text and provides a new proposal</w:t>
            </w:r>
          </w:p>
          <w:p w:rsidR="0060221E" w:rsidRDefault="0060221E" w:rsidP="0060221E">
            <w:pPr>
              <w:rPr>
                <w:lang w:val="en-US"/>
              </w:rPr>
            </w:pPr>
          </w:p>
          <w:p w:rsidR="0060221E" w:rsidRDefault="0060221E" w:rsidP="0060221E">
            <w:pPr>
              <w:rPr>
                <w:rFonts w:ascii="Calibri" w:hAnsi="Calibri"/>
                <w:lang w:val="en-US"/>
              </w:rPr>
            </w:pPr>
          </w:p>
          <w:p w:rsidR="0060221E" w:rsidRDefault="0060221E" w:rsidP="0060221E">
            <w:pPr>
              <w:rPr>
                <w:color w:val="1F497D"/>
                <w:lang w:val="en-US"/>
              </w:rPr>
            </w:pPr>
            <w:r>
              <w:rPr>
                <w:color w:val="1F497D"/>
                <w:lang w:val="en-US"/>
              </w:rPr>
              <w:t>Vishnu, Friday, 10:24</w:t>
            </w:r>
          </w:p>
          <w:p w:rsidR="0060221E" w:rsidRDefault="0060221E" w:rsidP="0060221E">
            <w:pPr>
              <w:rPr>
                <w:color w:val="1F497D"/>
                <w:lang w:val="en-US"/>
              </w:rPr>
            </w:pPr>
            <w:r>
              <w:rPr>
                <w:color w:val="1F497D"/>
                <w:lang w:val="en-US"/>
              </w:rPr>
              <w:t xml:space="preserve">The issue that I see is that, now that the manual CAG indicator is broadcasted, all the CAG ids of the neighboring PLMNs </w:t>
            </w:r>
            <w:proofErr w:type="gramStart"/>
            <w:r>
              <w:rPr>
                <w:color w:val="1F497D"/>
                <w:lang w:val="en-US"/>
              </w:rPr>
              <w:t>( even</w:t>
            </w:r>
            <w:proofErr w:type="gramEnd"/>
            <w:r>
              <w:rPr>
                <w:color w:val="1F497D"/>
                <w:lang w:val="en-US"/>
              </w:rPr>
              <w:t xml:space="preserve"> for the ones to which the HPLMN does not have any roaming agreements) will be presented to the user.</w:t>
            </w:r>
          </w:p>
          <w:p w:rsidR="0060221E" w:rsidRDefault="0060221E" w:rsidP="0060221E">
            <w:pPr>
              <w:rPr>
                <w:color w:val="1F497D"/>
                <w:lang w:val="en-US"/>
              </w:rPr>
            </w:pPr>
          </w:p>
          <w:p w:rsidR="0060221E" w:rsidRDefault="0060221E" w:rsidP="0060221E">
            <w:pPr>
              <w:rPr>
                <w:color w:val="1F497D"/>
                <w:lang w:val="en-US"/>
              </w:rPr>
            </w:pPr>
            <w:r>
              <w:rPr>
                <w:color w:val="1F497D"/>
                <w:lang w:val="en-US"/>
              </w:rPr>
              <w:t xml:space="preserve">   Those PLMNs could have set the “manual CAG indicator” for the subscribers with whom they have roaming agreements. Is that an acceptable </w:t>
            </w:r>
            <w:proofErr w:type="gramStart"/>
            <w:r>
              <w:rPr>
                <w:color w:val="1F497D"/>
                <w:lang w:val="en-US"/>
              </w:rPr>
              <w:t>behavior ?</w:t>
            </w:r>
            <w:proofErr w:type="gramEnd"/>
            <w:r>
              <w:rPr>
                <w:color w:val="1F497D"/>
                <w:lang w:val="en-US"/>
              </w:rPr>
              <w:t xml:space="preserve"> </w:t>
            </w:r>
          </w:p>
          <w:p w:rsidR="0060221E" w:rsidRDefault="0060221E" w:rsidP="0060221E">
            <w:pPr>
              <w:rPr>
                <w:rFonts w:eastAsia="Batang" w:cs="Arial"/>
                <w:lang w:eastAsia="ko-KR"/>
              </w:rPr>
            </w:pPr>
          </w:p>
          <w:p w:rsidR="0060221E" w:rsidRDefault="0060221E" w:rsidP="0060221E">
            <w:pPr>
              <w:rPr>
                <w:rFonts w:eastAsia="Batang" w:cs="Arial"/>
                <w:lang w:eastAsia="ko-KR"/>
              </w:rPr>
            </w:pPr>
            <w:r>
              <w:rPr>
                <w:rFonts w:eastAsia="Batang" w:cs="Arial"/>
                <w:lang w:eastAsia="ko-KR"/>
              </w:rPr>
              <w:t>Ivo, Friday, 15:53</w:t>
            </w:r>
          </w:p>
          <w:p w:rsidR="0060221E" w:rsidRDefault="0060221E" w:rsidP="0060221E">
            <w:pPr>
              <w:rPr>
                <w:rFonts w:eastAsia="Batang" w:cs="Arial"/>
                <w:lang w:eastAsia="ko-KR"/>
              </w:rPr>
            </w:pPr>
            <w:r>
              <w:rPr>
                <w:rFonts w:eastAsia="Batang" w:cs="Arial"/>
                <w:lang w:eastAsia="ko-KR"/>
              </w:rPr>
              <w:t>Explanation to Vishnu</w:t>
            </w:r>
          </w:p>
          <w:p w:rsidR="0060221E" w:rsidRDefault="0060221E" w:rsidP="0060221E">
            <w:pPr>
              <w:rPr>
                <w:color w:val="833C0B"/>
                <w:lang w:val="en-US"/>
              </w:rPr>
            </w:pPr>
            <w:r>
              <w:rPr>
                <w:color w:val="833C0B"/>
                <w:lang w:val="en-US"/>
              </w:rPr>
              <w:t>C1-200517 overlaps with C1-200700 and a merge is needed</w:t>
            </w:r>
          </w:p>
          <w:p w:rsidR="0060221E" w:rsidRDefault="0060221E" w:rsidP="0060221E">
            <w:pPr>
              <w:rPr>
                <w:color w:val="833C0B"/>
                <w:lang w:val="en-US"/>
              </w:rPr>
            </w:pPr>
          </w:p>
          <w:p w:rsidR="0060221E" w:rsidRDefault="0060221E" w:rsidP="0060221E">
            <w:pPr>
              <w:rPr>
                <w:color w:val="833C0B"/>
                <w:lang w:val="en-US"/>
              </w:rPr>
            </w:pPr>
            <w:r>
              <w:rPr>
                <w:color w:val="833C0B"/>
                <w:lang w:val="en-US"/>
              </w:rPr>
              <w:t>Ban, Monday, 13:36</w:t>
            </w:r>
          </w:p>
          <w:p w:rsidR="0060221E" w:rsidRDefault="0060221E" w:rsidP="0060221E">
            <w:pPr>
              <w:rPr>
                <w:color w:val="833C0B"/>
                <w:lang w:val="en-US"/>
              </w:rPr>
            </w:pPr>
            <w:r>
              <w:rPr>
                <w:color w:val="833C0B"/>
                <w:lang w:val="en-US"/>
              </w:rPr>
              <w:t xml:space="preserve">Fine with most of Vishnu’s explanation, asking whether there </w:t>
            </w:r>
            <w:proofErr w:type="gramStart"/>
            <w:r>
              <w:rPr>
                <w:color w:val="833C0B"/>
                <w:lang w:val="en-US"/>
              </w:rPr>
              <w:t>is  a</w:t>
            </w:r>
            <w:proofErr w:type="gramEnd"/>
            <w:r>
              <w:rPr>
                <w:color w:val="833C0B"/>
                <w:lang w:val="en-US"/>
              </w:rPr>
              <w:t xml:space="preserve"> merge of 517 and 700</w:t>
            </w:r>
          </w:p>
          <w:p w:rsidR="0060221E" w:rsidRDefault="0060221E" w:rsidP="0060221E">
            <w:pPr>
              <w:rPr>
                <w:color w:val="833C0B"/>
                <w:lang w:val="en-US"/>
              </w:rPr>
            </w:pPr>
          </w:p>
          <w:p w:rsidR="0060221E" w:rsidRDefault="0060221E" w:rsidP="0060221E">
            <w:pPr>
              <w:rPr>
                <w:color w:val="833C0B"/>
                <w:lang w:val="en-US"/>
              </w:rPr>
            </w:pPr>
            <w:r>
              <w:rPr>
                <w:color w:val="833C0B"/>
                <w:lang w:val="en-US"/>
              </w:rPr>
              <w:t>Lena, Monday 17:00</w:t>
            </w:r>
          </w:p>
          <w:p w:rsidR="0060221E" w:rsidRDefault="0060221E" w:rsidP="0060221E">
            <w:pPr>
              <w:rPr>
                <w:rFonts w:ascii="Calibri" w:hAnsi="Calibri" w:cs="Calibri"/>
                <w:sz w:val="22"/>
                <w:szCs w:val="22"/>
                <w:lang w:val="en-US"/>
              </w:rPr>
            </w:pPr>
            <w:r>
              <w:rPr>
                <w:rFonts w:ascii="Calibri" w:hAnsi="Calibri" w:cs="Calibri"/>
                <w:sz w:val="22"/>
                <w:szCs w:val="22"/>
                <w:lang w:val="en-US"/>
              </w:rPr>
              <w:t xml:space="preserve">We think that your proposal below goes too much into user interface specification and that this should be left to UE implementation. </w:t>
            </w:r>
            <w:proofErr w:type="gramStart"/>
            <w:r>
              <w:rPr>
                <w:rFonts w:ascii="Calibri" w:hAnsi="Calibri" w:cs="Calibri"/>
                <w:sz w:val="22"/>
                <w:szCs w:val="22"/>
                <w:lang w:val="en-US"/>
              </w:rPr>
              <w:t>So</w:t>
            </w:r>
            <w:proofErr w:type="gramEnd"/>
            <w:r>
              <w:rPr>
                <w:rFonts w:ascii="Calibri" w:hAnsi="Calibri" w:cs="Calibri"/>
                <w:sz w:val="22"/>
                <w:szCs w:val="22"/>
                <w:lang w:val="en-US"/>
              </w:rPr>
              <w:t xml:space="preserve"> we would prefer not to add these additional indications to the user.</w:t>
            </w:r>
          </w:p>
          <w:p w:rsidR="0060221E" w:rsidRDefault="0060221E" w:rsidP="0060221E">
            <w:pPr>
              <w:rPr>
                <w:rFonts w:ascii="Calibri" w:hAnsi="Calibri" w:cs="Calibri"/>
                <w:sz w:val="22"/>
                <w:szCs w:val="22"/>
                <w:lang w:val="en-US"/>
              </w:rPr>
            </w:pPr>
          </w:p>
          <w:p w:rsidR="0060221E" w:rsidRDefault="0060221E" w:rsidP="0060221E">
            <w:pPr>
              <w:rPr>
                <w:rFonts w:eastAsia="Batang" w:cs="Arial"/>
                <w:lang w:val="en-US" w:eastAsia="ko-KR"/>
              </w:rPr>
            </w:pPr>
            <w:r>
              <w:rPr>
                <w:rFonts w:eastAsia="Batang" w:cs="Arial"/>
                <w:lang w:val="en-US" w:eastAsia="ko-KR"/>
              </w:rPr>
              <w:t>Sung, Tuesday, 04:06</w:t>
            </w:r>
          </w:p>
          <w:p w:rsidR="0060221E" w:rsidRDefault="0060221E" w:rsidP="0060221E">
            <w:pPr>
              <w:wordWrap w:val="0"/>
              <w:rPr>
                <w:rFonts w:ascii="Tahoma" w:hAnsi="Tahoma" w:cs="Tahoma"/>
                <w:lang w:val="en-US"/>
              </w:rPr>
            </w:pPr>
            <w:r>
              <w:rPr>
                <w:rFonts w:ascii="Tahoma" w:hAnsi="Tahoma" w:cs="Tahoma"/>
                <w:lang w:val="en-US"/>
              </w:rPr>
              <w:t>On Issue 2, it seems that 0468 is progressing. Thus, we can use 0468 for addressing Issue 2.</w:t>
            </w:r>
          </w:p>
          <w:p w:rsidR="0060221E" w:rsidRDefault="0060221E" w:rsidP="0060221E">
            <w:pPr>
              <w:wordWrap w:val="0"/>
              <w:rPr>
                <w:rFonts w:ascii="Tahoma" w:hAnsi="Tahoma" w:cs="Tahoma"/>
                <w:lang w:val="en-US"/>
              </w:rPr>
            </w:pPr>
            <w:r>
              <w:rPr>
                <w:rFonts w:ascii="Tahoma" w:hAnsi="Tahoma" w:cs="Tahoma"/>
                <w:lang w:val="en-US"/>
              </w:rPr>
              <w:lastRenderedPageBreak/>
              <w:t>On Issue 1, I would like to volunteer to hold the pen, i.e. let us progress with 0700.</w:t>
            </w:r>
          </w:p>
          <w:p w:rsidR="0060221E" w:rsidRDefault="0060221E" w:rsidP="0060221E">
            <w:pPr>
              <w:rPr>
                <w:rFonts w:eastAsia="Batang" w:cs="Arial"/>
                <w:lang w:val="en-US" w:eastAsia="ko-KR"/>
              </w:rPr>
            </w:pPr>
          </w:p>
          <w:p w:rsidR="0060221E" w:rsidRDefault="0060221E" w:rsidP="0060221E">
            <w:pPr>
              <w:rPr>
                <w:rFonts w:eastAsia="Batang" w:cs="Arial"/>
                <w:lang w:val="en-US" w:eastAsia="ko-KR"/>
              </w:rPr>
            </w:pPr>
            <w:r>
              <w:rPr>
                <w:rFonts w:eastAsia="Batang" w:cs="Arial"/>
                <w:lang w:val="en-US" w:eastAsia="ko-KR"/>
              </w:rPr>
              <w:t xml:space="preserve">With that proposal, </w:t>
            </w:r>
            <w:bookmarkStart w:id="236" w:name="_Hlk33688198"/>
            <w:r>
              <w:rPr>
                <w:rFonts w:eastAsia="Batang" w:cs="Arial"/>
                <w:lang w:val="en-US" w:eastAsia="ko-KR"/>
              </w:rPr>
              <w:t>517merged in 700 and 586 in 486</w:t>
            </w:r>
            <w:bookmarkEnd w:id="236"/>
          </w:p>
          <w:p w:rsidR="0060221E" w:rsidRDefault="0060221E" w:rsidP="0060221E">
            <w:pPr>
              <w:rPr>
                <w:rFonts w:eastAsia="Batang" w:cs="Arial"/>
                <w:lang w:val="en-US" w:eastAsia="ko-KR"/>
              </w:rPr>
            </w:pPr>
          </w:p>
          <w:p w:rsidR="0060221E" w:rsidRDefault="0060221E" w:rsidP="0060221E">
            <w:pPr>
              <w:rPr>
                <w:rFonts w:eastAsia="Batang" w:cs="Arial"/>
                <w:lang w:val="en-US" w:eastAsia="ko-KR"/>
              </w:rPr>
            </w:pPr>
            <w:r>
              <w:rPr>
                <w:rFonts w:eastAsia="Batang" w:cs="Arial"/>
                <w:lang w:val="en-US" w:eastAsia="ko-KR"/>
              </w:rPr>
              <w:t>Kundan, Tuesday, 12:38</w:t>
            </w:r>
          </w:p>
          <w:p w:rsidR="0060221E" w:rsidRDefault="0060221E" w:rsidP="0060221E">
            <w:pPr>
              <w:rPr>
                <w:rFonts w:eastAsia="Batang" w:cs="Arial"/>
                <w:lang w:val="en-US" w:eastAsia="ko-KR"/>
              </w:rPr>
            </w:pPr>
            <w:r>
              <w:rPr>
                <w:rFonts w:ascii="Calibri" w:hAnsi="Calibri" w:cs="Calibri"/>
                <w:color w:val="1F497D"/>
                <w:sz w:val="22"/>
                <w:szCs w:val="22"/>
                <w:lang w:val="en-IN" w:eastAsia="en-US"/>
              </w:rPr>
              <w:t>Samsung does not support manual broadcasting indicator. It should be configured based on the agreement between roaming partners and by default the UE shows the CAG ID for the PLMN for which no configuration exists</w:t>
            </w:r>
          </w:p>
          <w:p w:rsidR="0060221E" w:rsidRDefault="0060221E" w:rsidP="0060221E">
            <w:pPr>
              <w:rPr>
                <w:rFonts w:ascii="Calibri" w:hAnsi="Calibri" w:cs="Calibri"/>
                <w:sz w:val="22"/>
                <w:szCs w:val="22"/>
                <w:lang w:val="en-US"/>
              </w:rPr>
            </w:pPr>
          </w:p>
          <w:p w:rsidR="0060221E" w:rsidRDefault="0060221E" w:rsidP="0060221E">
            <w:pPr>
              <w:rPr>
                <w:rFonts w:eastAsia="Batang" w:cs="Arial"/>
                <w:lang w:val="en-IN" w:eastAsia="ko-KR"/>
              </w:rPr>
            </w:pPr>
            <w:r>
              <w:rPr>
                <w:rFonts w:eastAsia="Batang" w:cs="Arial"/>
                <w:lang w:val="en-IN" w:eastAsia="ko-KR"/>
              </w:rPr>
              <w:t>Sung, Wed, 07:30</w:t>
            </w:r>
          </w:p>
          <w:p w:rsidR="0060221E" w:rsidRDefault="0060221E" w:rsidP="0060221E">
            <w:pPr>
              <w:wordWrap w:val="0"/>
              <w:rPr>
                <w:rFonts w:ascii="Tahoma" w:hAnsi="Tahoma" w:cs="Tahoma"/>
                <w:lang w:val="en-US"/>
              </w:rPr>
            </w:pPr>
            <w:r>
              <w:rPr>
                <w:rFonts w:eastAsia="Batang" w:cs="Arial"/>
                <w:lang w:val="en-IN" w:eastAsia="ko-KR"/>
              </w:rPr>
              <w:t xml:space="preserve">To Kundan, </w:t>
            </w:r>
            <w:r>
              <w:rPr>
                <w:rFonts w:ascii="Tahoma" w:hAnsi="Tahoma" w:cs="Tahoma"/>
                <w:lang w:val="en-US"/>
              </w:rPr>
              <w:t>Then, how can the RPLMN control it? Please note that CAG configuration is updated by HPLMN only. Do you mean that a VPLMN needs to contact HPLMN whenever there is any change in the manual CAG selection policy for a PNI-NPN hosted by the VPLMN?</w:t>
            </w:r>
          </w:p>
          <w:p w:rsidR="0060221E" w:rsidRDefault="0060221E" w:rsidP="0060221E">
            <w:pPr>
              <w:rPr>
                <w:rFonts w:ascii="Calibri" w:hAnsi="Calibri" w:cs="Calibri"/>
                <w:sz w:val="22"/>
                <w:szCs w:val="22"/>
                <w:lang w:val="en-US"/>
              </w:rPr>
            </w:pPr>
          </w:p>
          <w:p w:rsidR="0060221E" w:rsidRDefault="0060221E" w:rsidP="0060221E">
            <w:pPr>
              <w:rPr>
                <w:rFonts w:eastAsia="Batang" w:cs="Arial"/>
                <w:lang w:val="en-US" w:eastAsia="ko-KR"/>
              </w:rPr>
            </w:pPr>
            <w:r>
              <w:rPr>
                <w:rFonts w:eastAsia="Batang" w:cs="Arial"/>
                <w:lang w:val="en-US" w:eastAsia="ko-KR"/>
              </w:rPr>
              <w:t>Kundan, Wed, 09:52</w:t>
            </w:r>
          </w:p>
          <w:p w:rsidR="0060221E" w:rsidRDefault="0060221E" w:rsidP="0060221E">
            <w:pPr>
              <w:rPr>
                <w:rFonts w:eastAsia="Batang" w:cs="Arial"/>
                <w:lang w:val="en-US" w:eastAsia="ko-KR"/>
              </w:rPr>
            </w:pPr>
            <w:r>
              <w:rPr>
                <w:rFonts w:eastAsia="Batang" w:cs="Arial"/>
                <w:lang w:val="en-US" w:eastAsia="ko-KR"/>
              </w:rPr>
              <w:t>Does not agree with Sung</w:t>
            </w:r>
          </w:p>
          <w:p w:rsidR="0060221E" w:rsidRDefault="0060221E" w:rsidP="0060221E">
            <w:pPr>
              <w:rPr>
                <w:rFonts w:eastAsia="Batang" w:cs="Arial"/>
                <w:lang w:val="en-US" w:eastAsia="ko-KR"/>
              </w:rPr>
            </w:pPr>
          </w:p>
          <w:p w:rsidR="0060221E" w:rsidRDefault="0060221E" w:rsidP="0060221E">
            <w:pPr>
              <w:rPr>
                <w:rFonts w:eastAsia="Batang" w:cs="Arial"/>
                <w:lang w:val="en-US" w:eastAsia="ko-KR"/>
              </w:rPr>
            </w:pPr>
            <w:r>
              <w:rPr>
                <w:rFonts w:eastAsia="Batang" w:cs="Arial"/>
                <w:lang w:val="en-US" w:eastAsia="ko-KR"/>
              </w:rPr>
              <w:t>Ban, Wed, 10:22</w:t>
            </w:r>
          </w:p>
          <w:p w:rsidR="0060221E" w:rsidRDefault="0060221E" w:rsidP="0060221E">
            <w:pPr>
              <w:rPr>
                <w:rFonts w:ascii="Calibri" w:hAnsi="Calibri" w:cs="Calibri"/>
                <w:color w:val="1F497D"/>
                <w:sz w:val="22"/>
                <w:szCs w:val="22"/>
                <w:lang w:val="en-IN" w:eastAsia="en-US"/>
              </w:rPr>
            </w:pPr>
            <w:r>
              <w:rPr>
                <w:rFonts w:ascii="Calibri" w:hAnsi="Calibri" w:cs="Calibri"/>
                <w:color w:val="1F497D"/>
                <w:sz w:val="22"/>
                <w:szCs w:val="22"/>
                <w:lang w:eastAsia="en-US"/>
              </w:rPr>
              <w:t xml:space="preserve">Kundan, I do not agree that this should be </w:t>
            </w:r>
            <w:r>
              <w:rPr>
                <w:rFonts w:ascii="Calibri" w:hAnsi="Calibri" w:cs="Calibri"/>
                <w:color w:val="1F497D"/>
                <w:sz w:val="22"/>
                <w:szCs w:val="22"/>
                <w:lang w:val="en-IN" w:eastAsia="en-US"/>
              </w:rPr>
              <w:t>configured based on the agreement between roaming partners.</w:t>
            </w:r>
          </w:p>
          <w:p w:rsidR="0060221E" w:rsidRDefault="0060221E" w:rsidP="0060221E">
            <w:pPr>
              <w:rPr>
                <w:rFonts w:ascii="Calibri" w:hAnsi="Calibri" w:cs="Calibri"/>
                <w:color w:val="1F497D"/>
                <w:sz w:val="22"/>
                <w:szCs w:val="22"/>
                <w:lang w:val="en-IN" w:eastAsia="en-US"/>
              </w:rPr>
            </w:pPr>
            <w:r>
              <w:rPr>
                <w:rFonts w:ascii="Calibri" w:hAnsi="Calibri" w:cs="Calibri"/>
                <w:color w:val="1F497D"/>
                <w:sz w:val="22"/>
                <w:szCs w:val="22"/>
                <w:lang w:val="en-IN" w:eastAsia="en-US"/>
              </w:rPr>
              <w:t xml:space="preserve">This can be dynamic and it is impossible to keep track across all roaming partners in the </w:t>
            </w:r>
            <w:proofErr w:type="gramStart"/>
            <w:r>
              <w:rPr>
                <w:rFonts w:ascii="Calibri" w:hAnsi="Calibri" w:cs="Calibri"/>
                <w:color w:val="1F497D"/>
                <w:sz w:val="22"/>
                <w:szCs w:val="22"/>
                <w:lang w:val="en-IN" w:eastAsia="en-US"/>
              </w:rPr>
              <w:t>world..</w:t>
            </w:r>
            <w:proofErr w:type="gramEnd"/>
            <w:r>
              <w:rPr>
                <w:rFonts w:ascii="Calibri" w:hAnsi="Calibri" w:cs="Calibri"/>
                <w:color w:val="1F497D"/>
                <w:sz w:val="22"/>
                <w:szCs w:val="22"/>
                <w:lang w:val="en-IN" w:eastAsia="en-US"/>
              </w:rPr>
              <w:t xml:space="preserve"> and imagine how much efforts it will cost operators to do so!!</w:t>
            </w:r>
          </w:p>
          <w:p w:rsidR="0060221E" w:rsidRPr="00F1474C" w:rsidRDefault="0060221E" w:rsidP="0060221E">
            <w:pPr>
              <w:rPr>
                <w:rFonts w:eastAsia="Batang" w:cs="Arial"/>
                <w:lang w:val="en-IN" w:eastAsia="ko-KR"/>
              </w:rPr>
            </w:pPr>
          </w:p>
          <w:p w:rsidR="0060221E" w:rsidRDefault="0060221E" w:rsidP="0060221E">
            <w:pPr>
              <w:rPr>
                <w:rFonts w:ascii="Calibri" w:hAnsi="Calibri" w:cs="Calibri"/>
                <w:sz w:val="22"/>
                <w:szCs w:val="22"/>
                <w:lang w:val="en-US"/>
              </w:rPr>
            </w:pPr>
            <w:r>
              <w:rPr>
                <w:rFonts w:ascii="Calibri" w:hAnsi="Calibri" w:cs="Calibri"/>
                <w:sz w:val="22"/>
                <w:szCs w:val="22"/>
                <w:lang w:val="en-US"/>
              </w:rPr>
              <w:t>Kundan, Wed, 10:59</w:t>
            </w:r>
          </w:p>
          <w:p w:rsidR="0060221E" w:rsidRDefault="0060221E" w:rsidP="0060221E">
            <w:pPr>
              <w:rPr>
                <w:rFonts w:ascii="Calibri" w:hAnsi="Calibri" w:cs="Calibri"/>
                <w:sz w:val="22"/>
                <w:szCs w:val="22"/>
                <w:lang w:val="en-US"/>
              </w:rPr>
            </w:pPr>
            <w:r>
              <w:rPr>
                <w:rFonts w:ascii="Calibri" w:hAnsi="Calibri" w:cs="Calibri"/>
                <w:sz w:val="22"/>
                <w:szCs w:val="22"/>
                <w:lang w:val="en-US"/>
              </w:rPr>
              <w:t>Does not agree with ban</w:t>
            </w:r>
          </w:p>
          <w:p w:rsidR="0060221E" w:rsidRDefault="0060221E" w:rsidP="0060221E">
            <w:pPr>
              <w:rPr>
                <w:rFonts w:ascii="Calibri" w:hAnsi="Calibri" w:cs="Calibri"/>
                <w:sz w:val="22"/>
                <w:szCs w:val="22"/>
                <w:lang w:val="en-US"/>
              </w:rPr>
            </w:pPr>
          </w:p>
          <w:p w:rsidR="0060221E" w:rsidRDefault="0060221E" w:rsidP="0060221E">
            <w:pPr>
              <w:rPr>
                <w:rFonts w:ascii="Calibri" w:hAnsi="Calibri" w:cs="Calibri"/>
                <w:color w:val="1F497D"/>
                <w:sz w:val="22"/>
                <w:szCs w:val="22"/>
                <w:lang w:val="en-IN" w:eastAsia="en-US"/>
              </w:rPr>
            </w:pPr>
            <w:r>
              <w:rPr>
                <w:rFonts w:ascii="Calibri" w:hAnsi="Calibri" w:cs="Calibri"/>
                <w:color w:val="1F497D"/>
                <w:sz w:val="22"/>
                <w:szCs w:val="22"/>
                <w:lang w:val="en-IN" w:eastAsia="en-US"/>
              </w:rPr>
              <w:t>Ivo, Wed, 11:53</w:t>
            </w:r>
          </w:p>
          <w:p w:rsidR="0060221E" w:rsidRDefault="0060221E" w:rsidP="0060221E">
            <w:pPr>
              <w:rPr>
                <w:rFonts w:ascii="Calibri" w:hAnsi="Calibri" w:cs="Calibri"/>
                <w:color w:val="833C0B"/>
                <w:sz w:val="22"/>
                <w:szCs w:val="22"/>
                <w:lang w:val="en-US"/>
              </w:rPr>
            </w:pPr>
            <w:r>
              <w:rPr>
                <w:rFonts w:ascii="Calibri" w:hAnsi="Calibri" w:cs="Calibri"/>
                <w:color w:val="833C0B"/>
                <w:sz w:val="22"/>
                <w:szCs w:val="22"/>
                <w:lang w:val="en-US"/>
              </w:rPr>
              <w:lastRenderedPageBreak/>
              <w:t xml:space="preserve">To </w:t>
            </w:r>
            <w:proofErr w:type="spellStart"/>
            <w:r>
              <w:rPr>
                <w:rFonts w:ascii="Calibri" w:hAnsi="Calibri" w:cs="Calibri"/>
                <w:color w:val="833C0B"/>
                <w:sz w:val="22"/>
                <w:szCs w:val="22"/>
                <w:lang w:val="en-US"/>
              </w:rPr>
              <w:t>kundan</w:t>
            </w:r>
            <w:proofErr w:type="spellEnd"/>
            <w:r>
              <w:rPr>
                <w:rFonts w:ascii="Calibri" w:hAnsi="Calibri" w:cs="Calibri"/>
                <w:color w:val="833C0B"/>
                <w:sz w:val="22"/>
                <w:szCs w:val="22"/>
                <w:lang w:val="en-US"/>
              </w:rPr>
              <w:t xml:space="preserve">, Stage-1 requirements expect control by the RPLMN. It can be achieved either by using HRNN as in 731 or by a new bit in SIB. </w:t>
            </w:r>
          </w:p>
          <w:p w:rsidR="0060221E" w:rsidRDefault="0060221E" w:rsidP="0060221E">
            <w:pPr>
              <w:rPr>
                <w:rFonts w:ascii="Calibri" w:hAnsi="Calibri" w:cs="Calibri"/>
                <w:sz w:val="22"/>
                <w:szCs w:val="22"/>
                <w:lang w:val="en-US"/>
              </w:rPr>
            </w:pPr>
          </w:p>
          <w:p w:rsidR="00350403" w:rsidRDefault="00350403" w:rsidP="00350403">
            <w:pPr>
              <w:rPr>
                <w:rFonts w:eastAsia="Batang" w:cs="Arial"/>
                <w:lang w:val="en-US" w:eastAsia="ko-KR"/>
              </w:rPr>
            </w:pPr>
            <w:r>
              <w:rPr>
                <w:rFonts w:eastAsia="Batang" w:cs="Arial"/>
                <w:lang w:val="en-US" w:eastAsia="ko-KR"/>
              </w:rPr>
              <w:t>Lena, Thu, 01:20</w:t>
            </w:r>
          </w:p>
          <w:p w:rsidR="00350403" w:rsidRDefault="00350403" w:rsidP="00350403">
            <w:pPr>
              <w:rPr>
                <w:rFonts w:ascii="Calibri" w:hAnsi="Calibri" w:cs="Calibri"/>
                <w:sz w:val="22"/>
                <w:szCs w:val="22"/>
                <w:lang w:val="en-US"/>
              </w:rPr>
            </w:pPr>
            <w:r>
              <w:rPr>
                <w:rFonts w:ascii="Calibri" w:hAnsi="Calibri" w:cs="Calibri"/>
                <w:sz w:val="22"/>
                <w:szCs w:val="22"/>
                <w:lang w:val="en-US"/>
              </w:rPr>
              <w:t xml:space="preserve">We agree that an indicator in SIB is the easiest way to achieve control by the RPLMN. We </w:t>
            </w:r>
            <w:proofErr w:type="gramStart"/>
            <w:r>
              <w:rPr>
                <w:rFonts w:ascii="Calibri" w:hAnsi="Calibri" w:cs="Calibri"/>
                <w:sz w:val="22"/>
                <w:szCs w:val="22"/>
                <w:lang w:val="en-US"/>
              </w:rPr>
              <w:t>have a preference for</w:t>
            </w:r>
            <w:proofErr w:type="gramEnd"/>
            <w:r>
              <w:rPr>
                <w:rFonts w:ascii="Calibri" w:hAnsi="Calibri" w:cs="Calibri"/>
                <w:sz w:val="22"/>
                <w:szCs w:val="22"/>
                <w:lang w:val="en-US"/>
              </w:rPr>
              <w:t xml:space="preserve"> using a new bit in SIB rather than using the HRNN.</w:t>
            </w:r>
          </w:p>
          <w:p w:rsidR="00350403" w:rsidRDefault="00350403" w:rsidP="0060221E">
            <w:pPr>
              <w:rPr>
                <w:rFonts w:ascii="Calibri" w:hAnsi="Calibri" w:cs="Calibri"/>
                <w:sz w:val="22"/>
                <w:szCs w:val="22"/>
                <w:lang w:val="en-US"/>
              </w:rPr>
            </w:pPr>
          </w:p>
          <w:p w:rsidR="0060221E" w:rsidRPr="00D95972" w:rsidRDefault="0060221E" w:rsidP="0060221E">
            <w:pPr>
              <w:rPr>
                <w:rFonts w:eastAsia="Batang" w:cs="Arial"/>
                <w:lang w:eastAsia="ko-KR"/>
              </w:rPr>
            </w:pPr>
          </w:p>
        </w:tc>
      </w:tr>
      <w:tr w:rsidR="0060221E" w:rsidRPr="00D95972" w:rsidTr="004D08A7">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FF"/>
          </w:tcPr>
          <w:p w:rsidR="0060221E" w:rsidRDefault="00CD58A5" w:rsidP="0060221E">
            <w:pPr>
              <w:rPr>
                <w:rFonts w:cs="Arial"/>
              </w:rPr>
            </w:pPr>
            <w:hyperlink r:id="rId214" w:history="1">
              <w:r w:rsidR="0060221E">
                <w:rPr>
                  <w:rStyle w:val="Hyperlink"/>
                </w:rPr>
                <w:t>C1-200578</w:t>
              </w:r>
            </w:hyperlink>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r>
              <w:rPr>
                <w:rFonts w:cs="Arial"/>
              </w:rPr>
              <w:t>Discussion on requirement of sending CAG ID by UE</w:t>
            </w: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r>
              <w:rPr>
                <w:rFonts w:cs="Arial"/>
              </w:rPr>
              <w:t>Samsung/Kundan</w:t>
            </w:r>
          </w:p>
        </w:tc>
        <w:tc>
          <w:tcPr>
            <w:tcW w:w="827" w:type="dxa"/>
            <w:tcBorders>
              <w:top w:val="single" w:sz="4" w:space="0" w:color="auto"/>
              <w:bottom w:val="single" w:sz="4" w:space="0" w:color="auto"/>
            </w:tcBorders>
            <w:shd w:val="clear" w:color="auto" w:fill="FFFFFF"/>
          </w:tcPr>
          <w:p w:rsidR="0060221E" w:rsidRDefault="0060221E" w:rsidP="0060221E">
            <w:pPr>
              <w:rPr>
                <w:rFonts w:cs="Arial"/>
                <w:color w:val="000000"/>
              </w:rPr>
            </w:pPr>
            <w:proofErr w:type="gramStart"/>
            <w:r>
              <w:rPr>
                <w:rFonts w:cs="Arial"/>
                <w:color w:val="000000"/>
              </w:rPr>
              <w:t>discussion  24.501</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4D08A7" w:rsidRDefault="004D08A7" w:rsidP="0060221E">
            <w:pPr>
              <w:rPr>
                <w:rFonts w:cs="Arial"/>
                <w:lang w:eastAsia="ko-KR"/>
              </w:rPr>
            </w:pPr>
            <w:r>
              <w:rPr>
                <w:rFonts w:cs="Arial"/>
                <w:lang w:eastAsia="ko-KR"/>
              </w:rPr>
              <w:t>Noted</w:t>
            </w:r>
          </w:p>
          <w:p w:rsidR="0060221E" w:rsidRDefault="0060221E" w:rsidP="0060221E">
            <w:pPr>
              <w:rPr>
                <w:rFonts w:cs="Arial"/>
                <w:lang w:eastAsia="ko-KR"/>
              </w:rPr>
            </w:pPr>
            <w:r>
              <w:rPr>
                <w:rFonts w:cs="Arial"/>
                <w:lang w:eastAsia="ko-KR"/>
              </w:rPr>
              <w:t xml:space="preserve">Lena, </w:t>
            </w:r>
            <w:proofErr w:type="spellStart"/>
            <w:r>
              <w:rPr>
                <w:rFonts w:cs="Arial"/>
                <w:lang w:eastAsia="ko-KR"/>
              </w:rPr>
              <w:t>THusday</w:t>
            </w:r>
            <w:proofErr w:type="spellEnd"/>
            <w:r>
              <w:rPr>
                <w:rFonts w:cs="Arial"/>
                <w:lang w:eastAsia="ko-KR"/>
              </w:rPr>
              <w:t>, 09:05</w:t>
            </w:r>
          </w:p>
          <w:p w:rsidR="0060221E" w:rsidRDefault="0060221E" w:rsidP="0060221E">
            <w:pPr>
              <w:rPr>
                <w:rFonts w:cs="Arial"/>
                <w:lang w:eastAsia="ko-KR"/>
              </w:rPr>
            </w:pPr>
            <w:r>
              <w:rPr>
                <w:rFonts w:cs="Arial"/>
                <w:lang w:eastAsia="ko-KR"/>
              </w:rPr>
              <w:t>Proposal 1 not acceptable</w:t>
            </w:r>
          </w:p>
          <w:p w:rsidR="0060221E" w:rsidRDefault="0060221E" w:rsidP="0060221E">
            <w:pPr>
              <w:rPr>
                <w:rFonts w:cs="Arial"/>
                <w:lang w:eastAsia="ko-KR"/>
              </w:rPr>
            </w:pPr>
            <w:r>
              <w:rPr>
                <w:rFonts w:cs="Arial"/>
                <w:lang w:eastAsia="ko-KR"/>
              </w:rPr>
              <w:t>Proposal 2 not needed</w:t>
            </w:r>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Vishnu, Thursday, 14:00</w:t>
            </w:r>
          </w:p>
          <w:p w:rsidR="0060221E" w:rsidRDefault="0060221E" w:rsidP="0060221E">
            <w:pPr>
              <w:rPr>
                <w:rFonts w:cs="Arial"/>
                <w:lang w:eastAsia="ko-KR"/>
              </w:rPr>
            </w:pPr>
            <w:r>
              <w:rPr>
                <w:rFonts w:cs="Arial"/>
                <w:lang w:eastAsia="ko-KR"/>
              </w:rPr>
              <w:t>Fail to see the problem</w:t>
            </w:r>
          </w:p>
          <w:p w:rsidR="0060221E" w:rsidRDefault="0060221E" w:rsidP="0060221E">
            <w:pPr>
              <w:rPr>
                <w:rFonts w:cs="Arial"/>
                <w:lang w:eastAsia="ko-KR"/>
              </w:rPr>
            </w:pPr>
            <w:r>
              <w:rPr>
                <w:rFonts w:cs="Arial"/>
                <w:lang w:eastAsia="ko-KR"/>
              </w:rPr>
              <w:t>No need for this CR</w:t>
            </w:r>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Kundan, Monday, 13:32</w:t>
            </w:r>
          </w:p>
          <w:p w:rsidR="0060221E" w:rsidRDefault="0060221E" w:rsidP="0060221E">
            <w:pPr>
              <w:rPr>
                <w:rFonts w:cs="Arial"/>
                <w:lang w:eastAsia="ko-KR"/>
              </w:rPr>
            </w:pPr>
            <w:r>
              <w:rPr>
                <w:rFonts w:cs="Arial"/>
                <w:lang w:eastAsia="ko-KR"/>
              </w:rPr>
              <w:t>Replies to Lena and Vishnu</w:t>
            </w:r>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Vishnu, Monday, 14:39</w:t>
            </w:r>
          </w:p>
          <w:p w:rsidR="0060221E" w:rsidRDefault="0060221E" w:rsidP="0060221E">
            <w:pPr>
              <w:rPr>
                <w:rFonts w:cs="Arial"/>
                <w:lang w:eastAsia="ko-KR"/>
              </w:rPr>
            </w:pPr>
            <w:r>
              <w:rPr>
                <w:rFonts w:cs="Arial"/>
                <w:lang w:eastAsia="ko-KR"/>
              </w:rPr>
              <w:t>Does not agree with Kundan</w:t>
            </w:r>
          </w:p>
          <w:p w:rsidR="0060221E" w:rsidRDefault="0060221E" w:rsidP="0060221E">
            <w:pPr>
              <w:rPr>
                <w:rFonts w:cs="Arial"/>
                <w:lang w:eastAsia="ko-KR"/>
              </w:rPr>
            </w:pPr>
          </w:p>
          <w:p w:rsidR="0060221E" w:rsidRDefault="0060221E" w:rsidP="0060221E">
            <w:pPr>
              <w:rPr>
                <w:rFonts w:cs="Arial"/>
                <w:lang w:eastAsia="ko-KR"/>
              </w:rPr>
            </w:pPr>
          </w:p>
          <w:p w:rsidR="0060221E" w:rsidRDefault="0060221E" w:rsidP="0060221E">
            <w:pPr>
              <w:rPr>
                <w:rFonts w:cs="Arial"/>
                <w:lang w:eastAsia="ko-KR"/>
              </w:rPr>
            </w:pPr>
          </w:p>
        </w:tc>
      </w:tr>
      <w:tr w:rsidR="0060221E" w:rsidRPr="00D95972" w:rsidTr="004D08A7">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FF"/>
          </w:tcPr>
          <w:p w:rsidR="0060221E" w:rsidRDefault="00CD58A5" w:rsidP="0060221E">
            <w:pPr>
              <w:rPr>
                <w:rFonts w:cs="Arial"/>
              </w:rPr>
            </w:pPr>
            <w:hyperlink r:id="rId215" w:history="1">
              <w:r w:rsidR="0060221E">
                <w:rPr>
                  <w:rStyle w:val="Hyperlink"/>
                </w:rPr>
                <w:t>C1-200581</w:t>
              </w:r>
            </w:hyperlink>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r>
              <w:rPr>
                <w:rFonts w:cs="Arial"/>
              </w:rPr>
              <w:t>Handling of manual CAG selection procedure</w:t>
            </w: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r>
              <w:rPr>
                <w:rFonts w:cs="Arial"/>
              </w:rPr>
              <w:t>Samsung/Kundan</w:t>
            </w:r>
          </w:p>
        </w:tc>
        <w:tc>
          <w:tcPr>
            <w:tcW w:w="827" w:type="dxa"/>
            <w:tcBorders>
              <w:top w:val="single" w:sz="4" w:space="0" w:color="auto"/>
              <w:bottom w:val="single" w:sz="4" w:space="0" w:color="auto"/>
            </w:tcBorders>
            <w:shd w:val="clear" w:color="auto" w:fill="FFFFFF"/>
          </w:tcPr>
          <w:p w:rsidR="0060221E" w:rsidRDefault="0060221E" w:rsidP="0060221E">
            <w:pPr>
              <w:rPr>
                <w:rFonts w:cs="Arial"/>
                <w:color w:val="000000"/>
              </w:rPr>
            </w:pPr>
            <w:r>
              <w:rPr>
                <w:rFonts w:cs="Arial"/>
                <w:color w:val="000000"/>
              </w:rPr>
              <w:t>CR 1957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lang w:eastAsia="ko-KR"/>
              </w:rPr>
            </w:pPr>
            <w:r>
              <w:rPr>
                <w:rFonts w:cs="Arial"/>
                <w:lang w:eastAsia="ko-KR"/>
              </w:rPr>
              <w:t>Postponed</w:t>
            </w:r>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 xml:space="preserve">See </w:t>
            </w:r>
            <w:proofErr w:type="spellStart"/>
            <w:r>
              <w:rPr>
                <w:rFonts w:cs="Arial"/>
                <w:lang w:eastAsia="ko-KR"/>
              </w:rPr>
              <w:t>confcall</w:t>
            </w:r>
            <w:proofErr w:type="spellEnd"/>
          </w:p>
          <w:p w:rsidR="0060221E" w:rsidRDefault="0060221E" w:rsidP="0060221E">
            <w:pPr>
              <w:rPr>
                <w:rFonts w:cs="Arial"/>
                <w:lang w:eastAsia="ko-KR"/>
              </w:rPr>
            </w:pPr>
          </w:p>
          <w:p w:rsidR="0060221E" w:rsidRDefault="0060221E" w:rsidP="0060221E">
            <w:pPr>
              <w:rPr>
                <w:rFonts w:cs="Arial"/>
                <w:lang w:eastAsia="ko-KR"/>
              </w:rPr>
            </w:pPr>
            <w:r>
              <w:rPr>
                <w:rFonts w:cs="Arial"/>
                <w:lang w:eastAsia="ko-KR"/>
              </w:rPr>
              <w:t>Lena, Thursday, 09:05</w:t>
            </w:r>
          </w:p>
          <w:p w:rsidR="0060221E" w:rsidRDefault="0060221E" w:rsidP="0060221E">
            <w:pPr>
              <w:rPr>
                <w:lang w:val="en-US"/>
              </w:rPr>
            </w:pPr>
            <w:r>
              <w:rPr>
                <w:lang w:val="en-US"/>
              </w:rPr>
              <w:t>this CR is not needed because the UE does not need to send its manually selected CAG ID to the network (see comments on C1-200578)</w:t>
            </w:r>
          </w:p>
          <w:p w:rsidR="0060221E" w:rsidRDefault="0060221E" w:rsidP="0060221E">
            <w:pPr>
              <w:rPr>
                <w:lang w:val="en-US"/>
              </w:rPr>
            </w:pPr>
          </w:p>
          <w:p w:rsidR="0060221E" w:rsidRDefault="0060221E" w:rsidP="0060221E">
            <w:pPr>
              <w:rPr>
                <w:lang w:val="en-US"/>
              </w:rPr>
            </w:pPr>
            <w:r>
              <w:rPr>
                <w:lang w:val="en-US"/>
              </w:rPr>
              <w:t>Ivo, Thursday, 16:32</w:t>
            </w:r>
          </w:p>
          <w:p w:rsidR="0060221E" w:rsidRPr="00973A0B" w:rsidRDefault="0060221E" w:rsidP="0060221E">
            <w:pPr>
              <w:rPr>
                <w:lang w:val="en-US"/>
              </w:rPr>
            </w:pPr>
            <w:r>
              <w:rPr>
                <w:lang w:val="en-US"/>
              </w:rPr>
              <w:t>- no need of the CAG selection Type bit in the 5GS update type</w:t>
            </w:r>
          </w:p>
          <w:p w:rsidR="0060221E" w:rsidRDefault="0060221E" w:rsidP="0060221E">
            <w:pPr>
              <w:rPr>
                <w:lang w:val="en-US"/>
              </w:rPr>
            </w:pPr>
            <w:r>
              <w:rPr>
                <w:lang w:val="en-US"/>
              </w:rPr>
              <w:t>- the AMF should send the entire CAG information list, if updated in the network, as in C1-200338</w:t>
            </w:r>
          </w:p>
          <w:p w:rsidR="0060221E" w:rsidRDefault="0060221E" w:rsidP="0060221E">
            <w:pPr>
              <w:rPr>
                <w:lang w:val="en-US"/>
              </w:rPr>
            </w:pPr>
          </w:p>
          <w:p w:rsidR="0060221E" w:rsidRDefault="0060221E" w:rsidP="0060221E">
            <w:pPr>
              <w:rPr>
                <w:rFonts w:cs="Arial"/>
                <w:lang w:eastAsia="ko-KR"/>
              </w:rPr>
            </w:pPr>
          </w:p>
        </w:tc>
      </w:tr>
      <w:tr w:rsidR="0060221E" w:rsidRPr="00D95972" w:rsidTr="004D08A7">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FF"/>
          </w:tcPr>
          <w:p w:rsidR="0060221E" w:rsidRDefault="00CD58A5" w:rsidP="0060221E">
            <w:pPr>
              <w:rPr>
                <w:rFonts w:cs="Arial"/>
              </w:rPr>
            </w:pPr>
            <w:hyperlink r:id="rId216" w:history="1">
              <w:r w:rsidR="0060221E">
                <w:rPr>
                  <w:rStyle w:val="Hyperlink"/>
                </w:rPr>
                <w:t>C1-200586</w:t>
              </w:r>
            </w:hyperlink>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r>
              <w:rPr>
                <w:rFonts w:cs="Arial"/>
              </w:rPr>
              <w:t>CAG only UE and Manual PLMN selection</w:t>
            </w: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r>
              <w:rPr>
                <w:rFonts w:cs="Arial"/>
              </w:rPr>
              <w:t>Samsung/Kundan</w:t>
            </w:r>
          </w:p>
        </w:tc>
        <w:tc>
          <w:tcPr>
            <w:tcW w:w="827" w:type="dxa"/>
            <w:tcBorders>
              <w:top w:val="single" w:sz="4" w:space="0" w:color="auto"/>
              <w:bottom w:val="single" w:sz="4" w:space="0" w:color="auto"/>
            </w:tcBorders>
            <w:shd w:val="clear" w:color="auto" w:fill="FFFFFF"/>
          </w:tcPr>
          <w:p w:rsidR="0060221E" w:rsidRDefault="0060221E" w:rsidP="0060221E">
            <w:pPr>
              <w:rPr>
                <w:rFonts w:cs="Arial"/>
                <w:color w:val="000000"/>
              </w:rPr>
            </w:pPr>
            <w:r>
              <w:rPr>
                <w:rFonts w:cs="Arial"/>
                <w:color w:val="000000"/>
              </w:rPr>
              <w:t>CR 1962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4D08A7" w:rsidRDefault="004D08A7" w:rsidP="0060221E">
            <w:pPr>
              <w:rPr>
                <w:rFonts w:eastAsia="Batang" w:cs="Arial"/>
                <w:lang w:eastAsia="ko-KR"/>
              </w:rPr>
            </w:pPr>
            <w:r>
              <w:rPr>
                <w:rFonts w:eastAsia="Batang" w:cs="Arial"/>
                <w:lang w:eastAsia="ko-KR"/>
              </w:rPr>
              <w:t>Merged into C1-200468 and its revisions</w:t>
            </w:r>
          </w:p>
          <w:p w:rsidR="0060221E" w:rsidRDefault="0060221E" w:rsidP="0060221E">
            <w:pPr>
              <w:rPr>
                <w:rFonts w:eastAsia="Batang" w:cs="Arial"/>
                <w:lang w:eastAsia="ko-KR"/>
              </w:rPr>
            </w:pPr>
            <w:r>
              <w:rPr>
                <w:rFonts w:eastAsia="Batang" w:cs="Arial"/>
                <w:lang w:eastAsia="ko-KR"/>
              </w:rPr>
              <w:t>Lena, Thursday, 09:05</w:t>
            </w:r>
          </w:p>
          <w:p w:rsidR="0060221E" w:rsidRDefault="0060221E" w:rsidP="0060221E">
            <w:pPr>
              <w:rPr>
                <w:lang w:val="en-US"/>
              </w:rPr>
            </w:pPr>
            <w:r>
              <w:rPr>
                <w:lang w:val="en-US"/>
              </w:rPr>
              <w:t xml:space="preserve">CR overlaps with C1-200468, prefers to progress </w:t>
            </w:r>
            <w:r w:rsidRPr="00C4579C">
              <w:rPr>
                <w:b/>
                <w:bCs/>
                <w:lang w:val="en-US"/>
              </w:rPr>
              <w:t>C1-200468</w:t>
            </w:r>
            <w:r>
              <w:rPr>
                <w:lang w:val="en-US"/>
              </w:rPr>
              <w:t xml:space="preserve"> as it updates the details of the manual CAG selection procedure rather than the high-level overview of CAG selection.</w:t>
            </w:r>
          </w:p>
          <w:p w:rsidR="0060221E" w:rsidRDefault="0060221E" w:rsidP="0060221E">
            <w:pPr>
              <w:rPr>
                <w:lang w:val="en-US"/>
              </w:rPr>
            </w:pPr>
          </w:p>
          <w:p w:rsidR="0060221E" w:rsidRDefault="0060221E" w:rsidP="0060221E">
            <w:pPr>
              <w:rPr>
                <w:rFonts w:eastAsia="Batang" w:cs="Arial"/>
                <w:lang w:eastAsia="ko-KR"/>
              </w:rPr>
            </w:pPr>
            <w:r>
              <w:rPr>
                <w:rFonts w:eastAsia="Batang" w:cs="Arial"/>
                <w:lang w:eastAsia="ko-KR"/>
              </w:rPr>
              <w:t>Ivo, Thursday, 11:00</w:t>
            </w:r>
          </w:p>
          <w:p w:rsidR="0060221E" w:rsidRDefault="0060221E" w:rsidP="0060221E">
            <w:pPr>
              <w:rPr>
                <w:lang w:val="en-US"/>
              </w:rPr>
            </w:pPr>
            <w:r>
              <w:rPr>
                <w:rFonts w:eastAsia="Batang" w:cs="Arial"/>
                <w:lang w:eastAsia="ko-KR"/>
              </w:rPr>
              <w:t xml:space="preserve">Proposal give detailed text in general section, not appropriate. Such text needs to go to </w:t>
            </w:r>
            <w:r>
              <w:rPr>
                <w:lang w:val="en-US"/>
              </w:rPr>
              <w:t xml:space="preserve">text into subclause 4.4.3.1.2, as in </w:t>
            </w:r>
            <w:r w:rsidRPr="00C4579C">
              <w:rPr>
                <w:b/>
                <w:bCs/>
                <w:lang w:val="en-US"/>
              </w:rPr>
              <w:t>C1-200468</w:t>
            </w:r>
          </w:p>
          <w:p w:rsidR="0060221E" w:rsidRDefault="0060221E" w:rsidP="0060221E">
            <w:pPr>
              <w:rPr>
                <w:lang w:val="en-US"/>
              </w:rPr>
            </w:pPr>
          </w:p>
          <w:p w:rsidR="0060221E" w:rsidRDefault="0060221E" w:rsidP="0060221E">
            <w:pPr>
              <w:rPr>
                <w:rFonts w:eastAsia="Batang" w:cs="Arial"/>
                <w:lang w:val="en-IN" w:eastAsia="ko-KR"/>
              </w:rPr>
            </w:pPr>
            <w:r>
              <w:rPr>
                <w:rFonts w:eastAsia="Batang" w:cs="Arial"/>
                <w:lang w:val="en-IN" w:eastAsia="ko-KR"/>
              </w:rPr>
              <w:t>Sung, Wed, 07:30</w:t>
            </w:r>
          </w:p>
          <w:p w:rsidR="0060221E" w:rsidRDefault="0060221E" w:rsidP="0060221E">
            <w:pPr>
              <w:wordWrap w:val="0"/>
              <w:rPr>
                <w:rFonts w:ascii="Tahoma" w:hAnsi="Tahoma" w:cs="Tahoma"/>
                <w:lang w:val="en-US"/>
              </w:rPr>
            </w:pPr>
            <w:r>
              <w:rPr>
                <w:rFonts w:eastAsia="Batang" w:cs="Arial"/>
                <w:lang w:val="en-IN" w:eastAsia="ko-KR"/>
              </w:rPr>
              <w:t xml:space="preserve">To Kundan, </w:t>
            </w:r>
            <w:r>
              <w:rPr>
                <w:rFonts w:ascii="Tahoma" w:hAnsi="Tahoma" w:cs="Tahoma"/>
                <w:lang w:val="en-US"/>
              </w:rPr>
              <w:t>Then, how can the RPLMN control it? Please note that CAG configuration is updated by HPLMN only. Do you mean that a VPLMN needs to contact HPLMN whenever there is any change in the manual CAG selection policy for a PNI-NPN hosted by the VPLMN?</w:t>
            </w:r>
          </w:p>
          <w:p w:rsidR="0060221E" w:rsidRDefault="0060221E" w:rsidP="0060221E">
            <w:pPr>
              <w:rPr>
                <w:rFonts w:eastAsia="Batang" w:cs="Arial"/>
                <w:lang w:val="en-US" w:eastAsia="ko-KR"/>
              </w:rPr>
            </w:pPr>
          </w:p>
          <w:p w:rsidR="0060221E" w:rsidRDefault="0060221E" w:rsidP="0060221E">
            <w:pPr>
              <w:rPr>
                <w:rFonts w:eastAsia="Batang" w:cs="Arial"/>
                <w:lang w:val="en-US" w:eastAsia="ko-KR"/>
              </w:rPr>
            </w:pPr>
            <w:r>
              <w:rPr>
                <w:rFonts w:eastAsia="Batang" w:cs="Arial"/>
                <w:lang w:val="en-US" w:eastAsia="ko-KR"/>
              </w:rPr>
              <w:t>Kundan, Wed, 09:52</w:t>
            </w:r>
          </w:p>
          <w:p w:rsidR="0060221E" w:rsidRPr="00C4579C" w:rsidRDefault="0060221E" w:rsidP="0060221E">
            <w:pPr>
              <w:rPr>
                <w:rFonts w:eastAsia="Batang" w:cs="Arial"/>
                <w:lang w:val="en-US" w:eastAsia="ko-KR"/>
              </w:rPr>
            </w:pPr>
            <w:r>
              <w:rPr>
                <w:rFonts w:eastAsia="Batang" w:cs="Arial"/>
                <w:lang w:val="en-US" w:eastAsia="ko-KR"/>
              </w:rPr>
              <w:t xml:space="preserve">Does not agree with </w:t>
            </w:r>
            <w:proofErr w:type="spellStart"/>
            <w:r>
              <w:rPr>
                <w:rFonts w:eastAsia="Batang" w:cs="Arial"/>
                <w:lang w:val="en-US" w:eastAsia="ko-KR"/>
              </w:rPr>
              <w:t>SUng</w:t>
            </w:r>
            <w:proofErr w:type="spellEnd"/>
          </w:p>
          <w:p w:rsidR="0060221E" w:rsidRDefault="0060221E" w:rsidP="0060221E">
            <w:pPr>
              <w:rPr>
                <w:rFonts w:eastAsia="Batang" w:cs="Arial"/>
                <w:lang w:val="en-US" w:eastAsia="ko-KR"/>
              </w:rPr>
            </w:pPr>
          </w:p>
          <w:p w:rsidR="0060221E" w:rsidRDefault="0060221E" w:rsidP="0060221E">
            <w:pPr>
              <w:rPr>
                <w:rFonts w:eastAsia="Batang" w:cs="Arial"/>
                <w:lang w:val="en-US" w:eastAsia="ko-KR"/>
              </w:rPr>
            </w:pPr>
            <w:r>
              <w:rPr>
                <w:rFonts w:eastAsia="Batang" w:cs="Arial"/>
                <w:lang w:val="en-US" w:eastAsia="ko-KR"/>
              </w:rPr>
              <w:t>Ban, Wed, 10:22</w:t>
            </w:r>
          </w:p>
          <w:p w:rsidR="0060221E" w:rsidRDefault="0060221E" w:rsidP="0060221E">
            <w:pPr>
              <w:rPr>
                <w:rFonts w:ascii="Calibri" w:hAnsi="Calibri" w:cs="Calibri"/>
                <w:color w:val="1F497D"/>
                <w:sz w:val="22"/>
                <w:szCs w:val="22"/>
                <w:lang w:val="en-IN" w:eastAsia="en-US"/>
              </w:rPr>
            </w:pPr>
            <w:r>
              <w:rPr>
                <w:rFonts w:ascii="Calibri" w:hAnsi="Calibri" w:cs="Calibri"/>
                <w:color w:val="1F497D"/>
                <w:sz w:val="22"/>
                <w:szCs w:val="22"/>
                <w:lang w:eastAsia="en-US"/>
              </w:rPr>
              <w:t xml:space="preserve">Kundan, I do not agree that this should be </w:t>
            </w:r>
            <w:r>
              <w:rPr>
                <w:rFonts w:ascii="Calibri" w:hAnsi="Calibri" w:cs="Calibri"/>
                <w:color w:val="1F497D"/>
                <w:sz w:val="22"/>
                <w:szCs w:val="22"/>
                <w:lang w:val="en-IN" w:eastAsia="en-US"/>
              </w:rPr>
              <w:t>configured based on the agreement between roaming partners.</w:t>
            </w:r>
          </w:p>
          <w:p w:rsidR="0060221E" w:rsidRDefault="0060221E" w:rsidP="0060221E">
            <w:pPr>
              <w:rPr>
                <w:rFonts w:ascii="Calibri" w:hAnsi="Calibri" w:cs="Calibri"/>
                <w:color w:val="1F497D"/>
                <w:sz w:val="22"/>
                <w:szCs w:val="22"/>
                <w:lang w:val="en-IN" w:eastAsia="en-US"/>
              </w:rPr>
            </w:pPr>
            <w:r>
              <w:rPr>
                <w:rFonts w:ascii="Calibri" w:hAnsi="Calibri" w:cs="Calibri"/>
                <w:color w:val="1F497D"/>
                <w:sz w:val="22"/>
                <w:szCs w:val="22"/>
                <w:lang w:val="en-IN" w:eastAsia="en-US"/>
              </w:rPr>
              <w:t xml:space="preserve">This can be dynamic and it is impossible to keep track across all roaming partners in the </w:t>
            </w:r>
            <w:proofErr w:type="gramStart"/>
            <w:r>
              <w:rPr>
                <w:rFonts w:ascii="Calibri" w:hAnsi="Calibri" w:cs="Calibri"/>
                <w:color w:val="1F497D"/>
                <w:sz w:val="22"/>
                <w:szCs w:val="22"/>
                <w:lang w:val="en-IN" w:eastAsia="en-US"/>
              </w:rPr>
              <w:t>world..</w:t>
            </w:r>
            <w:proofErr w:type="gramEnd"/>
            <w:r>
              <w:rPr>
                <w:rFonts w:ascii="Calibri" w:hAnsi="Calibri" w:cs="Calibri"/>
                <w:color w:val="1F497D"/>
                <w:sz w:val="22"/>
                <w:szCs w:val="22"/>
                <w:lang w:val="en-IN" w:eastAsia="en-US"/>
              </w:rPr>
              <w:t xml:space="preserve"> and imagine how much efforts it will cost operators to do so!!</w:t>
            </w:r>
          </w:p>
          <w:p w:rsidR="0060221E" w:rsidRDefault="0060221E" w:rsidP="0060221E">
            <w:pPr>
              <w:rPr>
                <w:rFonts w:eastAsia="Batang" w:cs="Arial"/>
                <w:lang w:val="en-IN" w:eastAsia="ko-KR"/>
              </w:rPr>
            </w:pPr>
          </w:p>
          <w:p w:rsidR="0060221E" w:rsidRDefault="0060221E" w:rsidP="0060221E">
            <w:pPr>
              <w:rPr>
                <w:rFonts w:eastAsia="Batang" w:cs="Arial"/>
                <w:lang w:val="en-IN" w:eastAsia="ko-KR"/>
              </w:rPr>
            </w:pPr>
            <w:r>
              <w:rPr>
                <w:rFonts w:eastAsia="Batang" w:cs="Arial"/>
                <w:lang w:val="en-IN" w:eastAsia="ko-KR"/>
              </w:rPr>
              <w:t>Kundan, Wed, 10:59</w:t>
            </w:r>
          </w:p>
          <w:p w:rsidR="0060221E" w:rsidRDefault="0060221E" w:rsidP="0060221E">
            <w:pPr>
              <w:rPr>
                <w:rFonts w:eastAsia="Batang" w:cs="Arial"/>
                <w:lang w:val="en-IN" w:eastAsia="ko-KR"/>
              </w:rPr>
            </w:pPr>
            <w:r>
              <w:rPr>
                <w:rFonts w:eastAsia="Batang" w:cs="Arial"/>
                <w:lang w:val="en-IN" w:eastAsia="ko-KR"/>
              </w:rPr>
              <w:t>Does not agree with Ban</w:t>
            </w:r>
          </w:p>
          <w:p w:rsidR="0060221E" w:rsidRDefault="0060221E" w:rsidP="0060221E">
            <w:pPr>
              <w:rPr>
                <w:rFonts w:eastAsia="Batang" w:cs="Arial"/>
                <w:lang w:val="en-IN" w:eastAsia="ko-KR"/>
              </w:rPr>
            </w:pPr>
          </w:p>
          <w:p w:rsidR="0060221E" w:rsidRDefault="0060221E" w:rsidP="0060221E">
            <w:pPr>
              <w:rPr>
                <w:rFonts w:ascii="Calibri" w:hAnsi="Calibri" w:cs="Calibri"/>
                <w:color w:val="1F497D"/>
                <w:sz w:val="22"/>
                <w:szCs w:val="22"/>
                <w:lang w:val="en-IN" w:eastAsia="en-US"/>
              </w:rPr>
            </w:pPr>
            <w:r>
              <w:rPr>
                <w:rFonts w:ascii="Calibri" w:hAnsi="Calibri" w:cs="Calibri"/>
                <w:color w:val="1F497D"/>
                <w:sz w:val="22"/>
                <w:szCs w:val="22"/>
                <w:lang w:val="en-IN" w:eastAsia="en-US"/>
              </w:rPr>
              <w:t>Ivo, Wed, 11:53</w:t>
            </w:r>
          </w:p>
          <w:p w:rsidR="0060221E" w:rsidRDefault="0060221E" w:rsidP="0060221E">
            <w:pPr>
              <w:rPr>
                <w:rFonts w:ascii="Calibri" w:hAnsi="Calibri" w:cs="Calibri"/>
                <w:color w:val="833C0B"/>
                <w:sz w:val="22"/>
                <w:szCs w:val="22"/>
                <w:lang w:val="en-US"/>
              </w:rPr>
            </w:pPr>
            <w:r>
              <w:rPr>
                <w:rFonts w:ascii="Calibri" w:hAnsi="Calibri" w:cs="Calibri"/>
                <w:color w:val="833C0B"/>
                <w:sz w:val="22"/>
                <w:szCs w:val="22"/>
                <w:lang w:val="en-US"/>
              </w:rPr>
              <w:t xml:space="preserve">To </w:t>
            </w:r>
            <w:proofErr w:type="spellStart"/>
            <w:r>
              <w:rPr>
                <w:rFonts w:ascii="Calibri" w:hAnsi="Calibri" w:cs="Calibri"/>
                <w:color w:val="833C0B"/>
                <w:sz w:val="22"/>
                <w:szCs w:val="22"/>
                <w:lang w:val="en-US"/>
              </w:rPr>
              <w:t>kundan</w:t>
            </w:r>
            <w:proofErr w:type="spellEnd"/>
            <w:r>
              <w:rPr>
                <w:rFonts w:ascii="Calibri" w:hAnsi="Calibri" w:cs="Calibri"/>
                <w:color w:val="833C0B"/>
                <w:sz w:val="22"/>
                <w:szCs w:val="22"/>
                <w:lang w:val="en-US"/>
              </w:rPr>
              <w:t xml:space="preserve">, Stage-1 requirements expect control by the RPLMN. It can be achieved either by using HRNN as in 731 or by a new bit in SIB. </w:t>
            </w:r>
          </w:p>
          <w:p w:rsidR="0060221E" w:rsidRDefault="0060221E" w:rsidP="0060221E">
            <w:pPr>
              <w:rPr>
                <w:rFonts w:eastAsia="Batang" w:cs="Arial"/>
                <w:lang w:val="en-US" w:eastAsia="ko-KR"/>
              </w:rPr>
            </w:pPr>
          </w:p>
          <w:p w:rsidR="00350403" w:rsidRDefault="00350403" w:rsidP="0060221E">
            <w:pPr>
              <w:rPr>
                <w:rFonts w:eastAsia="Batang" w:cs="Arial"/>
                <w:lang w:val="en-US" w:eastAsia="ko-KR"/>
              </w:rPr>
            </w:pPr>
          </w:p>
          <w:p w:rsidR="00350403" w:rsidRDefault="00350403" w:rsidP="00350403">
            <w:pPr>
              <w:rPr>
                <w:rFonts w:eastAsia="Batang" w:cs="Arial"/>
                <w:lang w:val="en-US" w:eastAsia="ko-KR"/>
              </w:rPr>
            </w:pPr>
            <w:r>
              <w:rPr>
                <w:rFonts w:eastAsia="Batang" w:cs="Arial"/>
                <w:lang w:val="en-US" w:eastAsia="ko-KR"/>
              </w:rPr>
              <w:t>Lena, Thu, 01:20</w:t>
            </w:r>
          </w:p>
          <w:p w:rsidR="00350403" w:rsidRDefault="00350403" w:rsidP="00350403">
            <w:pPr>
              <w:rPr>
                <w:rFonts w:ascii="Calibri" w:hAnsi="Calibri" w:cs="Calibri"/>
                <w:sz w:val="22"/>
                <w:szCs w:val="22"/>
                <w:lang w:val="en-US"/>
              </w:rPr>
            </w:pPr>
            <w:r>
              <w:rPr>
                <w:rFonts w:ascii="Calibri" w:hAnsi="Calibri" w:cs="Calibri"/>
                <w:sz w:val="22"/>
                <w:szCs w:val="22"/>
                <w:lang w:val="en-US"/>
              </w:rPr>
              <w:t xml:space="preserve">We agree that an indicator in SIB is the easiest way to achieve control by the RPLMN. We </w:t>
            </w:r>
            <w:proofErr w:type="gramStart"/>
            <w:r>
              <w:rPr>
                <w:rFonts w:ascii="Calibri" w:hAnsi="Calibri" w:cs="Calibri"/>
                <w:sz w:val="22"/>
                <w:szCs w:val="22"/>
                <w:lang w:val="en-US"/>
              </w:rPr>
              <w:t>have a preference for</w:t>
            </w:r>
            <w:proofErr w:type="gramEnd"/>
            <w:r>
              <w:rPr>
                <w:rFonts w:ascii="Calibri" w:hAnsi="Calibri" w:cs="Calibri"/>
                <w:sz w:val="22"/>
                <w:szCs w:val="22"/>
                <w:lang w:val="en-US"/>
              </w:rPr>
              <w:t xml:space="preserve"> using a new bit in SIB rather than using the HRNN.</w:t>
            </w:r>
          </w:p>
          <w:p w:rsidR="00350403" w:rsidRPr="00D271B5" w:rsidRDefault="00350403" w:rsidP="0060221E">
            <w:pPr>
              <w:rPr>
                <w:rFonts w:eastAsia="Batang" w:cs="Arial"/>
                <w:lang w:val="en-US" w:eastAsia="ko-KR"/>
              </w:rPr>
            </w:pPr>
          </w:p>
          <w:p w:rsidR="0060221E" w:rsidRDefault="0060221E" w:rsidP="0060221E">
            <w:pPr>
              <w:rPr>
                <w:rFonts w:eastAsia="Batang" w:cs="Arial"/>
                <w:lang w:eastAsia="ko-KR"/>
              </w:rPr>
            </w:pPr>
          </w:p>
        </w:tc>
      </w:tr>
      <w:tr w:rsidR="0060221E" w:rsidRPr="00D95972" w:rsidTr="00266C91">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FF"/>
          </w:tcPr>
          <w:p w:rsidR="0060221E" w:rsidRDefault="00CD58A5" w:rsidP="0060221E">
            <w:pPr>
              <w:rPr>
                <w:rFonts w:cs="Arial"/>
              </w:rPr>
            </w:pPr>
            <w:hyperlink r:id="rId217" w:history="1">
              <w:r w:rsidR="0060221E">
                <w:rPr>
                  <w:rStyle w:val="Hyperlink"/>
                </w:rPr>
                <w:t>C1-200589</w:t>
              </w:r>
            </w:hyperlink>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r>
              <w:rPr>
                <w:rFonts w:cs="Arial"/>
              </w:rPr>
              <w:t>Handling of a CAG UE at non supporting AMF</w:t>
            </w: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r>
              <w:rPr>
                <w:rFonts w:cs="Arial"/>
              </w:rPr>
              <w:t>Samsung/Kundan</w:t>
            </w:r>
          </w:p>
        </w:tc>
        <w:tc>
          <w:tcPr>
            <w:tcW w:w="827" w:type="dxa"/>
            <w:tcBorders>
              <w:top w:val="single" w:sz="4" w:space="0" w:color="auto"/>
              <w:bottom w:val="single" w:sz="4" w:space="0" w:color="auto"/>
            </w:tcBorders>
            <w:shd w:val="clear" w:color="auto" w:fill="FFFFFF"/>
          </w:tcPr>
          <w:p w:rsidR="0060221E" w:rsidRDefault="0060221E" w:rsidP="0060221E">
            <w:pPr>
              <w:rPr>
                <w:rFonts w:cs="Arial"/>
                <w:color w:val="000000"/>
              </w:rPr>
            </w:pPr>
            <w:r>
              <w:rPr>
                <w:rFonts w:cs="Arial"/>
                <w:color w:val="000000"/>
              </w:rPr>
              <w:t>CR 1964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eastAsia="Batang" w:cs="Arial"/>
                <w:lang w:eastAsia="ko-KR"/>
              </w:rPr>
            </w:pPr>
            <w:r>
              <w:rPr>
                <w:rFonts w:eastAsia="Batang" w:cs="Arial"/>
                <w:lang w:eastAsia="ko-KR"/>
              </w:rPr>
              <w:t>Postponed</w:t>
            </w:r>
          </w:p>
          <w:p w:rsidR="0060221E" w:rsidRDefault="0060221E" w:rsidP="0060221E">
            <w:pPr>
              <w:rPr>
                <w:rFonts w:eastAsia="Batang" w:cs="Arial"/>
                <w:lang w:eastAsia="ko-KR"/>
              </w:rPr>
            </w:pPr>
          </w:p>
          <w:p w:rsidR="0060221E" w:rsidRDefault="0060221E" w:rsidP="0060221E">
            <w:pPr>
              <w:rPr>
                <w:rFonts w:eastAsia="Batang" w:cs="Arial"/>
                <w:lang w:eastAsia="ko-KR"/>
              </w:rPr>
            </w:pPr>
            <w:r>
              <w:rPr>
                <w:rFonts w:eastAsia="Batang" w:cs="Arial"/>
                <w:lang w:eastAsia="ko-KR"/>
              </w:rPr>
              <w:t>Based on request from Kundan, Tuesday, 12:19</w:t>
            </w:r>
          </w:p>
          <w:p w:rsidR="0060221E" w:rsidRDefault="0060221E" w:rsidP="0060221E">
            <w:pPr>
              <w:rPr>
                <w:rFonts w:eastAsia="Batang" w:cs="Arial"/>
                <w:lang w:eastAsia="ko-KR"/>
              </w:rPr>
            </w:pPr>
          </w:p>
          <w:p w:rsidR="0060221E" w:rsidRDefault="0060221E" w:rsidP="0060221E">
            <w:pPr>
              <w:rPr>
                <w:rFonts w:eastAsia="Batang" w:cs="Arial"/>
                <w:lang w:eastAsia="ko-KR"/>
              </w:rPr>
            </w:pPr>
          </w:p>
          <w:p w:rsidR="0060221E" w:rsidRDefault="0060221E" w:rsidP="0060221E">
            <w:pPr>
              <w:rPr>
                <w:rFonts w:eastAsia="Batang" w:cs="Arial"/>
                <w:lang w:eastAsia="ko-KR"/>
              </w:rPr>
            </w:pPr>
            <w:r>
              <w:rPr>
                <w:rFonts w:eastAsia="Batang" w:cs="Arial"/>
                <w:lang w:eastAsia="ko-KR"/>
              </w:rPr>
              <w:t>Lena, Thursday, 09:05</w:t>
            </w:r>
          </w:p>
          <w:p w:rsidR="0060221E" w:rsidRDefault="0060221E" w:rsidP="0060221E">
            <w:pPr>
              <w:rPr>
                <w:lang w:val="en-US"/>
              </w:rPr>
            </w:pPr>
            <w:r w:rsidRPr="002970EA">
              <w:rPr>
                <w:b/>
                <w:bCs/>
                <w:lang w:val="en-US"/>
              </w:rPr>
              <w:t>this CR does not make sense</w:t>
            </w:r>
            <w:r>
              <w:rPr>
                <w:lang w:val="en-US"/>
              </w:rPr>
              <w:t xml:space="preserve"> as it requires an AMF which does NOT support CAG to reject the UE if “the UE’s subscription contains an "indication that the UE is only allowed to access 5GS via CAG cells"”, which effectively means an AMF which does NOT support CAG is expected to somehow understand the "indication that the UE is only allowed to access 5GS via CAG cells" . The CR should be rejected</w:t>
            </w:r>
          </w:p>
          <w:p w:rsidR="0060221E" w:rsidRDefault="0060221E" w:rsidP="0060221E">
            <w:pPr>
              <w:rPr>
                <w:lang w:val="en-US"/>
              </w:rPr>
            </w:pPr>
          </w:p>
          <w:p w:rsidR="0060221E" w:rsidRDefault="0060221E" w:rsidP="0060221E">
            <w:pPr>
              <w:rPr>
                <w:lang w:val="en-US"/>
              </w:rPr>
            </w:pPr>
            <w:r>
              <w:rPr>
                <w:lang w:val="en-US"/>
              </w:rPr>
              <w:t xml:space="preserve">Ivo, </w:t>
            </w:r>
            <w:proofErr w:type="spellStart"/>
            <w:r>
              <w:rPr>
                <w:lang w:val="en-US"/>
              </w:rPr>
              <w:t>THursdy</w:t>
            </w:r>
            <w:proofErr w:type="spellEnd"/>
            <w:r>
              <w:rPr>
                <w:lang w:val="en-US"/>
              </w:rPr>
              <w:t>, 11:06</w:t>
            </w:r>
          </w:p>
          <w:p w:rsidR="0060221E" w:rsidRDefault="0060221E" w:rsidP="0060221E">
            <w:pPr>
              <w:rPr>
                <w:rFonts w:ascii="Calibri" w:hAnsi="Calibri"/>
                <w:lang w:val="en-US"/>
              </w:rPr>
            </w:pPr>
            <w:r>
              <w:rPr>
                <w:lang w:val="en-US"/>
              </w:rPr>
              <w:t>- the document is corrupted - when opening the document, Word states "Word found unreadable content in C1-200589.docx. Do you want to recover the contents of this document? If you trust the source of this document, click Yes"</w:t>
            </w:r>
          </w:p>
          <w:p w:rsidR="0060221E" w:rsidRDefault="0060221E" w:rsidP="0060221E">
            <w:pPr>
              <w:rPr>
                <w:lang w:val="en-US"/>
              </w:rPr>
            </w:pPr>
            <w:r>
              <w:rPr>
                <w:lang w:val="en-US"/>
              </w:rPr>
              <w:t xml:space="preserve">- the document requires that AMF NOT supporting a feature to perform some action related to the </w:t>
            </w:r>
            <w:proofErr w:type="gramStart"/>
            <w:r>
              <w:rPr>
                <w:lang w:val="en-US"/>
              </w:rPr>
              <w:t>feature .</w:t>
            </w:r>
            <w:proofErr w:type="gramEnd"/>
            <w:r>
              <w:rPr>
                <w:lang w:val="en-US"/>
              </w:rPr>
              <w:t xml:space="preserve"> </w:t>
            </w:r>
            <w:r w:rsidRPr="002970EA">
              <w:rPr>
                <w:b/>
                <w:bCs/>
                <w:lang w:val="en-US"/>
              </w:rPr>
              <w:t>This is not OK.</w:t>
            </w:r>
            <w:r>
              <w:rPr>
                <w:lang w:val="en-US"/>
              </w:rPr>
              <w:t xml:space="preserve"> Furthermore, Rel-15 AMFs will not do so either.</w:t>
            </w:r>
          </w:p>
          <w:p w:rsidR="0060221E" w:rsidRDefault="0060221E" w:rsidP="0060221E">
            <w:pPr>
              <w:rPr>
                <w:lang w:val="en-US"/>
              </w:rPr>
            </w:pPr>
          </w:p>
          <w:p w:rsidR="0060221E" w:rsidRDefault="0060221E" w:rsidP="0060221E">
            <w:pPr>
              <w:rPr>
                <w:lang w:val="en-US"/>
              </w:rPr>
            </w:pPr>
            <w:r>
              <w:rPr>
                <w:lang w:val="en-US"/>
              </w:rPr>
              <w:t>Vishnu, Thursday, 12:50</w:t>
            </w:r>
          </w:p>
          <w:p w:rsidR="0060221E" w:rsidRDefault="0060221E" w:rsidP="0060221E">
            <w:pPr>
              <w:rPr>
                <w:b/>
                <w:bCs/>
                <w:lang w:val="en-US"/>
              </w:rPr>
            </w:pPr>
            <w:r>
              <w:rPr>
                <w:lang w:val="en-US"/>
              </w:rPr>
              <w:t xml:space="preserve">Same understanding as Lena, </w:t>
            </w:r>
            <w:r w:rsidRPr="004B705F">
              <w:rPr>
                <w:b/>
                <w:bCs/>
                <w:lang w:val="en-US"/>
              </w:rPr>
              <w:t>CR is not OK</w:t>
            </w:r>
          </w:p>
          <w:p w:rsidR="0060221E" w:rsidRDefault="0060221E" w:rsidP="0060221E">
            <w:pPr>
              <w:rPr>
                <w:b/>
                <w:bCs/>
                <w:lang w:val="en-US"/>
              </w:rPr>
            </w:pPr>
          </w:p>
          <w:p w:rsidR="0060221E" w:rsidRDefault="0060221E" w:rsidP="0060221E">
            <w:pPr>
              <w:rPr>
                <w:b/>
                <w:bCs/>
                <w:lang w:val="en-US"/>
              </w:rPr>
            </w:pPr>
            <w:r>
              <w:rPr>
                <w:b/>
                <w:bCs/>
                <w:lang w:val="en-US"/>
              </w:rPr>
              <w:t>Kundan, Tuesday, 09:09</w:t>
            </w:r>
          </w:p>
          <w:p w:rsidR="0060221E" w:rsidRDefault="0060221E" w:rsidP="0060221E">
            <w:pPr>
              <w:rPr>
                <w:lang w:val="en-US"/>
              </w:rPr>
            </w:pPr>
            <w:r w:rsidRPr="00E10A56">
              <w:rPr>
                <w:lang w:val="en-US"/>
              </w:rPr>
              <w:t xml:space="preserve">Thinks the CR is needed, and wants to send </w:t>
            </w:r>
            <w:proofErr w:type="gramStart"/>
            <w:r w:rsidRPr="00E10A56">
              <w:rPr>
                <w:lang w:val="en-US"/>
              </w:rPr>
              <w:t>an</w:t>
            </w:r>
            <w:proofErr w:type="gramEnd"/>
            <w:r w:rsidRPr="00E10A56">
              <w:rPr>
                <w:lang w:val="en-US"/>
              </w:rPr>
              <w:t xml:space="preserve"> LS</w:t>
            </w:r>
          </w:p>
          <w:p w:rsidR="0060221E" w:rsidRDefault="0060221E" w:rsidP="0060221E">
            <w:pPr>
              <w:rPr>
                <w:lang w:val="en-US"/>
              </w:rPr>
            </w:pPr>
          </w:p>
          <w:p w:rsidR="0060221E" w:rsidRDefault="0060221E" w:rsidP="0060221E">
            <w:pPr>
              <w:rPr>
                <w:lang w:val="en-US"/>
              </w:rPr>
            </w:pPr>
            <w:r>
              <w:rPr>
                <w:lang w:val="en-US"/>
              </w:rPr>
              <w:t>Ban, Tuesday, 09:59</w:t>
            </w:r>
          </w:p>
          <w:p w:rsidR="0060221E" w:rsidRDefault="0060221E" w:rsidP="0060221E">
            <w:pPr>
              <w:rPr>
                <w:lang w:val="en-US"/>
              </w:rPr>
            </w:pPr>
            <w:r>
              <w:rPr>
                <w:lang w:val="en-US"/>
              </w:rPr>
              <w:lastRenderedPageBreak/>
              <w:t>Use case does not make sense, NO NEED TO SEND AN LS</w:t>
            </w:r>
          </w:p>
          <w:p w:rsidR="0060221E" w:rsidRDefault="0060221E" w:rsidP="0060221E">
            <w:pPr>
              <w:rPr>
                <w:lang w:val="en-US"/>
              </w:rPr>
            </w:pPr>
          </w:p>
          <w:p w:rsidR="0060221E" w:rsidRDefault="0060221E" w:rsidP="0060221E">
            <w:pPr>
              <w:rPr>
                <w:lang w:val="en-US"/>
              </w:rPr>
            </w:pPr>
            <w:r>
              <w:rPr>
                <w:lang w:val="en-US"/>
              </w:rPr>
              <w:t>Kundan, Tuesday, 10:15</w:t>
            </w:r>
          </w:p>
          <w:p w:rsidR="0060221E" w:rsidRDefault="0060221E" w:rsidP="0060221E">
            <w:pPr>
              <w:rPr>
                <w:lang w:val="en-US"/>
              </w:rPr>
            </w:pPr>
            <w:r>
              <w:rPr>
                <w:lang w:val="en-US"/>
              </w:rPr>
              <w:t>Asking questions from Ban ….</w:t>
            </w:r>
          </w:p>
          <w:p w:rsidR="0060221E" w:rsidRDefault="0060221E" w:rsidP="0060221E">
            <w:pPr>
              <w:rPr>
                <w:lang w:val="en-US"/>
              </w:rPr>
            </w:pPr>
          </w:p>
          <w:p w:rsidR="0060221E" w:rsidRDefault="0060221E" w:rsidP="0060221E">
            <w:pPr>
              <w:rPr>
                <w:lang w:val="en-US"/>
              </w:rPr>
            </w:pPr>
            <w:r>
              <w:rPr>
                <w:lang w:val="en-US"/>
              </w:rPr>
              <w:t>Lena, Wed, 01:36</w:t>
            </w:r>
          </w:p>
          <w:p w:rsidR="0060221E" w:rsidRDefault="0060221E" w:rsidP="0060221E">
            <w:pPr>
              <w:rPr>
                <w:lang w:val="en-US"/>
              </w:rPr>
            </w:pPr>
            <w:r>
              <w:rPr>
                <w:lang w:val="en-US"/>
              </w:rPr>
              <w:t xml:space="preserve">There is no need to send </w:t>
            </w:r>
            <w:proofErr w:type="gramStart"/>
            <w:r>
              <w:rPr>
                <w:lang w:val="en-US"/>
              </w:rPr>
              <w:t>an</w:t>
            </w:r>
            <w:proofErr w:type="gramEnd"/>
            <w:r>
              <w:rPr>
                <w:lang w:val="en-US"/>
              </w:rPr>
              <w:t xml:space="preserve"> LS to SA2, 23.501 contains relevant statements</w:t>
            </w:r>
          </w:p>
          <w:p w:rsidR="0060221E" w:rsidRDefault="0060221E" w:rsidP="0060221E">
            <w:pPr>
              <w:rPr>
                <w:lang w:val="en-US"/>
              </w:rPr>
            </w:pPr>
          </w:p>
          <w:p w:rsidR="0060221E" w:rsidRDefault="0060221E" w:rsidP="0060221E">
            <w:pPr>
              <w:rPr>
                <w:rFonts w:eastAsia="Batang" w:cs="Arial"/>
                <w:lang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00"/>
          </w:tcPr>
          <w:p w:rsidR="0060221E" w:rsidRPr="00D95972" w:rsidRDefault="00CD58A5" w:rsidP="0060221E">
            <w:pPr>
              <w:rPr>
                <w:rFonts w:cs="Arial"/>
              </w:rPr>
            </w:pPr>
            <w:hyperlink r:id="rId218" w:history="1">
              <w:r w:rsidR="0060221E">
                <w:rPr>
                  <w:rStyle w:val="Hyperlink"/>
                </w:rPr>
                <w:t>C1-200688</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CAG information towards the lower layers for paging</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1567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D08A7" w:rsidRDefault="004D08A7" w:rsidP="004D08A7">
            <w:pPr>
              <w:rPr>
                <w:rFonts w:cs="Arial"/>
                <w:color w:val="000000"/>
                <w:highlight w:val="green"/>
                <w:lang w:val="en-US"/>
              </w:rPr>
            </w:pPr>
            <w:r>
              <w:rPr>
                <w:rFonts w:cs="Arial"/>
                <w:color w:val="000000"/>
                <w:highlight w:val="green"/>
                <w:lang w:val="en-US"/>
              </w:rPr>
              <w:t>Current Status Agreed</w:t>
            </w:r>
          </w:p>
          <w:p w:rsidR="004D08A7" w:rsidRDefault="004D08A7" w:rsidP="004D08A7">
            <w:pPr>
              <w:rPr>
                <w:rFonts w:cs="Arial"/>
                <w:color w:val="000000"/>
                <w:highlight w:val="green"/>
                <w:lang w:val="en-US"/>
              </w:rPr>
            </w:pPr>
          </w:p>
          <w:p w:rsidR="0060221E" w:rsidRPr="00D95972" w:rsidRDefault="0060221E" w:rsidP="0060221E">
            <w:pPr>
              <w:rPr>
                <w:rFonts w:eastAsia="Batang" w:cs="Arial"/>
                <w:lang w:eastAsia="ko-KR"/>
              </w:rPr>
            </w:pPr>
            <w:r>
              <w:rPr>
                <w:rFonts w:eastAsia="Batang" w:cs="Arial"/>
                <w:lang w:eastAsia="ko-KR"/>
              </w:rPr>
              <w:t>Revision of C1-196737</w:t>
            </w:r>
          </w:p>
        </w:tc>
      </w:tr>
      <w:tr w:rsidR="0060221E" w:rsidRPr="00D95972" w:rsidTr="000D3D88">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FF"/>
          </w:tcPr>
          <w:p w:rsidR="0060221E" w:rsidRPr="00D95972" w:rsidRDefault="00CD58A5" w:rsidP="0060221E">
            <w:pPr>
              <w:rPr>
                <w:rFonts w:cs="Arial"/>
              </w:rPr>
            </w:pPr>
            <w:hyperlink r:id="rId219" w:history="1">
              <w:r w:rsidR="0060221E">
                <w:rPr>
                  <w:rStyle w:val="Hyperlink"/>
                </w:rPr>
                <w:t>C1-200728</w:t>
              </w:r>
            </w:hyperlink>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Rejection of non-emergency PDU session establishment with 5GMM cause #76</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CR 2007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D3D88" w:rsidRDefault="000D3D88" w:rsidP="0060221E">
            <w:pPr>
              <w:rPr>
                <w:rFonts w:eastAsia="Batang" w:cs="Arial"/>
                <w:lang w:eastAsia="ko-KR"/>
              </w:rPr>
            </w:pPr>
            <w:r>
              <w:rPr>
                <w:rFonts w:eastAsia="Batang" w:cs="Arial"/>
                <w:lang w:eastAsia="ko-KR"/>
              </w:rPr>
              <w:t>Withdrawn</w:t>
            </w:r>
          </w:p>
          <w:p w:rsidR="000D3D88" w:rsidRDefault="000D3D88" w:rsidP="0060221E">
            <w:pPr>
              <w:rPr>
                <w:rFonts w:eastAsia="Batang" w:cs="Arial"/>
                <w:lang w:eastAsia="ko-KR"/>
              </w:rPr>
            </w:pPr>
            <w:r>
              <w:rPr>
                <w:rFonts w:eastAsia="Batang" w:cs="Arial"/>
                <w:lang w:eastAsia="ko-KR"/>
              </w:rPr>
              <w:t>Based on author’s request Wed, 19:19</w:t>
            </w:r>
          </w:p>
          <w:p w:rsidR="000D3D88" w:rsidRDefault="000D3D88" w:rsidP="0060221E">
            <w:pPr>
              <w:rPr>
                <w:rFonts w:eastAsia="Batang" w:cs="Arial"/>
                <w:lang w:eastAsia="ko-KR"/>
              </w:rPr>
            </w:pPr>
          </w:p>
          <w:p w:rsidR="0060221E" w:rsidRDefault="0060221E" w:rsidP="0060221E">
            <w:pPr>
              <w:rPr>
                <w:rFonts w:eastAsia="Batang" w:cs="Arial"/>
                <w:lang w:eastAsia="ko-KR"/>
              </w:rPr>
            </w:pPr>
            <w:r>
              <w:rPr>
                <w:rFonts w:eastAsia="Batang" w:cs="Arial"/>
                <w:lang w:eastAsia="ko-KR"/>
              </w:rPr>
              <w:t>Lena, Thursday, 09:06</w:t>
            </w:r>
          </w:p>
          <w:p w:rsidR="0060221E" w:rsidRDefault="0060221E" w:rsidP="0060221E">
            <w:pPr>
              <w:rPr>
                <w:lang w:val="en-US"/>
              </w:rPr>
            </w:pPr>
            <w:r w:rsidRPr="000F041E">
              <w:rPr>
                <w:b/>
                <w:bCs/>
                <w:lang w:val="en-US"/>
              </w:rPr>
              <w:t>proposed addition does not yield any benefit</w:t>
            </w:r>
            <w:r>
              <w:rPr>
                <w:lang w:val="en-US"/>
              </w:rPr>
              <w:t xml:space="preserve">, since the MM layer does nothing with the info that the message was not forwarded to the SMF due to CAG access restrictions. </w:t>
            </w:r>
            <w:proofErr w:type="gramStart"/>
            <w:r>
              <w:rPr>
                <w:lang w:val="en-US"/>
              </w:rPr>
              <w:t>So</w:t>
            </w:r>
            <w:proofErr w:type="gramEnd"/>
            <w:r>
              <w:rPr>
                <w:lang w:val="en-US"/>
              </w:rPr>
              <w:t xml:space="preserve"> a more generic cause value (like routing failure) can be used instead.</w:t>
            </w:r>
          </w:p>
          <w:p w:rsidR="0060221E" w:rsidRDefault="0060221E" w:rsidP="0060221E">
            <w:pPr>
              <w:rPr>
                <w:lang w:val="en-US"/>
              </w:rPr>
            </w:pPr>
          </w:p>
          <w:p w:rsidR="0060221E" w:rsidRDefault="0060221E" w:rsidP="0060221E">
            <w:pPr>
              <w:rPr>
                <w:lang w:val="en-US"/>
              </w:rPr>
            </w:pPr>
            <w:r>
              <w:rPr>
                <w:lang w:val="en-US"/>
              </w:rPr>
              <w:t>Ivo, Thursday, 12:38</w:t>
            </w:r>
          </w:p>
          <w:p w:rsidR="0060221E" w:rsidRDefault="0060221E" w:rsidP="0060221E">
            <w:pPr>
              <w:rPr>
                <w:lang w:val="en-US"/>
              </w:rPr>
            </w:pPr>
            <w:r>
              <w:rPr>
                <w:lang w:val="en-US"/>
              </w:rPr>
              <w:t xml:space="preserve">the scenario addressed in the </w:t>
            </w:r>
            <w:r w:rsidRPr="000F041E">
              <w:rPr>
                <w:b/>
                <w:bCs/>
                <w:lang w:val="en-US"/>
              </w:rPr>
              <w:t>CR does not seem to be possible</w:t>
            </w:r>
            <w:r>
              <w:rPr>
                <w:lang w:val="en-US"/>
              </w:rPr>
              <w:t xml:space="preserve"> as if the UE is non-emergency registered and attempts to camp on:</w:t>
            </w:r>
          </w:p>
          <w:p w:rsidR="0060221E" w:rsidRDefault="0060221E" w:rsidP="0060221E">
            <w:pPr>
              <w:rPr>
                <w:lang w:val="en-US"/>
              </w:rPr>
            </w:pPr>
          </w:p>
          <w:p w:rsidR="0060221E" w:rsidRDefault="0060221E" w:rsidP="0060221E">
            <w:pPr>
              <w:rPr>
                <w:lang w:val="en-US"/>
              </w:rPr>
            </w:pPr>
            <w:r>
              <w:rPr>
                <w:lang w:val="en-US"/>
              </w:rPr>
              <w:t>Vishnu, Thursday, 14:53</w:t>
            </w:r>
          </w:p>
          <w:p w:rsidR="0060221E" w:rsidRDefault="0060221E" w:rsidP="0060221E">
            <w:pPr>
              <w:rPr>
                <w:b/>
                <w:bCs/>
                <w:lang w:val="en-US"/>
              </w:rPr>
            </w:pPr>
            <w:r w:rsidRPr="000F041E">
              <w:rPr>
                <w:lang w:val="en-US"/>
              </w:rPr>
              <w:t xml:space="preserve">question on the scenario itself, as how it is possible -&gt; </w:t>
            </w:r>
            <w:r w:rsidRPr="000F041E">
              <w:rPr>
                <w:b/>
                <w:bCs/>
                <w:lang w:val="en-US"/>
              </w:rPr>
              <w:t>CR is not needed</w:t>
            </w:r>
          </w:p>
          <w:p w:rsidR="0060221E" w:rsidRDefault="0060221E" w:rsidP="0060221E">
            <w:pPr>
              <w:rPr>
                <w:b/>
                <w:bCs/>
                <w:lang w:val="en-US"/>
              </w:rPr>
            </w:pPr>
          </w:p>
          <w:p w:rsidR="0060221E" w:rsidRDefault="0060221E" w:rsidP="0060221E">
            <w:pPr>
              <w:rPr>
                <w:b/>
                <w:bCs/>
                <w:lang w:val="en-US"/>
              </w:rPr>
            </w:pPr>
            <w:r>
              <w:rPr>
                <w:b/>
                <w:bCs/>
                <w:lang w:val="en-US"/>
              </w:rPr>
              <w:t>Sung, Tuesday, 06:12</w:t>
            </w:r>
          </w:p>
          <w:p w:rsidR="0060221E" w:rsidRDefault="0060221E" w:rsidP="0060221E">
            <w:pPr>
              <w:wordWrap w:val="0"/>
              <w:rPr>
                <w:rFonts w:ascii="Tahoma" w:hAnsi="Tahoma" w:cs="Tahoma"/>
                <w:lang w:val="en-US"/>
              </w:rPr>
            </w:pPr>
            <w:r>
              <w:rPr>
                <w:rFonts w:ascii="Tahoma" w:hAnsi="Tahoma" w:cs="Tahoma"/>
                <w:lang w:val="en-US"/>
              </w:rPr>
              <w:t>To Vishnu,</w:t>
            </w:r>
          </w:p>
          <w:p w:rsidR="0060221E" w:rsidRDefault="0060221E" w:rsidP="0060221E">
            <w:pPr>
              <w:wordWrap w:val="0"/>
              <w:rPr>
                <w:rFonts w:ascii="Tahoma" w:hAnsi="Tahoma" w:cs="Tahoma"/>
                <w:lang w:val="en-US"/>
              </w:rPr>
            </w:pPr>
            <w:r>
              <w:rPr>
                <w:rFonts w:ascii="Tahoma" w:hAnsi="Tahoma" w:cs="Tahoma"/>
                <w:lang w:val="en-US"/>
              </w:rPr>
              <w:t>CAG information list is updated, but before the AMF initiates UCU, the AMF receives UL NAS TRANSPORT message including an SM request. Then, the AMF should reject the request rather than forw</w:t>
            </w:r>
            <w:r>
              <w:rPr>
                <w:rFonts w:ascii="Tahoma" w:hAnsi="Tahoma" w:cs="Tahoma"/>
                <w:lang w:val="en-US"/>
              </w:rPr>
              <w:lastRenderedPageBreak/>
              <w:t>arding the 5GSM message. It would not happen often and that is why it is an abnormal case.</w:t>
            </w:r>
          </w:p>
          <w:p w:rsidR="0060221E" w:rsidRDefault="0060221E" w:rsidP="0060221E">
            <w:pPr>
              <w:wordWrap w:val="0"/>
              <w:rPr>
                <w:rFonts w:ascii="Tahoma" w:hAnsi="Tahoma" w:cs="Tahoma"/>
                <w:lang w:val="en-US"/>
              </w:rPr>
            </w:pPr>
          </w:p>
          <w:p w:rsidR="0060221E" w:rsidRDefault="0060221E" w:rsidP="0060221E">
            <w:pPr>
              <w:wordWrap w:val="0"/>
              <w:rPr>
                <w:rFonts w:ascii="Tahoma" w:hAnsi="Tahoma" w:cs="Tahoma"/>
                <w:lang w:val="en-US"/>
              </w:rPr>
            </w:pPr>
            <w:r>
              <w:rPr>
                <w:rFonts w:ascii="Tahoma" w:hAnsi="Tahoma" w:cs="Tahoma"/>
                <w:lang w:val="en-US"/>
              </w:rPr>
              <w:t>Ivo, Tue, 20:47</w:t>
            </w:r>
          </w:p>
          <w:p w:rsidR="0060221E" w:rsidRPr="002C63C2" w:rsidRDefault="0060221E" w:rsidP="0060221E">
            <w:pPr>
              <w:rPr>
                <w:rFonts w:ascii="Calibri" w:hAnsi="Calibri"/>
                <w:b/>
                <w:bCs/>
                <w:color w:val="833C0B"/>
                <w:lang w:val="en-US"/>
              </w:rPr>
            </w:pPr>
            <w:r w:rsidRPr="002C63C2">
              <w:rPr>
                <w:b/>
                <w:bCs/>
                <w:color w:val="833C0B"/>
                <w:lang w:val="en-US"/>
              </w:rPr>
              <w:t>This seems to be rather rare race condition.</w:t>
            </w:r>
          </w:p>
          <w:p w:rsidR="0060221E" w:rsidRDefault="0060221E" w:rsidP="0060221E">
            <w:pPr>
              <w:rPr>
                <w:color w:val="833C0B"/>
                <w:lang w:val="en-US"/>
              </w:rPr>
            </w:pPr>
            <w:r w:rsidRPr="002C63C2">
              <w:rPr>
                <w:b/>
                <w:bCs/>
                <w:color w:val="833C0B"/>
                <w:lang w:val="en-US"/>
              </w:rPr>
              <w:t>Wouldn't it be more appropriate to silently discard the received 5GSM message</w:t>
            </w:r>
            <w:r>
              <w:rPr>
                <w:color w:val="833C0B"/>
                <w:lang w:val="en-US"/>
              </w:rPr>
              <w:t xml:space="preserve"> and perform UCU? This would trigger the UE to select a new cell and then the 5GSM procedure can continue, upon 5GSM timer expiration. </w:t>
            </w:r>
          </w:p>
          <w:p w:rsidR="0060221E" w:rsidRDefault="0060221E" w:rsidP="0060221E">
            <w:pPr>
              <w:rPr>
                <w:color w:val="833C0B"/>
                <w:lang w:val="en-US"/>
              </w:rPr>
            </w:pPr>
            <w:r>
              <w:rPr>
                <w:color w:val="833C0B"/>
                <w:lang w:val="en-US"/>
              </w:rPr>
              <w:t>Also, this would work for any type of payload, not just 5GSM.</w:t>
            </w:r>
          </w:p>
          <w:p w:rsidR="0060221E" w:rsidRDefault="0060221E" w:rsidP="0060221E">
            <w:pPr>
              <w:rPr>
                <w:color w:val="833C0B"/>
                <w:lang w:val="en-US"/>
              </w:rPr>
            </w:pPr>
          </w:p>
          <w:p w:rsidR="0060221E" w:rsidRDefault="0060221E" w:rsidP="0060221E">
            <w:pPr>
              <w:wordWrap w:val="0"/>
              <w:rPr>
                <w:rFonts w:ascii="Tahoma" w:hAnsi="Tahoma" w:cs="Tahoma"/>
                <w:lang w:val="en-US"/>
              </w:rPr>
            </w:pPr>
            <w:r>
              <w:rPr>
                <w:rFonts w:ascii="Tahoma" w:hAnsi="Tahoma" w:cs="Tahoma"/>
                <w:lang w:val="en-US"/>
              </w:rPr>
              <w:t>Sung, Tue, 21:33</w:t>
            </w:r>
          </w:p>
          <w:p w:rsidR="0060221E" w:rsidRDefault="0060221E" w:rsidP="0060221E">
            <w:pPr>
              <w:wordWrap w:val="0"/>
              <w:rPr>
                <w:rFonts w:ascii="Calibri" w:hAnsi="Calibri"/>
                <w:lang w:val="en-US"/>
              </w:rPr>
            </w:pPr>
            <w:r>
              <w:rPr>
                <w:rFonts w:ascii="Tahoma" w:hAnsi="Tahoma" w:cs="Tahoma"/>
                <w:lang w:val="en-US"/>
              </w:rPr>
              <w:t xml:space="preserve">To Ivo, </w:t>
            </w:r>
            <w:proofErr w:type="gramStart"/>
            <w:r>
              <w:rPr>
                <w:rFonts w:ascii="Tahoma" w:hAnsi="Tahoma" w:cs="Tahoma"/>
                <w:lang w:val="en-US"/>
              </w:rPr>
              <w:t>No</w:t>
            </w:r>
            <w:proofErr w:type="gramEnd"/>
            <w:r>
              <w:rPr>
                <w:rFonts w:ascii="Tahoma" w:hAnsi="Tahoma" w:cs="Tahoma"/>
                <w:lang w:val="en-US"/>
              </w:rPr>
              <w:t xml:space="preserve"> information is delivered towards the 5GSM sublayer and the 5GSM procedure will be retried. That should be avoided.</w:t>
            </w:r>
          </w:p>
          <w:p w:rsidR="0060221E" w:rsidRDefault="0060221E" w:rsidP="0060221E">
            <w:pPr>
              <w:wordWrap w:val="0"/>
              <w:rPr>
                <w:lang w:val="en-US"/>
              </w:rPr>
            </w:pPr>
            <w:r>
              <w:rPr>
                <w:rFonts w:ascii="Tahoma" w:hAnsi="Tahoma" w:cs="Tahoma"/>
                <w:lang w:val="en-US"/>
              </w:rPr>
              <w:t> </w:t>
            </w:r>
          </w:p>
          <w:p w:rsidR="0060221E" w:rsidRDefault="0060221E" w:rsidP="0060221E">
            <w:pPr>
              <w:wordWrap w:val="0"/>
              <w:rPr>
                <w:rFonts w:ascii="Tahoma" w:hAnsi="Tahoma" w:cs="Tahoma"/>
                <w:lang w:val="en-US"/>
              </w:rPr>
            </w:pPr>
            <w:r>
              <w:rPr>
                <w:rFonts w:ascii="Tahoma" w:hAnsi="Tahoma" w:cs="Tahoma"/>
                <w:lang w:val="en-US"/>
              </w:rPr>
              <w:t>Sung, Wed, 06:13</w:t>
            </w:r>
          </w:p>
          <w:p w:rsidR="0060221E" w:rsidRDefault="0060221E" w:rsidP="0060221E">
            <w:pPr>
              <w:wordWrap w:val="0"/>
              <w:rPr>
                <w:rFonts w:ascii="Tahoma" w:hAnsi="Tahoma" w:cs="Tahoma"/>
                <w:lang w:val="en-US"/>
              </w:rPr>
            </w:pPr>
            <w:r>
              <w:rPr>
                <w:rFonts w:ascii="Tahoma" w:hAnsi="Tahoma" w:cs="Tahoma"/>
                <w:lang w:val="en-US"/>
              </w:rPr>
              <w:t xml:space="preserve">To Ivo, this is not a race condition only, </w:t>
            </w:r>
          </w:p>
          <w:p w:rsidR="0060221E" w:rsidRDefault="0060221E" w:rsidP="0060221E">
            <w:pPr>
              <w:rPr>
                <w:b/>
                <w:bCs/>
                <w:lang w:val="en-US"/>
              </w:rPr>
            </w:pPr>
          </w:p>
          <w:p w:rsidR="0060221E" w:rsidRDefault="0060221E" w:rsidP="0060221E">
            <w:pPr>
              <w:rPr>
                <w:b/>
                <w:bCs/>
                <w:lang w:val="en-US"/>
              </w:rPr>
            </w:pPr>
            <w:r>
              <w:rPr>
                <w:b/>
                <w:bCs/>
                <w:lang w:val="en-US"/>
              </w:rPr>
              <w:t>Ivo, Wed., 13: 12</w:t>
            </w:r>
          </w:p>
          <w:p w:rsidR="0060221E" w:rsidRDefault="0060221E" w:rsidP="0060221E">
            <w:pPr>
              <w:rPr>
                <w:b/>
                <w:bCs/>
                <w:lang w:val="en-US"/>
              </w:rPr>
            </w:pPr>
            <w:r>
              <w:rPr>
                <w:b/>
                <w:bCs/>
                <w:lang w:val="en-US"/>
              </w:rPr>
              <w:t>Does not agree with Sung</w:t>
            </w:r>
          </w:p>
          <w:p w:rsidR="0060221E" w:rsidRDefault="0060221E" w:rsidP="0060221E">
            <w:pPr>
              <w:rPr>
                <w:b/>
                <w:bCs/>
                <w:lang w:val="en-US"/>
              </w:rPr>
            </w:pPr>
          </w:p>
          <w:p w:rsidR="0060221E" w:rsidRDefault="0060221E" w:rsidP="0060221E">
            <w:pPr>
              <w:rPr>
                <w:b/>
                <w:bCs/>
                <w:lang w:val="en-US"/>
              </w:rPr>
            </w:pPr>
            <w:r>
              <w:rPr>
                <w:b/>
                <w:bCs/>
                <w:lang w:val="en-US"/>
              </w:rPr>
              <w:t>Sung, Wed, 15:00</w:t>
            </w:r>
          </w:p>
          <w:p w:rsidR="0060221E" w:rsidRDefault="0060221E" w:rsidP="0060221E">
            <w:pPr>
              <w:rPr>
                <w:b/>
                <w:bCs/>
                <w:lang w:val="en-US"/>
              </w:rPr>
            </w:pPr>
            <w:r>
              <w:rPr>
                <w:b/>
                <w:bCs/>
                <w:lang w:val="en-US"/>
              </w:rPr>
              <w:t xml:space="preserve">Ongoing. </w:t>
            </w:r>
          </w:p>
          <w:p w:rsidR="000D3D88" w:rsidRDefault="000D3D88" w:rsidP="0060221E">
            <w:pPr>
              <w:rPr>
                <w:b/>
                <w:bCs/>
                <w:lang w:val="en-US"/>
              </w:rPr>
            </w:pPr>
          </w:p>
          <w:p w:rsidR="000D3D88" w:rsidRDefault="000D3D88" w:rsidP="0060221E">
            <w:pPr>
              <w:rPr>
                <w:b/>
                <w:bCs/>
                <w:lang w:val="en-US"/>
              </w:rPr>
            </w:pPr>
            <w:r>
              <w:rPr>
                <w:b/>
                <w:bCs/>
                <w:lang w:val="en-US"/>
              </w:rPr>
              <w:t>Ivo, Wed, 19:07</w:t>
            </w:r>
          </w:p>
          <w:p w:rsidR="000D3D88" w:rsidRDefault="000D3D88" w:rsidP="0060221E">
            <w:pPr>
              <w:rPr>
                <w:b/>
                <w:bCs/>
                <w:lang w:val="en-US"/>
              </w:rPr>
            </w:pPr>
            <w:r>
              <w:rPr>
                <w:b/>
                <w:bCs/>
                <w:lang w:val="en-US"/>
              </w:rPr>
              <w:t>Not agreeing with Sung</w:t>
            </w:r>
          </w:p>
          <w:p w:rsidR="000D3D88" w:rsidRDefault="000D3D88" w:rsidP="0060221E">
            <w:pPr>
              <w:rPr>
                <w:b/>
                <w:bCs/>
                <w:lang w:val="en-US"/>
              </w:rPr>
            </w:pPr>
          </w:p>
          <w:p w:rsidR="000D3D88" w:rsidRPr="000F041E" w:rsidRDefault="000D3D88" w:rsidP="0060221E">
            <w:pPr>
              <w:rPr>
                <w:b/>
                <w:bCs/>
                <w:lang w:val="en-US"/>
              </w:rPr>
            </w:pPr>
          </w:p>
          <w:p w:rsidR="0060221E" w:rsidRPr="00D95972" w:rsidRDefault="0060221E" w:rsidP="0060221E">
            <w:pPr>
              <w:rPr>
                <w:rFonts w:eastAsia="Batang" w:cs="Arial"/>
                <w:lang w:eastAsia="ko-KR"/>
              </w:rPr>
            </w:pPr>
          </w:p>
        </w:tc>
      </w:tr>
      <w:tr w:rsidR="0060221E" w:rsidRPr="00D95972" w:rsidTr="004D08A7">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00"/>
          </w:tcPr>
          <w:p w:rsidR="0060221E" w:rsidRPr="00D95972" w:rsidRDefault="00CD58A5" w:rsidP="0060221E">
            <w:pPr>
              <w:rPr>
                <w:rFonts w:cs="Arial"/>
              </w:rPr>
            </w:pPr>
            <w:hyperlink r:id="rId220" w:history="1">
              <w:r w:rsidR="0060221E">
                <w:rPr>
                  <w:rStyle w:val="Hyperlink"/>
                </w:rPr>
                <w:t>C1-200730</w:t>
              </w:r>
            </w:hyperlink>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Determination of CAG cell</w:t>
            </w: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r>
              <w:rPr>
                <w:rFonts w:cs="Arial"/>
              </w:rPr>
              <w:t>CR 0500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D08A7" w:rsidRDefault="004D08A7" w:rsidP="004D08A7">
            <w:pPr>
              <w:rPr>
                <w:rFonts w:cs="Arial"/>
                <w:color w:val="000000"/>
                <w:highlight w:val="green"/>
                <w:lang w:val="en-US"/>
              </w:rPr>
            </w:pPr>
            <w:r>
              <w:rPr>
                <w:rFonts w:cs="Arial"/>
                <w:color w:val="000000"/>
                <w:highlight w:val="green"/>
                <w:lang w:val="en-US"/>
              </w:rPr>
              <w:t>Current Status Agreed</w:t>
            </w:r>
          </w:p>
          <w:p w:rsidR="0060221E" w:rsidRPr="00D95972" w:rsidRDefault="0060221E" w:rsidP="0060221E">
            <w:pPr>
              <w:rPr>
                <w:rFonts w:eastAsia="Batang" w:cs="Arial"/>
                <w:lang w:eastAsia="ko-KR"/>
              </w:rPr>
            </w:pPr>
          </w:p>
        </w:tc>
      </w:tr>
      <w:tr w:rsidR="0060221E" w:rsidRPr="00D95972" w:rsidTr="004D08A7">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FF"/>
          </w:tcPr>
          <w:p w:rsidR="0060221E" w:rsidRPr="00D95972" w:rsidRDefault="00CD58A5" w:rsidP="0060221E">
            <w:pPr>
              <w:rPr>
                <w:rFonts w:cs="Arial"/>
              </w:rPr>
            </w:pPr>
            <w:hyperlink r:id="rId221" w:history="1">
              <w:r w:rsidR="0060221E">
                <w:rPr>
                  <w:rStyle w:val="Hyperlink"/>
                </w:rPr>
                <w:t>C1-200731</w:t>
              </w:r>
            </w:hyperlink>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Discussion to manual CAG selection</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Ericsson / Ivo</w:t>
            </w: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4D08A7" w:rsidRDefault="004D08A7" w:rsidP="0060221E">
            <w:pPr>
              <w:rPr>
                <w:lang w:val="en-US"/>
              </w:rPr>
            </w:pPr>
            <w:r>
              <w:rPr>
                <w:lang w:val="en-US"/>
              </w:rPr>
              <w:t>Noted</w:t>
            </w:r>
          </w:p>
          <w:p w:rsidR="0060221E" w:rsidRDefault="0060221E" w:rsidP="0060221E">
            <w:pPr>
              <w:rPr>
                <w:lang w:val="en-US"/>
              </w:rPr>
            </w:pPr>
            <w:r>
              <w:rPr>
                <w:lang w:val="en-US"/>
              </w:rPr>
              <w:t>Lena, Thursday,09:06</w:t>
            </w:r>
          </w:p>
          <w:p w:rsidR="0060221E" w:rsidRDefault="0060221E" w:rsidP="0060221E">
            <w:pPr>
              <w:rPr>
                <w:rFonts w:ascii="Calibri" w:hAnsi="Calibri"/>
                <w:lang w:val="en-US"/>
              </w:rPr>
            </w:pPr>
            <w:r w:rsidRPr="00893CFD">
              <w:rPr>
                <w:b/>
                <w:bCs/>
                <w:lang w:val="en-US"/>
              </w:rPr>
              <w:t>not a good way forward to re-use</w:t>
            </w:r>
            <w:r>
              <w:rPr>
                <w:lang w:val="en-US"/>
              </w:rPr>
              <w:t xml:space="preserve"> the HRNN as indication of whether the CAG ID can be displayed to the user if the CAG ID is not in the UE’s allowed CAG list. The HRNN was defined with a different purpose. And the proposed solution would prevent an operator who does not </w:t>
            </w:r>
            <w:r>
              <w:rPr>
                <w:lang w:val="en-US"/>
              </w:rPr>
              <w:lastRenderedPageBreak/>
              <w:t>want to allow the user to select a CAG ID not in the UE’s allowed CAG list from broadcasting an HRNN.</w:t>
            </w:r>
          </w:p>
          <w:p w:rsidR="0060221E" w:rsidRDefault="0060221E" w:rsidP="0060221E">
            <w:pPr>
              <w:rPr>
                <w:lang w:val="en-US"/>
              </w:rPr>
            </w:pPr>
          </w:p>
          <w:p w:rsidR="0060221E" w:rsidRDefault="0060221E" w:rsidP="0060221E">
            <w:pPr>
              <w:rPr>
                <w:lang w:val="en-US"/>
              </w:rPr>
            </w:pPr>
            <w:r>
              <w:rPr>
                <w:lang w:val="en-US"/>
              </w:rPr>
              <w:t>Similar comments apply to the related CRs in C1-200732 and C1-200733.</w:t>
            </w:r>
          </w:p>
          <w:p w:rsidR="0060221E" w:rsidRPr="0047492F" w:rsidRDefault="0060221E" w:rsidP="0060221E">
            <w:pPr>
              <w:rPr>
                <w:rFonts w:eastAsia="Batang" w:cs="Arial"/>
                <w:lang w:val="en-US" w:eastAsia="ko-KR"/>
              </w:rPr>
            </w:pPr>
          </w:p>
        </w:tc>
      </w:tr>
      <w:tr w:rsidR="0060221E" w:rsidRPr="00D95972" w:rsidTr="0051721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FF"/>
          </w:tcPr>
          <w:p w:rsidR="0060221E" w:rsidRPr="00D95972" w:rsidRDefault="00CD58A5" w:rsidP="0060221E">
            <w:pPr>
              <w:rPr>
                <w:rFonts w:cs="Arial"/>
              </w:rPr>
            </w:pPr>
            <w:hyperlink r:id="rId222" w:history="1">
              <w:r w:rsidR="0060221E">
                <w:rPr>
                  <w:rStyle w:val="Hyperlink"/>
                </w:rPr>
                <w:t>C1-200732</w:t>
              </w:r>
            </w:hyperlink>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Manual CAG selection</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Ericsson / Ivo</w:t>
            </w: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CR 0501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51721C" w:rsidRDefault="0051721C" w:rsidP="0060221E">
            <w:pPr>
              <w:rPr>
                <w:rFonts w:eastAsia="Batang" w:cs="Arial"/>
                <w:lang w:eastAsia="ko-KR"/>
              </w:rPr>
            </w:pPr>
            <w:r>
              <w:rPr>
                <w:rFonts w:eastAsia="Batang" w:cs="Arial"/>
                <w:lang w:eastAsia="ko-KR"/>
              </w:rPr>
              <w:t>Postponed</w:t>
            </w:r>
          </w:p>
          <w:p w:rsidR="0051721C" w:rsidRDefault="0051721C" w:rsidP="0060221E">
            <w:pPr>
              <w:rPr>
                <w:rFonts w:eastAsia="Batang" w:cs="Arial"/>
                <w:lang w:eastAsia="ko-KR"/>
              </w:rPr>
            </w:pPr>
            <w:r>
              <w:rPr>
                <w:rFonts w:eastAsia="Batang" w:cs="Arial"/>
                <w:lang w:eastAsia="ko-KR"/>
              </w:rPr>
              <w:t>Based on request of author</w:t>
            </w:r>
          </w:p>
          <w:p w:rsidR="0051721C" w:rsidRDefault="0051721C" w:rsidP="0060221E">
            <w:pPr>
              <w:rPr>
                <w:rFonts w:eastAsia="Batang" w:cs="Arial"/>
                <w:lang w:eastAsia="ko-KR"/>
              </w:rPr>
            </w:pPr>
          </w:p>
          <w:p w:rsidR="0060221E" w:rsidRDefault="0060221E" w:rsidP="0060221E">
            <w:pPr>
              <w:rPr>
                <w:rFonts w:eastAsia="Batang" w:cs="Arial"/>
                <w:lang w:eastAsia="ko-KR"/>
              </w:rPr>
            </w:pPr>
            <w:r>
              <w:rPr>
                <w:rFonts w:eastAsia="Batang" w:cs="Arial"/>
                <w:lang w:eastAsia="ko-KR"/>
              </w:rPr>
              <w:t>Lena, Thursday, 09:06</w:t>
            </w:r>
          </w:p>
          <w:p w:rsidR="0060221E" w:rsidRDefault="0060221E" w:rsidP="0060221E">
            <w:pPr>
              <w:rPr>
                <w:rFonts w:eastAsia="Batang" w:cs="Arial"/>
                <w:lang w:eastAsia="ko-KR"/>
              </w:rPr>
            </w:pPr>
            <w:r>
              <w:rPr>
                <w:rFonts w:eastAsia="Batang" w:cs="Arial"/>
                <w:lang w:eastAsia="ko-KR"/>
              </w:rPr>
              <w:t>See 0731</w:t>
            </w:r>
          </w:p>
          <w:p w:rsidR="0060221E" w:rsidRDefault="0060221E" w:rsidP="0060221E">
            <w:pPr>
              <w:rPr>
                <w:rFonts w:eastAsia="Batang" w:cs="Arial"/>
                <w:lang w:eastAsia="ko-KR"/>
              </w:rPr>
            </w:pPr>
          </w:p>
          <w:p w:rsidR="0060221E" w:rsidRDefault="0060221E" w:rsidP="0060221E">
            <w:pPr>
              <w:rPr>
                <w:rFonts w:eastAsia="Batang" w:cs="Arial"/>
                <w:lang w:eastAsia="ko-KR"/>
              </w:rPr>
            </w:pPr>
            <w:r>
              <w:rPr>
                <w:rFonts w:eastAsia="Batang" w:cs="Arial"/>
                <w:lang w:eastAsia="ko-KR"/>
              </w:rPr>
              <w:t>Vishnu, Thursday, 16:15</w:t>
            </w:r>
          </w:p>
          <w:p w:rsidR="0060221E" w:rsidRDefault="0060221E" w:rsidP="0060221E">
            <w:pPr>
              <w:rPr>
                <w:color w:val="1F497D"/>
                <w:lang w:val="en-US"/>
              </w:rPr>
            </w:pPr>
            <w:r>
              <w:rPr>
                <w:color w:val="1F497D"/>
                <w:lang w:val="en-US"/>
              </w:rPr>
              <w:t>using the HRNN is NOT a good way forward due to the below reasons</w:t>
            </w:r>
          </w:p>
          <w:p w:rsidR="0060221E" w:rsidRDefault="0060221E" w:rsidP="0060221E">
            <w:pPr>
              <w:rPr>
                <w:b/>
                <w:bCs/>
                <w:color w:val="1F497D"/>
                <w:lang w:val="en-US"/>
              </w:rPr>
            </w:pPr>
            <w:r w:rsidRPr="00893CFD">
              <w:rPr>
                <w:b/>
                <w:bCs/>
                <w:color w:val="1F497D"/>
                <w:lang w:val="en-US"/>
              </w:rPr>
              <w:t>not OK with the CR</w:t>
            </w:r>
          </w:p>
          <w:p w:rsidR="0060221E" w:rsidRDefault="0060221E" w:rsidP="0060221E">
            <w:pPr>
              <w:rPr>
                <w:b/>
                <w:bCs/>
                <w:color w:val="1F497D"/>
                <w:lang w:val="en-US"/>
              </w:rPr>
            </w:pPr>
          </w:p>
          <w:p w:rsidR="0060221E" w:rsidRPr="003E08A6" w:rsidRDefault="0060221E" w:rsidP="0060221E">
            <w:pPr>
              <w:rPr>
                <w:lang w:val="en-US"/>
              </w:rPr>
            </w:pPr>
            <w:r w:rsidRPr="003E08A6">
              <w:rPr>
                <w:lang w:val="en-US"/>
              </w:rPr>
              <w:t>Sung, Wed, 06:42</w:t>
            </w:r>
          </w:p>
          <w:p w:rsidR="0060221E" w:rsidRPr="003E08A6" w:rsidRDefault="0060221E" w:rsidP="0060221E">
            <w:pPr>
              <w:rPr>
                <w:lang w:val="en-US"/>
              </w:rPr>
            </w:pPr>
            <w:r w:rsidRPr="003E08A6">
              <w:rPr>
                <w:lang w:val="en-US"/>
              </w:rPr>
              <w:t>Asking Ivo, whether he wants to pursue this one?? To sung this is confusing</w:t>
            </w:r>
          </w:p>
          <w:p w:rsidR="0060221E" w:rsidRDefault="0060221E" w:rsidP="0060221E">
            <w:pPr>
              <w:rPr>
                <w:b/>
                <w:bCs/>
                <w:color w:val="1F497D"/>
                <w:lang w:val="en-US"/>
              </w:rPr>
            </w:pPr>
          </w:p>
          <w:p w:rsidR="0060221E" w:rsidRPr="00893CFD" w:rsidRDefault="0060221E" w:rsidP="0060221E">
            <w:pPr>
              <w:rPr>
                <w:rFonts w:eastAsia="Batang" w:cs="Arial"/>
                <w:b/>
                <w:bCs/>
                <w:lang w:eastAsia="ko-KR"/>
              </w:rPr>
            </w:pPr>
          </w:p>
        </w:tc>
      </w:tr>
      <w:tr w:rsidR="0060221E" w:rsidRPr="00D95972" w:rsidTr="0051721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FF"/>
          </w:tcPr>
          <w:p w:rsidR="0060221E" w:rsidRPr="00D95972" w:rsidRDefault="00CD58A5" w:rsidP="0060221E">
            <w:pPr>
              <w:rPr>
                <w:rFonts w:cs="Arial"/>
              </w:rPr>
            </w:pPr>
            <w:hyperlink r:id="rId223" w:history="1">
              <w:r w:rsidR="0060221E">
                <w:rPr>
                  <w:rStyle w:val="Hyperlink"/>
                </w:rPr>
                <w:t>C1-200733</w:t>
              </w:r>
            </w:hyperlink>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Manual CAG selection – providing HRNN</w:t>
            </w: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Ericsson / Ivo</w:t>
            </w: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r>
              <w:rPr>
                <w:rFonts w:cs="Arial"/>
              </w:rPr>
              <w:t>CR 2009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51721C" w:rsidRDefault="0051721C" w:rsidP="0060221E">
            <w:pPr>
              <w:rPr>
                <w:rFonts w:eastAsia="Batang" w:cs="Arial"/>
                <w:lang w:eastAsia="ko-KR"/>
              </w:rPr>
            </w:pPr>
            <w:r>
              <w:rPr>
                <w:rFonts w:eastAsia="Batang" w:cs="Arial"/>
                <w:lang w:eastAsia="ko-KR"/>
              </w:rPr>
              <w:t>Postponed</w:t>
            </w:r>
          </w:p>
          <w:p w:rsidR="0051721C" w:rsidRDefault="0051721C" w:rsidP="0060221E">
            <w:pPr>
              <w:rPr>
                <w:rFonts w:eastAsia="Batang" w:cs="Arial"/>
                <w:lang w:eastAsia="ko-KR"/>
              </w:rPr>
            </w:pPr>
          </w:p>
          <w:p w:rsidR="0051721C" w:rsidRDefault="0051721C" w:rsidP="0060221E">
            <w:pPr>
              <w:rPr>
                <w:rFonts w:eastAsia="Batang" w:cs="Arial"/>
                <w:lang w:eastAsia="ko-KR"/>
              </w:rPr>
            </w:pPr>
            <w:r>
              <w:rPr>
                <w:rFonts w:eastAsia="Batang" w:cs="Arial"/>
                <w:lang w:eastAsia="ko-KR"/>
              </w:rPr>
              <w:t>Based on email of author</w:t>
            </w:r>
          </w:p>
          <w:p w:rsidR="0051721C" w:rsidRDefault="0051721C" w:rsidP="0060221E">
            <w:pPr>
              <w:rPr>
                <w:rFonts w:eastAsia="Batang" w:cs="Arial"/>
                <w:lang w:eastAsia="ko-KR"/>
              </w:rPr>
            </w:pPr>
          </w:p>
          <w:p w:rsidR="0060221E" w:rsidRDefault="0060221E" w:rsidP="0060221E">
            <w:pPr>
              <w:rPr>
                <w:rFonts w:eastAsia="Batang" w:cs="Arial"/>
                <w:lang w:eastAsia="ko-KR"/>
              </w:rPr>
            </w:pPr>
            <w:r>
              <w:rPr>
                <w:rFonts w:eastAsia="Batang" w:cs="Arial"/>
                <w:lang w:eastAsia="ko-KR"/>
              </w:rPr>
              <w:t>Lena, Thursday, 09:06</w:t>
            </w:r>
          </w:p>
          <w:p w:rsidR="0060221E" w:rsidRDefault="0060221E" w:rsidP="0060221E">
            <w:pPr>
              <w:rPr>
                <w:rFonts w:eastAsia="Batang" w:cs="Arial"/>
                <w:lang w:eastAsia="ko-KR"/>
              </w:rPr>
            </w:pPr>
            <w:r>
              <w:rPr>
                <w:rFonts w:eastAsia="Batang" w:cs="Arial"/>
                <w:lang w:eastAsia="ko-KR"/>
              </w:rPr>
              <w:t>See 0731</w:t>
            </w:r>
          </w:p>
          <w:p w:rsidR="0060221E" w:rsidRDefault="0060221E" w:rsidP="0060221E">
            <w:pPr>
              <w:rPr>
                <w:rFonts w:eastAsia="Batang" w:cs="Arial"/>
                <w:lang w:eastAsia="ko-KR"/>
              </w:rPr>
            </w:pPr>
          </w:p>
          <w:p w:rsidR="0060221E" w:rsidRDefault="0060221E" w:rsidP="0060221E">
            <w:pPr>
              <w:rPr>
                <w:rFonts w:eastAsia="Batang" w:cs="Arial"/>
                <w:lang w:eastAsia="ko-KR"/>
              </w:rPr>
            </w:pPr>
            <w:r>
              <w:rPr>
                <w:rFonts w:eastAsia="Batang" w:cs="Arial"/>
                <w:lang w:eastAsia="ko-KR"/>
              </w:rPr>
              <w:t>Vishnu, Thursday, 16:15</w:t>
            </w:r>
          </w:p>
          <w:p w:rsidR="0060221E" w:rsidRDefault="0060221E" w:rsidP="0060221E">
            <w:pPr>
              <w:rPr>
                <w:color w:val="1F497D"/>
                <w:lang w:val="en-US"/>
              </w:rPr>
            </w:pPr>
            <w:r>
              <w:rPr>
                <w:color w:val="1F497D"/>
                <w:lang w:val="en-US"/>
              </w:rPr>
              <w:t>using the HRNN is NOT a good way forward due to the below reasons</w:t>
            </w:r>
          </w:p>
          <w:p w:rsidR="0060221E" w:rsidRDefault="0060221E" w:rsidP="0060221E">
            <w:pPr>
              <w:rPr>
                <w:b/>
                <w:bCs/>
                <w:color w:val="1F497D"/>
                <w:lang w:val="en-US"/>
              </w:rPr>
            </w:pPr>
            <w:r w:rsidRPr="00893CFD">
              <w:rPr>
                <w:b/>
                <w:bCs/>
                <w:color w:val="1F497D"/>
                <w:lang w:val="en-US"/>
              </w:rPr>
              <w:t>not OK with the CR</w:t>
            </w:r>
          </w:p>
          <w:p w:rsidR="0060221E" w:rsidRPr="00893CFD" w:rsidRDefault="0060221E" w:rsidP="0060221E">
            <w:pPr>
              <w:rPr>
                <w:rFonts w:eastAsia="Batang" w:cs="Arial"/>
                <w:b/>
                <w:bCs/>
                <w:lang w:eastAsia="ko-KR"/>
              </w:rPr>
            </w:pPr>
          </w:p>
        </w:tc>
      </w:tr>
      <w:tr w:rsidR="0070309A" w:rsidRPr="00D95972" w:rsidTr="00594DAB">
        <w:tc>
          <w:tcPr>
            <w:tcW w:w="976" w:type="dxa"/>
            <w:tcBorders>
              <w:top w:val="nil"/>
              <w:left w:val="thinThickThinSmallGap" w:sz="24" w:space="0" w:color="auto"/>
              <w:bottom w:val="nil"/>
            </w:tcBorders>
            <w:shd w:val="clear" w:color="auto" w:fill="auto"/>
          </w:tcPr>
          <w:p w:rsidR="0070309A" w:rsidRPr="00D95972" w:rsidRDefault="0070309A" w:rsidP="00581A9E">
            <w:pPr>
              <w:rPr>
                <w:rFonts w:cs="Arial"/>
              </w:rPr>
            </w:pPr>
          </w:p>
        </w:tc>
        <w:tc>
          <w:tcPr>
            <w:tcW w:w="1315" w:type="dxa"/>
            <w:gridSpan w:val="2"/>
            <w:tcBorders>
              <w:top w:val="nil"/>
              <w:bottom w:val="nil"/>
            </w:tcBorders>
            <w:shd w:val="clear" w:color="auto" w:fill="auto"/>
          </w:tcPr>
          <w:p w:rsidR="0070309A" w:rsidRPr="00D95972" w:rsidRDefault="0070309A" w:rsidP="00581A9E">
            <w:pPr>
              <w:rPr>
                <w:rFonts w:eastAsia="Arial Unicode MS" w:cs="Arial"/>
              </w:rPr>
            </w:pPr>
          </w:p>
        </w:tc>
        <w:tc>
          <w:tcPr>
            <w:tcW w:w="1088" w:type="dxa"/>
            <w:tcBorders>
              <w:top w:val="single" w:sz="4" w:space="0" w:color="auto"/>
              <w:bottom w:val="single" w:sz="4" w:space="0" w:color="auto"/>
            </w:tcBorders>
            <w:shd w:val="clear" w:color="auto" w:fill="FFFF00"/>
          </w:tcPr>
          <w:p w:rsidR="0070309A" w:rsidRPr="009A4107" w:rsidRDefault="00CD58A5" w:rsidP="00581A9E">
            <w:pPr>
              <w:rPr>
                <w:rFonts w:cs="Arial"/>
              </w:rPr>
            </w:pPr>
            <w:hyperlink r:id="rId224" w:history="1">
              <w:r w:rsidR="00594DAB">
                <w:rPr>
                  <w:rStyle w:val="Hyperlink"/>
                </w:rPr>
                <w:t>C1-200932</w:t>
              </w:r>
            </w:hyperlink>
          </w:p>
        </w:tc>
        <w:tc>
          <w:tcPr>
            <w:tcW w:w="4190" w:type="dxa"/>
            <w:gridSpan w:val="3"/>
            <w:tcBorders>
              <w:top w:val="single" w:sz="4" w:space="0" w:color="auto"/>
              <w:bottom w:val="single" w:sz="4" w:space="0" w:color="auto"/>
            </w:tcBorders>
            <w:shd w:val="clear" w:color="auto" w:fill="FFFF00"/>
          </w:tcPr>
          <w:p w:rsidR="0070309A" w:rsidRPr="009A4107" w:rsidRDefault="0070309A" w:rsidP="00581A9E">
            <w:pPr>
              <w:rPr>
                <w:rFonts w:cs="Arial"/>
              </w:rPr>
            </w:pPr>
            <w:r>
              <w:rPr>
                <w:rFonts w:cs="Arial"/>
              </w:rPr>
              <w:t>CAG information list storage</w:t>
            </w:r>
          </w:p>
        </w:tc>
        <w:tc>
          <w:tcPr>
            <w:tcW w:w="1766" w:type="dxa"/>
            <w:tcBorders>
              <w:top w:val="single" w:sz="4" w:space="0" w:color="auto"/>
              <w:bottom w:val="single" w:sz="4" w:space="0" w:color="auto"/>
            </w:tcBorders>
            <w:shd w:val="clear" w:color="auto" w:fill="FFFF00"/>
          </w:tcPr>
          <w:p w:rsidR="0070309A" w:rsidRPr="009A4107" w:rsidRDefault="0070309A" w:rsidP="00581A9E">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70309A" w:rsidRPr="009A4107" w:rsidRDefault="0070309A" w:rsidP="00581A9E">
            <w:pPr>
              <w:rPr>
                <w:rFonts w:cs="Arial"/>
                <w:color w:val="000000"/>
              </w:rPr>
            </w:pPr>
            <w:r>
              <w:rPr>
                <w:rFonts w:cs="Arial"/>
                <w:color w:val="000000"/>
              </w:rPr>
              <w:t>CR 1879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D08A7" w:rsidRDefault="004D08A7" w:rsidP="004D08A7">
            <w:pPr>
              <w:rPr>
                <w:rFonts w:cs="Arial"/>
                <w:color w:val="000000"/>
                <w:highlight w:val="green"/>
                <w:lang w:val="en-US"/>
              </w:rPr>
            </w:pPr>
            <w:r>
              <w:rPr>
                <w:rFonts w:cs="Arial"/>
                <w:color w:val="000000"/>
                <w:highlight w:val="green"/>
                <w:lang w:val="en-US"/>
              </w:rPr>
              <w:t>Current Status Agreed</w:t>
            </w:r>
          </w:p>
          <w:p w:rsidR="004D08A7" w:rsidRDefault="004D08A7" w:rsidP="00581A9E">
            <w:pPr>
              <w:rPr>
                <w:rFonts w:cs="Arial"/>
                <w:lang w:eastAsia="ko-KR"/>
              </w:rPr>
            </w:pPr>
          </w:p>
          <w:p w:rsidR="0070309A" w:rsidRDefault="0070309A" w:rsidP="00581A9E">
            <w:pPr>
              <w:rPr>
                <w:rFonts w:cs="Arial"/>
                <w:lang w:eastAsia="ko-KR"/>
              </w:rPr>
            </w:pPr>
            <w:ins w:id="237" w:author="PL-pre-sophia" w:date="2020-02-26T16:39:00Z">
              <w:r>
                <w:rPr>
                  <w:rFonts w:cs="Arial"/>
                  <w:lang w:eastAsia="ko-KR"/>
                </w:rPr>
                <w:t>Revision of C1-200291</w:t>
              </w:r>
            </w:ins>
          </w:p>
          <w:p w:rsidR="009F4563" w:rsidRDefault="009F4563" w:rsidP="00581A9E">
            <w:pPr>
              <w:rPr>
                <w:rFonts w:cs="Arial"/>
                <w:lang w:eastAsia="ko-KR"/>
              </w:rPr>
            </w:pPr>
          </w:p>
          <w:p w:rsidR="009F4563" w:rsidRDefault="009F4563" w:rsidP="00581A9E">
            <w:pPr>
              <w:rPr>
                <w:rFonts w:cs="Arial"/>
                <w:lang w:eastAsia="ko-KR"/>
              </w:rPr>
            </w:pPr>
            <w:r>
              <w:rPr>
                <w:rFonts w:cs="Arial"/>
                <w:lang w:eastAsia="ko-KR"/>
              </w:rPr>
              <w:t>Vishnu, Thu, 09:17</w:t>
            </w:r>
          </w:p>
          <w:p w:rsidR="009F4563" w:rsidRDefault="009F4563" w:rsidP="00581A9E">
            <w:pPr>
              <w:rPr>
                <w:rFonts w:cs="Arial"/>
                <w:lang w:eastAsia="ko-KR"/>
              </w:rPr>
            </w:pPr>
            <w:r>
              <w:rPr>
                <w:rFonts w:cs="Arial"/>
                <w:lang w:eastAsia="ko-KR"/>
              </w:rPr>
              <w:t>This looks fine</w:t>
            </w:r>
          </w:p>
          <w:p w:rsidR="009F4563" w:rsidRDefault="009F4563" w:rsidP="00581A9E">
            <w:pPr>
              <w:rPr>
                <w:rFonts w:cs="Arial"/>
                <w:lang w:eastAsia="ko-KR"/>
              </w:rPr>
            </w:pPr>
          </w:p>
          <w:p w:rsidR="009F4563" w:rsidRDefault="009F4563" w:rsidP="00581A9E">
            <w:pPr>
              <w:rPr>
                <w:ins w:id="238" w:author="PL-pre-sophia" w:date="2020-02-26T16:39:00Z"/>
                <w:rFonts w:cs="Arial"/>
                <w:lang w:eastAsia="ko-KR"/>
              </w:rPr>
            </w:pPr>
          </w:p>
          <w:p w:rsidR="0070309A" w:rsidRDefault="0070309A" w:rsidP="00581A9E">
            <w:pPr>
              <w:rPr>
                <w:ins w:id="239" w:author="PL-pre-sophia" w:date="2020-02-26T16:39:00Z"/>
                <w:rFonts w:cs="Arial"/>
                <w:lang w:eastAsia="ko-KR"/>
              </w:rPr>
            </w:pPr>
            <w:ins w:id="240" w:author="PL-pre-sophia" w:date="2020-02-26T16:39:00Z">
              <w:r>
                <w:rPr>
                  <w:rFonts w:cs="Arial"/>
                  <w:lang w:eastAsia="ko-KR"/>
                </w:rPr>
                <w:t>_________________________________________</w:t>
              </w:r>
            </w:ins>
          </w:p>
          <w:p w:rsidR="0070309A" w:rsidRDefault="0070309A" w:rsidP="00581A9E">
            <w:pPr>
              <w:rPr>
                <w:rFonts w:cs="Arial"/>
                <w:lang w:eastAsia="ko-KR"/>
              </w:rPr>
            </w:pPr>
            <w:r>
              <w:rPr>
                <w:rFonts w:cs="Arial"/>
                <w:lang w:eastAsia="ko-KR"/>
              </w:rPr>
              <w:t>Rae, Thursday, 09:45</w:t>
            </w:r>
          </w:p>
          <w:p w:rsidR="0070309A" w:rsidRDefault="0070309A" w:rsidP="00581A9E">
            <w:pPr>
              <w:rPr>
                <w:lang w:val="en-US"/>
              </w:rPr>
            </w:pPr>
            <w:r>
              <w:rPr>
                <w:lang w:val="en-US"/>
              </w:rPr>
              <w:t xml:space="preserve">In principle agrees with the CR, however, </w:t>
            </w:r>
          </w:p>
          <w:p w:rsidR="0070309A" w:rsidRPr="00DF7B7A" w:rsidRDefault="0070309A" w:rsidP="00581A9E">
            <w:pPr>
              <w:rPr>
                <w:lang w:val="en-US"/>
              </w:rPr>
            </w:pPr>
            <w:r w:rsidRPr="00DF7B7A">
              <w:rPr>
                <w:lang w:val="en-US"/>
              </w:rPr>
              <w:t xml:space="preserve">For “-   CAG information list, if the UE supports </w:t>
            </w:r>
            <w:proofErr w:type="spellStart"/>
            <w:r w:rsidRPr="00DF7B7A">
              <w:rPr>
                <w:lang w:val="en-US"/>
              </w:rPr>
              <w:t>CAG”in</w:t>
            </w:r>
            <w:proofErr w:type="spellEnd"/>
            <w:r w:rsidRPr="00DF7B7A">
              <w:rPr>
                <w:lang w:val="en-US"/>
              </w:rPr>
              <w:t xml:space="preserve"> Annex C.1, if UE disables and re-enable CAG, the CAG information list will be deleted.</w:t>
            </w:r>
          </w:p>
          <w:p w:rsidR="0070309A" w:rsidRPr="00DF7B7A" w:rsidRDefault="0070309A" w:rsidP="00581A9E">
            <w:pPr>
              <w:rPr>
                <w:lang w:val="en-US"/>
              </w:rPr>
            </w:pPr>
            <w:r w:rsidRPr="00DF7B7A">
              <w:rPr>
                <w:lang w:val="en-US"/>
              </w:rPr>
              <w:t xml:space="preserve">But </w:t>
            </w:r>
            <w:proofErr w:type="gramStart"/>
            <w:r w:rsidRPr="00DF7B7A">
              <w:rPr>
                <w:lang w:val="en-US"/>
              </w:rPr>
              <w:t>actually</w:t>
            </w:r>
            <w:proofErr w:type="gramEnd"/>
            <w:r w:rsidRPr="00DF7B7A">
              <w:rPr>
                <w:lang w:val="en-US"/>
              </w:rPr>
              <w:t xml:space="preserve"> this CAG information list can still be used in this case.</w:t>
            </w:r>
          </w:p>
          <w:p w:rsidR="0070309A" w:rsidRDefault="0070309A" w:rsidP="00581A9E">
            <w:pPr>
              <w:rPr>
                <w:lang w:val="en-US"/>
              </w:rPr>
            </w:pPr>
            <w:proofErr w:type="gramStart"/>
            <w:r w:rsidRPr="00DF7B7A">
              <w:rPr>
                <w:lang w:val="en-US"/>
              </w:rPr>
              <w:t>So</w:t>
            </w:r>
            <w:proofErr w:type="gramEnd"/>
            <w:r w:rsidRPr="00DF7B7A">
              <w:rPr>
                <w:lang w:val="en-US"/>
              </w:rPr>
              <w:t xml:space="preserve"> the condition here seems unnecessary.</w:t>
            </w:r>
          </w:p>
          <w:p w:rsidR="0070309A" w:rsidRDefault="0070309A" w:rsidP="00581A9E">
            <w:pPr>
              <w:rPr>
                <w:lang w:val="en-US"/>
              </w:rPr>
            </w:pPr>
          </w:p>
          <w:p w:rsidR="0070309A" w:rsidRDefault="0070309A" w:rsidP="00581A9E">
            <w:pPr>
              <w:rPr>
                <w:lang w:val="en-US"/>
              </w:rPr>
            </w:pPr>
            <w:r>
              <w:rPr>
                <w:lang w:val="en-US"/>
              </w:rPr>
              <w:t xml:space="preserve">Vishnu, </w:t>
            </w:r>
            <w:proofErr w:type="spellStart"/>
            <w:r>
              <w:rPr>
                <w:lang w:val="en-US"/>
              </w:rPr>
              <w:t>THurday</w:t>
            </w:r>
            <w:proofErr w:type="spellEnd"/>
            <w:r>
              <w:rPr>
                <w:lang w:val="en-US"/>
              </w:rPr>
              <w:t>, 1642</w:t>
            </w:r>
          </w:p>
          <w:p w:rsidR="0070309A" w:rsidRDefault="0070309A" w:rsidP="00581A9E">
            <w:pPr>
              <w:rPr>
                <w:lang w:val="en-US"/>
              </w:rPr>
            </w:pPr>
            <w:r>
              <w:rPr>
                <w:lang w:val="en-US"/>
              </w:rPr>
              <w:t>Fine in principle, wants some changes, wants to co-sign</w:t>
            </w:r>
          </w:p>
          <w:p w:rsidR="0070309A" w:rsidRDefault="0070309A" w:rsidP="00581A9E">
            <w:pPr>
              <w:rPr>
                <w:lang w:val="en-US"/>
              </w:rPr>
            </w:pPr>
          </w:p>
          <w:p w:rsidR="0070309A" w:rsidRDefault="0070309A" w:rsidP="00581A9E">
            <w:pPr>
              <w:rPr>
                <w:lang w:val="en-US"/>
              </w:rPr>
            </w:pPr>
            <w:r>
              <w:rPr>
                <w:lang w:val="en-US"/>
              </w:rPr>
              <w:t>Ivo, Friday, 08:39</w:t>
            </w:r>
          </w:p>
          <w:p w:rsidR="0070309A" w:rsidRDefault="0070309A" w:rsidP="00581A9E">
            <w:pPr>
              <w:rPr>
                <w:lang w:val="en-US"/>
              </w:rPr>
            </w:pPr>
            <w:proofErr w:type="spellStart"/>
            <w:r>
              <w:rPr>
                <w:lang w:val="en-US"/>
              </w:rPr>
              <w:t>Detailes</w:t>
            </w:r>
            <w:proofErr w:type="spellEnd"/>
            <w:r>
              <w:rPr>
                <w:lang w:val="en-US"/>
              </w:rPr>
              <w:t xml:space="preserve"> </w:t>
            </w:r>
            <w:proofErr w:type="spellStart"/>
            <w:r>
              <w:rPr>
                <w:lang w:val="en-US"/>
              </w:rPr>
              <w:t>respons</w:t>
            </w:r>
            <w:proofErr w:type="spellEnd"/>
            <w:r>
              <w:rPr>
                <w:lang w:val="en-US"/>
              </w:rPr>
              <w:t xml:space="preserve"> to Rae and Vishnu, wants to keep some conditions, but is open if people insist on change </w:t>
            </w:r>
          </w:p>
          <w:p w:rsidR="0070309A" w:rsidRDefault="0070309A" w:rsidP="00581A9E">
            <w:pPr>
              <w:rPr>
                <w:lang w:val="en-US"/>
              </w:rPr>
            </w:pPr>
          </w:p>
          <w:p w:rsidR="0070309A" w:rsidRDefault="0070309A" w:rsidP="00581A9E">
            <w:pPr>
              <w:rPr>
                <w:lang w:val="en-US"/>
              </w:rPr>
            </w:pPr>
            <w:proofErr w:type="spellStart"/>
            <w:r>
              <w:rPr>
                <w:lang w:val="en-US"/>
              </w:rPr>
              <w:t>Vishan</w:t>
            </w:r>
            <w:proofErr w:type="spellEnd"/>
            <w:r>
              <w:rPr>
                <w:lang w:val="en-US"/>
              </w:rPr>
              <w:t>, Friday, 11:00</w:t>
            </w:r>
          </w:p>
          <w:p w:rsidR="0070309A" w:rsidRDefault="0070309A" w:rsidP="00581A9E">
            <w:pPr>
              <w:rPr>
                <w:lang w:val="en-US"/>
              </w:rPr>
            </w:pPr>
            <w:r>
              <w:rPr>
                <w:lang w:val="en-US"/>
              </w:rPr>
              <w:t xml:space="preserve">Minor comments, fine to go either way, </w:t>
            </w:r>
          </w:p>
          <w:p w:rsidR="0070309A" w:rsidRDefault="0070309A" w:rsidP="00581A9E">
            <w:pPr>
              <w:rPr>
                <w:lang w:val="en-US"/>
              </w:rPr>
            </w:pPr>
          </w:p>
          <w:p w:rsidR="0070309A" w:rsidRDefault="0070309A" w:rsidP="00581A9E">
            <w:pPr>
              <w:rPr>
                <w:lang w:val="en-US"/>
              </w:rPr>
            </w:pPr>
            <w:r>
              <w:rPr>
                <w:lang w:val="en-US"/>
              </w:rPr>
              <w:t>Ivo, Friday, 15:36</w:t>
            </w:r>
          </w:p>
          <w:p w:rsidR="0070309A" w:rsidRDefault="0070309A" w:rsidP="00581A9E">
            <w:pPr>
              <w:rPr>
                <w:lang w:val="en-US"/>
              </w:rPr>
            </w:pPr>
            <w:r>
              <w:rPr>
                <w:lang w:val="en-US"/>
              </w:rPr>
              <w:t>Provides a rev in the draft box, still waits for response from Rae</w:t>
            </w:r>
          </w:p>
          <w:p w:rsidR="0070309A" w:rsidRDefault="0070309A" w:rsidP="00581A9E">
            <w:pPr>
              <w:rPr>
                <w:lang w:val="en-US"/>
              </w:rPr>
            </w:pPr>
          </w:p>
          <w:p w:rsidR="0070309A" w:rsidRDefault="0070309A" w:rsidP="00581A9E">
            <w:pPr>
              <w:rPr>
                <w:lang w:val="en-US"/>
              </w:rPr>
            </w:pPr>
            <w:r>
              <w:rPr>
                <w:lang w:val="en-US"/>
              </w:rPr>
              <w:t>Rae, Monday, 02:46</w:t>
            </w:r>
          </w:p>
          <w:p w:rsidR="0070309A" w:rsidRDefault="0070309A" w:rsidP="00581A9E">
            <w:pPr>
              <w:rPr>
                <w:color w:val="1F497D"/>
                <w:lang w:val="en-US" w:eastAsia="zh-CN"/>
              </w:rPr>
            </w:pPr>
            <w:r>
              <w:rPr>
                <w:color w:val="1F497D"/>
                <w:lang w:val="en-US" w:eastAsia="zh-CN"/>
              </w:rPr>
              <w:t xml:space="preserve">To Ivo, </w:t>
            </w:r>
            <w:r>
              <w:rPr>
                <w:rFonts w:hint="eastAsia"/>
                <w:color w:val="1F497D"/>
                <w:lang w:val="en-US" w:eastAsia="zh-CN"/>
              </w:rPr>
              <w:t xml:space="preserve">If the list is deleted just because the UE toggles between CAG enabled and not CAG enabled (and back to CAG enabled), then UE will have no CAG list when CAG enabled is turned back ON. </w:t>
            </w:r>
            <w:r w:rsidRPr="003240E1">
              <w:rPr>
                <w:rFonts w:hint="eastAsia"/>
                <w:b/>
                <w:bCs/>
                <w:color w:val="1F497D"/>
                <w:lang w:val="en-US" w:eastAsia="zh-CN"/>
              </w:rPr>
              <w:t>That would be worse</w:t>
            </w:r>
            <w:r>
              <w:rPr>
                <w:rFonts w:hint="eastAsia"/>
                <w:color w:val="1F497D"/>
                <w:lang w:val="en-US" w:eastAsia="zh-CN"/>
              </w:rPr>
              <w:t xml:space="preserve"> than if the list is not up to date.</w:t>
            </w:r>
          </w:p>
          <w:p w:rsidR="0070309A" w:rsidRDefault="0070309A" w:rsidP="00581A9E">
            <w:pPr>
              <w:rPr>
                <w:color w:val="1F497D"/>
                <w:lang w:val="en-US" w:eastAsia="zh-CN"/>
              </w:rPr>
            </w:pPr>
          </w:p>
          <w:p w:rsidR="0070309A" w:rsidRDefault="0070309A" w:rsidP="00581A9E">
            <w:pPr>
              <w:rPr>
                <w:color w:val="1F497D"/>
                <w:lang w:val="en-US" w:eastAsia="zh-CN"/>
              </w:rPr>
            </w:pPr>
            <w:r>
              <w:rPr>
                <w:color w:val="1F497D"/>
                <w:lang w:val="en-US" w:eastAsia="zh-CN"/>
              </w:rPr>
              <w:t>Ivo, Monday, 09:56</w:t>
            </w:r>
          </w:p>
          <w:p w:rsidR="0070309A" w:rsidRDefault="0070309A" w:rsidP="00581A9E">
            <w:pPr>
              <w:rPr>
                <w:color w:val="1F497D"/>
                <w:lang w:val="en-US" w:eastAsia="zh-CN"/>
              </w:rPr>
            </w:pPr>
            <w:r>
              <w:rPr>
                <w:color w:val="1F497D"/>
                <w:lang w:val="en-US" w:eastAsia="zh-CN"/>
              </w:rPr>
              <w:t>Takes Rae comment on board and provides rev</w:t>
            </w:r>
          </w:p>
          <w:p w:rsidR="0070309A" w:rsidRDefault="0070309A" w:rsidP="00581A9E">
            <w:pPr>
              <w:rPr>
                <w:color w:val="1F497D"/>
                <w:lang w:val="en-US" w:eastAsia="zh-CN"/>
              </w:rPr>
            </w:pPr>
          </w:p>
          <w:p w:rsidR="0070309A" w:rsidRDefault="0070309A" w:rsidP="00581A9E">
            <w:pPr>
              <w:rPr>
                <w:lang w:val="en-US"/>
              </w:rPr>
            </w:pPr>
            <w:r>
              <w:rPr>
                <w:lang w:val="en-US"/>
              </w:rPr>
              <w:t>Rae, Monday, 10:05</w:t>
            </w:r>
          </w:p>
          <w:p w:rsidR="0070309A" w:rsidRDefault="0070309A" w:rsidP="00581A9E">
            <w:pPr>
              <w:rPr>
                <w:lang w:val="en-US"/>
              </w:rPr>
            </w:pPr>
            <w:proofErr w:type="spellStart"/>
            <w:r>
              <w:rPr>
                <w:lang w:val="en-US"/>
              </w:rPr>
              <w:t>Oppo</w:t>
            </w:r>
            <w:proofErr w:type="spellEnd"/>
            <w:r>
              <w:rPr>
                <w:lang w:val="en-US"/>
              </w:rPr>
              <w:t xml:space="preserve"> wants to co-sign</w:t>
            </w:r>
          </w:p>
          <w:p w:rsidR="0070309A" w:rsidRDefault="0070309A" w:rsidP="00581A9E">
            <w:pPr>
              <w:rPr>
                <w:lang w:val="en-US"/>
              </w:rPr>
            </w:pPr>
          </w:p>
          <w:p w:rsidR="0070309A" w:rsidRDefault="0070309A" w:rsidP="00581A9E">
            <w:pPr>
              <w:rPr>
                <w:lang w:val="en-US"/>
              </w:rPr>
            </w:pPr>
            <w:r>
              <w:rPr>
                <w:lang w:val="en-US"/>
              </w:rPr>
              <w:t>Vishnu, Monday, 11:08</w:t>
            </w:r>
          </w:p>
          <w:p w:rsidR="0070309A" w:rsidRDefault="0070309A" w:rsidP="00581A9E">
            <w:pPr>
              <w:rPr>
                <w:rFonts w:ascii="Calibri" w:hAnsi="Calibri"/>
                <w:color w:val="1F497D"/>
                <w:sz w:val="22"/>
                <w:szCs w:val="22"/>
                <w:lang w:val="en-US"/>
              </w:rPr>
            </w:pPr>
            <w:r>
              <w:rPr>
                <w:rFonts w:ascii="Calibri" w:hAnsi="Calibri"/>
                <w:color w:val="1F497D"/>
                <w:sz w:val="22"/>
                <w:szCs w:val="22"/>
                <w:lang w:val="en-US"/>
              </w:rPr>
              <w:t>We are fine with this version. A minor comment to add "" around CAG Information list</w:t>
            </w:r>
          </w:p>
          <w:p w:rsidR="0070309A" w:rsidRDefault="0070309A" w:rsidP="00581A9E">
            <w:pPr>
              <w:rPr>
                <w:rFonts w:ascii="Calibri" w:hAnsi="Calibri"/>
                <w:color w:val="1F497D"/>
                <w:sz w:val="22"/>
                <w:szCs w:val="22"/>
                <w:lang w:val="en-US"/>
              </w:rPr>
            </w:pPr>
          </w:p>
          <w:p w:rsidR="0070309A" w:rsidRDefault="0070309A" w:rsidP="00581A9E">
            <w:pPr>
              <w:rPr>
                <w:rFonts w:ascii="Calibri" w:hAnsi="Calibri"/>
                <w:color w:val="1F497D"/>
                <w:sz w:val="22"/>
                <w:szCs w:val="22"/>
                <w:lang w:val="en-US"/>
              </w:rPr>
            </w:pPr>
            <w:r>
              <w:rPr>
                <w:rFonts w:ascii="Calibri" w:hAnsi="Calibri"/>
                <w:color w:val="1F497D"/>
                <w:sz w:val="22"/>
                <w:szCs w:val="22"/>
                <w:lang w:val="en-US"/>
              </w:rPr>
              <w:t>Lena, Monday, 23:01</w:t>
            </w:r>
          </w:p>
          <w:p w:rsidR="0070309A" w:rsidRDefault="0070309A" w:rsidP="00581A9E">
            <w:pPr>
              <w:rPr>
                <w:rFonts w:ascii="Calibri" w:hAnsi="Calibri"/>
                <w:sz w:val="22"/>
                <w:szCs w:val="22"/>
                <w:lang w:val="en-US"/>
              </w:rPr>
            </w:pPr>
            <w:r>
              <w:rPr>
                <w:rFonts w:ascii="Calibri" w:hAnsi="Calibri"/>
                <w:sz w:val="22"/>
                <w:szCs w:val="22"/>
                <w:lang w:val="en-US"/>
              </w:rPr>
              <w:t>not ok with removing the condition “if the UE supports CAG”. The UE cannot be mandated to store information for a feature which the UE does not support.</w:t>
            </w:r>
          </w:p>
          <w:p w:rsidR="0070309A" w:rsidRDefault="0070309A" w:rsidP="00581A9E">
            <w:pPr>
              <w:rPr>
                <w:rFonts w:ascii="Calibri" w:hAnsi="Calibri"/>
                <w:sz w:val="22"/>
                <w:szCs w:val="22"/>
                <w:lang w:val="en-US"/>
              </w:rPr>
            </w:pPr>
          </w:p>
          <w:p w:rsidR="0070309A" w:rsidRDefault="0070309A" w:rsidP="00581A9E">
            <w:pPr>
              <w:rPr>
                <w:rFonts w:ascii="Calibri" w:hAnsi="Calibri"/>
                <w:sz w:val="22"/>
                <w:szCs w:val="22"/>
                <w:lang w:val="en-US"/>
              </w:rPr>
            </w:pPr>
            <w:r>
              <w:rPr>
                <w:rFonts w:ascii="Calibri" w:hAnsi="Calibri"/>
                <w:sz w:val="22"/>
                <w:szCs w:val="22"/>
                <w:lang w:val="en-US"/>
              </w:rPr>
              <w:t>Rae, Monday, 06:07</w:t>
            </w:r>
          </w:p>
          <w:p w:rsidR="0070309A" w:rsidRDefault="0070309A" w:rsidP="00581A9E">
            <w:pPr>
              <w:rPr>
                <w:rFonts w:ascii="DengXian" w:hAnsi="DengXian"/>
                <w:color w:val="1F497D"/>
                <w:lang w:val="en-US" w:eastAsia="zh-CN"/>
              </w:rPr>
            </w:pPr>
            <w:r>
              <w:rPr>
                <w:color w:val="1F497D"/>
                <w:lang w:val="en-US" w:eastAsia="zh-CN"/>
              </w:rPr>
              <w:t xml:space="preserve">Lena, </w:t>
            </w:r>
            <w:r>
              <w:rPr>
                <w:rFonts w:hint="eastAsia"/>
                <w:color w:val="1F497D"/>
                <w:lang w:val="en-US" w:eastAsia="zh-CN"/>
              </w:rPr>
              <w:t>I agree with what you said.</w:t>
            </w:r>
          </w:p>
          <w:p w:rsidR="0070309A" w:rsidRDefault="0070309A" w:rsidP="00581A9E">
            <w:pPr>
              <w:rPr>
                <w:color w:val="1F497D"/>
                <w:lang w:val="en-US" w:eastAsia="zh-CN"/>
              </w:rPr>
            </w:pPr>
            <w:r>
              <w:rPr>
                <w:rFonts w:hint="eastAsia"/>
                <w:color w:val="1F497D"/>
                <w:lang w:val="en-US" w:eastAsia="zh-CN"/>
              </w:rPr>
              <w:t>But I think the network will not configure the CAG info list to UE if UE does not support CAG.</w:t>
            </w:r>
          </w:p>
          <w:p w:rsidR="0070309A" w:rsidRDefault="0070309A" w:rsidP="00581A9E">
            <w:pPr>
              <w:rPr>
                <w:color w:val="1F497D"/>
                <w:lang w:val="en-US" w:eastAsia="zh-CN"/>
              </w:rPr>
            </w:pPr>
            <w:r>
              <w:rPr>
                <w:rFonts w:hint="eastAsia"/>
                <w:color w:val="1F497D"/>
                <w:lang w:val="en-US" w:eastAsia="zh-CN"/>
              </w:rPr>
              <w:t>Additionally, if UE does not support CAG, UE will not understand this parameter, so naturally will not store this parameter?</w:t>
            </w:r>
          </w:p>
          <w:p w:rsidR="0070309A" w:rsidRDefault="0070309A" w:rsidP="00581A9E">
            <w:pPr>
              <w:rPr>
                <w:lang w:val="en-US"/>
              </w:rPr>
            </w:pPr>
          </w:p>
          <w:p w:rsidR="0070309A" w:rsidRDefault="0070309A" w:rsidP="00581A9E">
            <w:pPr>
              <w:rPr>
                <w:lang w:val="en-US"/>
              </w:rPr>
            </w:pPr>
            <w:r>
              <w:rPr>
                <w:lang w:val="en-US"/>
              </w:rPr>
              <w:t>Lena, Wed, 01:15</w:t>
            </w:r>
          </w:p>
          <w:p w:rsidR="0070309A" w:rsidRDefault="0070309A" w:rsidP="00581A9E">
            <w:pPr>
              <w:rPr>
                <w:rFonts w:ascii="Calibri" w:hAnsi="Calibri"/>
                <w:sz w:val="22"/>
                <w:szCs w:val="22"/>
                <w:lang w:val="en-US"/>
              </w:rPr>
            </w:pPr>
            <w:proofErr w:type="gramStart"/>
            <w:r>
              <w:rPr>
                <w:rFonts w:ascii="Calibri" w:hAnsi="Calibri"/>
                <w:sz w:val="22"/>
                <w:szCs w:val="22"/>
                <w:lang w:val="en-US"/>
              </w:rPr>
              <w:t>So</w:t>
            </w:r>
            <w:proofErr w:type="gramEnd"/>
            <w:r>
              <w:rPr>
                <w:rFonts w:ascii="Calibri" w:hAnsi="Calibri"/>
                <w:sz w:val="22"/>
                <w:szCs w:val="22"/>
                <w:lang w:val="en-US"/>
              </w:rPr>
              <w:t xml:space="preserve"> the requirement on the UE must be condition to UE support for CAG.</w:t>
            </w:r>
          </w:p>
          <w:p w:rsidR="0070309A" w:rsidRDefault="0070309A" w:rsidP="00581A9E">
            <w:pPr>
              <w:rPr>
                <w:rFonts w:ascii="Calibri" w:hAnsi="Calibri"/>
                <w:sz w:val="22"/>
                <w:szCs w:val="22"/>
                <w:lang w:val="en-US"/>
              </w:rPr>
            </w:pPr>
          </w:p>
          <w:p w:rsidR="0070309A" w:rsidRDefault="0070309A" w:rsidP="00581A9E">
            <w:pPr>
              <w:rPr>
                <w:rFonts w:ascii="Calibri" w:hAnsi="Calibri"/>
                <w:sz w:val="22"/>
                <w:szCs w:val="22"/>
                <w:lang w:val="en-US"/>
              </w:rPr>
            </w:pPr>
            <w:r>
              <w:rPr>
                <w:rFonts w:ascii="Calibri" w:hAnsi="Calibri"/>
                <w:sz w:val="22"/>
                <w:szCs w:val="22"/>
                <w:lang w:val="en-US"/>
              </w:rPr>
              <w:t>Rae, Wed, 06:00</w:t>
            </w:r>
          </w:p>
          <w:p w:rsidR="0070309A" w:rsidRDefault="0070309A" w:rsidP="00581A9E">
            <w:pPr>
              <w:rPr>
                <w:lang w:val="en-US"/>
              </w:rPr>
            </w:pPr>
            <w:r>
              <w:rPr>
                <w:rFonts w:ascii="Calibri" w:hAnsi="Calibri"/>
                <w:sz w:val="22"/>
                <w:szCs w:val="22"/>
                <w:lang w:val="en-US"/>
              </w:rPr>
              <w:t>Still asks questions</w:t>
            </w:r>
          </w:p>
          <w:p w:rsidR="0070309A" w:rsidRDefault="0070309A" w:rsidP="00581A9E">
            <w:pPr>
              <w:rPr>
                <w:rFonts w:cs="Arial"/>
                <w:lang w:val="en-US" w:eastAsia="ko-KR"/>
              </w:rPr>
            </w:pPr>
          </w:p>
          <w:p w:rsidR="0070309A" w:rsidRDefault="0070309A" w:rsidP="00581A9E">
            <w:pPr>
              <w:rPr>
                <w:rFonts w:cs="Arial"/>
                <w:lang w:val="en-US" w:eastAsia="ko-KR"/>
              </w:rPr>
            </w:pPr>
            <w:r>
              <w:rPr>
                <w:rFonts w:cs="Arial"/>
                <w:lang w:val="en-US" w:eastAsia="ko-KR"/>
              </w:rPr>
              <w:t>Lena, Wed, 06:10</w:t>
            </w:r>
          </w:p>
          <w:p w:rsidR="0070309A" w:rsidRDefault="0070309A" w:rsidP="00581A9E">
            <w:pPr>
              <w:rPr>
                <w:rFonts w:cs="Arial"/>
                <w:lang w:val="en-US" w:eastAsia="ko-KR"/>
              </w:rPr>
            </w:pPr>
            <w:r>
              <w:rPr>
                <w:rFonts w:cs="Arial"/>
                <w:lang w:val="en-US" w:eastAsia="ko-KR"/>
              </w:rPr>
              <w:t>To Rae, for the concern we need a next CR, still for this one we need the condition</w:t>
            </w:r>
          </w:p>
          <w:p w:rsidR="0070309A" w:rsidRDefault="0070309A" w:rsidP="00581A9E">
            <w:pPr>
              <w:rPr>
                <w:rFonts w:cs="Arial"/>
                <w:lang w:val="en-US" w:eastAsia="ko-KR"/>
              </w:rPr>
            </w:pPr>
          </w:p>
          <w:p w:rsidR="0070309A" w:rsidRDefault="0070309A" w:rsidP="00581A9E">
            <w:pPr>
              <w:rPr>
                <w:rFonts w:cs="Arial"/>
                <w:lang w:val="en-US" w:eastAsia="ko-KR"/>
              </w:rPr>
            </w:pPr>
            <w:r>
              <w:rPr>
                <w:rFonts w:cs="Arial"/>
                <w:lang w:val="en-US" w:eastAsia="ko-KR"/>
              </w:rPr>
              <w:t>Rae, Wed, 06:11</w:t>
            </w:r>
          </w:p>
          <w:p w:rsidR="0070309A" w:rsidRDefault="0070309A" w:rsidP="00581A9E">
            <w:pPr>
              <w:rPr>
                <w:rFonts w:cs="Arial"/>
                <w:lang w:val="en-US" w:eastAsia="ko-KR"/>
              </w:rPr>
            </w:pPr>
            <w:r>
              <w:rPr>
                <w:rFonts w:cs="Arial"/>
                <w:lang w:val="en-US" w:eastAsia="ko-KR"/>
              </w:rPr>
              <w:t>Then I am FINE</w:t>
            </w:r>
          </w:p>
          <w:p w:rsidR="0070309A" w:rsidRDefault="0070309A" w:rsidP="00581A9E">
            <w:pPr>
              <w:rPr>
                <w:rFonts w:cs="Arial"/>
                <w:lang w:val="en-US" w:eastAsia="ko-KR"/>
              </w:rPr>
            </w:pPr>
          </w:p>
          <w:p w:rsidR="0070309A" w:rsidRDefault="0070309A" w:rsidP="00581A9E">
            <w:pPr>
              <w:rPr>
                <w:rFonts w:cs="Arial"/>
                <w:lang w:val="en-US" w:eastAsia="ko-KR"/>
              </w:rPr>
            </w:pPr>
            <w:r>
              <w:rPr>
                <w:rFonts w:cs="Arial"/>
                <w:lang w:val="en-US" w:eastAsia="ko-KR"/>
              </w:rPr>
              <w:t>Ivo, Wed, 08:19</w:t>
            </w:r>
          </w:p>
          <w:p w:rsidR="0070309A" w:rsidRDefault="0070309A" w:rsidP="00581A9E">
            <w:pPr>
              <w:rPr>
                <w:rFonts w:cs="Arial"/>
                <w:lang w:val="en-US" w:eastAsia="ko-KR"/>
              </w:rPr>
            </w:pPr>
            <w:r>
              <w:rPr>
                <w:rFonts w:cs="Arial"/>
                <w:lang w:val="en-US" w:eastAsia="ko-KR"/>
              </w:rPr>
              <w:t>Ivo provides rev, all comments addressed</w:t>
            </w:r>
          </w:p>
          <w:p w:rsidR="0070309A" w:rsidRDefault="0070309A" w:rsidP="00581A9E">
            <w:pPr>
              <w:rPr>
                <w:rFonts w:cs="Arial"/>
                <w:lang w:val="en-US" w:eastAsia="ko-KR"/>
              </w:rPr>
            </w:pPr>
          </w:p>
          <w:p w:rsidR="0070309A" w:rsidRDefault="0070309A" w:rsidP="00581A9E">
            <w:pPr>
              <w:rPr>
                <w:rFonts w:cs="Arial"/>
                <w:lang w:val="en-US" w:eastAsia="ko-KR"/>
              </w:rPr>
            </w:pPr>
            <w:r>
              <w:rPr>
                <w:rFonts w:cs="Arial"/>
                <w:lang w:val="en-US" w:eastAsia="ko-KR"/>
              </w:rPr>
              <w:t>Chen, wed, 10:15</w:t>
            </w:r>
          </w:p>
          <w:p w:rsidR="0070309A" w:rsidRDefault="0070309A" w:rsidP="00581A9E">
            <w:pPr>
              <w:rPr>
                <w:rFonts w:ascii="Calibri" w:hAnsi="Calibri"/>
                <w:color w:val="1F497D"/>
                <w:sz w:val="22"/>
                <w:szCs w:val="22"/>
                <w:lang w:eastAsia="en-US"/>
              </w:rPr>
            </w:pPr>
            <w:r>
              <w:rPr>
                <w:rFonts w:cs="Arial"/>
                <w:lang w:val="en-US" w:eastAsia="ko-KR"/>
              </w:rPr>
              <w:t xml:space="preserve">Still insists on </w:t>
            </w:r>
            <w:proofErr w:type="spellStart"/>
            <w:r>
              <w:rPr>
                <w:rFonts w:cs="Arial"/>
                <w:lang w:val="en-US" w:eastAsia="ko-KR"/>
              </w:rPr>
              <w:t>Oppo</w:t>
            </w:r>
            <w:proofErr w:type="spellEnd"/>
            <w:r>
              <w:rPr>
                <w:rFonts w:cs="Arial"/>
                <w:lang w:val="en-US" w:eastAsia="ko-KR"/>
              </w:rPr>
              <w:t xml:space="preserve"> position</w:t>
            </w:r>
            <w:proofErr w:type="gramStart"/>
            <w:r>
              <w:rPr>
                <w:rFonts w:cs="Arial"/>
                <w:lang w:val="en-US" w:eastAsia="ko-KR"/>
              </w:rPr>
              <w:t xml:space="preserve">, </w:t>
            </w:r>
            <w:r>
              <w:rPr>
                <w:rFonts w:ascii="Calibri" w:hAnsi="Calibri"/>
                <w:color w:val="1F497D"/>
                <w:sz w:val="22"/>
                <w:szCs w:val="22"/>
                <w:lang w:eastAsia="en-US"/>
              </w:rPr>
              <w:t>.</w:t>
            </w:r>
            <w:proofErr w:type="gramEnd"/>
            <w:r>
              <w:rPr>
                <w:rFonts w:ascii="Calibri" w:hAnsi="Calibri"/>
                <w:color w:val="1F497D"/>
                <w:sz w:val="22"/>
                <w:szCs w:val="22"/>
                <w:lang w:eastAsia="en-US"/>
              </w:rPr>
              <w:t xml:space="preserve"> But if majority in CT1 do not want to go with our proposal, we can live with that.</w:t>
            </w:r>
          </w:p>
          <w:p w:rsidR="0070309A" w:rsidRDefault="0070309A" w:rsidP="00581A9E">
            <w:pPr>
              <w:rPr>
                <w:rFonts w:ascii="Calibri" w:hAnsi="Calibri"/>
                <w:color w:val="1F497D"/>
                <w:sz w:val="22"/>
                <w:szCs w:val="22"/>
                <w:lang w:eastAsia="en-US"/>
              </w:rPr>
            </w:pPr>
            <w:r>
              <w:rPr>
                <w:rFonts w:ascii="Calibri" w:hAnsi="Calibri"/>
                <w:color w:val="1F497D"/>
                <w:sz w:val="22"/>
                <w:szCs w:val="22"/>
                <w:lang w:eastAsia="en-US"/>
              </w:rPr>
              <w:t>Let's wait a few years and see what happens.</w:t>
            </w:r>
          </w:p>
          <w:p w:rsidR="0070309A" w:rsidRDefault="0070309A" w:rsidP="00581A9E">
            <w:pPr>
              <w:rPr>
                <w:rFonts w:ascii="Calibri" w:hAnsi="Calibri"/>
                <w:color w:val="1F497D"/>
                <w:sz w:val="22"/>
                <w:szCs w:val="22"/>
                <w:lang w:eastAsia="en-US"/>
              </w:rPr>
            </w:pPr>
          </w:p>
          <w:p w:rsidR="0070309A" w:rsidRDefault="00784810" w:rsidP="00581A9E">
            <w:pPr>
              <w:rPr>
                <w:rFonts w:cs="Arial"/>
                <w:lang w:eastAsia="ko-KR"/>
              </w:rPr>
            </w:pPr>
            <w:r>
              <w:rPr>
                <w:rFonts w:cs="Arial"/>
                <w:lang w:eastAsia="ko-KR"/>
              </w:rPr>
              <w:t>Lena, Thu, 01:10</w:t>
            </w:r>
          </w:p>
          <w:p w:rsidR="00784810" w:rsidRPr="00C235A5" w:rsidRDefault="00784810" w:rsidP="00581A9E">
            <w:pPr>
              <w:rPr>
                <w:rFonts w:cs="Arial"/>
                <w:lang w:eastAsia="ko-KR"/>
              </w:rPr>
            </w:pPr>
            <w:r>
              <w:rPr>
                <w:rFonts w:cs="Arial"/>
                <w:lang w:eastAsia="ko-KR"/>
              </w:rPr>
              <w:lastRenderedPageBreak/>
              <w:t>Fine</w:t>
            </w:r>
          </w:p>
          <w:p w:rsidR="0070309A" w:rsidRPr="00DF7B7A" w:rsidRDefault="0070309A" w:rsidP="00581A9E">
            <w:pPr>
              <w:rPr>
                <w:rFonts w:cs="Arial"/>
                <w:lang w:val="en-US" w:eastAsia="ko-KR"/>
              </w:rPr>
            </w:pPr>
          </w:p>
        </w:tc>
      </w:tr>
      <w:tr w:rsidR="0070309A" w:rsidRPr="00D95972" w:rsidTr="00C44425">
        <w:tc>
          <w:tcPr>
            <w:tcW w:w="976" w:type="dxa"/>
            <w:tcBorders>
              <w:top w:val="nil"/>
              <w:left w:val="thinThickThinSmallGap" w:sz="24" w:space="0" w:color="auto"/>
              <w:bottom w:val="nil"/>
            </w:tcBorders>
            <w:shd w:val="clear" w:color="auto" w:fill="auto"/>
          </w:tcPr>
          <w:p w:rsidR="0070309A" w:rsidRPr="00D95972" w:rsidRDefault="0070309A" w:rsidP="00581A9E">
            <w:pPr>
              <w:rPr>
                <w:rFonts w:cs="Arial"/>
              </w:rPr>
            </w:pPr>
          </w:p>
        </w:tc>
        <w:tc>
          <w:tcPr>
            <w:tcW w:w="1315" w:type="dxa"/>
            <w:gridSpan w:val="2"/>
            <w:tcBorders>
              <w:top w:val="nil"/>
              <w:bottom w:val="nil"/>
            </w:tcBorders>
            <w:shd w:val="clear" w:color="auto" w:fill="auto"/>
          </w:tcPr>
          <w:p w:rsidR="0070309A" w:rsidRPr="00D95972" w:rsidRDefault="0070309A" w:rsidP="00581A9E">
            <w:pPr>
              <w:rPr>
                <w:rFonts w:eastAsia="Arial Unicode MS" w:cs="Arial"/>
              </w:rPr>
            </w:pPr>
          </w:p>
        </w:tc>
        <w:tc>
          <w:tcPr>
            <w:tcW w:w="1088" w:type="dxa"/>
            <w:tcBorders>
              <w:top w:val="single" w:sz="4" w:space="0" w:color="auto"/>
              <w:bottom w:val="single" w:sz="4" w:space="0" w:color="auto"/>
            </w:tcBorders>
            <w:shd w:val="clear" w:color="auto" w:fill="FFFF00"/>
          </w:tcPr>
          <w:p w:rsidR="0070309A" w:rsidRPr="00D95972" w:rsidRDefault="00CD58A5" w:rsidP="00581A9E">
            <w:pPr>
              <w:rPr>
                <w:rFonts w:cs="Arial"/>
              </w:rPr>
            </w:pPr>
            <w:hyperlink r:id="rId225" w:history="1">
              <w:r w:rsidR="00594DAB">
                <w:rPr>
                  <w:rStyle w:val="Hyperlink"/>
                </w:rPr>
                <w:t>C1-200937</w:t>
              </w:r>
            </w:hyperlink>
          </w:p>
        </w:tc>
        <w:tc>
          <w:tcPr>
            <w:tcW w:w="4190" w:type="dxa"/>
            <w:gridSpan w:val="3"/>
            <w:tcBorders>
              <w:top w:val="single" w:sz="4" w:space="0" w:color="auto"/>
              <w:bottom w:val="single" w:sz="4" w:space="0" w:color="auto"/>
            </w:tcBorders>
            <w:shd w:val="clear" w:color="auto" w:fill="FFFF00"/>
          </w:tcPr>
          <w:p w:rsidR="0070309A" w:rsidRPr="003C7C2B" w:rsidRDefault="0070309A" w:rsidP="00581A9E">
            <w:pPr>
              <w:rPr>
                <w:rFonts w:cs="Arial"/>
              </w:rPr>
            </w:pPr>
            <w:r w:rsidRPr="003C7C2B">
              <w:rPr>
                <w:rFonts w:cs="Arial"/>
              </w:rPr>
              <w:t>CAG-ID not provided to lower layers during NAS signalling connection establishment</w:t>
            </w:r>
          </w:p>
        </w:tc>
        <w:tc>
          <w:tcPr>
            <w:tcW w:w="1766" w:type="dxa"/>
            <w:tcBorders>
              <w:top w:val="single" w:sz="4" w:space="0" w:color="auto"/>
              <w:bottom w:val="single" w:sz="4" w:space="0" w:color="auto"/>
            </w:tcBorders>
            <w:shd w:val="clear" w:color="auto" w:fill="FFFF00"/>
          </w:tcPr>
          <w:p w:rsidR="0070309A" w:rsidRPr="00D95972" w:rsidRDefault="0070309A" w:rsidP="00581A9E">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70309A" w:rsidRPr="00D95972" w:rsidRDefault="0070309A" w:rsidP="00581A9E">
            <w:pPr>
              <w:rPr>
                <w:rFonts w:cs="Arial"/>
              </w:rPr>
            </w:pPr>
            <w:r>
              <w:rPr>
                <w:rFonts w:cs="Arial"/>
              </w:rPr>
              <w:t>CR 1880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D08A7" w:rsidRDefault="004D08A7" w:rsidP="004D08A7">
            <w:pPr>
              <w:rPr>
                <w:rFonts w:cs="Arial"/>
                <w:color w:val="000000"/>
                <w:highlight w:val="green"/>
                <w:lang w:val="en-US"/>
              </w:rPr>
            </w:pPr>
            <w:r>
              <w:rPr>
                <w:rFonts w:cs="Arial"/>
                <w:color w:val="000000"/>
                <w:highlight w:val="green"/>
                <w:lang w:val="en-US"/>
              </w:rPr>
              <w:t>Current Status Agreed</w:t>
            </w:r>
          </w:p>
          <w:p w:rsidR="004D08A7" w:rsidRDefault="004D08A7" w:rsidP="00581A9E">
            <w:pPr>
              <w:rPr>
                <w:rFonts w:cs="Arial"/>
                <w:lang w:eastAsia="ko-KR"/>
              </w:rPr>
            </w:pPr>
          </w:p>
          <w:p w:rsidR="0070309A" w:rsidRDefault="0070309A" w:rsidP="00581A9E">
            <w:pPr>
              <w:rPr>
                <w:ins w:id="241" w:author="PL-pre-sophia" w:date="2020-02-26T16:40:00Z"/>
                <w:rFonts w:cs="Arial"/>
                <w:lang w:eastAsia="ko-KR"/>
              </w:rPr>
            </w:pPr>
            <w:ins w:id="242" w:author="PL-pre-sophia" w:date="2020-02-26T16:40:00Z">
              <w:r>
                <w:rPr>
                  <w:rFonts w:cs="Arial"/>
                  <w:lang w:eastAsia="ko-KR"/>
                </w:rPr>
                <w:t>Revision of C1-200311</w:t>
              </w:r>
            </w:ins>
          </w:p>
          <w:p w:rsidR="0070309A" w:rsidRDefault="0070309A" w:rsidP="00581A9E">
            <w:pPr>
              <w:rPr>
                <w:ins w:id="243" w:author="PL-pre-sophia" w:date="2020-02-26T16:40:00Z"/>
                <w:rFonts w:cs="Arial"/>
                <w:lang w:eastAsia="ko-KR"/>
              </w:rPr>
            </w:pPr>
            <w:ins w:id="244" w:author="PL-pre-sophia" w:date="2020-02-26T16:40:00Z">
              <w:r>
                <w:rPr>
                  <w:rFonts w:cs="Arial"/>
                  <w:lang w:eastAsia="ko-KR"/>
                </w:rPr>
                <w:t>_________________________________________</w:t>
              </w:r>
            </w:ins>
          </w:p>
          <w:p w:rsidR="0070309A" w:rsidRDefault="0070309A" w:rsidP="00581A9E">
            <w:pPr>
              <w:rPr>
                <w:rFonts w:cs="Arial"/>
                <w:lang w:eastAsia="ko-KR"/>
              </w:rPr>
            </w:pPr>
            <w:r>
              <w:rPr>
                <w:rFonts w:cs="Arial"/>
                <w:lang w:eastAsia="ko-KR"/>
              </w:rPr>
              <w:t>Ivo, Friday, 08:51</w:t>
            </w:r>
          </w:p>
          <w:p w:rsidR="0070309A" w:rsidRDefault="0070309A" w:rsidP="00581A9E">
            <w:pPr>
              <w:rPr>
                <w:rFonts w:cs="Arial"/>
                <w:lang w:eastAsia="ko-KR"/>
              </w:rPr>
            </w:pPr>
            <w:r>
              <w:rPr>
                <w:rFonts w:cs="Arial"/>
                <w:lang w:eastAsia="ko-KR"/>
              </w:rPr>
              <w:t>Provides revision, additional co-signers.</w:t>
            </w:r>
          </w:p>
          <w:p w:rsidR="0070309A" w:rsidRDefault="0070309A" w:rsidP="00581A9E">
            <w:pPr>
              <w:rPr>
                <w:rFonts w:cs="Arial"/>
                <w:lang w:eastAsia="ko-KR"/>
              </w:rPr>
            </w:pPr>
          </w:p>
          <w:p w:rsidR="0070309A" w:rsidRDefault="0070309A" w:rsidP="00581A9E">
            <w:pPr>
              <w:rPr>
                <w:rFonts w:cs="Arial"/>
                <w:lang w:eastAsia="ko-KR"/>
              </w:rPr>
            </w:pPr>
            <w:r>
              <w:rPr>
                <w:rFonts w:cs="Arial"/>
                <w:lang w:eastAsia="ko-KR"/>
              </w:rPr>
              <w:t>Lena, Saturday, 22:36</w:t>
            </w:r>
          </w:p>
          <w:p w:rsidR="0070309A" w:rsidRDefault="0070309A" w:rsidP="00581A9E">
            <w:pPr>
              <w:rPr>
                <w:rFonts w:cs="Arial"/>
                <w:lang w:eastAsia="ko-KR"/>
              </w:rPr>
            </w:pPr>
            <w:r>
              <w:rPr>
                <w:rFonts w:cs="Arial"/>
                <w:lang w:eastAsia="ko-KR"/>
              </w:rPr>
              <w:t>Fine with the revision</w:t>
            </w:r>
          </w:p>
        </w:tc>
      </w:tr>
      <w:tr w:rsidR="00583C64" w:rsidRPr="00D95972" w:rsidTr="00C44425">
        <w:tc>
          <w:tcPr>
            <w:tcW w:w="976" w:type="dxa"/>
            <w:tcBorders>
              <w:top w:val="nil"/>
              <w:left w:val="thinThickThinSmallGap" w:sz="24" w:space="0" w:color="auto"/>
              <w:bottom w:val="nil"/>
            </w:tcBorders>
            <w:shd w:val="clear" w:color="auto" w:fill="auto"/>
          </w:tcPr>
          <w:p w:rsidR="00583C64" w:rsidRPr="00D95972" w:rsidRDefault="00583C64" w:rsidP="00583C64">
            <w:pPr>
              <w:rPr>
                <w:rFonts w:cs="Arial"/>
              </w:rPr>
            </w:pPr>
          </w:p>
        </w:tc>
        <w:tc>
          <w:tcPr>
            <w:tcW w:w="1315" w:type="dxa"/>
            <w:gridSpan w:val="2"/>
            <w:tcBorders>
              <w:top w:val="nil"/>
              <w:bottom w:val="nil"/>
            </w:tcBorders>
            <w:shd w:val="clear" w:color="auto" w:fill="auto"/>
          </w:tcPr>
          <w:p w:rsidR="00583C64" w:rsidRPr="00D95972" w:rsidRDefault="00583C64" w:rsidP="00583C64">
            <w:pPr>
              <w:rPr>
                <w:rFonts w:eastAsia="Arial Unicode MS" w:cs="Arial"/>
              </w:rPr>
            </w:pPr>
          </w:p>
        </w:tc>
        <w:tc>
          <w:tcPr>
            <w:tcW w:w="1088" w:type="dxa"/>
            <w:tcBorders>
              <w:top w:val="single" w:sz="4" w:space="0" w:color="auto"/>
              <w:bottom w:val="single" w:sz="4" w:space="0" w:color="auto"/>
            </w:tcBorders>
            <w:shd w:val="clear" w:color="auto" w:fill="FFFF00"/>
          </w:tcPr>
          <w:p w:rsidR="00583C64" w:rsidRPr="00D95972" w:rsidRDefault="00583C64" w:rsidP="00583C64">
            <w:pPr>
              <w:rPr>
                <w:rFonts w:cs="Arial"/>
              </w:rPr>
            </w:pPr>
            <w:r w:rsidRPr="004807E8">
              <w:t>C1-2000</w:t>
            </w:r>
            <w:r>
              <w:t>985</w:t>
            </w:r>
          </w:p>
        </w:tc>
        <w:tc>
          <w:tcPr>
            <w:tcW w:w="4190" w:type="dxa"/>
            <w:gridSpan w:val="3"/>
            <w:tcBorders>
              <w:top w:val="single" w:sz="4" w:space="0" w:color="auto"/>
              <w:bottom w:val="single" w:sz="4" w:space="0" w:color="auto"/>
            </w:tcBorders>
            <w:shd w:val="clear" w:color="auto" w:fill="FFFF00"/>
          </w:tcPr>
          <w:p w:rsidR="00583C64" w:rsidRPr="00D95972" w:rsidRDefault="00583C64" w:rsidP="00583C64">
            <w:pPr>
              <w:rPr>
                <w:rFonts w:cs="Arial"/>
              </w:rPr>
            </w:pPr>
            <w:r>
              <w:rPr>
                <w:rFonts w:cs="Arial"/>
              </w:rPr>
              <w:t>Including CAG information list in REGISTRATION ACCEPT message</w:t>
            </w:r>
          </w:p>
        </w:tc>
        <w:tc>
          <w:tcPr>
            <w:tcW w:w="1766" w:type="dxa"/>
            <w:tcBorders>
              <w:top w:val="single" w:sz="4" w:space="0" w:color="auto"/>
              <w:bottom w:val="single" w:sz="4" w:space="0" w:color="auto"/>
            </w:tcBorders>
            <w:shd w:val="clear" w:color="auto" w:fill="FFFF00"/>
          </w:tcPr>
          <w:p w:rsidR="00583C64" w:rsidRPr="00D95972" w:rsidRDefault="00583C64" w:rsidP="00583C64">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583C64" w:rsidRPr="00D95972" w:rsidRDefault="00583C64" w:rsidP="00583C64">
            <w:pPr>
              <w:rPr>
                <w:rFonts w:cs="Arial"/>
              </w:rPr>
            </w:pPr>
            <w:r>
              <w:rPr>
                <w:rFonts w:cs="Arial"/>
              </w:rPr>
              <w:t>CR 1884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D08A7" w:rsidRDefault="004D08A7" w:rsidP="004D08A7">
            <w:pPr>
              <w:rPr>
                <w:rFonts w:cs="Arial"/>
                <w:color w:val="000000"/>
                <w:highlight w:val="green"/>
                <w:lang w:val="en-US"/>
              </w:rPr>
            </w:pPr>
            <w:r>
              <w:rPr>
                <w:rFonts w:cs="Arial"/>
                <w:color w:val="000000"/>
                <w:highlight w:val="green"/>
                <w:lang w:val="en-US"/>
              </w:rPr>
              <w:t>Current Status Agreed</w:t>
            </w:r>
          </w:p>
          <w:p w:rsidR="004D08A7" w:rsidRDefault="004D08A7" w:rsidP="00583C64">
            <w:pPr>
              <w:rPr>
                <w:rFonts w:eastAsia="Batang" w:cs="Arial"/>
                <w:lang w:eastAsia="ko-KR"/>
              </w:rPr>
            </w:pPr>
          </w:p>
          <w:p w:rsidR="004D08A7" w:rsidRDefault="004D08A7" w:rsidP="00583C64">
            <w:pPr>
              <w:rPr>
                <w:rFonts w:eastAsia="Batang" w:cs="Arial"/>
                <w:lang w:eastAsia="ko-KR"/>
              </w:rPr>
            </w:pPr>
          </w:p>
          <w:p w:rsidR="00583C64" w:rsidRDefault="00583C64" w:rsidP="00583C64">
            <w:pPr>
              <w:rPr>
                <w:rFonts w:eastAsia="Batang" w:cs="Arial"/>
                <w:lang w:eastAsia="ko-KR"/>
              </w:rPr>
            </w:pPr>
            <w:ins w:id="245" w:author="PL-pre-sophia" w:date="2020-02-26T08:29:00Z">
              <w:r>
                <w:rPr>
                  <w:rFonts w:eastAsia="Batang" w:cs="Arial"/>
                  <w:lang w:eastAsia="ko-KR"/>
                </w:rPr>
                <w:t>Revision of C1-200</w:t>
              </w:r>
            </w:ins>
            <w:r>
              <w:rPr>
                <w:rFonts w:eastAsia="Batang" w:cs="Arial"/>
                <w:lang w:eastAsia="ko-KR"/>
              </w:rPr>
              <w:t>840</w:t>
            </w:r>
          </w:p>
          <w:p w:rsidR="00583C64" w:rsidRDefault="00583C64" w:rsidP="00583C64">
            <w:pPr>
              <w:rPr>
                <w:rFonts w:eastAsia="Batang" w:cs="Arial"/>
                <w:lang w:eastAsia="ko-KR"/>
              </w:rPr>
            </w:pPr>
          </w:p>
          <w:p w:rsidR="00583C64" w:rsidRDefault="00583C64" w:rsidP="00583C64">
            <w:pPr>
              <w:rPr>
                <w:rFonts w:eastAsia="Batang" w:cs="Arial"/>
                <w:lang w:eastAsia="ko-KR"/>
              </w:rPr>
            </w:pPr>
          </w:p>
          <w:p w:rsidR="00583C64" w:rsidRDefault="00583C64" w:rsidP="00583C64">
            <w:pPr>
              <w:rPr>
                <w:rFonts w:eastAsia="Batang" w:cs="Arial"/>
                <w:lang w:eastAsia="ko-KR"/>
              </w:rPr>
            </w:pPr>
          </w:p>
          <w:p w:rsidR="00583C64" w:rsidRDefault="00583C64" w:rsidP="00583C64">
            <w:pPr>
              <w:rPr>
                <w:rFonts w:eastAsia="Batang" w:cs="Arial"/>
                <w:lang w:eastAsia="ko-KR"/>
              </w:rPr>
            </w:pPr>
            <w:ins w:id="246" w:author="PL-pre-sophia" w:date="2020-02-26T08:29:00Z">
              <w:r>
                <w:rPr>
                  <w:rFonts w:eastAsia="Batang" w:cs="Arial"/>
                  <w:lang w:eastAsia="ko-KR"/>
                </w:rPr>
                <w:t>Revision of C1-200338</w:t>
              </w:r>
            </w:ins>
          </w:p>
          <w:p w:rsidR="00583C64" w:rsidRDefault="00583C64" w:rsidP="00583C64">
            <w:pPr>
              <w:rPr>
                <w:rFonts w:eastAsia="Batang" w:cs="Arial"/>
                <w:lang w:eastAsia="ko-KR"/>
              </w:rPr>
            </w:pPr>
          </w:p>
          <w:p w:rsidR="00583C64" w:rsidRDefault="00583C64" w:rsidP="00583C64">
            <w:pPr>
              <w:rPr>
                <w:rFonts w:eastAsia="Batang" w:cs="Arial"/>
                <w:lang w:eastAsia="ko-KR"/>
              </w:rPr>
            </w:pPr>
            <w:r>
              <w:rPr>
                <w:rFonts w:eastAsia="Batang" w:cs="Arial"/>
                <w:lang w:eastAsia="ko-KR"/>
              </w:rPr>
              <w:t>Lena, Wed, 01:02</w:t>
            </w:r>
          </w:p>
          <w:p w:rsidR="00583C64" w:rsidRDefault="00583C64" w:rsidP="00583C64">
            <w:pPr>
              <w:rPr>
                <w:rFonts w:eastAsia="Batang" w:cs="Arial"/>
                <w:lang w:eastAsia="ko-KR"/>
              </w:rPr>
            </w:pPr>
            <w:r>
              <w:rPr>
                <w:rFonts w:eastAsia="Batang" w:cs="Arial"/>
                <w:lang w:eastAsia="ko-KR"/>
              </w:rPr>
              <w:t>Highlighting to Vishnu on revision number</w:t>
            </w:r>
          </w:p>
          <w:p w:rsidR="00583C64" w:rsidRDefault="00583C64" w:rsidP="00583C64">
            <w:pPr>
              <w:rPr>
                <w:rFonts w:eastAsia="Batang" w:cs="Arial"/>
                <w:lang w:eastAsia="ko-KR"/>
              </w:rPr>
            </w:pPr>
          </w:p>
          <w:p w:rsidR="00583C64" w:rsidRDefault="00583C64" w:rsidP="00583C64">
            <w:pPr>
              <w:rPr>
                <w:rFonts w:eastAsia="Batang" w:cs="Arial"/>
                <w:lang w:eastAsia="ko-KR"/>
              </w:rPr>
            </w:pPr>
            <w:r>
              <w:rPr>
                <w:rFonts w:eastAsia="Batang" w:cs="Arial"/>
                <w:lang w:eastAsia="ko-KR"/>
              </w:rPr>
              <w:t>Sung, Wed, 07:32</w:t>
            </w:r>
          </w:p>
          <w:p w:rsidR="00583C64" w:rsidRDefault="00583C64" w:rsidP="00583C64">
            <w:pPr>
              <w:rPr>
                <w:rFonts w:eastAsia="Batang" w:cs="Arial"/>
                <w:lang w:eastAsia="ko-KR"/>
              </w:rPr>
            </w:pPr>
            <w:r>
              <w:rPr>
                <w:rFonts w:eastAsia="Batang" w:cs="Arial"/>
                <w:lang w:eastAsia="ko-KR"/>
              </w:rPr>
              <w:t>Asking for a SA2 paper that was previously mentioned</w:t>
            </w:r>
          </w:p>
          <w:p w:rsidR="004B7359" w:rsidRDefault="004B7359" w:rsidP="00583C64">
            <w:pPr>
              <w:rPr>
                <w:rFonts w:eastAsia="Batang" w:cs="Arial"/>
                <w:lang w:eastAsia="ko-KR"/>
              </w:rPr>
            </w:pPr>
          </w:p>
          <w:p w:rsidR="004B7359" w:rsidRDefault="004B7359" w:rsidP="00583C64">
            <w:pPr>
              <w:rPr>
                <w:rFonts w:eastAsia="Batang" w:cs="Arial"/>
                <w:lang w:eastAsia="ko-KR"/>
              </w:rPr>
            </w:pPr>
            <w:r>
              <w:rPr>
                <w:rFonts w:eastAsia="Batang" w:cs="Arial"/>
                <w:lang w:eastAsia="ko-KR"/>
              </w:rPr>
              <w:t>Lena, Thu, 02:32</w:t>
            </w:r>
          </w:p>
          <w:p w:rsidR="004B7359" w:rsidRDefault="004B7359" w:rsidP="004B7359">
            <w:pPr>
              <w:rPr>
                <w:rFonts w:ascii="Calibri" w:hAnsi="Calibri"/>
                <w:lang w:val="en-US"/>
              </w:rPr>
            </w:pPr>
            <w:r>
              <w:rPr>
                <w:lang w:val="en-US"/>
              </w:rPr>
              <w:t>The SA2 papers were submitted, they are CR 2135 to TS 23.501 (S2-2001846) and CR 2091 to TS 23.502 (S2-2001876). I have revised C1-200840 into C1-200985 to add the linkage. The revision has been uploaded.</w:t>
            </w:r>
          </w:p>
          <w:p w:rsidR="004B7359" w:rsidRDefault="004B7359" w:rsidP="00583C64">
            <w:pPr>
              <w:rPr>
                <w:rFonts w:eastAsia="Batang" w:cs="Arial"/>
                <w:lang w:eastAsia="ko-KR"/>
              </w:rPr>
            </w:pPr>
          </w:p>
          <w:p w:rsidR="004B7359" w:rsidRDefault="004B7359" w:rsidP="00583C64">
            <w:pPr>
              <w:rPr>
                <w:rFonts w:eastAsia="Batang" w:cs="Arial"/>
                <w:lang w:eastAsia="ko-KR"/>
              </w:rPr>
            </w:pPr>
          </w:p>
          <w:p w:rsidR="004B7359" w:rsidRDefault="004B7359" w:rsidP="00583C64">
            <w:pPr>
              <w:rPr>
                <w:rFonts w:eastAsia="Batang" w:cs="Arial"/>
                <w:lang w:eastAsia="ko-KR"/>
              </w:rPr>
            </w:pPr>
            <w:r>
              <w:rPr>
                <w:rFonts w:eastAsia="Batang" w:cs="Arial"/>
                <w:lang w:eastAsia="ko-KR"/>
              </w:rPr>
              <w:t>Sung, Thu, 02:37</w:t>
            </w:r>
          </w:p>
          <w:p w:rsidR="004B7359" w:rsidRDefault="004B7359" w:rsidP="00583C64">
            <w:pPr>
              <w:rPr>
                <w:ins w:id="247" w:author="PL-pre-sophia" w:date="2020-02-26T08:29:00Z"/>
                <w:rFonts w:eastAsia="Batang" w:cs="Arial"/>
                <w:lang w:eastAsia="ko-KR"/>
              </w:rPr>
            </w:pPr>
            <w:r>
              <w:rPr>
                <w:rFonts w:eastAsia="Batang" w:cs="Arial"/>
                <w:lang w:eastAsia="ko-KR"/>
              </w:rPr>
              <w:t>Fine</w:t>
            </w:r>
          </w:p>
          <w:p w:rsidR="00583C64" w:rsidRDefault="00583C64" w:rsidP="00583C64">
            <w:pPr>
              <w:rPr>
                <w:ins w:id="248" w:author="PL-pre-sophia" w:date="2020-02-26T08:29:00Z"/>
                <w:rFonts w:eastAsia="Batang" w:cs="Arial"/>
                <w:lang w:eastAsia="ko-KR"/>
              </w:rPr>
            </w:pPr>
            <w:ins w:id="249" w:author="PL-pre-sophia" w:date="2020-02-26T08:29:00Z">
              <w:r>
                <w:rPr>
                  <w:rFonts w:eastAsia="Batang" w:cs="Arial"/>
                  <w:lang w:eastAsia="ko-KR"/>
                </w:rPr>
                <w:t>_________________________________________</w:t>
              </w:r>
            </w:ins>
          </w:p>
          <w:p w:rsidR="00583C64" w:rsidRDefault="00583C64" w:rsidP="00583C64">
            <w:pPr>
              <w:rPr>
                <w:rFonts w:eastAsia="Batang" w:cs="Arial"/>
                <w:lang w:eastAsia="ko-KR"/>
              </w:rPr>
            </w:pPr>
            <w:r>
              <w:rPr>
                <w:rFonts w:eastAsia="Batang" w:cs="Arial"/>
                <w:lang w:eastAsia="ko-KR"/>
              </w:rPr>
              <w:t>Vishnu, Friday, 15:28</w:t>
            </w:r>
          </w:p>
          <w:p w:rsidR="00583C64" w:rsidRDefault="00583C64" w:rsidP="00583C64">
            <w:pPr>
              <w:rPr>
                <w:rFonts w:eastAsia="Batang" w:cs="Arial"/>
                <w:lang w:eastAsia="ko-KR"/>
              </w:rPr>
            </w:pPr>
            <w:r>
              <w:rPr>
                <w:rFonts w:eastAsia="Batang" w:cs="Arial"/>
                <w:lang w:eastAsia="ko-KR"/>
              </w:rPr>
              <w:t>Fine with the CR, requests some changes</w:t>
            </w:r>
          </w:p>
          <w:p w:rsidR="00583C64" w:rsidRDefault="00583C64" w:rsidP="00583C64">
            <w:pPr>
              <w:rPr>
                <w:rFonts w:eastAsia="Batang" w:cs="Arial"/>
                <w:lang w:eastAsia="ko-KR"/>
              </w:rPr>
            </w:pPr>
          </w:p>
          <w:p w:rsidR="00583C64" w:rsidRDefault="00583C64" w:rsidP="00583C64">
            <w:pPr>
              <w:rPr>
                <w:rFonts w:eastAsia="Batang" w:cs="Arial"/>
                <w:lang w:eastAsia="ko-KR"/>
              </w:rPr>
            </w:pPr>
            <w:r>
              <w:rPr>
                <w:rFonts w:eastAsia="Batang" w:cs="Arial"/>
                <w:lang w:eastAsia="ko-KR"/>
              </w:rPr>
              <w:t>Lena, Saturday, 23:05</w:t>
            </w:r>
          </w:p>
          <w:p w:rsidR="00583C64" w:rsidRDefault="00583C64" w:rsidP="00583C64">
            <w:pPr>
              <w:rPr>
                <w:rFonts w:eastAsia="Batang" w:cs="Arial"/>
                <w:lang w:eastAsia="ko-KR"/>
              </w:rPr>
            </w:pPr>
            <w:r>
              <w:rPr>
                <w:rFonts w:eastAsia="Batang" w:cs="Arial"/>
                <w:lang w:eastAsia="ko-KR"/>
              </w:rPr>
              <w:lastRenderedPageBreak/>
              <w:t xml:space="preserve">All </w:t>
            </w:r>
            <w:proofErr w:type="spellStart"/>
            <w:r>
              <w:rPr>
                <w:rFonts w:eastAsia="Batang" w:cs="Arial"/>
                <w:lang w:eastAsia="ko-KR"/>
              </w:rPr>
              <w:t>commens</w:t>
            </w:r>
            <w:proofErr w:type="spellEnd"/>
            <w:r>
              <w:rPr>
                <w:rFonts w:eastAsia="Batang" w:cs="Arial"/>
                <w:lang w:eastAsia="ko-KR"/>
              </w:rPr>
              <w:t xml:space="preserve"> from Vishnu taken on board, hints at rev in drafts folder</w:t>
            </w:r>
          </w:p>
          <w:p w:rsidR="00583C64" w:rsidRDefault="00583C64" w:rsidP="00583C64">
            <w:pPr>
              <w:rPr>
                <w:rFonts w:eastAsia="Batang" w:cs="Arial"/>
                <w:lang w:eastAsia="ko-KR"/>
              </w:rPr>
            </w:pPr>
          </w:p>
          <w:p w:rsidR="00583C64" w:rsidRDefault="00583C64" w:rsidP="00583C64">
            <w:pPr>
              <w:rPr>
                <w:rFonts w:eastAsia="Batang" w:cs="Arial"/>
                <w:lang w:eastAsia="ko-KR"/>
              </w:rPr>
            </w:pPr>
            <w:proofErr w:type="spellStart"/>
            <w:r>
              <w:rPr>
                <w:rFonts w:eastAsia="Batang" w:cs="Arial"/>
                <w:lang w:eastAsia="ko-KR"/>
              </w:rPr>
              <w:t>Vishna</w:t>
            </w:r>
            <w:proofErr w:type="spellEnd"/>
            <w:r>
              <w:rPr>
                <w:rFonts w:eastAsia="Batang" w:cs="Arial"/>
                <w:lang w:eastAsia="ko-KR"/>
              </w:rPr>
              <w:t>, Monday, 11:01</w:t>
            </w:r>
          </w:p>
          <w:p w:rsidR="00583C64" w:rsidRDefault="00583C64" w:rsidP="00583C64">
            <w:pPr>
              <w:rPr>
                <w:rFonts w:ascii="Calibri" w:hAnsi="Calibri"/>
                <w:color w:val="1F497D"/>
                <w:lang w:val="en-US"/>
              </w:rPr>
            </w:pPr>
          </w:p>
          <w:p w:rsidR="00583C64" w:rsidRDefault="00583C64" w:rsidP="00583C64">
            <w:pPr>
              <w:rPr>
                <w:color w:val="1F497D"/>
                <w:lang w:val="en-US"/>
              </w:rPr>
            </w:pPr>
            <w:r>
              <w:rPr>
                <w:color w:val="1F497D"/>
                <w:lang w:val="en-US"/>
              </w:rPr>
              <w:t xml:space="preserve">    Thank you for the revision and taking the comments on board. </w:t>
            </w:r>
          </w:p>
          <w:p w:rsidR="00583C64" w:rsidRDefault="00583C64" w:rsidP="00583C64">
            <w:pPr>
              <w:rPr>
                <w:color w:val="1F497D"/>
                <w:lang w:val="en-US"/>
              </w:rPr>
            </w:pPr>
            <w:r>
              <w:rPr>
                <w:color w:val="1F497D"/>
                <w:lang w:val="en-US"/>
              </w:rPr>
              <w:t>    We are fine with it. A minor comment to add “stored in the UE” as below.</w:t>
            </w:r>
          </w:p>
          <w:p w:rsidR="00583C64" w:rsidRDefault="00583C64" w:rsidP="00583C64">
            <w:pPr>
              <w:rPr>
                <w:rFonts w:eastAsia="Batang" w:cs="Arial"/>
                <w:lang w:val="en-US" w:eastAsia="ko-KR"/>
              </w:rPr>
            </w:pPr>
          </w:p>
          <w:p w:rsidR="00583C64" w:rsidRDefault="00583C64" w:rsidP="00583C64">
            <w:pPr>
              <w:rPr>
                <w:rFonts w:eastAsia="Batang" w:cs="Arial"/>
                <w:lang w:val="en-US" w:eastAsia="ko-KR"/>
              </w:rPr>
            </w:pPr>
            <w:r>
              <w:rPr>
                <w:rFonts w:eastAsia="Batang" w:cs="Arial"/>
                <w:lang w:val="en-US" w:eastAsia="ko-KR"/>
              </w:rPr>
              <w:t>Lena, Monday, 23:30</w:t>
            </w:r>
          </w:p>
          <w:p w:rsidR="00583C64" w:rsidRDefault="00583C64" w:rsidP="00583C64">
            <w:pPr>
              <w:rPr>
                <w:rFonts w:eastAsia="Batang" w:cs="Arial"/>
                <w:lang w:val="en-US" w:eastAsia="ko-KR"/>
              </w:rPr>
            </w:pPr>
            <w:r>
              <w:rPr>
                <w:rFonts w:eastAsia="Batang" w:cs="Arial"/>
                <w:lang w:val="en-US" w:eastAsia="ko-KR"/>
              </w:rPr>
              <w:t>Fine with Vishnu’s suggestion, providing rev in drafts folder</w:t>
            </w:r>
          </w:p>
          <w:p w:rsidR="00583C64" w:rsidRDefault="00583C64" w:rsidP="00583C64">
            <w:pPr>
              <w:rPr>
                <w:rFonts w:eastAsia="Batang" w:cs="Arial"/>
                <w:lang w:val="en-US" w:eastAsia="ko-KR"/>
              </w:rPr>
            </w:pPr>
          </w:p>
          <w:p w:rsidR="00583C64" w:rsidRDefault="00583C64" w:rsidP="00583C64">
            <w:pPr>
              <w:rPr>
                <w:rFonts w:eastAsia="Batang" w:cs="Arial"/>
                <w:lang w:val="en-US" w:eastAsia="ko-KR"/>
              </w:rPr>
            </w:pPr>
            <w:r>
              <w:rPr>
                <w:rFonts w:eastAsia="Batang" w:cs="Arial"/>
                <w:lang w:val="en-US" w:eastAsia="ko-KR"/>
              </w:rPr>
              <w:t>Vishnu, Tuesday, 10:33</w:t>
            </w:r>
          </w:p>
          <w:p w:rsidR="00583C64" w:rsidRDefault="00583C64" w:rsidP="00583C64">
            <w:pPr>
              <w:rPr>
                <w:rFonts w:eastAsia="Batang" w:cs="Arial"/>
                <w:lang w:val="en-US" w:eastAsia="ko-KR"/>
              </w:rPr>
            </w:pPr>
            <w:r>
              <w:rPr>
                <w:rFonts w:eastAsia="Batang" w:cs="Arial"/>
                <w:lang w:val="en-US" w:eastAsia="ko-KR"/>
              </w:rPr>
              <w:t xml:space="preserve">Fine with the rev from </w:t>
            </w:r>
            <w:proofErr w:type="spellStart"/>
            <w:r>
              <w:rPr>
                <w:rFonts w:eastAsia="Batang" w:cs="Arial"/>
                <w:lang w:val="en-US" w:eastAsia="ko-KR"/>
              </w:rPr>
              <w:t>lena</w:t>
            </w:r>
            <w:proofErr w:type="spellEnd"/>
          </w:p>
          <w:p w:rsidR="00583C64" w:rsidRPr="00E72133" w:rsidRDefault="00583C64" w:rsidP="00583C64">
            <w:pPr>
              <w:rPr>
                <w:rFonts w:eastAsia="Batang" w:cs="Arial"/>
                <w:lang w:val="en-US" w:eastAsia="ko-KR"/>
              </w:rPr>
            </w:pPr>
          </w:p>
          <w:p w:rsidR="00583C64" w:rsidRPr="00D95972" w:rsidRDefault="00583C64" w:rsidP="00583C64">
            <w:pPr>
              <w:rPr>
                <w:rFonts w:eastAsia="Batang" w:cs="Arial"/>
                <w:lang w:eastAsia="ko-KR"/>
              </w:rPr>
            </w:pPr>
          </w:p>
        </w:tc>
      </w:tr>
      <w:tr w:rsidR="0058067E" w:rsidRPr="00D95972" w:rsidTr="003168AB">
        <w:tc>
          <w:tcPr>
            <w:tcW w:w="976" w:type="dxa"/>
            <w:tcBorders>
              <w:top w:val="nil"/>
              <w:left w:val="thinThickThinSmallGap" w:sz="24" w:space="0" w:color="auto"/>
              <w:bottom w:val="nil"/>
            </w:tcBorders>
            <w:shd w:val="clear" w:color="auto" w:fill="auto"/>
          </w:tcPr>
          <w:p w:rsidR="0058067E" w:rsidRPr="00D95972" w:rsidRDefault="0058067E" w:rsidP="003168AB">
            <w:pPr>
              <w:rPr>
                <w:rFonts w:cs="Arial"/>
              </w:rPr>
            </w:pPr>
          </w:p>
        </w:tc>
        <w:tc>
          <w:tcPr>
            <w:tcW w:w="1315" w:type="dxa"/>
            <w:gridSpan w:val="2"/>
            <w:tcBorders>
              <w:top w:val="nil"/>
              <w:bottom w:val="nil"/>
            </w:tcBorders>
            <w:shd w:val="clear" w:color="auto" w:fill="auto"/>
          </w:tcPr>
          <w:p w:rsidR="0058067E" w:rsidRPr="00D95972" w:rsidRDefault="0058067E" w:rsidP="003168AB">
            <w:pPr>
              <w:rPr>
                <w:rFonts w:eastAsia="Arial Unicode MS" w:cs="Arial"/>
              </w:rPr>
            </w:pPr>
          </w:p>
        </w:tc>
        <w:tc>
          <w:tcPr>
            <w:tcW w:w="1088" w:type="dxa"/>
            <w:tcBorders>
              <w:top w:val="single" w:sz="4" w:space="0" w:color="auto"/>
              <w:bottom w:val="single" w:sz="4" w:space="0" w:color="auto"/>
            </w:tcBorders>
            <w:shd w:val="clear" w:color="auto" w:fill="FFFF00"/>
          </w:tcPr>
          <w:p w:rsidR="0058067E" w:rsidRDefault="003168AB" w:rsidP="003168AB">
            <w:pPr>
              <w:rPr>
                <w:rFonts w:cs="Arial"/>
              </w:rPr>
            </w:pPr>
            <w:hyperlink r:id="rId226" w:history="1">
              <w:r>
                <w:rPr>
                  <w:rStyle w:val="Hyperlink"/>
                </w:rPr>
                <w:t>C1-201020</w:t>
              </w:r>
            </w:hyperlink>
          </w:p>
        </w:tc>
        <w:tc>
          <w:tcPr>
            <w:tcW w:w="4190" w:type="dxa"/>
            <w:gridSpan w:val="3"/>
            <w:tcBorders>
              <w:top w:val="single" w:sz="4" w:space="0" w:color="auto"/>
              <w:bottom w:val="single" w:sz="4" w:space="0" w:color="auto"/>
            </w:tcBorders>
            <w:shd w:val="clear" w:color="auto" w:fill="FFFF00"/>
          </w:tcPr>
          <w:p w:rsidR="0058067E" w:rsidRDefault="0058067E" w:rsidP="003168AB">
            <w:pPr>
              <w:rPr>
                <w:rFonts w:cs="Arial"/>
              </w:rPr>
            </w:pPr>
            <w:r>
              <w:rPr>
                <w:rFonts w:cs="Arial"/>
              </w:rPr>
              <w:t>Presentation of PLMN with non-CAG cells for manual selection</w:t>
            </w:r>
          </w:p>
        </w:tc>
        <w:tc>
          <w:tcPr>
            <w:tcW w:w="1766" w:type="dxa"/>
            <w:tcBorders>
              <w:top w:val="single" w:sz="4" w:space="0" w:color="auto"/>
              <w:bottom w:val="single" w:sz="4" w:space="0" w:color="auto"/>
            </w:tcBorders>
            <w:shd w:val="clear" w:color="auto" w:fill="FFFF00"/>
          </w:tcPr>
          <w:p w:rsidR="0058067E" w:rsidRDefault="0058067E" w:rsidP="003168A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58067E" w:rsidRDefault="0058067E" w:rsidP="003168AB">
            <w:pPr>
              <w:rPr>
                <w:rFonts w:cs="Arial"/>
                <w:color w:val="000000"/>
              </w:rPr>
            </w:pPr>
            <w:r>
              <w:rPr>
                <w:rFonts w:cs="Arial"/>
                <w:color w:val="000000"/>
              </w:rPr>
              <w:t>CR 0493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D08A7" w:rsidRDefault="004D08A7" w:rsidP="004D08A7">
            <w:pPr>
              <w:rPr>
                <w:rFonts w:cs="Arial"/>
                <w:color w:val="000000"/>
                <w:highlight w:val="green"/>
                <w:lang w:val="en-US"/>
              </w:rPr>
            </w:pPr>
            <w:r>
              <w:rPr>
                <w:rFonts w:cs="Arial"/>
                <w:color w:val="000000"/>
                <w:highlight w:val="green"/>
                <w:lang w:val="en-US"/>
              </w:rPr>
              <w:t>Current Status Agreed</w:t>
            </w:r>
          </w:p>
          <w:p w:rsidR="004D08A7" w:rsidRDefault="004D08A7" w:rsidP="003168AB">
            <w:pPr>
              <w:rPr>
                <w:rFonts w:eastAsia="Batang" w:cs="Arial"/>
                <w:lang w:eastAsia="ko-KR"/>
              </w:rPr>
            </w:pPr>
          </w:p>
          <w:p w:rsidR="004D08A7" w:rsidRDefault="004D08A7" w:rsidP="003168AB">
            <w:pPr>
              <w:rPr>
                <w:rFonts w:eastAsia="Batang" w:cs="Arial"/>
                <w:lang w:eastAsia="ko-KR"/>
              </w:rPr>
            </w:pPr>
          </w:p>
          <w:p w:rsidR="0058067E" w:rsidRDefault="0058067E" w:rsidP="003168AB">
            <w:pPr>
              <w:rPr>
                <w:rFonts w:eastAsia="Batang" w:cs="Arial"/>
                <w:lang w:eastAsia="ko-KR"/>
              </w:rPr>
            </w:pPr>
            <w:ins w:id="250" w:author="PL-pre-sophia" w:date="2020-02-26T16:03:00Z">
              <w:r>
                <w:rPr>
                  <w:rFonts w:eastAsia="Batang" w:cs="Arial"/>
                  <w:lang w:eastAsia="ko-KR"/>
                </w:rPr>
                <w:t>Revision of C1-200</w:t>
              </w:r>
            </w:ins>
            <w:r>
              <w:rPr>
                <w:rFonts w:eastAsia="Batang" w:cs="Arial"/>
                <w:lang w:eastAsia="ko-KR"/>
              </w:rPr>
              <w:t>924</w:t>
            </w:r>
          </w:p>
          <w:p w:rsidR="0058067E" w:rsidRDefault="0058067E" w:rsidP="003168AB">
            <w:pPr>
              <w:rPr>
                <w:rFonts w:eastAsia="Batang" w:cs="Arial"/>
                <w:lang w:eastAsia="ko-KR"/>
              </w:rPr>
            </w:pPr>
          </w:p>
          <w:p w:rsidR="0058067E" w:rsidRDefault="0058067E" w:rsidP="003168AB">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12:41</w:t>
            </w:r>
          </w:p>
          <w:p w:rsidR="0058067E" w:rsidRDefault="0058067E" w:rsidP="003168AB">
            <w:pPr>
              <w:rPr>
                <w:rFonts w:ascii="Calibri" w:hAnsi="Calibri" w:cs="Calibri"/>
                <w:color w:val="1F497D"/>
                <w:sz w:val="22"/>
                <w:szCs w:val="22"/>
                <w:lang w:val="en-US"/>
              </w:rPr>
            </w:pPr>
            <w:r>
              <w:rPr>
                <w:rFonts w:ascii="Calibri" w:hAnsi="Calibri" w:cs="Calibri"/>
                <w:color w:val="1F497D"/>
                <w:sz w:val="22"/>
                <w:szCs w:val="22"/>
                <w:lang w:val="en-US"/>
              </w:rPr>
              <w:t xml:space="preserve">    I would like to kindly inform you that there is no objection to C1-200468 </w:t>
            </w:r>
            <w:proofErr w:type="gramStart"/>
            <w:r>
              <w:rPr>
                <w:rFonts w:ascii="Calibri" w:hAnsi="Calibri" w:cs="Calibri"/>
                <w:color w:val="1F497D"/>
                <w:sz w:val="22"/>
                <w:szCs w:val="22"/>
                <w:lang w:val="en-US"/>
              </w:rPr>
              <w:t>( revised</w:t>
            </w:r>
            <w:proofErr w:type="gramEnd"/>
            <w:r>
              <w:rPr>
                <w:rFonts w:ascii="Calibri" w:hAnsi="Calibri" w:cs="Calibri"/>
                <w:color w:val="1F497D"/>
                <w:sz w:val="22"/>
                <w:szCs w:val="22"/>
                <w:lang w:val="en-US"/>
              </w:rPr>
              <w:t xml:space="preserve"> to C1-200924 and now to C1-201020 (forgot to add Samsung as co-signing company </w:t>
            </w:r>
            <w:r w:rsidRPr="0058067E">
              <w:rPr>
                <w:rFonts w:ascii="Calibri" w:hAnsi="Calibri" w:cs="Calibri"/>
                <w:b/>
                <w:bCs/>
                <w:color w:val="1F497D"/>
                <w:sz w:val="22"/>
                <w:szCs w:val="22"/>
                <w:lang w:val="en-US"/>
              </w:rPr>
              <w:t>due to the merge of C1-200586</w:t>
            </w:r>
            <w:r>
              <w:rPr>
                <w:rFonts w:ascii="Calibri" w:hAnsi="Calibri" w:cs="Calibri"/>
                <w:color w:val="1F497D"/>
                <w:sz w:val="22"/>
                <w:szCs w:val="22"/>
                <w:lang w:val="en-US"/>
              </w:rPr>
              <w:t xml:space="preserve">)) . The ongoing discussion is not relevant to this CR. </w:t>
            </w:r>
          </w:p>
          <w:p w:rsidR="0058067E" w:rsidRDefault="0058067E" w:rsidP="003168AB">
            <w:pPr>
              <w:rPr>
                <w:rFonts w:ascii="Calibri" w:hAnsi="Calibri" w:cs="Calibri"/>
                <w:color w:val="1F497D"/>
                <w:sz w:val="22"/>
                <w:szCs w:val="22"/>
                <w:lang w:val="en-US"/>
              </w:rPr>
            </w:pPr>
            <w:r>
              <w:rPr>
                <w:rFonts w:ascii="Calibri" w:hAnsi="Calibri" w:cs="Calibri"/>
                <w:color w:val="1F497D"/>
                <w:sz w:val="22"/>
                <w:szCs w:val="22"/>
                <w:lang w:val="en-US"/>
              </w:rPr>
              <w:t> </w:t>
            </w:r>
          </w:p>
          <w:p w:rsidR="0058067E" w:rsidRDefault="0058067E" w:rsidP="003168AB">
            <w:pPr>
              <w:rPr>
                <w:rFonts w:ascii="Calibri" w:hAnsi="Calibri" w:cs="Calibri"/>
                <w:color w:val="1F497D"/>
                <w:sz w:val="22"/>
                <w:szCs w:val="22"/>
                <w:lang w:val="en-US"/>
              </w:rPr>
            </w:pPr>
            <w:r>
              <w:rPr>
                <w:rFonts w:ascii="Calibri" w:hAnsi="Calibri" w:cs="Calibri"/>
                <w:color w:val="1F497D"/>
                <w:sz w:val="22"/>
                <w:szCs w:val="22"/>
                <w:lang w:val="en-US"/>
              </w:rPr>
              <w:t xml:space="preserve">    Please find the </w:t>
            </w:r>
            <w:proofErr w:type="spellStart"/>
            <w:r>
              <w:rPr>
                <w:rFonts w:ascii="Calibri" w:hAnsi="Calibri" w:cs="Calibri"/>
                <w:color w:val="1F497D"/>
                <w:sz w:val="22"/>
                <w:szCs w:val="22"/>
                <w:lang w:val="en-US"/>
              </w:rPr>
              <w:t>Tdoc</w:t>
            </w:r>
            <w:proofErr w:type="spellEnd"/>
            <w:r>
              <w:rPr>
                <w:rFonts w:ascii="Calibri" w:hAnsi="Calibri" w:cs="Calibri"/>
                <w:color w:val="1F497D"/>
                <w:sz w:val="22"/>
                <w:szCs w:val="22"/>
                <w:lang w:val="en-US"/>
              </w:rPr>
              <w:t xml:space="preserve"> below </w:t>
            </w:r>
          </w:p>
          <w:p w:rsidR="0058067E" w:rsidRPr="0058067E" w:rsidRDefault="0058067E" w:rsidP="003168AB">
            <w:pPr>
              <w:rPr>
                <w:rFonts w:eastAsia="Batang" w:cs="Arial"/>
                <w:lang w:val="en-US" w:eastAsia="ko-KR"/>
              </w:rPr>
            </w:pPr>
          </w:p>
          <w:p w:rsidR="0058067E" w:rsidRDefault="0058067E" w:rsidP="0058067E">
            <w:pPr>
              <w:rPr>
                <w:rFonts w:eastAsia="Batang" w:cs="Arial"/>
                <w:lang w:eastAsia="ko-KR"/>
              </w:rPr>
            </w:pPr>
            <w:ins w:id="251" w:author="PL-pre-sophia" w:date="2020-02-26T16:03:00Z">
              <w:r>
                <w:rPr>
                  <w:rFonts w:eastAsia="Batang" w:cs="Arial"/>
                  <w:lang w:eastAsia="ko-KR"/>
                </w:rPr>
                <w:t>Revision of C1-200468</w:t>
              </w:r>
            </w:ins>
          </w:p>
          <w:p w:rsidR="0058067E" w:rsidRDefault="0058067E" w:rsidP="003168AB">
            <w:pPr>
              <w:rPr>
                <w:ins w:id="252" w:author="PL-pre-sophia" w:date="2020-02-26T16:03:00Z"/>
                <w:rFonts w:eastAsia="Batang" w:cs="Arial"/>
                <w:lang w:eastAsia="ko-KR"/>
              </w:rPr>
            </w:pPr>
          </w:p>
          <w:p w:rsidR="0058067E" w:rsidRDefault="0058067E" w:rsidP="003168AB">
            <w:pPr>
              <w:rPr>
                <w:ins w:id="253" w:author="PL-pre-sophia" w:date="2020-02-26T16:03:00Z"/>
                <w:rFonts w:eastAsia="Batang" w:cs="Arial"/>
                <w:lang w:eastAsia="ko-KR"/>
              </w:rPr>
            </w:pPr>
            <w:ins w:id="254" w:author="PL-pre-sophia" w:date="2020-02-26T16:03:00Z">
              <w:r>
                <w:rPr>
                  <w:rFonts w:eastAsia="Batang" w:cs="Arial"/>
                  <w:lang w:eastAsia="ko-KR"/>
                </w:rPr>
                <w:t>_________________________________________</w:t>
              </w:r>
            </w:ins>
          </w:p>
          <w:p w:rsidR="0058067E" w:rsidRDefault="0058067E" w:rsidP="003168AB">
            <w:pPr>
              <w:rPr>
                <w:rFonts w:eastAsia="Batang" w:cs="Arial"/>
                <w:lang w:eastAsia="ko-KR"/>
              </w:rPr>
            </w:pPr>
            <w:r>
              <w:rPr>
                <w:rFonts w:eastAsia="Batang" w:cs="Arial"/>
                <w:lang w:eastAsia="ko-KR"/>
              </w:rPr>
              <w:t>Ivo, Thursday, 10:50</w:t>
            </w:r>
          </w:p>
          <w:p w:rsidR="0058067E" w:rsidRDefault="0058067E" w:rsidP="003168AB">
            <w:pPr>
              <w:rPr>
                <w:rFonts w:eastAsia="Batang" w:cs="Arial"/>
                <w:lang w:eastAsia="ko-KR"/>
              </w:rPr>
            </w:pPr>
            <w:r>
              <w:rPr>
                <w:rFonts w:eastAsia="Batang" w:cs="Arial"/>
                <w:lang w:eastAsia="ko-KR"/>
              </w:rPr>
              <w:t xml:space="preserve">Issues listed, a potential revision from Ivo in the inbox/drafts. If updates are </w:t>
            </w:r>
            <w:proofErr w:type="spellStart"/>
            <w:r>
              <w:rPr>
                <w:rFonts w:eastAsia="Batang" w:cs="Arial"/>
                <w:lang w:eastAsia="ko-KR"/>
              </w:rPr>
              <w:t>are</w:t>
            </w:r>
            <w:proofErr w:type="spellEnd"/>
            <w:r>
              <w:rPr>
                <w:rFonts w:eastAsia="Batang" w:cs="Arial"/>
                <w:lang w:eastAsia="ko-KR"/>
              </w:rPr>
              <w:t xml:space="preserve"> taken on board, Ericsson wants to co-sign</w:t>
            </w:r>
          </w:p>
          <w:p w:rsidR="0058067E" w:rsidRDefault="0058067E" w:rsidP="003168AB">
            <w:pPr>
              <w:rPr>
                <w:rFonts w:eastAsia="Batang" w:cs="Arial"/>
                <w:lang w:eastAsia="ko-KR"/>
              </w:rPr>
            </w:pPr>
          </w:p>
          <w:p w:rsidR="0058067E" w:rsidRDefault="0058067E" w:rsidP="003168AB">
            <w:pPr>
              <w:rPr>
                <w:rFonts w:eastAsia="Batang" w:cs="Arial"/>
                <w:lang w:val="en-US" w:eastAsia="ko-KR"/>
              </w:rPr>
            </w:pPr>
            <w:r>
              <w:rPr>
                <w:rFonts w:eastAsia="Batang" w:cs="Arial"/>
                <w:lang w:val="en-US" w:eastAsia="ko-KR"/>
              </w:rPr>
              <w:t>Sung, Tuesday, 04:06</w:t>
            </w:r>
          </w:p>
          <w:p w:rsidR="0058067E" w:rsidRDefault="0058067E" w:rsidP="003168AB">
            <w:pPr>
              <w:wordWrap w:val="0"/>
              <w:rPr>
                <w:rFonts w:ascii="Tahoma" w:hAnsi="Tahoma" w:cs="Tahoma"/>
                <w:lang w:val="en-US"/>
              </w:rPr>
            </w:pPr>
            <w:r>
              <w:rPr>
                <w:rFonts w:ascii="Tahoma" w:hAnsi="Tahoma" w:cs="Tahoma"/>
                <w:lang w:val="en-US"/>
              </w:rPr>
              <w:t>On Issue 2, it seems that 0468 is progressing. Thus, we can use 0468 for addressing Issue 2.</w:t>
            </w:r>
          </w:p>
          <w:p w:rsidR="0058067E" w:rsidRDefault="0058067E" w:rsidP="003168AB">
            <w:pPr>
              <w:wordWrap w:val="0"/>
              <w:rPr>
                <w:rFonts w:ascii="Tahoma" w:hAnsi="Tahoma" w:cs="Tahoma"/>
                <w:lang w:val="en-US"/>
              </w:rPr>
            </w:pPr>
            <w:r>
              <w:rPr>
                <w:rFonts w:ascii="Tahoma" w:hAnsi="Tahoma" w:cs="Tahoma"/>
                <w:lang w:val="en-US"/>
              </w:rPr>
              <w:t>On Issue 1, I would like to volunteer to hold the pen, i.e. let us progress with 0700.</w:t>
            </w:r>
          </w:p>
          <w:p w:rsidR="0058067E" w:rsidRDefault="0058067E" w:rsidP="003168AB">
            <w:pPr>
              <w:rPr>
                <w:rFonts w:eastAsia="Batang" w:cs="Arial"/>
                <w:lang w:val="en-US" w:eastAsia="ko-KR"/>
              </w:rPr>
            </w:pPr>
          </w:p>
          <w:p w:rsidR="0058067E" w:rsidRDefault="0058067E" w:rsidP="003168AB">
            <w:pPr>
              <w:rPr>
                <w:rFonts w:eastAsia="Batang" w:cs="Arial"/>
                <w:lang w:val="en-US" w:eastAsia="ko-KR"/>
              </w:rPr>
            </w:pPr>
            <w:r>
              <w:rPr>
                <w:rFonts w:eastAsia="Batang" w:cs="Arial"/>
                <w:lang w:val="en-US" w:eastAsia="ko-KR"/>
              </w:rPr>
              <w:t>With that proposal, 517merged in 700 and 586 in 486</w:t>
            </w:r>
          </w:p>
          <w:p w:rsidR="0058067E" w:rsidRDefault="0058067E" w:rsidP="003168AB">
            <w:pPr>
              <w:rPr>
                <w:rFonts w:eastAsia="Batang" w:cs="Arial"/>
                <w:lang w:val="en-US" w:eastAsia="ko-KR"/>
              </w:rPr>
            </w:pPr>
          </w:p>
          <w:p w:rsidR="0058067E" w:rsidRDefault="0058067E" w:rsidP="003168AB">
            <w:pPr>
              <w:rPr>
                <w:rFonts w:eastAsia="Batang" w:cs="Arial"/>
                <w:lang w:val="en-US" w:eastAsia="ko-KR"/>
              </w:rPr>
            </w:pPr>
            <w:r>
              <w:rPr>
                <w:rFonts w:eastAsia="Batang" w:cs="Arial"/>
                <w:lang w:val="en-US" w:eastAsia="ko-KR"/>
              </w:rPr>
              <w:t>Vishnu, Tuesday, 11:09</w:t>
            </w:r>
          </w:p>
          <w:p w:rsidR="0058067E" w:rsidRDefault="0058067E" w:rsidP="003168AB">
            <w:pPr>
              <w:rPr>
                <w:rFonts w:eastAsia="Batang" w:cs="Arial"/>
                <w:lang w:val="en-US" w:eastAsia="ko-KR"/>
              </w:rPr>
            </w:pPr>
            <w:r>
              <w:rPr>
                <w:rFonts w:eastAsia="Batang" w:cs="Arial"/>
                <w:lang w:val="en-US" w:eastAsia="ko-KR"/>
              </w:rPr>
              <w:t xml:space="preserve">Takes all comments on board, provides rev </w:t>
            </w:r>
          </w:p>
          <w:p w:rsidR="0058067E" w:rsidRDefault="0058067E" w:rsidP="003168AB">
            <w:pPr>
              <w:rPr>
                <w:rFonts w:eastAsia="Batang" w:cs="Arial"/>
                <w:lang w:val="en-US" w:eastAsia="ko-KR"/>
              </w:rPr>
            </w:pPr>
          </w:p>
          <w:p w:rsidR="0058067E" w:rsidRDefault="0058067E" w:rsidP="003168AB">
            <w:pPr>
              <w:rPr>
                <w:rFonts w:eastAsia="Batang" w:cs="Arial"/>
                <w:lang w:val="en-US" w:eastAsia="ko-KR"/>
              </w:rPr>
            </w:pPr>
            <w:r>
              <w:rPr>
                <w:rFonts w:eastAsia="Batang" w:cs="Arial"/>
                <w:lang w:val="en-US" w:eastAsia="ko-KR"/>
              </w:rPr>
              <w:t>Kundan, Tuesday, 12:38</w:t>
            </w:r>
          </w:p>
          <w:p w:rsidR="0058067E" w:rsidRDefault="0058067E" w:rsidP="003168AB">
            <w:pPr>
              <w:rPr>
                <w:rFonts w:ascii="Calibri" w:hAnsi="Calibri" w:cs="Calibri"/>
                <w:color w:val="1F497D"/>
                <w:sz w:val="22"/>
                <w:szCs w:val="22"/>
                <w:lang w:val="en-IN" w:eastAsia="en-US"/>
              </w:rPr>
            </w:pPr>
            <w:r>
              <w:rPr>
                <w:rFonts w:ascii="Calibri" w:hAnsi="Calibri" w:cs="Calibri"/>
                <w:color w:val="1F497D"/>
                <w:sz w:val="22"/>
                <w:szCs w:val="22"/>
                <w:lang w:val="en-IN" w:eastAsia="en-US"/>
              </w:rPr>
              <w:t>Samsung does not support manual broadcasting indicator. It should be configured based on the agreement between roaming partners and by default the UE shows the CAG ID for the PLMN for which no configuration exists.</w:t>
            </w:r>
          </w:p>
          <w:p w:rsidR="0058067E" w:rsidRDefault="0058067E" w:rsidP="003168AB">
            <w:pPr>
              <w:rPr>
                <w:rFonts w:eastAsia="Batang" w:cs="Arial"/>
                <w:lang w:val="en-IN" w:eastAsia="ko-KR"/>
              </w:rPr>
            </w:pPr>
          </w:p>
          <w:p w:rsidR="0058067E" w:rsidRDefault="0058067E" w:rsidP="003168AB">
            <w:pPr>
              <w:rPr>
                <w:rFonts w:eastAsia="Batang" w:cs="Arial"/>
                <w:lang w:val="en-IN" w:eastAsia="ko-KR"/>
              </w:rPr>
            </w:pPr>
            <w:r>
              <w:rPr>
                <w:rFonts w:eastAsia="Batang" w:cs="Arial"/>
                <w:lang w:val="en-IN" w:eastAsia="ko-KR"/>
              </w:rPr>
              <w:t>Ivo, Tuesday, 14:43</w:t>
            </w:r>
          </w:p>
          <w:p w:rsidR="0058067E" w:rsidRDefault="0058067E" w:rsidP="003168AB">
            <w:pPr>
              <w:rPr>
                <w:rFonts w:eastAsia="Batang" w:cs="Arial"/>
                <w:lang w:val="en-IN" w:eastAsia="ko-KR"/>
              </w:rPr>
            </w:pPr>
            <w:r>
              <w:rPr>
                <w:rFonts w:eastAsia="Batang" w:cs="Arial"/>
                <w:lang w:val="en-IN" w:eastAsia="ko-KR"/>
              </w:rPr>
              <w:t>Fine with the rev provided by Vishnu</w:t>
            </w:r>
          </w:p>
          <w:p w:rsidR="0058067E" w:rsidRDefault="0058067E" w:rsidP="003168AB">
            <w:pPr>
              <w:rPr>
                <w:rFonts w:eastAsia="Batang" w:cs="Arial"/>
                <w:lang w:val="en-IN" w:eastAsia="ko-KR"/>
              </w:rPr>
            </w:pPr>
          </w:p>
          <w:p w:rsidR="0058067E" w:rsidRDefault="0058067E" w:rsidP="003168AB">
            <w:pPr>
              <w:rPr>
                <w:rFonts w:eastAsia="Batang" w:cs="Arial"/>
                <w:lang w:val="en-IN" w:eastAsia="ko-KR"/>
              </w:rPr>
            </w:pPr>
            <w:r>
              <w:rPr>
                <w:rFonts w:eastAsia="Batang" w:cs="Arial"/>
                <w:lang w:val="en-IN" w:eastAsia="ko-KR"/>
              </w:rPr>
              <w:t>Sung, Wed, 07:23</w:t>
            </w:r>
          </w:p>
          <w:p w:rsidR="0058067E" w:rsidRDefault="0058067E" w:rsidP="003168AB">
            <w:pPr>
              <w:rPr>
                <w:rFonts w:eastAsia="Batang" w:cs="Arial"/>
                <w:lang w:val="en-IN" w:eastAsia="ko-KR"/>
              </w:rPr>
            </w:pPr>
            <w:r>
              <w:rPr>
                <w:rFonts w:eastAsia="Batang" w:cs="Arial"/>
                <w:lang w:val="en-IN" w:eastAsia="ko-KR"/>
              </w:rPr>
              <w:t>Wants to co-sign</w:t>
            </w:r>
          </w:p>
          <w:p w:rsidR="0058067E" w:rsidRDefault="0058067E" w:rsidP="003168AB">
            <w:pPr>
              <w:rPr>
                <w:rFonts w:eastAsia="Batang" w:cs="Arial"/>
                <w:lang w:val="en-IN" w:eastAsia="ko-KR"/>
              </w:rPr>
            </w:pPr>
          </w:p>
          <w:p w:rsidR="0058067E" w:rsidRDefault="0058067E" w:rsidP="003168AB">
            <w:pPr>
              <w:rPr>
                <w:rFonts w:eastAsia="Batang" w:cs="Arial"/>
                <w:lang w:val="en-IN" w:eastAsia="ko-KR"/>
              </w:rPr>
            </w:pPr>
            <w:r>
              <w:rPr>
                <w:rFonts w:eastAsia="Batang" w:cs="Arial"/>
                <w:lang w:val="en-IN" w:eastAsia="ko-KR"/>
              </w:rPr>
              <w:t>Sung, Wed, 07:30</w:t>
            </w:r>
          </w:p>
          <w:p w:rsidR="0058067E" w:rsidRDefault="0058067E" w:rsidP="003168AB">
            <w:pPr>
              <w:wordWrap w:val="0"/>
              <w:rPr>
                <w:rFonts w:ascii="Tahoma" w:hAnsi="Tahoma" w:cs="Tahoma"/>
                <w:lang w:val="en-US"/>
              </w:rPr>
            </w:pPr>
            <w:r>
              <w:rPr>
                <w:rFonts w:eastAsia="Batang" w:cs="Arial"/>
                <w:lang w:val="en-IN" w:eastAsia="ko-KR"/>
              </w:rPr>
              <w:t xml:space="preserve">To Kundan, </w:t>
            </w:r>
            <w:r>
              <w:rPr>
                <w:rFonts w:ascii="Tahoma" w:hAnsi="Tahoma" w:cs="Tahoma"/>
                <w:lang w:val="en-US"/>
              </w:rPr>
              <w:t>Then, how can the RPLMN control it? Please note that CAG configuration is updated by HPLMN only. Do you mean that a VPLMN needs to contact HPLMN whenever there is any change in the manual CAG selection policy for a PNI-NPN hosted by the VPLMN?</w:t>
            </w:r>
          </w:p>
          <w:p w:rsidR="0058067E" w:rsidRDefault="0058067E" w:rsidP="003168AB">
            <w:pPr>
              <w:rPr>
                <w:rFonts w:eastAsia="Batang" w:cs="Arial"/>
                <w:lang w:val="en-US" w:eastAsia="ko-KR"/>
              </w:rPr>
            </w:pPr>
          </w:p>
          <w:p w:rsidR="0058067E" w:rsidRDefault="0058067E" w:rsidP="003168AB">
            <w:pPr>
              <w:rPr>
                <w:rFonts w:eastAsia="Batang" w:cs="Arial"/>
                <w:lang w:val="en-US" w:eastAsia="ko-KR"/>
              </w:rPr>
            </w:pPr>
            <w:r>
              <w:rPr>
                <w:rFonts w:eastAsia="Batang" w:cs="Arial"/>
                <w:lang w:val="en-US" w:eastAsia="ko-KR"/>
              </w:rPr>
              <w:t>Kundan, Wed, 09:52</w:t>
            </w:r>
          </w:p>
          <w:p w:rsidR="0058067E" w:rsidRDefault="0058067E" w:rsidP="003168AB">
            <w:pPr>
              <w:rPr>
                <w:rFonts w:eastAsia="Batang" w:cs="Arial"/>
                <w:lang w:val="en-US" w:eastAsia="ko-KR"/>
              </w:rPr>
            </w:pPr>
            <w:r>
              <w:rPr>
                <w:rFonts w:eastAsia="Batang" w:cs="Arial"/>
                <w:lang w:val="en-US" w:eastAsia="ko-KR"/>
              </w:rPr>
              <w:t>Does not agree with Sung</w:t>
            </w:r>
          </w:p>
          <w:p w:rsidR="0058067E" w:rsidRDefault="0058067E" w:rsidP="003168AB">
            <w:pPr>
              <w:rPr>
                <w:rFonts w:eastAsia="Batang" w:cs="Arial"/>
                <w:lang w:val="en-US" w:eastAsia="ko-KR"/>
              </w:rPr>
            </w:pPr>
          </w:p>
          <w:p w:rsidR="0058067E" w:rsidRDefault="0058067E" w:rsidP="003168AB">
            <w:pPr>
              <w:rPr>
                <w:rFonts w:eastAsia="Batang" w:cs="Arial"/>
                <w:lang w:val="en-US" w:eastAsia="ko-KR"/>
              </w:rPr>
            </w:pPr>
            <w:r>
              <w:rPr>
                <w:rFonts w:eastAsia="Batang" w:cs="Arial"/>
                <w:lang w:val="en-US" w:eastAsia="ko-KR"/>
              </w:rPr>
              <w:t>Ban, Wed, 10:22</w:t>
            </w:r>
          </w:p>
          <w:p w:rsidR="0058067E" w:rsidRDefault="0058067E" w:rsidP="003168AB">
            <w:pPr>
              <w:rPr>
                <w:rFonts w:ascii="Calibri" w:hAnsi="Calibri" w:cs="Calibri"/>
                <w:color w:val="1F497D"/>
                <w:sz w:val="22"/>
                <w:szCs w:val="22"/>
                <w:lang w:val="en-IN" w:eastAsia="en-US"/>
              </w:rPr>
            </w:pPr>
            <w:r>
              <w:rPr>
                <w:rFonts w:ascii="Calibri" w:hAnsi="Calibri" w:cs="Calibri"/>
                <w:color w:val="1F497D"/>
                <w:sz w:val="22"/>
                <w:szCs w:val="22"/>
                <w:lang w:eastAsia="en-US"/>
              </w:rPr>
              <w:t xml:space="preserve">Kundan, I do not agree that this should be </w:t>
            </w:r>
            <w:r>
              <w:rPr>
                <w:rFonts w:ascii="Calibri" w:hAnsi="Calibri" w:cs="Calibri"/>
                <w:color w:val="1F497D"/>
                <w:sz w:val="22"/>
                <w:szCs w:val="22"/>
                <w:lang w:val="en-IN" w:eastAsia="en-US"/>
              </w:rPr>
              <w:t>configured based on the agreement between roaming partners.</w:t>
            </w:r>
          </w:p>
          <w:p w:rsidR="0058067E" w:rsidRDefault="0058067E" w:rsidP="003168AB">
            <w:pPr>
              <w:rPr>
                <w:rFonts w:ascii="Calibri" w:hAnsi="Calibri" w:cs="Calibri"/>
                <w:color w:val="1F497D"/>
                <w:sz w:val="22"/>
                <w:szCs w:val="22"/>
                <w:lang w:val="en-IN" w:eastAsia="en-US"/>
              </w:rPr>
            </w:pPr>
            <w:r>
              <w:rPr>
                <w:rFonts w:ascii="Calibri" w:hAnsi="Calibri" w:cs="Calibri"/>
                <w:color w:val="1F497D"/>
                <w:sz w:val="22"/>
                <w:szCs w:val="22"/>
                <w:lang w:val="en-IN" w:eastAsia="en-US"/>
              </w:rPr>
              <w:t xml:space="preserve">This can be dynamic and it is impossible to keep track across all roaming partners in the </w:t>
            </w:r>
            <w:proofErr w:type="gramStart"/>
            <w:r>
              <w:rPr>
                <w:rFonts w:ascii="Calibri" w:hAnsi="Calibri" w:cs="Calibri"/>
                <w:color w:val="1F497D"/>
                <w:sz w:val="22"/>
                <w:szCs w:val="22"/>
                <w:lang w:val="en-IN" w:eastAsia="en-US"/>
              </w:rPr>
              <w:t>world..</w:t>
            </w:r>
            <w:proofErr w:type="gramEnd"/>
            <w:r>
              <w:rPr>
                <w:rFonts w:ascii="Calibri" w:hAnsi="Calibri" w:cs="Calibri"/>
                <w:color w:val="1F497D"/>
                <w:sz w:val="22"/>
                <w:szCs w:val="22"/>
                <w:lang w:val="en-IN" w:eastAsia="en-US"/>
              </w:rPr>
              <w:t xml:space="preserve"> </w:t>
            </w:r>
            <w:r>
              <w:rPr>
                <w:rFonts w:ascii="Calibri" w:hAnsi="Calibri" w:cs="Calibri"/>
                <w:color w:val="1F497D"/>
                <w:sz w:val="22"/>
                <w:szCs w:val="22"/>
                <w:lang w:val="en-IN" w:eastAsia="en-US"/>
              </w:rPr>
              <w:lastRenderedPageBreak/>
              <w:t>and imagine how much efforts it will cost operators to do so!!</w:t>
            </w:r>
          </w:p>
          <w:p w:rsidR="0058067E" w:rsidRDefault="0058067E" w:rsidP="003168AB">
            <w:pPr>
              <w:rPr>
                <w:rFonts w:eastAsia="Batang" w:cs="Arial"/>
                <w:lang w:val="en-IN" w:eastAsia="ko-KR"/>
              </w:rPr>
            </w:pPr>
          </w:p>
          <w:p w:rsidR="0058067E" w:rsidRDefault="0058067E" w:rsidP="003168AB">
            <w:pPr>
              <w:rPr>
                <w:rFonts w:eastAsia="Batang" w:cs="Arial"/>
                <w:lang w:val="en-IN" w:eastAsia="ko-KR"/>
              </w:rPr>
            </w:pPr>
            <w:r>
              <w:rPr>
                <w:rFonts w:eastAsia="Batang" w:cs="Arial"/>
                <w:lang w:val="en-IN" w:eastAsia="ko-KR"/>
              </w:rPr>
              <w:t>Kundan, Wed, 10:59</w:t>
            </w:r>
          </w:p>
          <w:p w:rsidR="0058067E" w:rsidRDefault="0058067E" w:rsidP="003168AB">
            <w:pPr>
              <w:rPr>
                <w:rFonts w:eastAsia="Batang" w:cs="Arial"/>
                <w:lang w:val="en-IN" w:eastAsia="ko-KR"/>
              </w:rPr>
            </w:pPr>
            <w:r>
              <w:rPr>
                <w:rFonts w:eastAsia="Batang" w:cs="Arial"/>
                <w:lang w:val="en-IN" w:eastAsia="ko-KR"/>
              </w:rPr>
              <w:t>Do not agree with Ban</w:t>
            </w:r>
          </w:p>
          <w:p w:rsidR="0058067E" w:rsidRDefault="0058067E" w:rsidP="003168AB">
            <w:pPr>
              <w:rPr>
                <w:rFonts w:eastAsia="Batang" w:cs="Arial"/>
                <w:lang w:val="en-IN" w:eastAsia="ko-KR"/>
              </w:rPr>
            </w:pPr>
          </w:p>
          <w:p w:rsidR="0058067E" w:rsidRDefault="0058067E" w:rsidP="003168AB">
            <w:pPr>
              <w:rPr>
                <w:rFonts w:ascii="Calibri" w:hAnsi="Calibri" w:cs="Calibri"/>
                <w:color w:val="1F497D"/>
                <w:sz w:val="22"/>
                <w:szCs w:val="22"/>
                <w:lang w:val="en-IN" w:eastAsia="en-US"/>
              </w:rPr>
            </w:pPr>
            <w:r>
              <w:rPr>
                <w:rFonts w:ascii="Calibri" w:hAnsi="Calibri" w:cs="Calibri"/>
                <w:color w:val="1F497D"/>
                <w:sz w:val="22"/>
                <w:szCs w:val="22"/>
                <w:lang w:val="en-IN" w:eastAsia="en-US"/>
              </w:rPr>
              <w:t>Ivo, Wed, 11:53</w:t>
            </w:r>
          </w:p>
          <w:p w:rsidR="0058067E" w:rsidRDefault="0058067E" w:rsidP="003168AB">
            <w:pPr>
              <w:rPr>
                <w:rFonts w:ascii="Calibri" w:hAnsi="Calibri" w:cs="Calibri"/>
                <w:color w:val="833C0B"/>
                <w:sz w:val="22"/>
                <w:szCs w:val="22"/>
                <w:lang w:val="en-US"/>
              </w:rPr>
            </w:pPr>
            <w:r>
              <w:rPr>
                <w:rFonts w:ascii="Calibri" w:hAnsi="Calibri" w:cs="Calibri"/>
                <w:color w:val="833C0B"/>
                <w:sz w:val="22"/>
                <w:szCs w:val="22"/>
                <w:lang w:val="en-US"/>
              </w:rPr>
              <w:t xml:space="preserve">To </w:t>
            </w:r>
            <w:proofErr w:type="spellStart"/>
            <w:r>
              <w:rPr>
                <w:rFonts w:ascii="Calibri" w:hAnsi="Calibri" w:cs="Calibri"/>
                <w:color w:val="833C0B"/>
                <w:sz w:val="22"/>
                <w:szCs w:val="22"/>
                <w:lang w:val="en-US"/>
              </w:rPr>
              <w:t>kundan</w:t>
            </w:r>
            <w:proofErr w:type="spellEnd"/>
            <w:r>
              <w:rPr>
                <w:rFonts w:ascii="Calibri" w:hAnsi="Calibri" w:cs="Calibri"/>
                <w:color w:val="833C0B"/>
                <w:sz w:val="22"/>
                <w:szCs w:val="22"/>
                <w:lang w:val="en-US"/>
              </w:rPr>
              <w:t xml:space="preserve">, Stage-1 requirements expect control by the RPLMN. It can be achieved either by using HRNN as in 731 or by a new bit in SIB. </w:t>
            </w:r>
          </w:p>
          <w:p w:rsidR="0058067E" w:rsidRDefault="0058067E" w:rsidP="003168AB">
            <w:pPr>
              <w:rPr>
                <w:rFonts w:eastAsia="Batang" w:cs="Arial"/>
                <w:lang w:val="en-US" w:eastAsia="ko-KR"/>
              </w:rPr>
            </w:pPr>
          </w:p>
          <w:p w:rsidR="0058067E" w:rsidRDefault="0058067E" w:rsidP="003168AB">
            <w:pPr>
              <w:rPr>
                <w:rFonts w:eastAsia="Batang" w:cs="Arial"/>
                <w:lang w:val="en-US" w:eastAsia="ko-KR"/>
              </w:rPr>
            </w:pPr>
            <w:r>
              <w:rPr>
                <w:rFonts w:eastAsia="Batang" w:cs="Arial"/>
                <w:lang w:val="en-US" w:eastAsia="ko-KR"/>
              </w:rPr>
              <w:t>Lena, Thu, 01:20</w:t>
            </w:r>
          </w:p>
          <w:p w:rsidR="0058067E" w:rsidRDefault="0058067E" w:rsidP="003168AB">
            <w:pPr>
              <w:rPr>
                <w:rFonts w:ascii="Calibri" w:hAnsi="Calibri" w:cs="Calibri"/>
                <w:sz w:val="22"/>
                <w:szCs w:val="22"/>
                <w:lang w:val="en-US"/>
              </w:rPr>
            </w:pPr>
            <w:r>
              <w:rPr>
                <w:rFonts w:ascii="Calibri" w:hAnsi="Calibri" w:cs="Calibri"/>
                <w:sz w:val="22"/>
                <w:szCs w:val="22"/>
                <w:lang w:val="en-US"/>
              </w:rPr>
              <w:t xml:space="preserve">We agree that an indicator in SIB is the easiest way to achieve control by the RPLMN. We </w:t>
            </w:r>
            <w:proofErr w:type="gramStart"/>
            <w:r>
              <w:rPr>
                <w:rFonts w:ascii="Calibri" w:hAnsi="Calibri" w:cs="Calibri"/>
                <w:sz w:val="22"/>
                <w:szCs w:val="22"/>
                <w:lang w:val="en-US"/>
              </w:rPr>
              <w:t>have a preference for</w:t>
            </w:r>
            <w:proofErr w:type="gramEnd"/>
            <w:r>
              <w:rPr>
                <w:rFonts w:ascii="Calibri" w:hAnsi="Calibri" w:cs="Calibri"/>
                <w:sz w:val="22"/>
                <w:szCs w:val="22"/>
                <w:lang w:val="en-US"/>
              </w:rPr>
              <w:t xml:space="preserve"> using a new bit in SIB rather than using the HRNN.</w:t>
            </w:r>
          </w:p>
          <w:p w:rsidR="0058067E" w:rsidRPr="00D271B5" w:rsidRDefault="0058067E" w:rsidP="003168AB">
            <w:pPr>
              <w:rPr>
                <w:rFonts w:eastAsia="Batang" w:cs="Arial"/>
                <w:lang w:val="en-US" w:eastAsia="ko-KR"/>
              </w:rPr>
            </w:pPr>
          </w:p>
          <w:p w:rsidR="0058067E" w:rsidRPr="00D95972" w:rsidRDefault="0058067E" w:rsidP="003168AB">
            <w:pPr>
              <w:rPr>
                <w:rFonts w:eastAsia="Batang" w:cs="Arial"/>
                <w:lang w:eastAsia="ko-KR"/>
              </w:rPr>
            </w:pPr>
          </w:p>
        </w:tc>
      </w:tr>
      <w:tr w:rsidR="00E52F30" w:rsidRPr="00D95972" w:rsidTr="003168AB">
        <w:tc>
          <w:tcPr>
            <w:tcW w:w="976" w:type="dxa"/>
            <w:tcBorders>
              <w:top w:val="nil"/>
              <w:left w:val="thinThickThinSmallGap" w:sz="24" w:space="0" w:color="auto"/>
              <w:bottom w:val="nil"/>
            </w:tcBorders>
            <w:shd w:val="clear" w:color="auto" w:fill="auto"/>
          </w:tcPr>
          <w:p w:rsidR="00E52F30" w:rsidRPr="00D95972" w:rsidRDefault="00E52F30" w:rsidP="003168AB">
            <w:pPr>
              <w:rPr>
                <w:rFonts w:cs="Arial"/>
              </w:rPr>
            </w:pPr>
          </w:p>
        </w:tc>
        <w:tc>
          <w:tcPr>
            <w:tcW w:w="1315" w:type="dxa"/>
            <w:gridSpan w:val="2"/>
            <w:tcBorders>
              <w:top w:val="nil"/>
              <w:bottom w:val="nil"/>
            </w:tcBorders>
            <w:shd w:val="clear" w:color="auto" w:fill="auto"/>
          </w:tcPr>
          <w:p w:rsidR="00E52F30" w:rsidRPr="00D95972" w:rsidRDefault="00E52F30" w:rsidP="003168AB">
            <w:pPr>
              <w:rPr>
                <w:rFonts w:eastAsia="Arial Unicode MS" w:cs="Arial"/>
              </w:rPr>
            </w:pPr>
          </w:p>
        </w:tc>
        <w:tc>
          <w:tcPr>
            <w:tcW w:w="1088" w:type="dxa"/>
            <w:tcBorders>
              <w:top w:val="single" w:sz="4" w:space="0" w:color="auto"/>
              <w:bottom w:val="single" w:sz="4" w:space="0" w:color="auto"/>
            </w:tcBorders>
            <w:shd w:val="clear" w:color="auto" w:fill="FFFF00"/>
          </w:tcPr>
          <w:p w:rsidR="00E52F30" w:rsidRPr="00D95972" w:rsidRDefault="003168AB" w:rsidP="003168AB">
            <w:pPr>
              <w:rPr>
                <w:rFonts w:cs="Arial"/>
              </w:rPr>
            </w:pPr>
            <w:hyperlink r:id="rId227" w:history="1">
              <w:r>
                <w:rPr>
                  <w:rStyle w:val="Hyperlink"/>
                </w:rPr>
                <w:t>C1-200973</w:t>
              </w:r>
            </w:hyperlink>
          </w:p>
        </w:tc>
        <w:tc>
          <w:tcPr>
            <w:tcW w:w="4190" w:type="dxa"/>
            <w:gridSpan w:val="3"/>
            <w:tcBorders>
              <w:top w:val="single" w:sz="4" w:space="0" w:color="auto"/>
              <w:bottom w:val="single" w:sz="4" w:space="0" w:color="auto"/>
            </w:tcBorders>
            <w:shd w:val="clear" w:color="auto" w:fill="FFFF00"/>
          </w:tcPr>
          <w:p w:rsidR="00E52F30" w:rsidRPr="00D95972" w:rsidRDefault="00E52F30" w:rsidP="003168AB">
            <w:pPr>
              <w:rPr>
                <w:rFonts w:cs="Arial"/>
              </w:rPr>
            </w:pPr>
            <w:r>
              <w:rPr>
                <w:rFonts w:cs="Arial"/>
              </w:rPr>
              <w:t>Triggering mobility registration update due to manual CAG selection</w:t>
            </w:r>
          </w:p>
        </w:tc>
        <w:tc>
          <w:tcPr>
            <w:tcW w:w="1766" w:type="dxa"/>
            <w:tcBorders>
              <w:top w:val="single" w:sz="4" w:space="0" w:color="auto"/>
              <w:bottom w:val="single" w:sz="4" w:space="0" w:color="auto"/>
            </w:tcBorders>
            <w:shd w:val="clear" w:color="auto" w:fill="FFFF00"/>
          </w:tcPr>
          <w:p w:rsidR="00E52F30" w:rsidRPr="00D95972" w:rsidRDefault="00E52F30" w:rsidP="003168AB">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E52F30" w:rsidRPr="00D95972" w:rsidRDefault="00E52F30" w:rsidP="003168AB">
            <w:pPr>
              <w:rPr>
                <w:rFonts w:cs="Arial"/>
              </w:rPr>
            </w:pPr>
            <w:r>
              <w:rPr>
                <w:rFonts w:cs="Arial"/>
              </w:rPr>
              <w:t>CR 1998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D08A7" w:rsidRDefault="004D08A7" w:rsidP="004D08A7">
            <w:pPr>
              <w:rPr>
                <w:rFonts w:cs="Arial"/>
                <w:color w:val="000000"/>
                <w:highlight w:val="green"/>
                <w:lang w:val="en-US"/>
              </w:rPr>
            </w:pPr>
            <w:r>
              <w:rPr>
                <w:rFonts w:cs="Arial"/>
                <w:color w:val="000000"/>
                <w:highlight w:val="green"/>
                <w:lang w:val="en-US"/>
              </w:rPr>
              <w:t>Current Status Agreed</w:t>
            </w:r>
          </w:p>
          <w:p w:rsidR="004D08A7" w:rsidRDefault="004D08A7" w:rsidP="003168AB">
            <w:pPr>
              <w:rPr>
                <w:rFonts w:eastAsia="Batang" w:cs="Arial"/>
                <w:lang w:eastAsia="ko-KR"/>
              </w:rPr>
            </w:pPr>
          </w:p>
          <w:p w:rsidR="00E52F30" w:rsidRDefault="00E52F30" w:rsidP="003168AB">
            <w:pPr>
              <w:rPr>
                <w:rFonts w:eastAsia="Batang" w:cs="Arial"/>
                <w:lang w:eastAsia="ko-KR"/>
              </w:rPr>
            </w:pPr>
            <w:r>
              <w:rPr>
                <w:rFonts w:eastAsia="Batang" w:cs="Arial"/>
                <w:lang w:eastAsia="ko-KR"/>
              </w:rPr>
              <w:t>Revision of C1-200701</w:t>
            </w:r>
          </w:p>
          <w:p w:rsidR="00E52F30" w:rsidRDefault="00E52F30" w:rsidP="003168AB">
            <w:pPr>
              <w:rPr>
                <w:rFonts w:eastAsia="Batang" w:cs="Arial"/>
                <w:lang w:eastAsia="ko-KR"/>
              </w:rPr>
            </w:pPr>
          </w:p>
          <w:p w:rsidR="00E52F30" w:rsidRDefault="00E52F30" w:rsidP="003168AB">
            <w:pPr>
              <w:rPr>
                <w:rFonts w:eastAsia="Batang" w:cs="Arial"/>
                <w:lang w:eastAsia="ko-KR"/>
              </w:rPr>
            </w:pPr>
            <w:r>
              <w:rPr>
                <w:rFonts w:eastAsia="Batang" w:cs="Arial"/>
                <w:lang w:eastAsia="ko-KR"/>
              </w:rPr>
              <w:t>Seem to conflict with C1-200516</w:t>
            </w:r>
          </w:p>
          <w:p w:rsidR="00E52F30" w:rsidRDefault="00E52F30" w:rsidP="003168AB">
            <w:pPr>
              <w:rPr>
                <w:rFonts w:eastAsia="Batang" w:cs="Arial"/>
                <w:lang w:eastAsia="ko-KR"/>
              </w:rPr>
            </w:pPr>
          </w:p>
          <w:p w:rsidR="00E52F30" w:rsidRDefault="00E52F30" w:rsidP="003168AB">
            <w:pPr>
              <w:rPr>
                <w:rFonts w:eastAsia="Batang" w:cs="Arial"/>
                <w:lang w:eastAsia="ko-KR"/>
              </w:rPr>
            </w:pPr>
            <w:r>
              <w:rPr>
                <w:rFonts w:eastAsia="Batang" w:cs="Arial"/>
                <w:lang w:eastAsia="ko-KR"/>
              </w:rPr>
              <w:t>Ivo, Thursday, 12:25</w:t>
            </w:r>
          </w:p>
          <w:p w:rsidR="00E52F30" w:rsidRDefault="00E52F30" w:rsidP="003168AB">
            <w:pPr>
              <w:rPr>
                <w:rFonts w:ascii="Calibri" w:hAnsi="Calibri"/>
                <w:lang w:val="en-US"/>
              </w:rPr>
            </w:pPr>
            <w:r>
              <w:rPr>
                <w:lang w:val="en-US"/>
              </w:rPr>
              <w:t>- "or" needs to be removed from the bullet y.</w:t>
            </w:r>
          </w:p>
          <w:p w:rsidR="00E52F30" w:rsidRDefault="00E52F30" w:rsidP="003168AB">
            <w:pPr>
              <w:rPr>
                <w:lang w:val="en-US"/>
              </w:rPr>
            </w:pPr>
            <w:r>
              <w:rPr>
                <w:lang w:val="en-US"/>
              </w:rPr>
              <w:t>- I prefer C1-200701 above competing C1-200516, as C1-200701 is more complete.</w:t>
            </w:r>
          </w:p>
          <w:p w:rsidR="00E52F30" w:rsidRDefault="00E52F30" w:rsidP="003168AB">
            <w:pPr>
              <w:rPr>
                <w:lang w:val="en-US"/>
              </w:rPr>
            </w:pPr>
            <w:r>
              <w:rPr>
                <w:lang w:val="en-US"/>
              </w:rPr>
              <w:t>- Ericsson would like to cosign.</w:t>
            </w:r>
          </w:p>
          <w:p w:rsidR="00E52F30" w:rsidRDefault="00E52F30" w:rsidP="003168AB">
            <w:pPr>
              <w:rPr>
                <w:lang w:val="en-US"/>
              </w:rPr>
            </w:pPr>
          </w:p>
          <w:p w:rsidR="00E52F30" w:rsidRDefault="00E52F30" w:rsidP="003168AB">
            <w:pPr>
              <w:rPr>
                <w:lang w:val="en-US"/>
              </w:rPr>
            </w:pPr>
            <w:r>
              <w:rPr>
                <w:lang w:val="en-US"/>
              </w:rPr>
              <w:t>Kundan, Tuesday, 11:46</w:t>
            </w:r>
          </w:p>
          <w:p w:rsidR="00E52F30" w:rsidRDefault="00E52F30" w:rsidP="003168AB">
            <w:pPr>
              <w:rPr>
                <w:lang w:val="en-US"/>
              </w:rPr>
            </w:pPr>
            <w:r>
              <w:rPr>
                <w:lang w:val="en-US"/>
              </w:rPr>
              <w:t>Wants to co-sign</w:t>
            </w:r>
          </w:p>
          <w:p w:rsidR="00E52F30" w:rsidRDefault="00E52F30" w:rsidP="003168AB">
            <w:pPr>
              <w:rPr>
                <w:lang w:val="en-US"/>
              </w:rPr>
            </w:pPr>
          </w:p>
          <w:p w:rsidR="00E52F30" w:rsidRDefault="00E52F30" w:rsidP="003168AB">
            <w:pPr>
              <w:rPr>
                <w:lang w:val="en-US"/>
              </w:rPr>
            </w:pPr>
            <w:r>
              <w:rPr>
                <w:lang w:val="en-US"/>
              </w:rPr>
              <w:t>Sung, Wed, 07:27</w:t>
            </w:r>
          </w:p>
          <w:p w:rsidR="00E52F30" w:rsidRDefault="00E52F30" w:rsidP="003168AB">
            <w:pPr>
              <w:rPr>
                <w:lang w:val="en-US"/>
              </w:rPr>
            </w:pPr>
            <w:r>
              <w:rPr>
                <w:lang w:val="en-US"/>
              </w:rPr>
              <w:t>Provides the rev</w:t>
            </w:r>
          </w:p>
          <w:p w:rsidR="00E52F30" w:rsidRDefault="00E52F30" w:rsidP="003168AB">
            <w:pPr>
              <w:rPr>
                <w:lang w:val="en-US"/>
              </w:rPr>
            </w:pPr>
          </w:p>
          <w:p w:rsidR="00E52F30" w:rsidRDefault="00E52F30" w:rsidP="003168AB">
            <w:pPr>
              <w:rPr>
                <w:lang w:val="en-US"/>
              </w:rPr>
            </w:pPr>
            <w:r>
              <w:rPr>
                <w:lang w:val="en-US"/>
              </w:rPr>
              <w:t>Ivo, Wed, 09:19</w:t>
            </w:r>
          </w:p>
          <w:p w:rsidR="00E52F30" w:rsidRDefault="00E52F30" w:rsidP="003168AB">
            <w:pPr>
              <w:rPr>
                <w:lang w:val="en-US"/>
              </w:rPr>
            </w:pPr>
            <w:r>
              <w:rPr>
                <w:lang w:val="en-US"/>
              </w:rPr>
              <w:t>FINE</w:t>
            </w:r>
          </w:p>
          <w:p w:rsidR="00E52F30" w:rsidRDefault="00E52F30" w:rsidP="003168AB">
            <w:pPr>
              <w:rPr>
                <w:lang w:val="en-US"/>
              </w:rPr>
            </w:pPr>
          </w:p>
          <w:p w:rsidR="00E52F30" w:rsidRDefault="00E52F30" w:rsidP="003168AB">
            <w:pPr>
              <w:rPr>
                <w:lang w:val="en-US"/>
              </w:rPr>
            </w:pPr>
          </w:p>
          <w:p w:rsidR="00E52F30" w:rsidRPr="00E021AD" w:rsidRDefault="00E52F30" w:rsidP="003168AB">
            <w:pPr>
              <w:rPr>
                <w:rFonts w:eastAsia="Batang" w:cs="Arial"/>
                <w:lang w:val="en-US" w:eastAsia="ko-KR"/>
              </w:rPr>
            </w:pPr>
          </w:p>
        </w:tc>
      </w:tr>
      <w:tr w:rsidR="0078178F" w:rsidRPr="00D95972" w:rsidTr="00C44425">
        <w:tc>
          <w:tcPr>
            <w:tcW w:w="976" w:type="dxa"/>
            <w:tcBorders>
              <w:top w:val="nil"/>
              <w:left w:val="thinThickThinSmallGap" w:sz="24" w:space="0" w:color="auto"/>
              <w:bottom w:val="nil"/>
            </w:tcBorders>
            <w:shd w:val="clear" w:color="auto" w:fill="auto"/>
          </w:tcPr>
          <w:p w:rsidR="0078178F" w:rsidRPr="00D95972" w:rsidRDefault="0078178F" w:rsidP="003168AB">
            <w:pPr>
              <w:rPr>
                <w:rFonts w:cs="Arial"/>
              </w:rPr>
            </w:pPr>
          </w:p>
        </w:tc>
        <w:tc>
          <w:tcPr>
            <w:tcW w:w="1315" w:type="dxa"/>
            <w:gridSpan w:val="2"/>
            <w:tcBorders>
              <w:top w:val="nil"/>
              <w:bottom w:val="nil"/>
            </w:tcBorders>
            <w:shd w:val="clear" w:color="auto" w:fill="auto"/>
          </w:tcPr>
          <w:p w:rsidR="0078178F" w:rsidRPr="00D95972" w:rsidRDefault="0078178F" w:rsidP="003168AB">
            <w:pPr>
              <w:rPr>
                <w:rFonts w:eastAsia="Arial Unicode MS" w:cs="Arial"/>
              </w:rPr>
            </w:pPr>
          </w:p>
        </w:tc>
        <w:tc>
          <w:tcPr>
            <w:tcW w:w="1088" w:type="dxa"/>
            <w:tcBorders>
              <w:top w:val="single" w:sz="4" w:space="0" w:color="auto"/>
              <w:bottom w:val="single" w:sz="4" w:space="0" w:color="auto"/>
            </w:tcBorders>
            <w:shd w:val="clear" w:color="auto" w:fill="FFFF00"/>
          </w:tcPr>
          <w:p w:rsidR="0078178F" w:rsidRDefault="0078178F" w:rsidP="003168AB">
            <w:pPr>
              <w:rPr>
                <w:rFonts w:cs="Arial"/>
              </w:rPr>
            </w:pPr>
            <w:hyperlink r:id="rId228" w:history="1">
              <w:r>
                <w:rPr>
                  <w:rStyle w:val="Hyperlink"/>
                </w:rPr>
                <w:t>C1-201001</w:t>
              </w:r>
            </w:hyperlink>
          </w:p>
        </w:tc>
        <w:tc>
          <w:tcPr>
            <w:tcW w:w="4190" w:type="dxa"/>
            <w:gridSpan w:val="3"/>
            <w:tcBorders>
              <w:top w:val="single" w:sz="4" w:space="0" w:color="auto"/>
              <w:bottom w:val="single" w:sz="4" w:space="0" w:color="auto"/>
            </w:tcBorders>
            <w:shd w:val="clear" w:color="auto" w:fill="FFFF00"/>
          </w:tcPr>
          <w:p w:rsidR="0078178F" w:rsidRDefault="0078178F" w:rsidP="003168AB">
            <w:pPr>
              <w:rPr>
                <w:rFonts w:cs="Arial"/>
              </w:rPr>
            </w:pPr>
            <w:r>
              <w:rPr>
                <w:rFonts w:cs="Arial"/>
              </w:rPr>
              <w:t>Clarification on Public Network Integrated NPN in TS 24.501</w:t>
            </w:r>
          </w:p>
        </w:tc>
        <w:tc>
          <w:tcPr>
            <w:tcW w:w="1766" w:type="dxa"/>
            <w:tcBorders>
              <w:top w:val="single" w:sz="4" w:space="0" w:color="auto"/>
              <w:bottom w:val="single" w:sz="4" w:space="0" w:color="auto"/>
            </w:tcBorders>
            <w:shd w:val="clear" w:color="auto" w:fill="FFFF00"/>
          </w:tcPr>
          <w:p w:rsidR="0078178F" w:rsidRDefault="0078178F" w:rsidP="003168AB">
            <w:pPr>
              <w:rPr>
                <w:rFonts w:cs="Arial"/>
              </w:rPr>
            </w:pPr>
            <w:r>
              <w:rPr>
                <w:rFonts w:cs="Arial"/>
              </w:rPr>
              <w:t>China Telecom</w:t>
            </w:r>
          </w:p>
        </w:tc>
        <w:tc>
          <w:tcPr>
            <w:tcW w:w="827" w:type="dxa"/>
            <w:tcBorders>
              <w:top w:val="single" w:sz="4" w:space="0" w:color="auto"/>
              <w:bottom w:val="single" w:sz="4" w:space="0" w:color="auto"/>
            </w:tcBorders>
            <w:shd w:val="clear" w:color="auto" w:fill="FFFF00"/>
          </w:tcPr>
          <w:p w:rsidR="0078178F" w:rsidRDefault="0078178F" w:rsidP="003168AB">
            <w:pPr>
              <w:rPr>
                <w:rFonts w:cs="Arial"/>
                <w:color w:val="000000"/>
              </w:rPr>
            </w:pPr>
            <w:r>
              <w:rPr>
                <w:rFonts w:cs="Arial"/>
                <w:color w:val="000000"/>
              </w:rPr>
              <w:t>CR 1945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D08A7" w:rsidRDefault="004D08A7" w:rsidP="004D08A7">
            <w:pPr>
              <w:rPr>
                <w:rFonts w:cs="Arial"/>
                <w:color w:val="000000"/>
                <w:highlight w:val="green"/>
                <w:lang w:val="en-US"/>
              </w:rPr>
            </w:pPr>
            <w:r>
              <w:rPr>
                <w:rFonts w:cs="Arial"/>
                <w:color w:val="000000"/>
                <w:highlight w:val="green"/>
                <w:lang w:val="en-US"/>
              </w:rPr>
              <w:t>Current Status Agreed</w:t>
            </w:r>
          </w:p>
          <w:p w:rsidR="004D08A7" w:rsidRDefault="004D08A7" w:rsidP="003168AB">
            <w:pPr>
              <w:rPr>
                <w:rFonts w:eastAsia="Batang" w:cs="Arial"/>
                <w:lang w:eastAsia="ko-KR"/>
              </w:rPr>
            </w:pPr>
          </w:p>
          <w:p w:rsidR="0078178F" w:rsidRDefault="0078178F" w:rsidP="003168AB">
            <w:pPr>
              <w:rPr>
                <w:rFonts w:eastAsia="Batang" w:cs="Arial"/>
                <w:lang w:eastAsia="ko-KR"/>
              </w:rPr>
            </w:pPr>
            <w:r>
              <w:rPr>
                <w:rFonts w:eastAsia="Batang" w:cs="Arial"/>
                <w:lang w:eastAsia="ko-KR"/>
              </w:rPr>
              <w:t>Revision of C1-200549</w:t>
            </w:r>
          </w:p>
          <w:p w:rsidR="0078178F" w:rsidRDefault="0078178F" w:rsidP="003168AB">
            <w:pPr>
              <w:rPr>
                <w:rFonts w:eastAsia="Batang" w:cs="Arial"/>
                <w:lang w:eastAsia="ko-KR"/>
              </w:rPr>
            </w:pPr>
          </w:p>
          <w:p w:rsidR="0078178F" w:rsidRDefault="0078178F" w:rsidP="003168AB">
            <w:pPr>
              <w:rPr>
                <w:rFonts w:eastAsia="Batang" w:cs="Arial"/>
                <w:lang w:eastAsia="ko-KR"/>
              </w:rPr>
            </w:pPr>
          </w:p>
          <w:p w:rsidR="0078178F" w:rsidRDefault="0078178F" w:rsidP="003168AB">
            <w:pPr>
              <w:rPr>
                <w:rFonts w:eastAsia="Batang" w:cs="Arial"/>
                <w:lang w:eastAsia="ko-KR"/>
              </w:rPr>
            </w:pPr>
          </w:p>
          <w:p w:rsidR="0078178F" w:rsidRDefault="0078178F" w:rsidP="003168AB">
            <w:pPr>
              <w:rPr>
                <w:rFonts w:eastAsia="Batang" w:cs="Arial"/>
                <w:lang w:eastAsia="ko-KR"/>
              </w:rPr>
            </w:pPr>
            <w:r>
              <w:rPr>
                <w:rFonts w:eastAsia="Batang" w:cs="Arial"/>
                <w:lang w:eastAsia="ko-KR"/>
              </w:rPr>
              <w:t>Ivo, Thursday, 10:55</w:t>
            </w:r>
          </w:p>
          <w:p w:rsidR="0078178F" w:rsidRDefault="0078178F" w:rsidP="003168AB">
            <w:pPr>
              <w:rPr>
                <w:lang w:val="en-US"/>
              </w:rPr>
            </w:pPr>
            <w:r>
              <w:rPr>
                <w:lang w:val="en-US"/>
              </w:rPr>
              <w:t xml:space="preserve">OK to use PNI-NPN in general. However, we should be consistent in its usage. I.e. </w:t>
            </w:r>
            <w:proofErr w:type="gramStart"/>
            <w:r>
              <w:rPr>
                <w:lang w:val="en-US"/>
              </w:rPr>
              <w:t>also</w:t>
            </w:r>
            <w:proofErr w:type="gramEnd"/>
            <w:r>
              <w:rPr>
                <w:lang w:val="en-US"/>
              </w:rPr>
              <w:t xml:space="preserve"> the 1st </w:t>
            </w:r>
            <w:proofErr w:type="spellStart"/>
            <w:r>
              <w:rPr>
                <w:lang w:val="en-US"/>
              </w:rPr>
              <w:t>occurence</w:t>
            </w:r>
            <w:proofErr w:type="spellEnd"/>
            <w:r>
              <w:rPr>
                <w:lang w:val="en-US"/>
              </w:rPr>
              <w:t xml:space="preserve"> in 4.14.3 should state PNI-NPN and title of 4.14.3 should be updated too.</w:t>
            </w:r>
          </w:p>
          <w:p w:rsidR="0078178F" w:rsidRDefault="0078178F" w:rsidP="003168AB">
            <w:pPr>
              <w:rPr>
                <w:lang w:val="en-US"/>
              </w:rPr>
            </w:pPr>
          </w:p>
          <w:p w:rsidR="0078178F" w:rsidRDefault="0078178F" w:rsidP="003168AB">
            <w:pPr>
              <w:rPr>
                <w:lang w:val="en-US"/>
              </w:rPr>
            </w:pPr>
            <w:r>
              <w:rPr>
                <w:lang w:val="en-US"/>
              </w:rPr>
              <w:t>Michele, Tuesday, 16:14</w:t>
            </w:r>
          </w:p>
          <w:p w:rsidR="0078178F" w:rsidRDefault="0078178F" w:rsidP="003168AB">
            <w:pPr>
              <w:rPr>
                <w:lang w:val="en-US"/>
              </w:rPr>
            </w:pPr>
            <w:r>
              <w:rPr>
                <w:lang w:val="en-US"/>
              </w:rPr>
              <w:t>To Ivo, first comment ok, second comment not</w:t>
            </w:r>
          </w:p>
          <w:p w:rsidR="0078178F" w:rsidRDefault="0078178F" w:rsidP="003168AB">
            <w:pPr>
              <w:rPr>
                <w:rFonts w:eastAsia="Batang" w:cs="Arial"/>
                <w:lang w:eastAsia="ko-KR"/>
              </w:rPr>
            </w:pPr>
          </w:p>
          <w:p w:rsidR="0078178F" w:rsidRDefault="0078178F" w:rsidP="003168AB">
            <w:pPr>
              <w:rPr>
                <w:rFonts w:eastAsia="Batang" w:cs="Arial"/>
                <w:lang w:eastAsia="ko-KR"/>
              </w:rPr>
            </w:pPr>
            <w:r>
              <w:rPr>
                <w:rFonts w:eastAsia="Batang" w:cs="Arial"/>
                <w:lang w:eastAsia="ko-KR"/>
              </w:rPr>
              <w:t>Ivo, Tue, 19:25</w:t>
            </w:r>
          </w:p>
          <w:p w:rsidR="0078178F" w:rsidRDefault="0078178F" w:rsidP="003168AB">
            <w:pPr>
              <w:rPr>
                <w:rFonts w:eastAsia="Batang" w:cs="Arial"/>
                <w:lang w:eastAsia="ko-KR"/>
              </w:rPr>
            </w:pPr>
            <w:r>
              <w:rPr>
                <w:rFonts w:eastAsia="Batang" w:cs="Arial"/>
                <w:lang w:eastAsia="ko-KR"/>
              </w:rPr>
              <w:t>Nearly ok, one more typo</w:t>
            </w:r>
          </w:p>
          <w:p w:rsidR="0078178F" w:rsidRDefault="0078178F" w:rsidP="003168AB">
            <w:pPr>
              <w:rPr>
                <w:rFonts w:eastAsia="Batang" w:cs="Arial"/>
                <w:lang w:eastAsia="ko-KR"/>
              </w:rPr>
            </w:pPr>
          </w:p>
          <w:p w:rsidR="0078178F" w:rsidRDefault="0078178F" w:rsidP="003168AB">
            <w:pPr>
              <w:rPr>
                <w:rFonts w:eastAsia="Batang" w:cs="Arial"/>
                <w:lang w:eastAsia="ko-KR"/>
              </w:rPr>
            </w:pPr>
            <w:r>
              <w:rPr>
                <w:rFonts w:eastAsia="Batang" w:cs="Arial"/>
                <w:lang w:eastAsia="ko-KR"/>
              </w:rPr>
              <w:t>Michele, Wed, 13:36</w:t>
            </w:r>
          </w:p>
          <w:p w:rsidR="0078178F" w:rsidRDefault="0078178F" w:rsidP="003168AB">
            <w:pPr>
              <w:rPr>
                <w:rFonts w:eastAsia="Batang" w:cs="Arial"/>
                <w:lang w:eastAsia="ko-KR"/>
              </w:rPr>
            </w:pPr>
            <w:r>
              <w:rPr>
                <w:rFonts w:eastAsia="Batang" w:cs="Arial"/>
                <w:lang w:eastAsia="ko-KR"/>
              </w:rPr>
              <w:t>To Ivo, corrected</w:t>
            </w:r>
          </w:p>
          <w:p w:rsidR="0078178F" w:rsidRDefault="0078178F" w:rsidP="003168AB">
            <w:pPr>
              <w:rPr>
                <w:rFonts w:eastAsia="Batang" w:cs="Arial"/>
                <w:lang w:eastAsia="ko-KR"/>
              </w:rPr>
            </w:pPr>
          </w:p>
          <w:p w:rsidR="0078178F" w:rsidRDefault="0078178F" w:rsidP="003168AB">
            <w:pPr>
              <w:rPr>
                <w:rFonts w:eastAsia="Batang" w:cs="Arial"/>
                <w:lang w:eastAsia="ko-KR"/>
              </w:rPr>
            </w:pPr>
            <w:r>
              <w:rPr>
                <w:rFonts w:eastAsia="Batang" w:cs="Arial"/>
                <w:lang w:eastAsia="ko-KR"/>
              </w:rPr>
              <w:t>Ivo, Wed, 18:20</w:t>
            </w:r>
          </w:p>
          <w:p w:rsidR="0078178F" w:rsidRDefault="0078178F" w:rsidP="003168AB">
            <w:pPr>
              <w:rPr>
                <w:rFonts w:eastAsia="Batang" w:cs="Arial"/>
                <w:lang w:eastAsia="ko-KR"/>
              </w:rPr>
            </w:pPr>
            <w:r>
              <w:rPr>
                <w:rFonts w:eastAsia="Batang" w:cs="Arial"/>
                <w:lang w:eastAsia="ko-KR"/>
              </w:rPr>
              <w:t>OK</w:t>
            </w:r>
          </w:p>
          <w:p w:rsidR="0078178F" w:rsidRPr="00D95972" w:rsidRDefault="0078178F" w:rsidP="003168AB">
            <w:pPr>
              <w:rPr>
                <w:rFonts w:eastAsia="Batang" w:cs="Arial"/>
                <w:lang w:eastAsia="ko-KR"/>
              </w:rPr>
            </w:pPr>
          </w:p>
        </w:tc>
      </w:tr>
      <w:tr w:rsidR="00E54DAC" w:rsidRPr="00D95972" w:rsidTr="00C44425">
        <w:tc>
          <w:tcPr>
            <w:tcW w:w="976" w:type="dxa"/>
            <w:tcBorders>
              <w:top w:val="nil"/>
              <w:left w:val="thinThickThinSmallGap" w:sz="24" w:space="0" w:color="auto"/>
              <w:bottom w:val="nil"/>
            </w:tcBorders>
            <w:shd w:val="clear" w:color="auto" w:fill="auto"/>
          </w:tcPr>
          <w:p w:rsidR="00E54DAC" w:rsidRPr="00D95972" w:rsidRDefault="00E54DAC" w:rsidP="003C3003">
            <w:pPr>
              <w:rPr>
                <w:rFonts w:cs="Arial"/>
              </w:rPr>
            </w:pPr>
          </w:p>
        </w:tc>
        <w:tc>
          <w:tcPr>
            <w:tcW w:w="1315" w:type="dxa"/>
            <w:gridSpan w:val="2"/>
            <w:tcBorders>
              <w:top w:val="nil"/>
              <w:bottom w:val="nil"/>
            </w:tcBorders>
            <w:shd w:val="clear" w:color="auto" w:fill="auto"/>
          </w:tcPr>
          <w:p w:rsidR="00E54DAC" w:rsidRPr="00D95972" w:rsidRDefault="00E54DAC" w:rsidP="003C3003">
            <w:pPr>
              <w:rPr>
                <w:rFonts w:eastAsia="Arial Unicode MS" w:cs="Arial"/>
              </w:rPr>
            </w:pPr>
          </w:p>
        </w:tc>
        <w:tc>
          <w:tcPr>
            <w:tcW w:w="1088" w:type="dxa"/>
            <w:tcBorders>
              <w:top w:val="single" w:sz="4" w:space="0" w:color="auto"/>
              <w:bottom w:val="single" w:sz="4" w:space="0" w:color="auto"/>
            </w:tcBorders>
            <w:shd w:val="clear" w:color="auto" w:fill="FFFF00"/>
          </w:tcPr>
          <w:p w:rsidR="00E54DAC" w:rsidRDefault="00E54DAC" w:rsidP="003C3003">
            <w:pPr>
              <w:rPr>
                <w:rFonts w:cs="Arial"/>
              </w:rPr>
            </w:pPr>
            <w:r w:rsidRPr="00E54DAC">
              <w:t>C1-201023</w:t>
            </w:r>
          </w:p>
        </w:tc>
        <w:tc>
          <w:tcPr>
            <w:tcW w:w="4190" w:type="dxa"/>
            <w:gridSpan w:val="3"/>
            <w:tcBorders>
              <w:top w:val="single" w:sz="4" w:space="0" w:color="auto"/>
              <w:bottom w:val="single" w:sz="4" w:space="0" w:color="auto"/>
            </w:tcBorders>
            <w:shd w:val="clear" w:color="auto" w:fill="FFFF00"/>
          </w:tcPr>
          <w:p w:rsidR="00E54DAC" w:rsidRDefault="00E54DAC" w:rsidP="003C3003">
            <w:pPr>
              <w:rPr>
                <w:rFonts w:cs="Arial"/>
              </w:rPr>
            </w:pPr>
            <w:r>
              <w:rPr>
                <w:rFonts w:cs="Arial"/>
              </w:rPr>
              <w:t>Limited service state on CAG cell</w:t>
            </w:r>
          </w:p>
        </w:tc>
        <w:tc>
          <w:tcPr>
            <w:tcW w:w="1766" w:type="dxa"/>
            <w:tcBorders>
              <w:top w:val="single" w:sz="4" w:space="0" w:color="auto"/>
              <w:bottom w:val="single" w:sz="4" w:space="0" w:color="auto"/>
            </w:tcBorders>
            <w:shd w:val="clear" w:color="auto" w:fill="FFFF00"/>
          </w:tcPr>
          <w:p w:rsidR="00E54DAC" w:rsidRDefault="00E54DAC" w:rsidP="003C300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E54DAC" w:rsidRDefault="00E54DAC" w:rsidP="003C3003">
            <w:pPr>
              <w:rPr>
                <w:rFonts w:cs="Arial"/>
                <w:color w:val="000000"/>
              </w:rPr>
            </w:pPr>
            <w:r>
              <w:rPr>
                <w:rFonts w:cs="Arial"/>
                <w:color w:val="000000"/>
              </w:rPr>
              <w:t>CR 0491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D08A7" w:rsidRPr="004D08A7" w:rsidRDefault="004D08A7" w:rsidP="003C3003">
            <w:pPr>
              <w:rPr>
                <w:rFonts w:cs="Arial"/>
                <w:highlight w:val="green"/>
                <w:lang w:eastAsia="ko-KR"/>
              </w:rPr>
            </w:pPr>
            <w:r w:rsidRPr="004D08A7">
              <w:rPr>
                <w:rFonts w:cs="Arial"/>
                <w:highlight w:val="green"/>
                <w:lang w:eastAsia="ko-KR"/>
              </w:rPr>
              <w:t xml:space="preserve">Current Status </w:t>
            </w:r>
            <w:proofErr w:type="spellStart"/>
            <w:r w:rsidRPr="004D08A7">
              <w:rPr>
                <w:rFonts w:cs="Arial"/>
                <w:highlight w:val="green"/>
                <w:lang w:eastAsia="ko-KR"/>
              </w:rPr>
              <w:t>Opena</w:t>
            </w:r>
            <w:proofErr w:type="spellEnd"/>
            <w:r w:rsidRPr="004D08A7">
              <w:rPr>
                <w:rFonts w:cs="Arial"/>
                <w:highlight w:val="green"/>
                <w:lang w:eastAsia="ko-KR"/>
              </w:rPr>
              <w:t xml:space="preserve"> Questions</w:t>
            </w:r>
          </w:p>
          <w:p w:rsidR="004D08A7" w:rsidRPr="004D08A7" w:rsidRDefault="004D08A7" w:rsidP="003C3003">
            <w:pPr>
              <w:rPr>
                <w:rFonts w:cs="Arial"/>
                <w:highlight w:val="green"/>
                <w:lang w:eastAsia="ko-KR"/>
              </w:rPr>
            </w:pPr>
            <w:r w:rsidRPr="004D08A7">
              <w:rPr>
                <w:rFonts w:cs="Arial"/>
                <w:highlight w:val="green"/>
                <w:lang w:eastAsia="ko-KR"/>
              </w:rPr>
              <w:t>Lena</w:t>
            </w:r>
          </w:p>
          <w:p w:rsidR="004D08A7" w:rsidRDefault="004D08A7" w:rsidP="003C3003">
            <w:pPr>
              <w:rPr>
                <w:rFonts w:cs="Arial"/>
                <w:lang w:eastAsia="ko-KR"/>
              </w:rPr>
            </w:pPr>
            <w:proofErr w:type="spellStart"/>
            <w:r w:rsidRPr="004D08A7">
              <w:rPr>
                <w:rFonts w:cs="Arial"/>
                <w:highlight w:val="green"/>
                <w:lang w:eastAsia="ko-KR"/>
              </w:rPr>
              <w:t>SUng</w:t>
            </w:r>
            <w:proofErr w:type="spellEnd"/>
          </w:p>
          <w:p w:rsidR="004D08A7" w:rsidRDefault="004D08A7" w:rsidP="003C3003">
            <w:pPr>
              <w:rPr>
                <w:rFonts w:cs="Arial"/>
                <w:lang w:eastAsia="ko-KR"/>
              </w:rPr>
            </w:pPr>
          </w:p>
          <w:p w:rsidR="004D08A7" w:rsidRDefault="004D08A7" w:rsidP="003C3003">
            <w:pPr>
              <w:rPr>
                <w:rFonts w:cs="Arial"/>
                <w:lang w:eastAsia="ko-KR"/>
              </w:rPr>
            </w:pPr>
          </w:p>
          <w:p w:rsidR="00E54DAC" w:rsidRDefault="00E54DAC" w:rsidP="003C3003">
            <w:pPr>
              <w:rPr>
                <w:ins w:id="255" w:author="PL-pre-sophia" w:date="2020-02-27T14:56:00Z"/>
                <w:rFonts w:cs="Arial"/>
                <w:lang w:eastAsia="ko-KR"/>
              </w:rPr>
            </w:pPr>
            <w:ins w:id="256" w:author="PL-pre-sophia" w:date="2020-02-27T14:56:00Z">
              <w:r>
                <w:rPr>
                  <w:rFonts w:cs="Arial"/>
                  <w:lang w:eastAsia="ko-KR"/>
                </w:rPr>
                <w:t>Revision of C1-200452</w:t>
              </w:r>
            </w:ins>
          </w:p>
          <w:p w:rsidR="00E54DAC" w:rsidRDefault="00E54DAC" w:rsidP="003C3003">
            <w:pPr>
              <w:rPr>
                <w:ins w:id="257" w:author="PL-pre-sophia" w:date="2020-02-27T14:56:00Z"/>
                <w:rFonts w:cs="Arial"/>
                <w:lang w:eastAsia="ko-KR"/>
              </w:rPr>
            </w:pPr>
            <w:ins w:id="258" w:author="PL-pre-sophia" w:date="2020-02-27T14:56:00Z">
              <w:r>
                <w:rPr>
                  <w:rFonts w:cs="Arial"/>
                  <w:lang w:eastAsia="ko-KR"/>
                </w:rPr>
                <w:t>_________________________________________</w:t>
              </w:r>
            </w:ins>
          </w:p>
          <w:p w:rsidR="00E54DAC" w:rsidRDefault="00E54DAC" w:rsidP="003C3003">
            <w:pPr>
              <w:rPr>
                <w:rFonts w:cs="Arial"/>
                <w:lang w:eastAsia="ko-KR"/>
              </w:rPr>
            </w:pPr>
            <w:r>
              <w:rPr>
                <w:rFonts w:cs="Arial"/>
                <w:lang w:eastAsia="ko-KR"/>
              </w:rPr>
              <w:t>Lena, Thursday, 09:05</w:t>
            </w:r>
          </w:p>
          <w:p w:rsidR="00E54DAC" w:rsidRDefault="00E54DAC" w:rsidP="003C3003">
            <w:pPr>
              <w:rPr>
                <w:lang w:val="en-US"/>
              </w:rPr>
            </w:pPr>
            <w:r>
              <w:rPr>
                <w:lang w:val="en-US"/>
              </w:rPr>
              <w:t xml:space="preserve">Since the SA2 agreement on non-CAG capable UEs being able to camp on a CAG cell in limited service state is only for Rel-16 UEs (see </w:t>
            </w:r>
            <w:hyperlink r:id="rId229" w:history="1">
              <w:r>
                <w:rPr>
                  <w:rStyle w:val="Hyperlink"/>
                  <w:lang w:val="en-US"/>
                </w:rPr>
                <w:t>S2-2001693</w:t>
              </w:r>
            </w:hyperlink>
            <w:r>
              <w:rPr>
                <w:lang w:val="en-US"/>
              </w:rPr>
              <w:t>), the second bullet added should be made specific to “</w:t>
            </w:r>
            <w:r>
              <w:rPr>
                <w:lang w:val="en-US" w:eastAsia="x-none"/>
              </w:rPr>
              <w:t xml:space="preserve">MS not supporting CAG, </w:t>
            </w:r>
            <w:r>
              <w:rPr>
                <w:highlight w:val="yellow"/>
                <w:lang w:val="en-US" w:eastAsia="x-none"/>
              </w:rPr>
              <w:t>but supporting this release of the specification</w:t>
            </w:r>
            <w:r>
              <w:rPr>
                <w:lang w:val="en-US"/>
              </w:rPr>
              <w:t>”.</w:t>
            </w:r>
          </w:p>
          <w:p w:rsidR="00E54DAC" w:rsidRDefault="00E54DAC" w:rsidP="003C3003">
            <w:pPr>
              <w:rPr>
                <w:lang w:val="en-US"/>
              </w:rPr>
            </w:pPr>
          </w:p>
          <w:p w:rsidR="00E54DAC" w:rsidRDefault="00E54DAC" w:rsidP="003C3003">
            <w:pPr>
              <w:rPr>
                <w:lang w:val="en-US"/>
              </w:rPr>
            </w:pPr>
            <w:r>
              <w:rPr>
                <w:lang w:val="en-US"/>
              </w:rPr>
              <w:t>Ivo, Thursday, 16:07</w:t>
            </w:r>
          </w:p>
          <w:p w:rsidR="00E54DAC" w:rsidRDefault="00E54DAC" w:rsidP="003C3003">
            <w:pPr>
              <w:rPr>
                <w:rFonts w:ascii="Calibri" w:hAnsi="Calibri"/>
                <w:lang w:val="en-US"/>
              </w:rPr>
            </w:pPr>
            <w:r>
              <w:rPr>
                <w:lang w:val="en-US"/>
              </w:rPr>
              <w:t xml:space="preserve">- 3.5 </w:t>
            </w:r>
            <w:proofErr w:type="spellStart"/>
            <w:r>
              <w:rPr>
                <w:lang w:val="en-US"/>
              </w:rPr>
              <w:t>i</w:t>
            </w:r>
            <w:proofErr w:type="spellEnd"/>
            <w:r>
              <w:rPr>
                <w:lang w:val="en-US"/>
              </w:rPr>
              <w:t>) - this is captured in 3.5 a) already</w:t>
            </w:r>
          </w:p>
          <w:p w:rsidR="00E54DAC" w:rsidRDefault="00E54DAC" w:rsidP="003C3003">
            <w:pPr>
              <w:rPr>
                <w:lang w:val="en-US"/>
              </w:rPr>
            </w:pPr>
            <w:r>
              <w:rPr>
                <w:lang w:val="en-US"/>
              </w:rPr>
              <w:t xml:space="preserve">- 3.5 j) - whether a UE not supporting CAG can make an emergency registration on a CAG cell depends on broadcast information provided in AS </w:t>
            </w:r>
            <w:r>
              <w:rPr>
                <w:lang w:val="en-US"/>
              </w:rPr>
              <w:lastRenderedPageBreak/>
              <w:t>layer. According to my information, RAN2 expects that the CAG cell will indicate "</w:t>
            </w:r>
            <w:proofErr w:type="spellStart"/>
            <w:r>
              <w:rPr>
                <w:lang w:val="en-US"/>
              </w:rPr>
              <w:t>cellreservedForOtherUse</w:t>
            </w:r>
            <w:proofErr w:type="spellEnd"/>
            <w:r>
              <w:rPr>
                <w:lang w:val="en-US"/>
              </w:rPr>
              <w:t>" which might prevent a UE not supporting CAG from camping on the CAG cell. We believe that CT1 should wait for RAN2 decision on whether a UE not supporting CAG can make an emergency registration on a CAG cell.</w:t>
            </w:r>
          </w:p>
          <w:p w:rsidR="00E54DAC" w:rsidRDefault="00E54DAC" w:rsidP="003C3003">
            <w:pPr>
              <w:rPr>
                <w:lang w:val="en-US"/>
              </w:rPr>
            </w:pPr>
          </w:p>
          <w:p w:rsidR="00E54DAC" w:rsidRDefault="00E54DAC" w:rsidP="003C3003">
            <w:pPr>
              <w:rPr>
                <w:lang w:val="en-US"/>
              </w:rPr>
            </w:pPr>
            <w:r>
              <w:rPr>
                <w:lang w:val="en-US"/>
              </w:rPr>
              <w:t>Vishnu, Friday, 10:57</w:t>
            </w:r>
          </w:p>
          <w:p w:rsidR="00E54DAC" w:rsidRDefault="00E54DAC" w:rsidP="003C3003">
            <w:pPr>
              <w:rPr>
                <w:lang w:val="en-US"/>
              </w:rPr>
            </w:pPr>
            <w:r>
              <w:rPr>
                <w:lang w:val="en-US"/>
              </w:rPr>
              <w:t>Explains his case to Ivo</w:t>
            </w:r>
          </w:p>
          <w:p w:rsidR="00E54DAC" w:rsidRDefault="00E54DAC" w:rsidP="003C3003">
            <w:pPr>
              <w:rPr>
                <w:lang w:val="en-US"/>
              </w:rPr>
            </w:pPr>
          </w:p>
          <w:p w:rsidR="00E54DAC" w:rsidRDefault="00E54DAC" w:rsidP="003C3003">
            <w:pPr>
              <w:rPr>
                <w:lang w:val="en-US"/>
              </w:rPr>
            </w:pPr>
            <w:r>
              <w:rPr>
                <w:lang w:val="en-US"/>
              </w:rPr>
              <w:t>Ivo, Friday, 15:29</w:t>
            </w:r>
          </w:p>
          <w:p w:rsidR="00E54DAC" w:rsidRDefault="00E54DAC" w:rsidP="003C3003">
            <w:pPr>
              <w:rPr>
                <w:lang w:val="en-US"/>
              </w:rPr>
            </w:pPr>
            <w:r>
              <w:rPr>
                <w:lang w:val="en-US"/>
              </w:rPr>
              <w:t>Bullet I can be accepted, needs some more work</w:t>
            </w:r>
          </w:p>
          <w:p w:rsidR="00E54DAC" w:rsidRDefault="00E54DAC" w:rsidP="003C3003">
            <w:pPr>
              <w:rPr>
                <w:lang w:val="en-US"/>
              </w:rPr>
            </w:pPr>
            <w:r>
              <w:rPr>
                <w:lang w:val="en-US"/>
              </w:rPr>
              <w:t>Bullet II wait for Ran2</w:t>
            </w:r>
          </w:p>
          <w:p w:rsidR="00E54DAC" w:rsidRDefault="00E54DAC" w:rsidP="003C3003">
            <w:pPr>
              <w:rPr>
                <w:lang w:val="en-US"/>
              </w:rPr>
            </w:pPr>
          </w:p>
          <w:p w:rsidR="00E54DAC" w:rsidRDefault="00E54DAC" w:rsidP="003C3003">
            <w:pPr>
              <w:rPr>
                <w:lang w:val="en-US"/>
              </w:rPr>
            </w:pPr>
            <w:r>
              <w:rPr>
                <w:lang w:val="en-US"/>
              </w:rPr>
              <w:t>Vishnu, Tuesday, 16:40</w:t>
            </w:r>
          </w:p>
          <w:p w:rsidR="00E54DAC" w:rsidRDefault="00E54DAC" w:rsidP="003C3003">
            <w:pPr>
              <w:rPr>
                <w:lang w:val="en-US"/>
              </w:rPr>
            </w:pPr>
            <w:r>
              <w:rPr>
                <w:lang w:val="en-US"/>
              </w:rPr>
              <w:t>Provides a draft, asking whether Ivo to review/take explanation into account</w:t>
            </w:r>
          </w:p>
          <w:p w:rsidR="00E54DAC" w:rsidRDefault="00E54DAC" w:rsidP="003C3003">
            <w:pPr>
              <w:rPr>
                <w:lang w:val="en-US"/>
              </w:rPr>
            </w:pPr>
          </w:p>
          <w:p w:rsidR="00E54DAC" w:rsidRDefault="00E54DAC" w:rsidP="003C3003">
            <w:pPr>
              <w:rPr>
                <w:lang w:val="en-US"/>
              </w:rPr>
            </w:pPr>
            <w:r>
              <w:rPr>
                <w:lang w:val="en-US"/>
              </w:rPr>
              <w:t>Ivo, Tue, 19:20</w:t>
            </w:r>
          </w:p>
          <w:p w:rsidR="00E54DAC" w:rsidRDefault="00E54DAC" w:rsidP="003C3003">
            <w:pPr>
              <w:rPr>
                <w:lang w:val="en-US"/>
              </w:rPr>
            </w:pPr>
            <w:r>
              <w:rPr>
                <w:lang w:val="en-US"/>
              </w:rPr>
              <w:t>Accepts some but not all, on some aspects we need to wait for RAN</w:t>
            </w:r>
            <w:proofErr w:type="gramStart"/>
            <w:r>
              <w:rPr>
                <w:lang w:val="en-US"/>
              </w:rPr>
              <w:t>2 ,</w:t>
            </w:r>
            <w:proofErr w:type="gramEnd"/>
            <w:r>
              <w:rPr>
                <w:lang w:val="en-US"/>
              </w:rPr>
              <w:t xml:space="preserve"> use EN</w:t>
            </w:r>
          </w:p>
          <w:p w:rsidR="00E54DAC" w:rsidRDefault="00E54DAC" w:rsidP="003C3003">
            <w:pPr>
              <w:rPr>
                <w:rFonts w:ascii="Calibri" w:hAnsi="Calibri"/>
                <w:lang w:val="en-US"/>
              </w:rPr>
            </w:pPr>
          </w:p>
          <w:p w:rsidR="00E54DAC" w:rsidRDefault="00E54DAC" w:rsidP="003C3003">
            <w:pPr>
              <w:rPr>
                <w:rFonts w:ascii="Calibri" w:hAnsi="Calibri"/>
                <w:lang w:val="en-US"/>
              </w:rPr>
            </w:pPr>
            <w:r>
              <w:rPr>
                <w:rFonts w:ascii="Calibri" w:hAnsi="Calibri"/>
                <w:lang w:val="en-US"/>
              </w:rPr>
              <w:t>Sung, Wd, 02:44</w:t>
            </w:r>
          </w:p>
          <w:p w:rsidR="00E54DAC" w:rsidRDefault="00E54DAC" w:rsidP="003C3003">
            <w:pPr>
              <w:rPr>
                <w:rFonts w:ascii="Calibri" w:hAnsi="Calibri"/>
                <w:lang w:val="en-US"/>
              </w:rPr>
            </w:pPr>
            <w:r>
              <w:rPr>
                <w:rFonts w:ascii="Calibri" w:hAnsi="Calibri"/>
                <w:lang w:val="en-US"/>
              </w:rPr>
              <w:t xml:space="preserve">Acks Ivo, takes out the </w:t>
            </w:r>
            <w:proofErr w:type="spellStart"/>
            <w:r>
              <w:rPr>
                <w:rFonts w:ascii="Calibri" w:hAnsi="Calibri"/>
                <w:lang w:val="en-US"/>
              </w:rPr>
              <w:t>bulle</w:t>
            </w:r>
            <w:proofErr w:type="spellEnd"/>
            <w:r>
              <w:rPr>
                <w:rFonts w:ascii="Calibri" w:hAnsi="Calibri"/>
                <w:lang w:val="en-US"/>
              </w:rPr>
              <w:t xml:space="preserve"> that depends on RAN2</w:t>
            </w:r>
          </w:p>
          <w:p w:rsidR="00E54DAC" w:rsidRDefault="00E54DAC" w:rsidP="003C3003">
            <w:pPr>
              <w:rPr>
                <w:rFonts w:ascii="Calibri" w:hAnsi="Calibri"/>
                <w:lang w:val="en-US"/>
              </w:rPr>
            </w:pPr>
          </w:p>
          <w:p w:rsidR="00E54DAC" w:rsidRDefault="00E54DAC" w:rsidP="003C3003">
            <w:pPr>
              <w:rPr>
                <w:rFonts w:ascii="Calibri" w:hAnsi="Calibri"/>
                <w:lang w:val="en-US"/>
              </w:rPr>
            </w:pPr>
            <w:proofErr w:type="spellStart"/>
            <w:r>
              <w:rPr>
                <w:rFonts w:ascii="Calibri" w:hAnsi="Calibri"/>
                <w:lang w:val="en-US"/>
              </w:rPr>
              <w:t>Vishn</w:t>
            </w:r>
            <w:proofErr w:type="spellEnd"/>
            <w:r>
              <w:rPr>
                <w:rFonts w:ascii="Calibri" w:hAnsi="Calibri"/>
                <w:lang w:val="en-US"/>
              </w:rPr>
              <w:t>, Wed, 14:48</w:t>
            </w:r>
          </w:p>
          <w:p w:rsidR="00E54DAC" w:rsidRDefault="00E54DAC" w:rsidP="003C3003">
            <w:pPr>
              <w:rPr>
                <w:rFonts w:ascii="Calibri" w:hAnsi="Calibri"/>
                <w:lang w:val="en-US"/>
              </w:rPr>
            </w:pPr>
            <w:r>
              <w:rPr>
                <w:rFonts w:ascii="Calibri" w:hAnsi="Calibri"/>
                <w:lang w:val="en-US"/>
              </w:rPr>
              <w:t>Provides new rev, asking Ivo, Sung</w:t>
            </w:r>
          </w:p>
          <w:p w:rsidR="00E54DAC" w:rsidRDefault="00E54DAC" w:rsidP="003C3003">
            <w:pPr>
              <w:rPr>
                <w:rFonts w:ascii="Calibri" w:hAnsi="Calibri"/>
                <w:lang w:val="en-US"/>
              </w:rPr>
            </w:pPr>
          </w:p>
          <w:p w:rsidR="00E54DAC" w:rsidRDefault="00E54DAC" w:rsidP="003C3003">
            <w:pPr>
              <w:rPr>
                <w:rFonts w:ascii="Calibri" w:hAnsi="Calibri"/>
                <w:lang w:val="en-US"/>
              </w:rPr>
            </w:pPr>
            <w:r>
              <w:rPr>
                <w:rFonts w:ascii="Calibri" w:hAnsi="Calibri"/>
                <w:lang w:val="en-US"/>
              </w:rPr>
              <w:t>Ivo, Wed, 18:14</w:t>
            </w:r>
          </w:p>
          <w:p w:rsidR="00E54DAC" w:rsidRDefault="00E54DAC" w:rsidP="003C3003">
            <w:pPr>
              <w:rPr>
                <w:rFonts w:ascii="Calibri" w:hAnsi="Calibri"/>
                <w:lang w:val="en-US"/>
              </w:rPr>
            </w:pPr>
            <w:r>
              <w:rPr>
                <w:rFonts w:ascii="Calibri" w:hAnsi="Calibri"/>
                <w:lang w:val="en-US"/>
              </w:rPr>
              <w:t>Asking for additional changes</w:t>
            </w:r>
          </w:p>
          <w:p w:rsidR="00E54DAC" w:rsidRDefault="00E54DAC" w:rsidP="003C3003">
            <w:pPr>
              <w:rPr>
                <w:rFonts w:cs="Arial"/>
                <w:lang w:val="en-US" w:eastAsia="ko-KR"/>
              </w:rPr>
            </w:pPr>
          </w:p>
          <w:p w:rsidR="00E54DAC" w:rsidRDefault="00E54DAC" w:rsidP="003C3003">
            <w:pPr>
              <w:rPr>
                <w:rFonts w:cs="Arial"/>
                <w:lang w:val="en-US" w:eastAsia="ko-KR"/>
              </w:rPr>
            </w:pPr>
          </w:p>
          <w:p w:rsidR="00E54DAC" w:rsidRDefault="00E54DAC" w:rsidP="003C3003">
            <w:pPr>
              <w:rPr>
                <w:rFonts w:cs="Arial"/>
                <w:lang w:val="en-US" w:eastAsia="ko-KR"/>
              </w:rPr>
            </w:pPr>
            <w:r>
              <w:rPr>
                <w:rFonts w:cs="Arial"/>
                <w:lang w:val="en-US" w:eastAsia="ko-KR"/>
              </w:rPr>
              <w:t>Vishnu, Thu, 10:41</w:t>
            </w:r>
          </w:p>
          <w:p w:rsidR="00E54DAC" w:rsidRDefault="00E54DAC" w:rsidP="003C3003">
            <w:pPr>
              <w:rPr>
                <w:rFonts w:cs="Arial"/>
                <w:lang w:val="en-US" w:eastAsia="ko-KR"/>
              </w:rPr>
            </w:pPr>
            <w:r>
              <w:rPr>
                <w:rFonts w:cs="Arial"/>
                <w:lang w:val="en-US" w:eastAsia="ko-KR"/>
              </w:rPr>
              <w:t>All comments taken on board new REVISION</w:t>
            </w:r>
          </w:p>
          <w:p w:rsidR="00E54DAC" w:rsidRDefault="00E54DAC" w:rsidP="003C3003">
            <w:pPr>
              <w:rPr>
                <w:rFonts w:cs="Arial"/>
                <w:lang w:val="en-US" w:eastAsia="ko-KR"/>
              </w:rPr>
            </w:pPr>
          </w:p>
          <w:p w:rsidR="00E54DAC" w:rsidRDefault="00E54DAC" w:rsidP="003C3003">
            <w:pPr>
              <w:rPr>
                <w:rFonts w:cs="Arial"/>
                <w:lang w:val="en-US" w:eastAsia="ko-KR"/>
              </w:rPr>
            </w:pPr>
          </w:p>
          <w:p w:rsidR="00E54DAC" w:rsidRDefault="00E54DAC" w:rsidP="003C3003">
            <w:pPr>
              <w:rPr>
                <w:rFonts w:cs="Arial"/>
                <w:lang w:val="en-US" w:eastAsia="ko-KR"/>
              </w:rPr>
            </w:pPr>
            <w:r>
              <w:rPr>
                <w:rFonts w:cs="Arial"/>
                <w:lang w:val="en-US" w:eastAsia="ko-KR"/>
              </w:rPr>
              <w:t>Ivo, Thu, 11:39</w:t>
            </w:r>
          </w:p>
          <w:p w:rsidR="00E54DAC" w:rsidRDefault="00E54DAC" w:rsidP="003C3003">
            <w:pPr>
              <w:rPr>
                <w:rFonts w:cs="Arial"/>
                <w:lang w:val="en-US" w:eastAsia="ko-KR"/>
              </w:rPr>
            </w:pPr>
            <w:r>
              <w:rPr>
                <w:rFonts w:cs="Arial"/>
                <w:lang w:val="en-US" w:eastAsia="ko-KR"/>
              </w:rPr>
              <w:t>FINE with latest revision</w:t>
            </w:r>
          </w:p>
          <w:p w:rsidR="00E54DAC" w:rsidRDefault="00E54DAC" w:rsidP="003C3003">
            <w:pPr>
              <w:rPr>
                <w:rFonts w:cs="Arial"/>
                <w:lang w:val="en-US" w:eastAsia="ko-KR"/>
              </w:rPr>
            </w:pPr>
          </w:p>
          <w:p w:rsidR="00E54DAC" w:rsidRDefault="00E54DAC" w:rsidP="003C3003">
            <w:pPr>
              <w:rPr>
                <w:rFonts w:cs="Arial"/>
                <w:lang w:val="en-US" w:eastAsia="ko-KR"/>
              </w:rPr>
            </w:pPr>
            <w:r>
              <w:rPr>
                <w:rFonts w:cs="Arial"/>
                <w:lang w:val="en-US" w:eastAsia="ko-KR"/>
              </w:rPr>
              <w:t>Kundan, Thu, 11:58</w:t>
            </w:r>
          </w:p>
          <w:p w:rsidR="00E54DAC" w:rsidRDefault="00E54DAC" w:rsidP="003C3003">
            <w:pPr>
              <w:rPr>
                <w:rFonts w:cs="Arial"/>
                <w:lang w:val="en-US" w:eastAsia="ko-KR"/>
              </w:rPr>
            </w:pPr>
            <w:r>
              <w:rPr>
                <w:rFonts w:cs="Arial"/>
                <w:lang w:val="en-US" w:eastAsia="ko-KR"/>
              </w:rPr>
              <w:lastRenderedPageBreak/>
              <w:t>This looks fine</w:t>
            </w:r>
          </w:p>
          <w:p w:rsidR="00E54DAC" w:rsidRDefault="00E54DAC" w:rsidP="003C3003">
            <w:pPr>
              <w:rPr>
                <w:rFonts w:cs="Arial"/>
                <w:lang w:val="en-US" w:eastAsia="ko-KR"/>
              </w:rPr>
            </w:pPr>
          </w:p>
          <w:p w:rsidR="00E54DAC" w:rsidRDefault="00E54DAC" w:rsidP="003C3003">
            <w:pPr>
              <w:rPr>
                <w:rFonts w:cs="Arial"/>
                <w:lang w:val="en-US" w:eastAsia="ko-KR"/>
              </w:rPr>
            </w:pPr>
            <w:proofErr w:type="spellStart"/>
            <w:r>
              <w:rPr>
                <w:rFonts w:cs="Arial"/>
                <w:lang w:val="en-US" w:eastAsia="ko-KR"/>
              </w:rPr>
              <w:t>Vishn</w:t>
            </w:r>
            <w:proofErr w:type="spellEnd"/>
            <w:r>
              <w:rPr>
                <w:rFonts w:cs="Arial"/>
                <w:lang w:val="en-US" w:eastAsia="ko-KR"/>
              </w:rPr>
              <w:t>, Thu, 13:44</w:t>
            </w:r>
          </w:p>
          <w:p w:rsidR="00E54DAC" w:rsidRDefault="00E54DAC" w:rsidP="003C3003">
            <w:pPr>
              <w:rPr>
                <w:rFonts w:cs="Arial"/>
                <w:lang w:val="en-US" w:eastAsia="ko-KR"/>
              </w:rPr>
            </w:pPr>
            <w:r>
              <w:rPr>
                <w:rFonts w:cs="Arial"/>
                <w:lang w:val="en-US" w:eastAsia="ko-KR"/>
              </w:rPr>
              <w:t xml:space="preserve">Some words, new </w:t>
            </w:r>
            <w:proofErr w:type="spellStart"/>
            <w:r>
              <w:rPr>
                <w:rFonts w:cs="Arial"/>
                <w:lang w:val="en-US" w:eastAsia="ko-KR"/>
              </w:rPr>
              <w:t>tdoc</w:t>
            </w:r>
            <w:proofErr w:type="spellEnd"/>
            <w:r>
              <w:rPr>
                <w:rFonts w:cs="Arial"/>
                <w:lang w:val="en-US" w:eastAsia="ko-KR"/>
              </w:rPr>
              <w:t xml:space="preserve"> number</w:t>
            </w:r>
          </w:p>
          <w:p w:rsidR="00BE1C37" w:rsidRDefault="00BE1C37" w:rsidP="003C3003">
            <w:pPr>
              <w:rPr>
                <w:rFonts w:cs="Arial"/>
                <w:lang w:val="en-US" w:eastAsia="ko-KR"/>
              </w:rPr>
            </w:pPr>
          </w:p>
          <w:p w:rsidR="00BE1C37" w:rsidRDefault="00BE1C37" w:rsidP="003C3003">
            <w:pPr>
              <w:rPr>
                <w:rFonts w:cs="Arial"/>
                <w:lang w:val="en-US" w:eastAsia="ko-KR"/>
              </w:rPr>
            </w:pPr>
          </w:p>
          <w:p w:rsidR="00E54DAC" w:rsidRPr="00494EA2" w:rsidRDefault="00E54DAC" w:rsidP="003C3003">
            <w:pPr>
              <w:rPr>
                <w:rFonts w:cs="Arial"/>
                <w:lang w:val="en-US" w:eastAsia="ko-KR"/>
              </w:rPr>
            </w:pPr>
          </w:p>
        </w:tc>
      </w:tr>
      <w:tr w:rsidR="00285084" w:rsidRPr="00D95972" w:rsidTr="00C44425">
        <w:tc>
          <w:tcPr>
            <w:tcW w:w="976" w:type="dxa"/>
            <w:tcBorders>
              <w:top w:val="nil"/>
              <w:left w:val="thinThickThinSmallGap" w:sz="24" w:space="0" w:color="auto"/>
              <w:bottom w:val="nil"/>
            </w:tcBorders>
            <w:shd w:val="clear" w:color="auto" w:fill="auto"/>
          </w:tcPr>
          <w:p w:rsidR="00285084" w:rsidRPr="00D95972" w:rsidRDefault="00285084" w:rsidP="003C3003">
            <w:pPr>
              <w:rPr>
                <w:rFonts w:cs="Arial"/>
              </w:rPr>
            </w:pPr>
          </w:p>
        </w:tc>
        <w:tc>
          <w:tcPr>
            <w:tcW w:w="1315" w:type="dxa"/>
            <w:gridSpan w:val="2"/>
            <w:tcBorders>
              <w:top w:val="nil"/>
              <w:bottom w:val="nil"/>
            </w:tcBorders>
            <w:shd w:val="clear" w:color="auto" w:fill="auto"/>
          </w:tcPr>
          <w:p w:rsidR="00285084" w:rsidRPr="00D95972" w:rsidRDefault="00285084" w:rsidP="003C3003">
            <w:pPr>
              <w:rPr>
                <w:rFonts w:eastAsia="Arial Unicode MS" w:cs="Arial"/>
              </w:rPr>
            </w:pPr>
          </w:p>
        </w:tc>
        <w:tc>
          <w:tcPr>
            <w:tcW w:w="1088" w:type="dxa"/>
            <w:tcBorders>
              <w:top w:val="single" w:sz="4" w:space="0" w:color="auto"/>
              <w:bottom w:val="single" w:sz="4" w:space="0" w:color="auto"/>
            </w:tcBorders>
            <w:shd w:val="clear" w:color="auto" w:fill="FFFF00"/>
          </w:tcPr>
          <w:p w:rsidR="00285084" w:rsidRPr="00D95972" w:rsidRDefault="00285084" w:rsidP="003C3003">
            <w:pPr>
              <w:rPr>
                <w:rFonts w:cs="Arial"/>
              </w:rPr>
            </w:pPr>
            <w:hyperlink r:id="rId230" w:history="1">
              <w:r>
                <w:rPr>
                  <w:rStyle w:val="Hyperlink"/>
                </w:rPr>
                <w:t>C1-201052</w:t>
              </w:r>
            </w:hyperlink>
          </w:p>
        </w:tc>
        <w:tc>
          <w:tcPr>
            <w:tcW w:w="4190" w:type="dxa"/>
            <w:gridSpan w:val="3"/>
            <w:tcBorders>
              <w:top w:val="single" w:sz="4" w:space="0" w:color="auto"/>
              <w:bottom w:val="single" w:sz="4" w:space="0" w:color="auto"/>
            </w:tcBorders>
            <w:shd w:val="clear" w:color="auto" w:fill="FFFF00"/>
          </w:tcPr>
          <w:p w:rsidR="00285084" w:rsidRPr="00D95972" w:rsidRDefault="00285084" w:rsidP="003C3003">
            <w:pPr>
              <w:rPr>
                <w:rFonts w:cs="Arial"/>
              </w:rPr>
            </w:pPr>
            <w:r>
              <w:rPr>
                <w:rFonts w:cs="Arial"/>
              </w:rPr>
              <w:t>Manual CAG selection</w:t>
            </w:r>
          </w:p>
        </w:tc>
        <w:tc>
          <w:tcPr>
            <w:tcW w:w="1766" w:type="dxa"/>
            <w:tcBorders>
              <w:top w:val="single" w:sz="4" w:space="0" w:color="auto"/>
              <w:bottom w:val="single" w:sz="4" w:space="0" w:color="auto"/>
            </w:tcBorders>
            <w:shd w:val="clear" w:color="auto" w:fill="FFFF00"/>
          </w:tcPr>
          <w:p w:rsidR="00285084" w:rsidRPr="00D95972" w:rsidRDefault="00285084" w:rsidP="003C3003">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285084" w:rsidRPr="00D95972" w:rsidRDefault="00285084" w:rsidP="003C3003">
            <w:pPr>
              <w:rPr>
                <w:rFonts w:cs="Arial"/>
              </w:rPr>
            </w:pPr>
            <w:r>
              <w:rPr>
                <w:rFonts w:cs="Arial"/>
              </w:rPr>
              <w:t>CR 0499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D08A7" w:rsidRPr="004D08A7" w:rsidRDefault="004D08A7" w:rsidP="003C3003">
            <w:pPr>
              <w:rPr>
                <w:rFonts w:eastAsia="Batang" w:cs="Arial"/>
                <w:highlight w:val="green"/>
                <w:lang w:eastAsia="ko-KR"/>
              </w:rPr>
            </w:pPr>
            <w:r w:rsidRPr="004D08A7">
              <w:rPr>
                <w:rFonts w:eastAsia="Batang" w:cs="Arial"/>
                <w:highlight w:val="green"/>
                <w:lang w:eastAsia="ko-KR"/>
              </w:rPr>
              <w:t>Current Status Open questions</w:t>
            </w:r>
          </w:p>
          <w:p w:rsidR="004D08A7" w:rsidRDefault="004D08A7" w:rsidP="003C3003">
            <w:pPr>
              <w:rPr>
                <w:rFonts w:eastAsia="Batang" w:cs="Arial"/>
                <w:lang w:eastAsia="ko-KR"/>
              </w:rPr>
            </w:pPr>
            <w:r w:rsidRPr="004D08A7">
              <w:rPr>
                <w:rFonts w:eastAsia="Batang" w:cs="Arial"/>
                <w:highlight w:val="green"/>
                <w:lang w:eastAsia="ko-KR"/>
              </w:rPr>
              <w:t>Kundan</w:t>
            </w:r>
          </w:p>
          <w:p w:rsidR="004D08A7" w:rsidRDefault="004D08A7" w:rsidP="003C3003">
            <w:pPr>
              <w:rPr>
                <w:rFonts w:eastAsia="Batang" w:cs="Arial"/>
                <w:lang w:eastAsia="ko-KR"/>
              </w:rPr>
            </w:pPr>
          </w:p>
          <w:p w:rsidR="00285084" w:rsidRDefault="00285084" w:rsidP="003C3003">
            <w:pPr>
              <w:rPr>
                <w:rFonts w:eastAsia="Batang" w:cs="Arial"/>
                <w:lang w:eastAsia="ko-KR"/>
              </w:rPr>
            </w:pPr>
            <w:r>
              <w:rPr>
                <w:rFonts w:eastAsia="Batang" w:cs="Arial"/>
                <w:lang w:eastAsia="ko-KR"/>
              </w:rPr>
              <w:t>Rev of C1-201039</w:t>
            </w:r>
          </w:p>
          <w:p w:rsidR="00285084" w:rsidRDefault="00285084" w:rsidP="003C3003">
            <w:pPr>
              <w:rPr>
                <w:rFonts w:eastAsia="Batang" w:cs="Arial"/>
                <w:lang w:eastAsia="ko-KR"/>
              </w:rPr>
            </w:pPr>
          </w:p>
          <w:p w:rsidR="00285084" w:rsidRDefault="00285084" w:rsidP="003C3003">
            <w:pPr>
              <w:rPr>
                <w:rFonts w:eastAsia="Batang" w:cs="Arial"/>
                <w:lang w:eastAsia="ko-KR"/>
              </w:rPr>
            </w:pPr>
            <w:r>
              <w:rPr>
                <w:rFonts w:eastAsia="Batang" w:cs="Arial"/>
                <w:lang w:eastAsia="ko-KR"/>
              </w:rPr>
              <w:t>Sung, Thu, 15:26</w:t>
            </w:r>
          </w:p>
          <w:p w:rsidR="00285084" w:rsidRDefault="00285084" w:rsidP="003C3003">
            <w:pPr>
              <w:rPr>
                <w:rFonts w:eastAsia="Batang" w:cs="Arial"/>
                <w:lang w:eastAsia="ko-KR"/>
              </w:rPr>
            </w:pPr>
            <w:proofErr w:type="spellStart"/>
            <w:r>
              <w:rPr>
                <w:rFonts w:eastAsia="Batang" w:cs="Arial"/>
                <w:lang w:eastAsia="ko-KR"/>
              </w:rPr>
              <w:t>En</w:t>
            </w:r>
            <w:proofErr w:type="spellEnd"/>
            <w:r>
              <w:rPr>
                <w:rFonts w:eastAsia="Batang" w:cs="Arial"/>
                <w:lang w:eastAsia="ko-KR"/>
              </w:rPr>
              <w:t xml:space="preserve"> as requested by </w:t>
            </w:r>
            <w:proofErr w:type="spellStart"/>
            <w:r>
              <w:rPr>
                <w:rFonts w:eastAsia="Batang" w:cs="Arial"/>
                <w:lang w:eastAsia="ko-KR"/>
              </w:rPr>
              <w:t>lena</w:t>
            </w:r>
            <w:proofErr w:type="spellEnd"/>
          </w:p>
          <w:p w:rsidR="00285084" w:rsidRDefault="00285084" w:rsidP="003C3003">
            <w:pPr>
              <w:rPr>
                <w:rFonts w:eastAsia="Batang" w:cs="Arial"/>
                <w:lang w:eastAsia="ko-KR"/>
              </w:rPr>
            </w:pPr>
          </w:p>
          <w:p w:rsidR="00285084" w:rsidRDefault="0058459D" w:rsidP="003C3003">
            <w:pPr>
              <w:rPr>
                <w:rFonts w:eastAsia="Batang" w:cs="Arial"/>
                <w:lang w:eastAsia="ko-KR"/>
              </w:rPr>
            </w:pPr>
            <w:r>
              <w:rPr>
                <w:rFonts w:eastAsia="Batang" w:cs="Arial"/>
                <w:lang w:eastAsia="ko-KR"/>
              </w:rPr>
              <w:t>Lena, Thu, 15:50</w:t>
            </w:r>
          </w:p>
          <w:p w:rsidR="0058459D" w:rsidRDefault="0058459D" w:rsidP="003C3003">
            <w:pPr>
              <w:rPr>
                <w:rFonts w:eastAsia="Batang" w:cs="Arial"/>
                <w:lang w:eastAsia="ko-KR"/>
              </w:rPr>
            </w:pPr>
            <w:r>
              <w:rPr>
                <w:rFonts w:eastAsia="Batang" w:cs="Arial"/>
                <w:lang w:eastAsia="ko-KR"/>
              </w:rPr>
              <w:t>Fine</w:t>
            </w:r>
          </w:p>
          <w:p w:rsidR="0058459D" w:rsidRDefault="0058459D" w:rsidP="003C3003">
            <w:pPr>
              <w:rPr>
                <w:rFonts w:eastAsia="Batang" w:cs="Arial"/>
                <w:lang w:eastAsia="ko-KR"/>
              </w:rPr>
            </w:pPr>
          </w:p>
          <w:p w:rsidR="002527A2" w:rsidRDefault="002527A2" w:rsidP="003C3003">
            <w:pPr>
              <w:rPr>
                <w:rFonts w:eastAsia="Batang" w:cs="Arial"/>
                <w:lang w:eastAsia="ko-KR"/>
              </w:rPr>
            </w:pPr>
          </w:p>
          <w:p w:rsidR="0058459D" w:rsidRDefault="002527A2" w:rsidP="003C3003">
            <w:pPr>
              <w:rPr>
                <w:rFonts w:eastAsia="Batang" w:cs="Arial"/>
                <w:lang w:eastAsia="ko-KR"/>
              </w:rPr>
            </w:pPr>
            <w:r>
              <w:rPr>
                <w:rFonts w:eastAsia="Batang" w:cs="Arial"/>
                <w:lang w:eastAsia="ko-KR"/>
              </w:rPr>
              <w:t>Rev of C1-201037</w:t>
            </w:r>
          </w:p>
          <w:p w:rsidR="002527A2" w:rsidRDefault="002527A2" w:rsidP="003C3003">
            <w:pPr>
              <w:rPr>
                <w:rFonts w:eastAsia="Batang" w:cs="Arial"/>
                <w:lang w:eastAsia="ko-KR"/>
              </w:rPr>
            </w:pPr>
          </w:p>
          <w:p w:rsidR="002527A2" w:rsidRDefault="002527A2" w:rsidP="003C3003">
            <w:pPr>
              <w:rPr>
                <w:rFonts w:eastAsia="Batang" w:cs="Arial"/>
                <w:lang w:eastAsia="ko-KR"/>
              </w:rPr>
            </w:pPr>
          </w:p>
          <w:p w:rsidR="0058459D" w:rsidRDefault="0058459D" w:rsidP="003C3003">
            <w:pPr>
              <w:rPr>
                <w:rFonts w:eastAsia="Batang" w:cs="Arial"/>
                <w:lang w:eastAsia="ko-KR"/>
              </w:rPr>
            </w:pPr>
          </w:p>
          <w:p w:rsidR="00285084" w:rsidRDefault="00285084" w:rsidP="003C3003">
            <w:pPr>
              <w:rPr>
                <w:rFonts w:eastAsia="Batang" w:cs="Arial"/>
                <w:lang w:eastAsia="ko-KR"/>
              </w:rPr>
            </w:pPr>
            <w:r>
              <w:rPr>
                <w:rFonts w:eastAsia="Batang" w:cs="Arial"/>
                <w:lang w:eastAsia="ko-KR"/>
              </w:rPr>
              <w:t>---------------------------</w:t>
            </w:r>
          </w:p>
          <w:p w:rsidR="00285084" w:rsidRDefault="00285084" w:rsidP="003C3003">
            <w:pPr>
              <w:rPr>
                <w:rFonts w:eastAsia="Batang" w:cs="Arial"/>
                <w:lang w:eastAsia="ko-KR"/>
              </w:rPr>
            </w:pPr>
          </w:p>
          <w:p w:rsidR="00285084" w:rsidRDefault="00285084" w:rsidP="003C3003">
            <w:pPr>
              <w:rPr>
                <w:rFonts w:eastAsia="Batang" w:cs="Arial"/>
                <w:lang w:eastAsia="ko-KR"/>
              </w:rPr>
            </w:pPr>
          </w:p>
          <w:p w:rsidR="00285084" w:rsidRDefault="00285084" w:rsidP="003C3003">
            <w:pPr>
              <w:rPr>
                <w:rFonts w:eastAsia="Batang" w:cs="Arial"/>
                <w:lang w:eastAsia="ko-KR"/>
              </w:rPr>
            </w:pPr>
          </w:p>
          <w:p w:rsidR="00285084" w:rsidRDefault="00285084" w:rsidP="003C3003">
            <w:pPr>
              <w:rPr>
                <w:rFonts w:eastAsia="Batang" w:cs="Arial"/>
                <w:lang w:eastAsia="ko-KR"/>
              </w:rPr>
            </w:pPr>
            <w:r>
              <w:rPr>
                <w:rFonts w:eastAsia="Batang" w:cs="Arial"/>
                <w:lang w:eastAsia="ko-KR"/>
              </w:rPr>
              <w:t>Revision of C1-200972</w:t>
            </w:r>
          </w:p>
          <w:p w:rsidR="00285084" w:rsidRDefault="00285084" w:rsidP="003C3003">
            <w:pPr>
              <w:rPr>
                <w:rFonts w:eastAsia="Batang" w:cs="Arial"/>
                <w:lang w:eastAsia="ko-KR"/>
              </w:rPr>
            </w:pPr>
          </w:p>
          <w:p w:rsidR="00285084" w:rsidRDefault="00285084" w:rsidP="003C3003">
            <w:pPr>
              <w:rPr>
                <w:rFonts w:eastAsia="Batang" w:cs="Arial"/>
                <w:lang w:eastAsia="ko-KR"/>
              </w:rPr>
            </w:pPr>
            <w:r>
              <w:rPr>
                <w:rFonts w:eastAsia="Batang" w:cs="Arial"/>
                <w:lang w:eastAsia="ko-KR"/>
              </w:rPr>
              <w:t>Lena on 1039, the EN needs to be changed</w:t>
            </w:r>
          </w:p>
          <w:p w:rsidR="00285084" w:rsidRDefault="00285084" w:rsidP="003C3003">
            <w:pPr>
              <w:rPr>
                <w:rFonts w:eastAsia="Batang" w:cs="Arial"/>
                <w:lang w:eastAsia="ko-KR"/>
              </w:rPr>
            </w:pPr>
          </w:p>
          <w:p w:rsidR="00285084" w:rsidRDefault="00285084" w:rsidP="003C3003">
            <w:pPr>
              <w:rPr>
                <w:rFonts w:eastAsia="Batang" w:cs="Arial"/>
                <w:lang w:eastAsia="ko-KR"/>
              </w:rPr>
            </w:pPr>
          </w:p>
          <w:p w:rsidR="00285084" w:rsidRDefault="00285084" w:rsidP="003C3003">
            <w:pPr>
              <w:rPr>
                <w:rFonts w:eastAsia="Batang" w:cs="Arial"/>
                <w:lang w:eastAsia="ko-KR"/>
              </w:rPr>
            </w:pPr>
          </w:p>
          <w:p w:rsidR="00285084" w:rsidRDefault="00285084" w:rsidP="003C3003">
            <w:pPr>
              <w:rPr>
                <w:rFonts w:eastAsia="Batang" w:cs="Arial"/>
                <w:lang w:eastAsia="ko-KR"/>
              </w:rPr>
            </w:pPr>
          </w:p>
          <w:p w:rsidR="00285084" w:rsidRDefault="00285084" w:rsidP="003C3003">
            <w:pPr>
              <w:rPr>
                <w:rFonts w:eastAsia="Batang" w:cs="Arial"/>
                <w:lang w:eastAsia="ko-KR"/>
              </w:rPr>
            </w:pPr>
          </w:p>
          <w:p w:rsidR="00285084" w:rsidRDefault="00285084" w:rsidP="003C3003">
            <w:pPr>
              <w:rPr>
                <w:rFonts w:eastAsia="Batang" w:cs="Arial"/>
                <w:lang w:eastAsia="ko-KR"/>
              </w:rPr>
            </w:pPr>
          </w:p>
          <w:p w:rsidR="00285084" w:rsidRDefault="00285084" w:rsidP="003C3003">
            <w:pPr>
              <w:rPr>
                <w:rFonts w:eastAsia="Batang" w:cs="Arial"/>
                <w:lang w:eastAsia="ko-KR"/>
              </w:rPr>
            </w:pPr>
            <w:r>
              <w:rPr>
                <w:rFonts w:eastAsia="Batang" w:cs="Arial"/>
                <w:lang w:eastAsia="ko-KR"/>
              </w:rPr>
              <w:t>Revision of C1-200700</w:t>
            </w:r>
          </w:p>
          <w:p w:rsidR="00285084" w:rsidRDefault="00285084" w:rsidP="003C3003">
            <w:pPr>
              <w:rPr>
                <w:rFonts w:eastAsia="Batang" w:cs="Arial"/>
                <w:lang w:eastAsia="ko-KR"/>
              </w:rPr>
            </w:pPr>
          </w:p>
          <w:p w:rsidR="00285084" w:rsidRDefault="00285084" w:rsidP="003C3003">
            <w:pPr>
              <w:rPr>
                <w:rFonts w:eastAsia="Batang" w:cs="Arial"/>
                <w:lang w:eastAsia="ko-KR"/>
              </w:rPr>
            </w:pPr>
          </w:p>
          <w:p w:rsidR="00285084" w:rsidRDefault="00285084" w:rsidP="003C3003">
            <w:pPr>
              <w:rPr>
                <w:rFonts w:eastAsia="Batang" w:cs="Arial"/>
                <w:lang w:eastAsia="ko-KR"/>
              </w:rPr>
            </w:pPr>
          </w:p>
          <w:p w:rsidR="00285084" w:rsidRDefault="00285084" w:rsidP="003C3003">
            <w:pPr>
              <w:rPr>
                <w:rFonts w:eastAsia="Batang" w:cs="Arial"/>
                <w:lang w:eastAsia="ko-KR"/>
              </w:rPr>
            </w:pPr>
            <w:r>
              <w:rPr>
                <w:rFonts w:eastAsia="Batang" w:cs="Arial"/>
                <w:lang w:eastAsia="ko-KR"/>
              </w:rPr>
              <w:t>Ivo, Thursday, 17:05</w:t>
            </w:r>
          </w:p>
          <w:p w:rsidR="00285084" w:rsidRDefault="00285084" w:rsidP="003C3003">
            <w:pPr>
              <w:rPr>
                <w:rFonts w:ascii="Calibri" w:hAnsi="Calibri"/>
                <w:lang w:val="en-US"/>
              </w:rPr>
            </w:pPr>
            <w:r>
              <w:rPr>
                <w:lang w:val="en-US"/>
              </w:rPr>
              <w:t xml:space="preserve">- a) 2) ii) does not capture the </w:t>
            </w:r>
            <w:proofErr w:type="gramStart"/>
            <w:r>
              <w:rPr>
                <w:lang w:val="en-US"/>
              </w:rPr>
              <w:t>case  of</w:t>
            </w:r>
            <w:proofErr w:type="gramEnd"/>
            <w:r>
              <w:rPr>
                <w:lang w:val="en-US"/>
              </w:rPr>
              <w:t xml:space="preserve"> "CAG information list" NOT containing an entry for the PLMN and</w:t>
            </w:r>
          </w:p>
          <w:p w:rsidR="00285084" w:rsidRDefault="00285084" w:rsidP="003C3003">
            <w:pPr>
              <w:rPr>
                <w:lang w:val="en-US"/>
              </w:rPr>
            </w:pPr>
            <w:r>
              <w:rPr>
                <w:lang w:val="en-US"/>
              </w:rPr>
              <w:lastRenderedPageBreak/>
              <w:t>- a) 2) ii) "the PLMN allows a user to manually select the CAG-ID" - proposal to reformulate to state "CAG cell broadcasting the CAG-ID for the PLMN also broadcasts that the PLMN allows a user to manually select the CAG-ID"</w:t>
            </w:r>
          </w:p>
          <w:p w:rsidR="00285084" w:rsidRDefault="00285084" w:rsidP="003C3003">
            <w:pPr>
              <w:rPr>
                <w:lang w:val="en-US"/>
              </w:rPr>
            </w:pPr>
            <w:r>
              <w:rPr>
                <w:lang w:val="en-US"/>
              </w:rPr>
              <w:t xml:space="preserve">- </w:t>
            </w:r>
            <w:proofErr w:type="gramStart"/>
            <w:r>
              <w:rPr>
                <w:lang w:val="en-US"/>
              </w:rPr>
              <w:t>a)  new</w:t>
            </w:r>
            <w:proofErr w:type="gramEnd"/>
            <w:r>
              <w:rPr>
                <w:lang w:val="en-US"/>
              </w:rPr>
              <w:t xml:space="preserve"> paragraph - no need of "an indication that the CAG-ID is allowed" to the user. Instead, those PLMN/CAG-ID combinations should be presented first.</w:t>
            </w:r>
          </w:p>
          <w:p w:rsidR="00285084" w:rsidRDefault="00285084" w:rsidP="003C3003">
            <w:pPr>
              <w:rPr>
                <w:lang w:val="en-US"/>
              </w:rPr>
            </w:pPr>
            <w:r>
              <w:rPr>
                <w:lang w:val="en-US"/>
              </w:rPr>
              <w:t>- b) new paragraphs - no need of "indication that the MS is only allowed to access the PLMN via CAG cells" to the user. Instead, those PLMNs should be presented last.</w:t>
            </w:r>
          </w:p>
          <w:p w:rsidR="00285084" w:rsidRDefault="00285084" w:rsidP="003C3003">
            <w:pPr>
              <w:rPr>
                <w:lang w:val="en-US"/>
              </w:rPr>
            </w:pPr>
            <w:r>
              <w:rPr>
                <w:lang w:val="en-US"/>
              </w:rPr>
              <w:t>- no need of NOTE 1</w:t>
            </w:r>
          </w:p>
          <w:p w:rsidR="00285084" w:rsidRDefault="00285084" w:rsidP="003C3003">
            <w:pPr>
              <w:rPr>
                <w:lang w:val="en-US"/>
              </w:rPr>
            </w:pPr>
          </w:p>
          <w:p w:rsidR="00285084" w:rsidRDefault="00285084" w:rsidP="003C3003">
            <w:pPr>
              <w:rPr>
                <w:lang w:val="en-US"/>
              </w:rPr>
            </w:pPr>
            <w:r>
              <w:rPr>
                <w:lang w:val="en-US"/>
              </w:rPr>
              <w:t>Ban, Thursday, 23:48</w:t>
            </w:r>
          </w:p>
          <w:p w:rsidR="00285084" w:rsidRDefault="00285084" w:rsidP="003C3003">
            <w:pPr>
              <w:rPr>
                <w:lang w:val="en-US"/>
              </w:rPr>
            </w:pPr>
            <w:r>
              <w:rPr>
                <w:lang w:val="en-US"/>
              </w:rPr>
              <w:t>Overlaps with 700</w:t>
            </w:r>
          </w:p>
          <w:p w:rsidR="00285084" w:rsidRDefault="00285084" w:rsidP="003C3003">
            <w:pPr>
              <w:rPr>
                <w:rFonts w:eastAsia="Batang" w:cs="Arial"/>
                <w:lang w:eastAsia="ko-KR"/>
              </w:rPr>
            </w:pPr>
            <w:r>
              <w:rPr>
                <w:lang w:val="en-US"/>
              </w:rPr>
              <w:t>Challenges the text and provides a new proposal</w:t>
            </w:r>
          </w:p>
          <w:p w:rsidR="00285084" w:rsidRDefault="00285084" w:rsidP="003C3003"/>
          <w:p w:rsidR="00285084" w:rsidRPr="00FE5276" w:rsidRDefault="00285084" w:rsidP="003C3003">
            <w:r>
              <w:t>Vishnu, Friday, 10:42</w:t>
            </w:r>
          </w:p>
          <w:p w:rsidR="00285084" w:rsidRDefault="00285084" w:rsidP="003C3003">
            <w:pPr>
              <w:rPr>
                <w:rFonts w:eastAsia="Batang" w:cs="Arial"/>
                <w:lang w:val="en-US" w:eastAsia="ko-KR"/>
              </w:rPr>
            </w:pPr>
            <w:r>
              <w:rPr>
                <w:rFonts w:eastAsia="Batang" w:cs="Arial"/>
                <w:lang w:val="en-US" w:eastAsia="ko-KR"/>
              </w:rPr>
              <w:t>In principle fine, still comments, see 517</w:t>
            </w:r>
          </w:p>
          <w:p w:rsidR="00285084" w:rsidRDefault="00285084" w:rsidP="003C3003">
            <w:pPr>
              <w:rPr>
                <w:rFonts w:eastAsia="Batang" w:cs="Arial"/>
                <w:lang w:val="en-US" w:eastAsia="ko-KR"/>
              </w:rPr>
            </w:pPr>
          </w:p>
          <w:p w:rsidR="00285084" w:rsidRDefault="00285084" w:rsidP="003C3003">
            <w:pPr>
              <w:rPr>
                <w:rFonts w:eastAsia="Batang" w:cs="Arial"/>
                <w:lang w:val="en-US" w:eastAsia="ko-KR"/>
              </w:rPr>
            </w:pPr>
            <w:r>
              <w:rPr>
                <w:rFonts w:eastAsia="Batang" w:cs="Arial"/>
                <w:lang w:val="en-US" w:eastAsia="ko-KR"/>
              </w:rPr>
              <w:t>Sung, Tuesday, 04:06</w:t>
            </w:r>
          </w:p>
          <w:p w:rsidR="00285084" w:rsidRDefault="00285084" w:rsidP="003C3003">
            <w:pPr>
              <w:wordWrap w:val="0"/>
              <w:rPr>
                <w:rFonts w:ascii="Tahoma" w:hAnsi="Tahoma" w:cs="Tahoma"/>
                <w:lang w:val="en-US"/>
              </w:rPr>
            </w:pPr>
            <w:r>
              <w:rPr>
                <w:rFonts w:ascii="Tahoma" w:hAnsi="Tahoma" w:cs="Tahoma"/>
                <w:lang w:val="en-US"/>
              </w:rPr>
              <w:t>On Issue 2, it seems that 0468 is progressing. Thus, we can use 0468 for addressing Issue 2.</w:t>
            </w:r>
          </w:p>
          <w:p w:rsidR="00285084" w:rsidRDefault="00285084" w:rsidP="003C3003">
            <w:pPr>
              <w:wordWrap w:val="0"/>
              <w:rPr>
                <w:rFonts w:ascii="Tahoma" w:hAnsi="Tahoma" w:cs="Tahoma"/>
                <w:lang w:val="en-US"/>
              </w:rPr>
            </w:pPr>
            <w:r>
              <w:rPr>
                <w:rFonts w:ascii="Tahoma" w:hAnsi="Tahoma" w:cs="Tahoma"/>
                <w:lang w:val="en-US"/>
              </w:rPr>
              <w:t>On Issue 1, I would like to volunteer to hold the pen, i.e. let us progress with 0700.</w:t>
            </w:r>
          </w:p>
          <w:p w:rsidR="00285084" w:rsidRDefault="00285084" w:rsidP="003C3003">
            <w:pPr>
              <w:rPr>
                <w:rFonts w:eastAsia="Batang" w:cs="Arial"/>
                <w:lang w:val="en-US" w:eastAsia="ko-KR"/>
              </w:rPr>
            </w:pPr>
          </w:p>
          <w:p w:rsidR="00285084" w:rsidRDefault="00285084" w:rsidP="003C3003">
            <w:pPr>
              <w:rPr>
                <w:rFonts w:eastAsia="Batang" w:cs="Arial"/>
                <w:lang w:val="en-US" w:eastAsia="ko-KR"/>
              </w:rPr>
            </w:pPr>
            <w:r>
              <w:rPr>
                <w:rFonts w:eastAsia="Batang" w:cs="Arial"/>
                <w:lang w:val="en-US" w:eastAsia="ko-KR"/>
              </w:rPr>
              <w:t>With that proposal, 517merged in 700 and 586 in 486</w:t>
            </w:r>
          </w:p>
          <w:p w:rsidR="00285084" w:rsidRDefault="00285084" w:rsidP="003C3003">
            <w:pPr>
              <w:rPr>
                <w:rFonts w:eastAsia="Batang" w:cs="Arial"/>
                <w:lang w:val="en-US" w:eastAsia="ko-KR"/>
              </w:rPr>
            </w:pPr>
          </w:p>
          <w:p w:rsidR="00285084" w:rsidRDefault="00285084" w:rsidP="003C3003">
            <w:pPr>
              <w:rPr>
                <w:rFonts w:eastAsia="Batang" w:cs="Arial"/>
                <w:lang w:val="en-US" w:eastAsia="ko-KR"/>
              </w:rPr>
            </w:pPr>
            <w:r>
              <w:rPr>
                <w:rFonts w:eastAsia="Batang" w:cs="Arial"/>
                <w:lang w:val="en-US" w:eastAsia="ko-KR"/>
              </w:rPr>
              <w:t>Sung, Tuesday, 04:40</w:t>
            </w:r>
          </w:p>
          <w:p w:rsidR="00285084" w:rsidRDefault="00285084" w:rsidP="003C3003">
            <w:pPr>
              <w:rPr>
                <w:rFonts w:eastAsia="Batang" w:cs="Arial"/>
                <w:lang w:val="en-US" w:eastAsia="ko-KR"/>
              </w:rPr>
            </w:pPr>
            <w:r>
              <w:rPr>
                <w:rFonts w:eastAsia="Batang" w:cs="Arial"/>
                <w:lang w:val="en-US" w:eastAsia="ko-KR"/>
              </w:rPr>
              <w:t>Provides a rev taking Ivo’s comment on board</w:t>
            </w:r>
          </w:p>
          <w:p w:rsidR="00285084" w:rsidRDefault="00285084" w:rsidP="003C3003">
            <w:pPr>
              <w:rPr>
                <w:rFonts w:eastAsia="Batang" w:cs="Arial"/>
                <w:lang w:val="en-US" w:eastAsia="ko-KR"/>
              </w:rPr>
            </w:pPr>
          </w:p>
          <w:p w:rsidR="00285084" w:rsidRDefault="00285084" w:rsidP="003C3003">
            <w:pPr>
              <w:rPr>
                <w:rFonts w:eastAsia="Batang" w:cs="Arial"/>
                <w:lang w:val="en-US" w:eastAsia="ko-KR"/>
              </w:rPr>
            </w:pPr>
            <w:r>
              <w:rPr>
                <w:rFonts w:eastAsia="Batang" w:cs="Arial"/>
                <w:lang w:val="en-US" w:eastAsia="ko-KR"/>
              </w:rPr>
              <w:t>Sung, Tuesday, 05:20</w:t>
            </w:r>
          </w:p>
          <w:p w:rsidR="00285084" w:rsidRDefault="00285084" w:rsidP="003C3003">
            <w:pPr>
              <w:rPr>
                <w:rFonts w:eastAsia="Batang" w:cs="Arial"/>
                <w:lang w:val="en-US" w:eastAsia="ko-KR"/>
              </w:rPr>
            </w:pPr>
            <w:r>
              <w:rPr>
                <w:rFonts w:eastAsia="Batang" w:cs="Arial"/>
                <w:lang w:val="en-US" w:eastAsia="ko-KR"/>
              </w:rPr>
              <w:t>Provides a new rev</w:t>
            </w:r>
          </w:p>
          <w:p w:rsidR="00285084" w:rsidRDefault="00285084" w:rsidP="003C3003">
            <w:pPr>
              <w:rPr>
                <w:rFonts w:eastAsia="Batang" w:cs="Arial"/>
                <w:lang w:val="en-US" w:eastAsia="ko-KR"/>
              </w:rPr>
            </w:pPr>
          </w:p>
          <w:p w:rsidR="00285084" w:rsidRDefault="00285084" w:rsidP="003C3003">
            <w:pPr>
              <w:rPr>
                <w:rFonts w:eastAsia="Batang" w:cs="Arial"/>
                <w:lang w:val="en-US" w:eastAsia="ko-KR"/>
              </w:rPr>
            </w:pPr>
            <w:r>
              <w:rPr>
                <w:rFonts w:eastAsia="Batang" w:cs="Arial"/>
                <w:lang w:val="en-US" w:eastAsia="ko-KR"/>
              </w:rPr>
              <w:t>Kundan, Tuesday, 12:38</w:t>
            </w:r>
          </w:p>
          <w:p w:rsidR="00285084" w:rsidRDefault="00285084" w:rsidP="003C3003">
            <w:pPr>
              <w:rPr>
                <w:rFonts w:ascii="Calibri" w:hAnsi="Calibri" w:cs="Calibri"/>
                <w:color w:val="1F497D"/>
                <w:sz w:val="22"/>
                <w:szCs w:val="22"/>
                <w:lang w:val="en-IN" w:eastAsia="en-US"/>
              </w:rPr>
            </w:pPr>
            <w:r>
              <w:rPr>
                <w:rFonts w:ascii="Calibri" w:hAnsi="Calibri" w:cs="Calibri"/>
                <w:color w:val="1F497D"/>
                <w:sz w:val="22"/>
                <w:szCs w:val="22"/>
                <w:lang w:val="en-IN" w:eastAsia="en-US"/>
              </w:rPr>
              <w:t xml:space="preserve">Samsung does not support manual broadcasting indicator. It should be configured based on the agreement between roaming partners and by </w:t>
            </w:r>
            <w:r>
              <w:rPr>
                <w:rFonts w:ascii="Calibri" w:hAnsi="Calibri" w:cs="Calibri"/>
                <w:color w:val="1F497D"/>
                <w:sz w:val="22"/>
                <w:szCs w:val="22"/>
                <w:lang w:val="en-IN" w:eastAsia="en-US"/>
              </w:rPr>
              <w:lastRenderedPageBreak/>
              <w:t>default the UE shows the CAG ID for the PLMN for which no configuration exists</w:t>
            </w:r>
          </w:p>
          <w:p w:rsidR="00285084" w:rsidRDefault="00285084" w:rsidP="003C3003">
            <w:pPr>
              <w:rPr>
                <w:rFonts w:ascii="Calibri" w:hAnsi="Calibri" w:cs="Calibri"/>
                <w:color w:val="1F497D"/>
                <w:sz w:val="22"/>
                <w:szCs w:val="22"/>
                <w:lang w:val="en-IN" w:eastAsia="en-US"/>
              </w:rPr>
            </w:pPr>
          </w:p>
          <w:p w:rsidR="00285084" w:rsidRDefault="00285084" w:rsidP="003C3003">
            <w:pPr>
              <w:rPr>
                <w:rFonts w:ascii="Calibri" w:hAnsi="Calibri" w:cs="Calibri"/>
                <w:color w:val="1F497D"/>
                <w:sz w:val="22"/>
                <w:szCs w:val="22"/>
                <w:lang w:val="en-IN" w:eastAsia="en-US"/>
              </w:rPr>
            </w:pPr>
            <w:r>
              <w:rPr>
                <w:rFonts w:ascii="Calibri" w:hAnsi="Calibri" w:cs="Calibri"/>
                <w:color w:val="1F497D"/>
                <w:sz w:val="22"/>
                <w:szCs w:val="22"/>
                <w:lang w:val="en-IN" w:eastAsia="en-US"/>
              </w:rPr>
              <w:t>Ban, Tuesday, 17:46</w:t>
            </w:r>
          </w:p>
          <w:p w:rsidR="00285084" w:rsidRDefault="00285084" w:rsidP="003C3003">
            <w:pPr>
              <w:rPr>
                <w:rFonts w:ascii="Calibri" w:hAnsi="Calibri" w:cs="Calibri"/>
                <w:color w:val="1F497D"/>
                <w:sz w:val="22"/>
                <w:szCs w:val="22"/>
                <w:lang w:val="en-IN" w:eastAsia="en-US"/>
              </w:rPr>
            </w:pPr>
            <w:r>
              <w:rPr>
                <w:rFonts w:ascii="Calibri" w:hAnsi="Calibri" w:cs="Calibri"/>
                <w:color w:val="1F497D"/>
                <w:sz w:val="22"/>
                <w:szCs w:val="22"/>
                <w:lang w:val="en-IN" w:eastAsia="en-US"/>
              </w:rPr>
              <w:t xml:space="preserve">In </w:t>
            </w:r>
            <w:proofErr w:type="gramStart"/>
            <w:r>
              <w:rPr>
                <w:rFonts w:ascii="Calibri" w:hAnsi="Calibri" w:cs="Calibri"/>
                <w:color w:val="1F497D"/>
                <w:sz w:val="22"/>
                <w:szCs w:val="22"/>
                <w:lang w:val="en-IN" w:eastAsia="en-US"/>
              </w:rPr>
              <w:t>general</w:t>
            </w:r>
            <w:proofErr w:type="gramEnd"/>
            <w:r>
              <w:rPr>
                <w:rFonts w:ascii="Calibri" w:hAnsi="Calibri" w:cs="Calibri"/>
                <w:color w:val="1F497D"/>
                <w:sz w:val="22"/>
                <w:szCs w:val="22"/>
                <w:lang w:val="en-IN" w:eastAsia="en-US"/>
              </w:rPr>
              <w:t xml:space="preserve"> the conditions in the CR are OK, but a bit complex, has a proposal to modify</w:t>
            </w:r>
          </w:p>
          <w:p w:rsidR="00285084" w:rsidRDefault="00285084" w:rsidP="003C3003">
            <w:pPr>
              <w:rPr>
                <w:rFonts w:ascii="Calibri" w:hAnsi="Calibri" w:cs="Calibri"/>
                <w:color w:val="1F497D"/>
                <w:sz w:val="22"/>
                <w:szCs w:val="22"/>
                <w:lang w:val="en-IN" w:eastAsia="en-US"/>
              </w:rPr>
            </w:pPr>
          </w:p>
          <w:p w:rsidR="00285084" w:rsidRDefault="00285084" w:rsidP="003C3003">
            <w:pPr>
              <w:rPr>
                <w:rFonts w:eastAsia="Batang" w:cs="Arial"/>
                <w:lang w:val="en-US" w:eastAsia="ko-KR"/>
              </w:rPr>
            </w:pPr>
            <w:r>
              <w:rPr>
                <w:rFonts w:eastAsia="Batang" w:cs="Arial"/>
                <w:lang w:val="en-US" w:eastAsia="ko-KR"/>
              </w:rPr>
              <w:t>Ivo, Tue, 20:30</w:t>
            </w:r>
          </w:p>
          <w:p w:rsidR="00285084" w:rsidRDefault="00285084" w:rsidP="003C3003">
            <w:pPr>
              <w:rPr>
                <w:rFonts w:eastAsia="Batang" w:cs="Arial"/>
                <w:lang w:val="en-US" w:eastAsia="ko-KR"/>
              </w:rPr>
            </w:pPr>
            <w:r>
              <w:rPr>
                <w:rFonts w:eastAsia="Batang" w:cs="Arial"/>
                <w:lang w:val="en-US" w:eastAsia="ko-KR"/>
              </w:rPr>
              <w:t>Supports Ban, needs to be reworded</w:t>
            </w:r>
          </w:p>
          <w:p w:rsidR="00285084" w:rsidRDefault="00285084" w:rsidP="003C3003">
            <w:pPr>
              <w:rPr>
                <w:rFonts w:eastAsia="Batang" w:cs="Arial"/>
                <w:lang w:val="en-US" w:eastAsia="ko-KR"/>
              </w:rPr>
            </w:pPr>
          </w:p>
          <w:p w:rsidR="00285084" w:rsidRDefault="00285084" w:rsidP="003C3003">
            <w:pPr>
              <w:rPr>
                <w:rFonts w:eastAsia="Batang" w:cs="Arial"/>
                <w:lang w:val="en-US" w:eastAsia="ko-KR"/>
              </w:rPr>
            </w:pPr>
            <w:r>
              <w:rPr>
                <w:rFonts w:eastAsia="Batang" w:cs="Arial"/>
                <w:lang w:val="en-US" w:eastAsia="ko-KR"/>
              </w:rPr>
              <w:t>Sung, Tue, 22:46</w:t>
            </w:r>
          </w:p>
          <w:p w:rsidR="00285084" w:rsidRDefault="00285084" w:rsidP="003C3003">
            <w:pPr>
              <w:rPr>
                <w:rFonts w:eastAsia="Batang" w:cs="Arial"/>
                <w:lang w:val="en-US" w:eastAsia="ko-KR"/>
              </w:rPr>
            </w:pPr>
            <w:r>
              <w:rPr>
                <w:rFonts w:eastAsia="Batang" w:cs="Arial"/>
                <w:lang w:val="en-US" w:eastAsia="ko-KR"/>
              </w:rPr>
              <w:t>Revised according to Ban and Ivo comments</w:t>
            </w:r>
          </w:p>
          <w:p w:rsidR="00285084" w:rsidRDefault="00285084" w:rsidP="003C3003">
            <w:pPr>
              <w:rPr>
                <w:rFonts w:eastAsia="Batang" w:cs="Arial"/>
                <w:lang w:val="en-US" w:eastAsia="ko-KR"/>
              </w:rPr>
            </w:pPr>
          </w:p>
          <w:p w:rsidR="00285084" w:rsidRDefault="00285084" w:rsidP="003C3003">
            <w:pPr>
              <w:rPr>
                <w:rFonts w:eastAsia="Batang" w:cs="Arial"/>
                <w:lang w:val="en-US" w:eastAsia="ko-KR"/>
              </w:rPr>
            </w:pPr>
            <w:r>
              <w:rPr>
                <w:rFonts w:eastAsia="Batang" w:cs="Arial"/>
                <w:lang w:val="en-US" w:eastAsia="ko-KR"/>
              </w:rPr>
              <w:t>Lena, Wed, 05:18</w:t>
            </w:r>
          </w:p>
          <w:p w:rsidR="00285084" w:rsidRDefault="00285084" w:rsidP="003C3003">
            <w:pPr>
              <w:rPr>
                <w:lang w:val="en-US"/>
              </w:rPr>
            </w:pPr>
            <w:r>
              <w:rPr>
                <w:lang w:val="en-US"/>
              </w:rPr>
              <w:t>We cannot accept the mandatory requirement on the UE to present the list of {PLMN/access technology combination, CAG-ID, HRNN} in a specific order. There are no stage 1 or stage 2 requirements defining this tier 1 and tier 2 type of combination which you introduced in the CR. Moreover, this is going too much into user interface implementation details. We could accept a note making a recommendation about the ordering</w:t>
            </w:r>
          </w:p>
          <w:p w:rsidR="00285084" w:rsidRDefault="00285084" w:rsidP="003C3003">
            <w:pPr>
              <w:rPr>
                <w:lang w:val="en-US"/>
              </w:rPr>
            </w:pPr>
          </w:p>
          <w:p w:rsidR="00285084" w:rsidRDefault="00285084" w:rsidP="003C3003">
            <w:pPr>
              <w:rPr>
                <w:lang w:val="en-US"/>
              </w:rPr>
            </w:pPr>
            <w:r>
              <w:rPr>
                <w:lang w:val="en-US"/>
              </w:rPr>
              <w:t>Sung, Wed, 06:05</w:t>
            </w:r>
          </w:p>
          <w:p w:rsidR="00285084" w:rsidRDefault="00285084" w:rsidP="003C3003">
            <w:pPr>
              <w:rPr>
                <w:lang w:val="en-US"/>
              </w:rPr>
            </w:pPr>
            <w:r>
              <w:rPr>
                <w:lang w:val="en-US"/>
              </w:rPr>
              <w:t>Now a NOTE</w:t>
            </w:r>
          </w:p>
          <w:p w:rsidR="00285084" w:rsidRDefault="00285084" w:rsidP="003C3003">
            <w:pPr>
              <w:rPr>
                <w:lang w:val="en-US"/>
              </w:rPr>
            </w:pPr>
          </w:p>
          <w:p w:rsidR="00285084" w:rsidRDefault="00285084" w:rsidP="003C3003">
            <w:pPr>
              <w:rPr>
                <w:lang w:val="en-US"/>
              </w:rPr>
            </w:pPr>
            <w:r>
              <w:rPr>
                <w:lang w:val="en-US"/>
              </w:rPr>
              <w:t>Lena, Wed, 06:16</w:t>
            </w:r>
          </w:p>
          <w:p w:rsidR="00285084" w:rsidRDefault="00285084" w:rsidP="003C3003">
            <w:pPr>
              <w:rPr>
                <w:lang w:val="en-US"/>
              </w:rPr>
            </w:pPr>
            <w:r>
              <w:rPr>
                <w:lang w:val="en-US"/>
              </w:rPr>
              <w:t>Rev is OK</w:t>
            </w:r>
          </w:p>
          <w:p w:rsidR="00285084" w:rsidRDefault="00285084" w:rsidP="003C3003">
            <w:pPr>
              <w:rPr>
                <w:lang w:val="en-US"/>
              </w:rPr>
            </w:pPr>
          </w:p>
          <w:p w:rsidR="00285084" w:rsidRDefault="00285084" w:rsidP="003C3003">
            <w:pPr>
              <w:rPr>
                <w:rFonts w:eastAsia="Batang" w:cs="Arial"/>
                <w:lang w:val="en-IN" w:eastAsia="ko-KR"/>
              </w:rPr>
            </w:pPr>
            <w:r>
              <w:rPr>
                <w:rFonts w:eastAsia="Batang" w:cs="Arial"/>
                <w:lang w:val="en-IN" w:eastAsia="ko-KR"/>
              </w:rPr>
              <w:t>Sung, Wed, 07:30</w:t>
            </w:r>
          </w:p>
          <w:p w:rsidR="00285084" w:rsidRDefault="00285084" w:rsidP="003C3003">
            <w:pPr>
              <w:wordWrap w:val="0"/>
              <w:rPr>
                <w:rFonts w:ascii="Tahoma" w:hAnsi="Tahoma" w:cs="Tahoma"/>
                <w:lang w:val="en-US"/>
              </w:rPr>
            </w:pPr>
            <w:r>
              <w:rPr>
                <w:rFonts w:eastAsia="Batang" w:cs="Arial"/>
                <w:lang w:val="en-IN" w:eastAsia="ko-KR"/>
              </w:rPr>
              <w:t xml:space="preserve">To Kundan, </w:t>
            </w:r>
            <w:r>
              <w:rPr>
                <w:rFonts w:ascii="Tahoma" w:hAnsi="Tahoma" w:cs="Tahoma"/>
                <w:lang w:val="en-US"/>
              </w:rPr>
              <w:t>Then, how can the RPLMN control it? Please note that CAG configuration is updated by HPLMN only. Do you mean that a VPLMN needs to contact HPLMN whenever there is any change in the manual CAG selection policy for a PNI-NPN hosted by the VPLMN?</w:t>
            </w:r>
          </w:p>
          <w:p w:rsidR="00285084" w:rsidRDefault="00285084" w:rsidP="003C3003">
            <w:pPr>
              <w:rPr>
                <w:rFonts w:eastAsia="Batang" w:cs="Arial"/>
                <w:lang w:val="en-US" w:eastAsia="ko-KR"/>
              </w:rPr>
            </w:pPr>
          </w:p>
          <w:p w:rsidR="00285084" w:rsidRDefault="00285084" w:rsidP="003C3003">
            <w:pPr>
              <w:rPr>
                <w:rFonts w:eastAsia="Batang" w:cs="Arial"/>
                <w:lang w:val="en-US" w:eastAsia="ko-KR"/>
              </w:rPr>
            </w:pPr>
          </w:p>
          <w:p w:rsidR="00285084" w:rsidRDefault="00285084" w:rsidP="003C3003">
            <w:pPr>
              <w:rPr>
                <w:rFonts w:eastAsia="Batang" w:cs="Arial"/>
                <w:lang w:val="en-US" w:eastAsia="ko-KR"/>
              </w:rPr>
            </w:pPr>
            <w:r>
              <w:rPr>
                <w:rFonts w:eastAsia="Batang" w:cs="Arial"/>
                <w:lang w:val="en-US" w:eastAsia="ko-KR"/>
              </w:rPr>
              <w:t>Vishnu, Wed, 09:31</w:t>
            </w:r>
          </w:p>
          <w:p w:rsidR="00285084" w:rsidRDefault="00285084" w:rsidP="003C3003">
            <w:pPr>
              <w:rPr>
                <w:rFonts w:eastAsia="Batang" w:cs="Arial"/>
                <w:lang w:val="en-US" w:eastAsia="ko-KR"/>
              </w:rPr>
            </w:pPr>
            <w:r>
              <w:rPr>
                <w:rFonts w:eastAsia="Batang" w:cs="Arial"/>
                <w:lang w:val="en-US" w:eastAsia="ko-KR"/>
              </w:rPr>
              <w:t>Still comments</w:t>
            </w:r>
          </w:p>
          <w:p w:rsidR="00285084" w:rsidRDefault="00285084" w:rsidP="003C3003">
            <w:pPr>
              <w:rPr>
                <w:rFonts w:eastAsia="Batang" w:cs="Arial"/>
                <w:lang w:val="en-US" w:eastAsia="ko-KR"/>
              </w:rPr>
            </w:pPr>
          </w:p>
          <w:p w:rsidR="00285084" w:rsidRDefault="00285084" w:rsidP="003C3003">
            <w:pPr>
              <w:rPr>
                <w:rFonts w:eastAsia="Batang" w:cs="Arial"/>
                <w:lang w:val="en-US" w:eastAsia="ko-KR"/>
              </w:rPr>
            </w:pPr>
            <w:r>
              <w:rPr>
                <w:rFonts w:eastAsia="Batang" w:cs="Arial"/>
                <w:lang w:val="en-US" w:eastAsia="ko-KR"/>
              </w:rPr>
              <w:lastRenderedPageBreak/>
              <w:t>Kundan, Wed, 09:52</w:t>
            </w:r>
          </w:p>
          <w:p w:rsidR="00285084" w:rsidRPr="00C4579C" w:rsidRDefault="00285084" w:rsidP="003C3003">
            <w:pPr>
              <w:rPr>
                <w:rFonts w:eastAsia="Batang" w:cs="Arial"/>
                <w:lang w:val="en-US" w:eastAsia="ko-KR"/>
              </w:rPr>
            </w:pPr>
            <w:r>
              <w:rPr>
                <w:rFonts w:eastAsia="Batang" w:cs="Arial"/>
                <w:lang w:val="en-US" w:eastAsia="ko-KR"/>
              </w:rPr>
              <w:t xml:space="preserve">Does not agree with </w:t>
            </w:r>
            <w:proofErr w:type="spellStart"/>
            <w:r>
              <w:rPr>
                <w:rFonts w:eastAsia="Batang" w:cs="Arial"/>
                <w:lang w:val="en-US" w:eastAsia="ko-KR"/>
              </w:rPr>
              <w:t>SUng</w:t>
            </w:r>
            <w:proofErr w:type="spellEnd"/>
          </w:p>
          <w:p w:rsidR="00285084" w:rsidRDefault="00285084" w:rsidP="003C3003">
            <w:pPr>
              <w:rPr>
                <w:rFonts w:eastAsia="Batang" w:cs="Arial"/>
                <w:lang w:val="en-US" w:eastAsia="ko-KR"/>
              </w:rPr>
            </w:pPr>
          </w:p>
          <w:p w:rsidR="00285084" w:rsidRDefault="00285084" w:rsidP="003C3003">
            <w:pPr>
              <w:rPr>
                <w:rFonts w:eastAsia="Batang" w:cs="Arial"/>
                <w:lang w:val="en-US" w:eastAsia="ko-KR"/>
              </w:rPr>
            </w:pPr>
          </w:p>
          <w:p w:rsidR="00285084" w:rsidRDefault="00285084" w:rsidP="003C3003">
            <w:pPr>
              <w:rPr>
                <w:rFonts w:eastAsia="Batang" w:cs="Arial"/>
                <w:lang w:val="en-US" w:eastAsia="ko-KR"/>
              </w:rPr>
            </w:pPr>
            <w:r>
              <w:rPr>
                <w:rFonts w:eastAsia="Batang" w:cs="Arial"/>
                <w:lang w:val="en-US" w:eastAsia="ko-KR"/>
              </w:rPr>
              <w:t>Ban, Wed, 10:14</w:t>
            </w:r>
          </w:p>
          <w:p w:rsidR="00285084" w:rsidRDefault="00285084" w:rsidP="003C3003">
            <w:pPr>
              <w:rPr>
                <w:rFonts w:eastAsia="Batang" w:cs="Arial"/>
                <w:lang w:val="en-US" w:eastAsia="ko-KR"/>
              </w:rPr>
            </w:pPr>
            <w:r>
              <w:rPr>
                <w:rFonts w:eastAsia="Batang" w:cs="Arial"/>
                <w:lang w:val="en-US" w:eastAsia="ko-KR"/>
              </w:rPr>
              <w:t>Commenting</w:t>
            </w:r>
          </w:p>
          <w:p w:rsidR="00285084" w:rsidRDefault="00285084" w:rsidP="003C3003">
            <w:pPr>
              <w:rPr>
                <w:rFonts w:eastAsia="Batang" w:cs="Arial"/>
                <w:lang w:val="en-US" w:eastAsia="ko-KR"/>
              </w:rPr>
            </w:pPr>
          </w:p>
          <w:p w:rsidR="00285084" w:rsidRDefault="00285084" w:rsidP="003C3003">
            <w:pPr>
              <w:rPr>
                <w:rFonts w:eastAsia="Batang" w:cs="Arial"/>
                <w:lang w:val="en-US" w:eastAsia="ko-KR"/>
              </w:rPr>
            </w:pPr>
            <w:r>
              <w:rPr>
                <w:rFonts w:eastAsia="Batang" w:cs="Arial"/>
                <w:lang w:val="en-US" w:eastAsia="ko-KR"/>
              </w:rPr>
              <w:t>Ban, Wed, 10:22</w:t>
            </w:r>
          </w:p>
          <w:p w:rsidR="00285084" w:rsidRDefault="00285084" w:rsidP="003C3003">
            <w:pPr>
              <w:rPr>
                <w:rFonts w:ascii="Calibri" w:hAnsi="Calibri" w:cs="Calibri"/>
                <w:color w:val="1F497D"/>
                <w:sz w:val="22"/>
                <w:szCs w:val="22"/>
                <w:lang w:val="en-IN" w:eastAsia="en-US"/>
              </w:rPr>
            </w:pPr>
            <w:r>
              <w:rPr>
                <w:rFonts w:ascii="Calibri" w:hAnsi="Calibri" w:cs="Calibri"/>
                <w:color w:val="1F497D"/>
                <w:sz w:val="22"/>
                <w:szCs w:val="22"/>
                <w:lang w:eastAsia="en-US"/>
              </w:rPr>
              <w:t xml:space="preserve">Kundan, I do not agree that this should be </w:t>
            </w:r>
            <w:r>
              <w:rPr>
                <w:rFonts w:ascii="Calibri" w:hAnsi="Calibri" w:cs="Calibri"/>
                <w:color w:val="1F497D"/>
                <w:sz w:val="22"/>
                <w:szCs w:val="22"/>
                <w:lang w:val="en-IN" w:eastAsia="en-US"/>
              </w:rPr>
              <w:t>configured based on the agreement between roaming partners.</w:t>
            </w:r>
          </w:p>
          <w:p w:rsidR="00285084" w:rsidRDefault="00285084" w:rsidP="003C3003">
            <w:pPr>
              <w:rPr>
                <w:rFonts w:ascii="Calibri" w:hAnsi="Calibri" w:cs="Calibri"/>
                <w:color w:val="1F497D"/>
                <w:sz w:val="22"/>
                <w:szCs w:val="22"/>
                <w:lang w:val="en-IN" w:eastAsia="en-US"/>
              </w:rPr>
            </w:pPr>
            <w:r>
              <w:rPr>
                <w:rFonts w:ascii="Calibri" w:hAnsi="Calibri" w:cs="Calibri"/>
                <w:color w:val="1F497D"/>
                <w:sz w:val="22"/>
                <w:szCs w:val="22"/>
                <w:lang w:val="en-IN" w:eastAsia="en-US"/>
              </w:rPr>
              <w:t xml:space="preserve">This can be dynamic and it is impossible to keep track across all roaming partners in the </w:t>
            </w:r>
            <w:proofErr w:type="gramStart"/>
            <w:r>
              <w:rPr>
                <w:rFonts w:ascii="Calibri" w:hAnsi="Calibri" w:cs="Calibri"/>
                <w:color w:val="1F497D"/>
                <w:sz w:val="22"/>
                <w:szCs w:val="22"/>
                <w:lang w:val="en-IN" w:eastAsia="en-US"/>
              </w:rPr>
              <w:t>world..</w:t>
            </w:r>
            <w:proofErr w:type="gramEnd"/>
            <w:r>
              <w:rPr>
                <w:rFonts w:ascii="Calibri" w:hAnsi="Calibri" w:cs="Calibri"/>
                <w:color w:val="1F497D"/>
                <w:sz w:val="22"/>
                <w:szCs w:val="22"/>
                <w:lang w:val="en-IN" w:eastAsia="en-US"/>
              </w:rPr>
              <w:t xml:space="preserve"> and imagine how much efforts it will cost operators to do so!!</w:t>
            </w:r>
          </w:p>
          <w:p w:rsidR="00285084" w:rsidRDefault="00285084" w:rsidP="003C3003">
            <w:pPr>
              <w:rPr>
                <w:rFonts w:ascii="Calibri" w:hAnsi="Calibri" w:cs="Calibri"/>
                <w:color w:val="1F497D"/>
                <w:sz w:val="22"/>
                <w:szCs w:val="22"/>
                <w:lang w:val="en-IN" w:eastAsia="en-US"/>
              </w:rPr>
            </w:pPr>
          </w:p>
          <w:p w:rsidR="00285084" w:rsidRDefault="00285084" w:rsidP="003C3003">
            <w:pPr>
              <w:rPr>
                <w:rFonts w:ascii="Calibri" w:hAnsi="Calibri" w:cs="Calibri"/>
                <w:color w:val="1F497D"/>
                <w:sz w:val="22"/>
                <w:szCs w:val="22"/>
                <w:lang w:val="en-IN" w:eastAsia="en-US"/>
              </w:rPr>
            </w:pPr>
            <w:r>
              <w:rPr>
                <w:rFonts w:ascii="Calibri" w:hAnsi="Calibri" w:cs="Calibri"/>
                <w:color w:val="1F497D"/>
                <w:sz w:val="22"/>
                <w:szCs w:val="22"/>
                <w:lang w:val="en-IN" w:eastAsia="en-US"/>
              </w:rPr>
              <w:t>Kundan, Wed, 10:59</w:t>
            </w:r>
          </w:p>
          <w:p w:rsidR="00285084" w:rsidRDefault="00285084" w:rsidP="003C3003">
            <w:pPr>
              <w:rPr>
                <w:rFonts w:ascii="Calibri" w:hAnsi="Calibri" w:cs="Calibri"/>
                <w:color w:val="1F497D"/>
                <w:sz w:val="22"/>
                <w:szCs w:val="22"/>
                <w:lang w:val="en-IN" w:eastAsia="en-US"/>
              </w:rPr>
            </w:pPr>
            <w:r>
              <w:rPr>
                <w:rFonts w:ascii="Calibri" w:hAnsi="Calibri" w:cs="Calibri"/>
                <w:color w:val="1F497D"/>
                <w:sz w:val="22"/>
                <w:szCs w:val="22"/>
                <w:lang w:val="en-IN" w:eastAsia="en-US"/>
              </w:rPr>
              <w:t>Does not agree with Ban</w:t>
            </w:r>
          </w:p>
          <w:p w:rsidR="00285084" w:rsidRDefault="00285084" w:rsidP="003C3003">
            <w:pPr>
              <w:rPr>
                <w:rFonts w:ascii="Calibri" w:hAnsi="Calibri" w:cs="Calibri"/>
                <w:color w:val="1F497D"/>
                <w:sz w:val="22"/>
                <w:szCs w:val="22"/>
                <w:lang w:val="en-IN" w:eastAsia="en-US"/>
              </w:rPr>
            </w:pPr>
          </w:p>
          <w:p w:rsidR="00285084" w:rsidRDefault="00285084" w:rsidP="003C3003">
            <w:pPr>
              <w:rPr>
                <w:rFonts w:ascii="Calibri" w:hAnsi="Calibri" w:cs="Calibri"/>
                <w:color w:val="1F497D"/>
                <w:sz w:val="22"/>
                <w:szCs w:val="22"/>
                <w:lang w:val="en-IN" w:eastAsia="en-US"/>
              </w:rPr>
            </w:pPr>
            <w:r>
              <w:rPr>
                <w:rFonts w:ascii="Calibri" w:hAnsi="Calibri" w:cs="Calibri"/>
                <w:color w:val="1F497D"/>
                <w:sz w:val="22"/>
                <w:szCs w:val="22"/>
                <w:lang w:val="en-IN" w:eastAsia="en-US"/>
              </w:rPr>
              <w:t>Ivo, Wed, 11:53</w:t>
            </w:r>
          </w:p>
          <w:p w:rsidR="00285084" w:rsidRDefault="00285084" w:rsidP="003C3003">
            <w:pPr>
              <w:rPr>
                <w:rFonts w:ascii="Calibri" w:hAnsi="Calibri" w:cs="Calibri"/>
                <w:color w:val="833C0B"/>
                <w:sz w:val="22"/>
                <w:szCs w:val="22"/>
                <w:lang w:val="en-US"/>
              </w:rPr>
            </w:pPr>
            <w:r>
              <w:rPr>
                <w:rFonts w:ascii="Calibri" w:hAnsi="Calibri" w:cs="Calibri"/>
                <w:color w:val="833C0B"/>
                <w:sz w:val="22"/>
                <w:szCs w:val="22"/>
                <w:lang w:val="en-US"/>
              </w:rPr>
              <w:t xml:space="preserve">To </w:t>
            </w:r>
            <w:proofErr w:type="spellStart"/>
            <w:r>
              <w:rPr>
                <w:rFonts w:ascii="Calibri" w:hAnsi="Calibri" w:cs="Calibri"/>
                <w:color w:val="833C0B"/>
                <w:sz w:val="22"/>
                <w:szCs w:val="22"/>
                <w:lang w:val="en-US"/>
              </w:rPr>
              <w:t>kundan</w:t>
            </w:r>
            <w:proofErr w:type="spellEnd"/>
            <w:r>
              <w:rPr>
                <w:rFonts w:ascii="Calibri" w:hAnsi="Calibri" w:cs="Calibri"/>
                <w:color w:val="833C0B"/>
                <w:sz w:val="22"/>
                <w:szCs w:val="22"/>
                <w:lang w:val="en-US"/>
              </w:rPr>
              <w:t xml:space="preserve">, Stage-1 requirements expect control by the RPLMN. It can be achieved either by using HRNN as in 731 or by a new bit in SIB. </w:t>
            </w:r>
          </w:p>
          <w:p w:rsidR="00285084" w:rsidRDefault="00285084" w:rsidP="003C3003">
            <w:pPr>
              <w:rPr>
                <w:rFonts w:ascii="Calibri" w:hAnsi="Calibri" w:cs="Calibri"/>
                <w:color w:val="1F497D"/>
                <w:sz w:val="22"/>
                <w:szCs w:val="22"/>
                <w:lang w:val="en-US" w:eastAsia="en-US"/>
              </w:rPr>
            </w:pPr>
          </w:p>
          <w:p w:rsidR="00285084" w:rsidRDefault="00285084" w:rsidP="003C3003">
            <w:pPr>
              <w:rPr>
                <w:rFonts w:ascii="Calibri" w:hAnsi="Calibri" w:cs="Calibri"/>
                <w:color w:val="1F497D"/>
                <w:sz w:val="22"/>
                <w:szCs w:val="22"/>
                <w:lang w:val="en-US" w:eastAsia="en-US"/>
              </w:rPr>
            </w:pPr>
            <w:r>
              <w:rPr>
                <w:rFonts w:ascii="Calibri" w:hAnsi="Calibri" w:cs="Calibri"/>
                <w:color w:val="1F497D"/>
                <w:sz w:val="22"/>
                <w:szCs w:val="22"/>
                <w:lang w:val="en-US" w:eastAsia="en-US"/>
              </w:rPr>
              <w:t>Ivo, Wed, 13:05</w:t>
            </w:r>
          </w:p>
          <w:p w:rsidR="00285084" w:rsidRDefault="00285084" w:rsidP="003C3003">
            <w:pPr>
              <w:rPr>
                <w:rFonts w:ascii="Calibri" w:hAnsi="Calibri" w:cs="Calibri"/>
                <w:color w:val="1F497D"/>
                <w:sz w:val="22"/>
                <w:szCs w:val="22"/>
                <w:lang w:val="en-US" w:eastAsia="en-US"/>
              </w:rPr>
            </w:pPr>
            <w:r>
              <w:rPr>
                <w:rFonts w:ascii="Calibri" w:hAnsi="Calibri" w:cs="Calibri"/>
                <w:color w:val="1F497D"/>
                <w:sz w:val="22"/>
                <w:szCs w:val="22"/>
                <w:lang w:val="en-US" w:eastAsia="en-US"/>
              </w:rPr>
              <w:t>Wants to so-sign, all fine</w:t>
            </w:r>
          </w:p>
          <w:p w:rsidR="00285084" w:rsidRDefault="00285084" w:rsidP="003C3003">
            <w:pPr>
              <w:rPr>
                <w:rFonts w:ascii="Calibri" w:hAnsi="Calibri" w:cs="Calibri"/>
                <w:color w:val="1F497D"/>
                <w:sz w:val="22"/>
                <w:szCs w:val="22"/>
                <w:lang w:val="en-US" w:eastAsia="en-US"/>
              </w:rPr>
            </w:pPr>
          </w:p>
          <w:p w:rsidR="00285084" w:rsidRPr="009B3FEB" w:rsidRDefault="00285084" w:rsidP="003C3003">
            <w:pPr>
              <w:rPr>
                <w:rFonts w:ascii="Calibri" w:hAnsi="Calibri" w:cs="Calibri"/>
                <w:b/>
                <w:bCs/>
                <w:color w:val="1F497D"/>
                <w:sz w:val="22"/>
                <w:szCs w:val="22"/>
                <w:lang w:val="en-US" w:eastAsia="en-US"/>
              </w:rPr>
            </w:pPr>
            <w:r w:rsidRPr="009B3FEB">
              <w:rPr>
                <w:rFonts w:ascii="Calibri" w:hAnsi="Calibri" w:cs="Calibri"/>
                <w:b/>
                <w:bCs/>
                <w:color w:val="1F497D"/>
                <w:sz w:val="22"/>
                <w:szCs w:val="22"/>
                <w:lang w:val="en-US" w:eastAsia="en-US"/>
              </w:rPr>
              <w:t>Kundan, Wed, 13:50</w:t>
            </w:r>
          </w:p>
          <w:p w:rsidR="00285084" w:rsidRPr="009B3FEB" w:rsidRDefault="00285084" w:rsidP="003C3003">
            <w:pPr>
              <w:rPr>
                <w:rFonts w:ascii="Calibri" w:hAnsi="Calibri"/>
                <w:b/>
                <w:bCs/>
                <w:color w:val="1F497D"/>
                <w:lang w:val="en-IN" w:eastAsia="en-US"/>
              </w:rPr>
            </w:pPr>
            <w:r w:rsidRPr="009B3FEB">
              <w:rPr>
                <w:b/>
                <w:bCs/>
                <w:color w:val="1F497D"/>
                <w:lang w:val="en-IN" w:eastAsia="en-US"/>
              </w:rPr>
              <w:t xml:space="preserve">I have expressed my comments over broadcasting by SIB whether the manual CAG selection is allowed or not. IMO, we need F2F discussion to handle this case. It has dependency on RAN2. </w:t>
            </w:r>
          </w:p>
          <w:p w:rsidR="00285084" w:rsidRDefault="00285084" w:rsidP="003C3003">
            <w:pPr>
              <w:rPr>
                <w:rFonts w:ascii="Calibri" w:hAnsi="Calibri" w:cs="Calibri"/>
                <w:color w:val="1F497D"/>
                <w:sz w:val="22"/>
                <w:szCs w:val="22"/>
                <w:lang w:val="en-IN" w:eastAsia="en-US"/>
              </w:rPr>
            </w:pPr>
          </w:p>
          <w:p w:rsidR="00285084" w:rsidRDefault="00285084" w:rsidP="003C3003">
            <w:pPr>
              <w:rPr>
                <w:rFonts w:ascii="Calibri" w:hAnsi="Calibri" w:cs="Calibri"/>
                <w:color w:val="1F497D"/>
                <w:sz w:val="22"/>
                <w:szCs w:val="22"/>
                <w:lang w:val="en-IN" w:eastAsia="en-US"/>
              </w:rPr>
            </w:pPr>
            <w:r>
              <w:rPr>
                <w:rFonts w:ascii="Calibri" w:hAnsi="Calibri" w:cs="Calibri"/>
                <w:color w:val="1F497D"/>
                <w:sz w:val="22"/>
                <w:szCs w:val="22"/>
                <w:lang w:val="en-IN" w:eastAsia="en-US"/>
              </w:rPr>
              <w:t>Sung, Wed. 16:30</w:t>
            </w:r>
          </w:p>
          <w:p w:rsidR="00285084" w:rsidRDefault="00285084" w:rsidP="003C3003">
            <w:pPr>
              <w:rPr>
                <w:rFonts w:ascii="Calibri" w:hAnsi="Calibri" w:cs="Calibri"/>
                <w:color w:val="1F497D"/>
                <w:sz w:val="22"/>
                <w:szCs w:val="22"/>
                <w:lang w:val="en-IN" w:eastAsia="en-US"/>
              </w:rPr>
            </w:pPr>
            <w:r>
              <w:rPr>
                <w:rFonts w:ascii="Calibri" w:hAnsi="Calibri" w:cs="Calibri"/>
                <w:color w:val="1F497D"/>
                <w:sz w:val="22"/>
                <w:szCs w:val="22"/>
                <w:lang w:val="en-IN" w:eastAsia="en-US"/>
              </w:rPr>
              <w:t>New rev</w:t>
            </w:r>
          </w:p>
          <w:p w:rsidR="00285084" w:rsidRDefault="00285084" w:rsidP="003C3003">
            <w:pPr>
              <w:rPr>
                <w:rFonts w:ascii="Calibri" w:hAnsi="Calibri" w:cs="Calibri"/>
                <w:color w:val="1F497D"/>
                <w:sz w:val="22"/>
                <w:szCs w:val="22"/>
                <w:lang w:val="en-IN" w:eastAsia="en-US"/>
              </w:rPr>
            </w:pPr>
          </w:p>
          <w:p w:rsidR="00285084" w:rsidRDefault="00285084" w:rsidP="003C3003">
            <w:pPr>
              <w:rPr>
                <w:rFonts w:ascii="Calibri" w:hAnsi="Calibri" w:cs="Calibri"/>
                <w:color w:val="1F497D"/>
                <w:sz w:val="22"/>
                <w:szCs w:val="22"/>
                <w:lang w:val="en-IN" w:eastAsia="en-US"/>
              </w:rPr>
            </w:pPr>
            <w:r>
              <w:rPr>
                <w:rFonts w:ascii="Calibri" w:hAnsi="Calibri" w:cs="Calibri"/>
                <w:color w:val="1F497D"/>
                <w:sz w:val="22"/>
                <w:szCs w:val="22"/>
                <w:lang w:val="en-IN" w:eastAsia="en-US"/>
              </w:rPr>
              <w:t>Ivo, Wed, 18:53</w:t>
            </w:r>
          </w:p>
          <w:p w:rsidR="00285084" w:rsidRDefault="00285084" w:rsidP="003C3003">
            <w:pPr>
              <w:rPr>
                <w:rFonts w:ascii="Calibri" w:hAnsi="Calibri" w:cs="Calibri"/>
                <w:color w:val="1F497D"/>
                <w:sz w:val="22"/>
                <w:szCs w:val="22"/>
                <w:lang w:val="en-IN" w:eastAsia="en-US"/>
              </w:rPr>
            </w:pPr>
            <w:r>
              <w:rPr>
                <w:rFonts w:ascii="Calibri" w:hAnsi="Calibri" w:cs="Calibri"/>
                <w:color w:val="1F497D"/>
                <w:sz w:val="22"/>
                <w:szCs w:val="22"/>
                <w:lang w:val="en-IN" w:eastAsia="en-US"/>
              </w:rPr>
              <w:lastRenderedPageBreak/>
              <w:t>Requesting more changes</w:t>
            </w:r>
          </w:p>
          <w:p w:rsidR="00285084" w:rsidRDefault="00285084" w:rsidP="003C3003">
            <w:pPr>
              <w:rPr>
                <w:rFonts w:ascii="Calibri" w:hAnsi="Calibri" w:cs="Calibri"/>
                <w:color w:val="1F497D"/>
                <w:sz w:val="22"/>
                <w:szCs w:val="22"/>
                <w:lang w:val="en-IN" w:eastAsia="en-US"/>
              </w:rPr>
            </w:pPr>
          </w:p>
          <w:p w:rsidR="00285084" w:rsidRDefault="00285084" w:rsidP="003C3003">
            <w:pPr>
              <w:rPr>
                <w:rFonts w:ascii="Calibri" w:hAnsi="Calibri" w:cs="Calibri"/>
                <w:color w:val="1F497D"/>
                <w:sz w:val="22"/>
                <w:szCs w:val="22"/>
                <w:lang w:val="en-IN" w:eastAsia="en-US"/>
              </w:rPr>
            </w:pPr>
            <w:r>
              <w:rPr>
                <w:rFonts w:ascii="Calibri" w:hAnsi="Calibri" w:cs="Calibri"/>
                <w:color w:val="1F497D"/>
                <w:sz w:val="22"/>
                <w:szCs w:val="22"/>
                <w:lang w:val="en-IN" w:eastAsia="en-US"/>
              </w:rPr>
              <w:t>Sung, Wed, 19:06</w:t>
            </w:r>
          </w:p>
          <w:p w:rsidR="00285084" w:rsidRDefault="00285084" w:rsidP="003C3003">
            <w:pPr>
              <w:rPr>
                <w:rFonts w:ascii="Calibri" w:hAnsi="Calibri" w:cs="Calibri"/>
                <w:color w:val="1F497D"/>
                <w:sz w:val="22"/>
                <w:szCs w:val="22"/>
                <w:lang w:val="en-IN" w:eastAsia="en-US"/>
              </w:rPr>
            </w:pPr>
            <w:r>
              <w:rPr>
                <w:rFonts w:ascii="Calibri" w:hAnsi="Calibri" w:cs="Calibri"/>
                <w:color w:val="1F497D"/>
                <w:sz w:val="22"/>
                <w:szCs w:val="22"/>
                <w:lang w:val="en-IN" w:eastAsia="en-US"/>
              </w:rPr>
              <w:t>Gives new revision</w:t>
            </w:r>
          </w:p>
          <w:p w:rsidR="00285084" w:rsidRDefault="00285084" w:rsidP="003C3003">
            <w:pPr>
              <w:rPr>
                <w:rFonts w:ascii="Calibri" w:hAnsi="Calibri" w:cs="Calibri"/>
                <w:color w:val="1F497D"/>
                <w:sz w:val="22"/>
                <w:szCs w:val="22"/>
                <w:lang w:val="en-IN" w:eastAsia="en-US"/>
              </w:rPr>
            </w:pPr>
          </w:p>
          <w:p w:rsidR="00285084" w:rsidRDefault="00285084" w:rsidP="003C3003">
            <w:pPr>
              <w:rPr>
                <w:rFonts w:eastAsia="Batang" w:cs="Arial"/>
                <w:lang w:val="en-US" w:eastAsia="ko-KR"/>
              </w:rPr>
            </w:pPr>
            <w:r>
              <w:rPr>
                <w:rFonts w:eastAsia="Batang" w:cs="Arial"/>
                <w:lang w:val="en-US" w:eastAsia="ko-KR"/>
              </w:rPr>
              <w:t>Lena, Thu, 01:20</w:t>
            </w:r>
          </w:p>
          <w:p w:rsidR="00285084" w:rsidRDefault="00285084" w:rsidP="003C3003">
            <w:pPr>
              <w:rPr>
                <w:rFonts w:ascii="Calibri" w:hAnsi="Calibri" w:cs="Calibri"/>
                <w:sz w:val="22"/>
                <w:szCs w:val="22"/>
                <w:lang w:val="en-US"/>
              </w:rPr>
            </w:pPr>
            <w:r>
              <w:rPr>
                <w:rFonts w:ascii="Calibri" w:hAnsi="Calibri" w:cs="Calibri"/>
                <w:sz w:val="22"/>
                <w:szCs w:val="22"/>
                <w:lang w:val="en-US"/>
              </w:rPr>
              <w:t xml:space="preserve">We agree that an indicator in SIB is the easiest way to achieve control by the RPLMN. We </w:t>
            </w:r>
            <w:proofErr w:type="gramStart"/>
            <w:r>
              <w:rPr>
                <w:rFonts w:ascii="Calibri" w:hAnsi="Calibri" w:cs="Calibri"/>
                <w:sz w:val="22"/>
                <w:szCs w:val="22"/>
                <w:lang w:val="en-US"/>
              </w:rPr>
              <w:t>have a preference for</w:t>
            </w:r>
            <w:proofErr w:type="gramEnd"/>
            <w:r>
              <w:rPr>
                <w:rFonts w:ascii="Calibri" w:hAnsi="Calibri" w:cs="Calibri"/>
                <w:sz w:val="22"/>
                <w:szCs w:val="22"/>
                <w:lang w:val="en-US"/>
              </w:rPr>
              <w:t xml:space="preserve"> using a new bit in SIB rather than using the HRNN.</w:t>
            </w:r>
          </w:p>
          <w:p w:rsidR="00285084" w:rsidRDefault="00285084" w:rsidP="003C3003">
            <w:pPr>
              <w:rPr>
                <w:rFonts w:ascii="Calibri" w:hAnsi="Calibri" w:cs="Calibri"/>
                <w:color w:val="1F497D"/>
                <w:sz w:val="22"/>
                <w:szCs w:val="22"/>
                <w:lang w:val="en-US" w:eastAsia="en-US"/>
              </w:rPr>
            </w:pPr>
          </w:p>
          <w:p w:rsidR="00285084" w:rsidRDefault="00285084" w:rsidP="003C3003">
            <w:pPr>
              <w:rPr>
                <w:rFonts w:ascii="Calibri" w:hAnsi="Calibri" w:cs="Calibri"/>
                <w:color w:val="1F497D"/>
                <w:sz w:val="22"/>
                <w:szCs w:val="22"/>
                <w:lang w:val="en-US" w:eastAsia="en-US"/>
              </w:rPr>
            </w:pPr>
            <w:r>
              <w:rPr>
                <w:rFonts w:ascii="Calibri" w:hAnsi="Calibri" w:cs="Calibri"/>
                <w:color w:val="1F497D"/>
                <w:sz w:val="22"/>
                <w:szCs w:val="22"/>
                <w:lang w:val="en-US" w:eastAsia="en-US"/>
              </w:rPr>
              <w:t>Lena, 02:04</w:t>
            </w:r>
          </w:p>
          <w:p w:rsidR="00285084" w:rsidRDefault="00285084" w:rsidP="003C3003">
            <w:pPr>
              <w:rPr>
                <w:lang w:val="en-US"/>
              </w:rPr>
            </w:pPr>
            <w:r>
              <w:rPr>
                <w:lang w:val="en-US"/>
              </w:rPr>
              <w:t>I support this version rather than replacing bullet a) 2) ii) entirely with an editor's note. Our view is that an indication in SIB is the most straightforward way to achieve the SA1 requirement.</w:t>
            </w:r>
          </w:p>
          <w:p w:rsidR="00285084" w:rsidRDefault="00285084" w:rsidP="003C3003">
            <w:pPr>
              <w:rPr>
                <w:lang w:val="en-US"/>
              </w:rPr>
            </w:pPr>
          </w:p>
          <w:p w:rsidR="00285084" w:rsidRDefault="00285084" w:rsidP="003C3003">
            <w:pPr>
              <w:rPr>
                <w:lang w:val="en-US"/>
              </w:rPr>
            </w:pPr>
            <w:r>
              <w:rPr>
                <w:lang w:val="en-US"/>
              </w:rPr>
              <w:t>Ban, Thu, 08:56</w:t>
            </w:r>
          </w:p>
          <w:p w:rsidR="00285084" w:rsidRDefault="00285084" w:rsidP="003C3003">
            <w:pPr>
              <w:rPr>
                <w:lang w:val="en-US"/>
              </w:rPr>
            </w:pPr>
            <w:r>
              <w:rPr>
                <w:lang w:val="en-US"/>
              </w:rPr>
              <w:t>Not happy with how NOTE 0 is written</w:t>
            </w:r>
          </w:p>
          <w:p w:rsidR="00285084" w:rsidRDefault="00285084" w:rsidP="003C3003">
            <w:pPr>
              <w:rPr>
                <w:lang w:val="en-US"/>
              </w:rPr>
            </w:pPr>
          </w:p>
          <w:p w:rsidR="00285084" w:rsidRDefault="00285084" w:rsidP="003C3003">
            <w:pPr>
              <w:rPr>
                <w:rFonts w:ascii="Calibri" w:hAnsi="Calibri" w:cs="Calibri"/>
                <w:color w:val="1F497D"/>
                <w:sz w:val="22"/>
                <w:szCs w:val="22"/>
                <w:lang w:val="en-US" w:eastAsia="en-US"/>
              </w:rPr>
            </w:pPr>
            <w:r>
              <w:rPr>
                <w:rFonts w:ascii="Calibri" w:hAnsi="Calibri" w:cs="Calibri"/>
                <w:color w:val="1F497D"/>
                <w:sz w:val="22"/>
                <w:szCs w:val="22"/>
                <w:lang w:val="en-US" w:eastAsia="en-US"/>
              </w:rPr>
              <w:t>Vishnu, Thu, 09:36</w:t>
            </w:r>
          </w:p>
          <w:p w:rsidR="00285084" w:rsidRDefault="00285084" w:rsidP="003C3003">
            <w:pPr>
              <w:rPr>
                <w:rFonts w:ascii="Calibri" w:hAnsi="Calibri" w:cs="Calibri"/>
                <w:color w:val="1F497D"/>
                <w:sz w:val="22"/>
                <w:szCs w:val="22"/>
                <w:lang w:val="en-US" w:eastAsia="en-US"/>
              </w:rPr>
            </w:pPr>
            <w:r>
              <w:rPr>
                <w:rFonts w:ascii="Calibri" w:hAnsi="Calibri" w:cs="Calibri"/>
                <w:color w:val="1F497D"/>
                <w:sz w:val="22"/>
                <w:szCs w:val="22"/>
                <w:lang w:val="en-US" w:eastAsia="en-US"/>
              </w:rPr>
              <w:t>Agrees, the NOTE needs to be reworded</w:t>
            </w:r>
          </w:p>
          <w:p w:rsidR="00285084" w:rsidRDefault="00285084" w:rsidP="003C3003">
            <w:pPr>
              <w:rPr>
                <w:rFonts w:ascii="Calibri" w:hAnsi="Calibri" w:cs="Calibri"/>
                <w:color w:val="1F497D"/>
                <w:sz w:val="22"/>
                <w:szCs w:val="22"/>
                <w:lang w:val="en-US" w:eastAsia="en-US"/>
              </w:rPr>
            </w:pPr>
          </w:p>
          <w:p w:rsidR="00285084" w:rsidRDefault="00285084" w:rsidP="003C3003">
            <w:pPr>
              <w:rPr>
                <w:rFonts w:ascii="Calibri" w:hAnsi="Calibri" w:cs="Calibri"/>
                <w:color w:val="1F497D"/>
                <w:sz w:val="22"/>
                <w:szCs w:val="22"/>
                <w:lang w:val="en-US" w:eastAsia="en-US"/>
              </w:rPr>
            </w:pPr>
            <w:r>
              <w:rPr>
                <w:rFonts w:ascii="Calibri" w:hAnsi="Calibri" w:cs="Calibri"/>
                <w:color w:val="1F497D"/>
                <w:sz w:val="22"/>
                <w:szCs w:val="22"/>
                <w:lang w:val="en-US" w:eastAsia="en-US"/>
              </w:rPr>
              <w:t>Sung, Thu, 13:37</w:t>
            </w:r>
          </w:p>
          <w:p w:rsidR="00285084" w:rsidRDefault="00285084" w:rsidP="003C3003">
            <w:pPr>
              <w:rPr>
                <w:rFonts w:ascii="Calibri" w:hAnsi="Calibri" w:cs="Calibri"/>
                <w:color w:val="1F497D"/>
                <w:sz w:val="22"/>
                <w:szCs w:val="22"/>
                <w:lang w:val="en-US" w:eastAsia="en-US"/>
              </w:rPr>
            </w:pPr>
            <w:r>
              <w:rPr>
                <w:rFonts w:ascii="Calibri" w:hAnsi="Calibri" w:cs="Calibri"/>
                <w:color w:val="1F497D"/>
                <w:sz w:val="22"/>
                <w:szCs w:val="22"/>
                <w:lang w:val="en-US" w:eastAsia="en-US"/>
              </w:rPr>
              <w:t>Still arguing with Ban and Vishnu</w:t>
            </w:r>
          </w:p>
          <w:p w:rsidR="00285084" w:rsidRDefault="00285084" w:rsidP="003C3003">
            <w:pPr>
              <w:rPr>
                <w:rFonts w:ascii="Calibri" w:hAnsi="Calibri" w:cs="Calibri"/>
                <w:color w:val="1F497D"/>
                <w:sz w:val="22"/>
                <w:szCs w:val="22"/>
                <w:lang w:val="en-US" w:eastAsia="en-US"/>
              </w:rPr>
            </w:pPr>
          </w:p>
          <w:p w:rsidR="00285084" w:rsidRDefault="00285084" w:rsidP="003C3003">
            <w:pPr>
              <w:rPr>
                <w:rFonts w:ascii="Calibri" w:hAnsi="Calibri" w:cs="Calibri"/>
                <w:color w:val="1F497D"/>
                <w:sz w:val="22"/>
                <w:szCs w:val="22"/>
                <w:lang w:val="en-US" w:eastAsia="en-US"/>
              </w:rPr>
            </w:pPr>
          </w:p>
          <w:p w:rsidR="00285084" w:rsidRDefault="00285084" w:rsidP="003C3003">
            <w:pPr>
              <w:rPr>
                <w:rFonts w:ascii="Calibri" w:hAnsi="Calibri" w:cs="Calibri"/>
                <w:color w:val="1F497D"/>
                <w:sz w:val="22"/>
                <w:szCs w:val="22"/>
                <w:lang w:val="en-US" w:eastAsia="en-US"/>
              </w:rPr>
            </w:pPr>
            <w:r>
              <w:rPr>
                <w:rFonts w:ascii="Calibri" w:hAnsi="Calibri" w:cs="Calibri"/>
                <w:color w:val="1F497D"/>
                <w:sz w:val="22"/>
                <w:szCs w:val="22"/>
                <w:lang w:val="en-US" w:eastAsia="en-US"/>
              </w:rPr>
              <w:t>Vishnu, Thu14:17</w:t>
            </w:r>
          </w:p>
          <w:p w:rsidR="00285084" w:rsidRDefault="00285084" w:rsidP="003C3003">
            <w:pPr>
              <w:rPr>
                <w:rFonts w:ascii="Calibri" w:hAnsi="Calibri"/>
                <w:color w:val="1F497D"/>
                <w:lang w:val="en-US"/>
              </w:rPr>
            </w:pPr>
          </w:p>
          <w:p w:rsidR="00285084" w:rsidRDefault="00285084" w:rsidP="003C3003">
            <w:pPr>
              <w:rPr>
                <w:color w:val="1F497D"/>
                <w:lang w:val="en-US"/>
              </w:rPr>
            </w:pPr>
            <w:r>
              <w:rPr>
                <w:color w:val="1F497D"/>
                <w:lang w:val="en-US"/>
              </w:rPr>
              <w:t xml:space="preserve">  If this cannot be concluded now, I will </w:t>
            </w:r>
            <w:proofErr w:type="gramStart"/>
            <w:r>
              <w:rPr>
                <w:color w:val="1F497D"/>
                <w:lang w:val="en-US"/>
              </w:rPr>
              <w:t>prefer  to</w:t>
            </w:r>
            <w:proofErr w:type="gramEnd"/>
            <w:r>
              <w:rPr>
                <w:color w:val="1F497D"/>
                <w:lang w:val="en-US"/>
              </w:rPr>
              <w:t xml:space="preserve"> remove the Note completely and keep the normative text so that the CR is not blocked.   </w:t>
            </w:r>
          </w:p>
          <w:p w:rsidR="00285084" w:rsidRDefault="00285084" w:rsidP="003C3003">
            <w:pPr>
              <w:rPr>
                <w:rFonts w:ascii="Calibri" w:hAnsi="Calibri" w:cs="Calibri"/>
                <w:color w:val="1F497D"/>
                <w:sz w:val="22"/>
                <w:szCs w:val="22"/>
                <w:lang w:val="en-US" w:eastAsia="en-US"/>
              </w:rPr>
            </w:pPr>
          </w:p>
          <w:p w:rsidR="00285084" w:rsidRDefault="00285084" w:rsidP="003C3003">
            <w:pPr>
              <w:rPr>
                <w:rFonts w:ascii="Calibri" w:hAnsi="Calibri" w:cs="Calibri"/>
                <w:color w:val="1F497D"/>
                <w:sz w:val="22"/>
                <w:szCs w:val="22"/>
                <w:lang w:val="en-US" w:eastAsia="en-US"/>
              </w:rPr>
            </w:pPr>
            <w:r>
              <w:rPr>
                <w:rFonts w:ascii="Calibri" w:hAnsi="Calibri" w:cs="Calibri"/>
                <w:color w:val="1F497D"/>
                <w:sz w:val="22"/>
                <w:szCs w:val="22"/>
                <w:lang w:val="en-US" w:eastAsia="en-US"/>
              </w:rPr>
              <w:t>Sung, Thu, 14:27</w:t>
            </w:r>
          </w:p>
          <w:p w:rsidR="00285084" w:rsidRDefault="00285084" w:rsidP="003C3003">
            <w:pPr>
              <w:rPr>
                <w:rFonts w:ascii="Calibri" w:hAnsi="Calibri" w:cs="Calibri"/>
                <w:color w:val="1F497D"/>
                <w:sz w:val="22"/>
                <w:szCs w:val="22"/>
                <w:lang w:val="en-US" w:eastAsia="en-US"/>
              </w:rPr>
            </w:pPr>
            <w:r>
              <w:rPr>
                <w:rFonts w:ascii="Calibri" w:hAnsi="Calibri" w:cs="Calibri"/>
                <w:color w:val="1F497D"/>
                <w:sz w:val="22"/>
                <w:szCs w:val="22"/>
                <w:lang w:val="en-US" w:eastAsia="en-US"/>
              </w:rPr>
              <w:t>Asks to check 1039</w:t>
            </w:r>
          </w:p>
          <w:p w:rsidR="00285084" w:rsidRDefault="00285084" w:rsidP="003C3003">
            <w:pPr>
              <w:rPr>
                <w:rFonts w:ascii="Calibri" w:hAnsi="Calibri" w:cs="Calibri"/>
                <w:color w:val="1F497D"/>
                <w:sz w:val="22"/>
                <w:szCs w:val="22"/>
                <w:lang w:val="en-US" w:eastAsia="en-US"/>
              </w:rPr>
            </w:pPr>
          </w:p>
          <w:p w:rsidR="00285084" w:rsidRDefault="00285084" w:rsidP="003C3003">
            <w:pPr>
              <w:rPr>
                <w:rFonts w:ascii="Calibri" w:hAnsi="Calibri" w:cs="Calibri"/>
                <w:color w:val="1F497D"/>
                <w:sz w:val="22"/>
                <w:szCs w:val="22"/>
                <w:lang w:val="en-US" w:eastAsia="en-US"/>
              </w:rPr>
            </w:pPr>
          </w:p>
          <w:p w:rsidR="00285084" w:rsidRDefault="00285084" w:rsidP="003C3003">
            <w:pPr>
              <w:rPr>
                <w:rFonts w:ascii="Calibri" w:hAnsi="Calibri" w:cs="Calibri"/>
                <w:color w:val="1F497D"/>
                <w:sz w:val="22"/>
                <w:szCs w:val="22"/>
                <w:lang w:val="en-US" w:eastAsia="en-US"/>
              </w:rPr>
            </w:pPr>
            <w:r>
              <w:rPr>
                <w:rFonts w:ascii="Calibri" w:hAnsi="Calibri" w:cs="Calibri"/>
                <w:color w:val="1F497D"/>
                <w:sz w:val="22"/>
                <w:szCs w:val="22"/>
                <w:lang w:val="en-US" w:eastAsia="en-US"/>
              </w:rPr>
              <w:t>Ivo, Thu, 14:35</w:t>
            </w:r>
          </w:p>
          <w:p w:rsidR="00285084" w:rsidRDefault="00285084" w:rsidP="003C3003">
            <w:pPr>
              <w:rPr>
                <w:rFonts w:ascii="Calibri" w:hAnsi="Calibri" w:cs="Calibri"/>
                <w:color w:val="1F497D"/>
                <w:sz w:val="22"/>
                <w:szCs w:val="22"/>
                <w:lang w:val="en-US" w:eastAsia="en-US"/>
              </w:rPr>
            </w:pPr>
            <w:r>
              <w:rPr>
                <w:rFonts w:ascii="Calibri" w:hAnsi="Calibri" w:cs="Calibri"/>
                <w:color w:val="1F497D"/>
                <w:sz w:val="22"/>
                <w:szCs w:val="22"/>
                <w:lang w:val="en-US" w:eastAsia="en-US"/>
              </w:rPr>
              <w:t>FINE with 1039</w:t>
            </w:r>
          </w:p>
          <w:p w:rsidR="00285084" w:rsidRDefault="00285084" w:rsidP="003C3003">
            <w:pPr>
              <w:rPr>
                <w:rFonts w:ascii="Calibri" w:hAnsi="Calibri" w:cs="Calibri"/>
                <w:color w:val="1F497D"/>
                <w:sz w:val="22"/>
                <w:szCs w:val="22"/>
                <w:lang w:val="en-US" w:eastAsia="en-US"/>
              </w:rPr>
            </w:pPr>
          </w:p>
          <w:p w:rsidR="00285084" w:rsidRDefault="00285084" w:rsidP="003C3003">
            <w:pPr>
              <w:rPr>
                <w:rFonts w:ascii="Calibri" w:hAnsi="Calibri" w:cs="Calibri"/>
                <w:color w:val="1F497D"/>
                <w:sz w:val="22"/>
                <w:szCs w:val="22"/>
                <w:lang w:val="en-US" w:eastAsia="en-US"/>
              </w:rPr>
            </w:pPr>
            <w:proofErr w:type="gramStart"/>
            <w:r>
              <w:rPr>
                <w:rFonts w:ascii="Calibri" w:hAnsi="Calibri" w:cs="Calibri"/>
                <w:color w:val="1F497D"/>
                <w:sz w:val="22"/>
                <w:szCs w:val="22"/>
                <w:lang w:val="en-US" w:eastAsia="en-US"/>
              </w:rPr>
              <w:t>Ban ,Thu</w:t>
            </w:r>
            <w:proofErr w:type="gramEnd"/>
            <w:r>
              <w:rPr>
                <w:rFonts w:ascii="Calibri" w:hAnsi="Calibri" w:cs="Calibri"/>
                <w:color w:val="1F497D"/>
                <w:sz w:val="22"/>
                <w:szCs w:val="22"/>
                <w:lang w:val="en-US" w:eastAsia="en-US"/>
              </w:rPr>
              <w:t>; 14:36</w:t>
            </w:r>
          </w:p>
          <w:p w:rsidR="00285084" w:rsidRDefault="00285084" w:rsidP="003C3003">
            <w:pPr>
              <w:rPr>
                <w:rFonts w:ascii="Calibri" w:hAnsi="Calibri" w:cs="Calibri"/>
                <w:color w:val="1F497D"/>
                <w:sz w:val="22"/>
                <w:szCs w:val="22"/>
                <w:lang w:val="en-US" w:eastAsia="en-US"/>
              </w:rPr>
            </w:pPr>
            <w:r>
              <w:rPr>
                <w:rFonts w:ascii="Calibri" w:hAnsi="Calibri" w:cs="Calibri"/>
                <w:color w:val="1F497D"/>
                <w:sz w:val="22"/>
                <w:szCs w:val="22"/>
                <w:lang w:val="en-US" w:eastAsia="en-US"/>
              </w:rPr>
              <w:t>Can live with this</w:t>
            </w:r>
          </w:p>
          <w:p w:rsidR="00285084" w:rsidRDefault="00285084" w:rsidP="003C3003">
            <w:pPr>
              <w:rPr>
                <w:rFonts w:ascii="Calibri" w:hAnsi="Calibri" w:cs="Calibri"/>
                <w:color w:val="1F497D"/>
                <w:sz w:val="22"/>
                <w:szCs w:val="22"/>
                <w:lang w:val="en-US" w:eastAsia="en-US"/>
              </w:rPr>
            </w:pPr>
          </w:p>
          <w:p w:rsidR="00285084" w:rsidRDefault="00285084" w:rsidP="003C3003">
            <w:pPr>
              <w:rPr>
                <w:rFonts w:ascii="Calibri" w:hAnsi="Calibri" w:cs="Calibri"/>
                <w:color w:val="1F497D"/>
                <w:sz w:val="22"/>
                <w:szCs w:val="22"/>
                <w:lang w:val="en-US" w:eastAsia="en-US"/>
              </w:rPr>
            </w:pPr>
            <w:r>
              <w:rPr>
                <w:rFonts w:ascii="Calibri" w:hAnsi="Calibri" w:cs="Calibri"/>
                <w:color w:val="1F497D"/>
                <w:sz w:val="22"/>
                <w:szCs w:val="22"/>
                <w:lang w:val="en-US" w:eastAsia="en-US"/>
              </w:rPr>
              <w:t>Vishnu, Thus, 14:52</w:t>
            </w:r>
          </w:p>
          <w:p w:rsidR="00285084" w:rsidRDefault="00285084" w:rsidP="003C3003">
            <w:pPr>
              <w:rPr>
                <w:rFonts w:ascii="Calibri" w:hAnsi="Calibri" w:cs="Calibri"/>
                <w:color w:val="1F497D"/>
                <w:sz w:val="22"/>
                <w:szCs w:val="22"/>
                <w:lang w:val="en-US" w:eastAsia="en-US"/>
              </w:rPr>
            </w:pPr>
            <w:r>
              <w:rPr>
                <w:rFonts w:ascii="Calibri" w:hAnsi="Calibri" w:cs="Calibri"/>
                <w:color w:val="1F497D"/>
                <w:sz w:val="22"/>
                <w:szCs w:val="22"/>
                <w:lang w:val="en-US" w:eastAsia="en-US"/>
              </w:rPr>
              <w:t>Fine with 1039</w:t>
            </w:r>
          </w:p>
          <w:p w:rsidR="00285084" w:rsidRDefault="00285084" w:rsidP="003C3003">
            <w:pPr>
              <w:rPr>
                <w:rFonts w:ascii="Calibri" w:hAnsi="Calibri" w:cs="Calibri"/>
                <w:color w:val="1F497D"/>
                <w:sz w:val="22"/>
                <w:szCs w:val="22"/>
                <w:lang w:val="en-US" w:eastAsia="en-US"/>
              </w:rPr>
            </w:pPr>
          </w:p>
          <w:p w:rsidR="00285084" w:rsidRDefault="00285084" w:rsidP="003C3003">
            <w:pPr>
              <w:rPr>
                <w:rFonts w:ascii="Calibri" w:hAnsi="Calibri" w:cs="Calibri"/>
                <w:color w:val="1F497D"/>
                <w:sz w:val="22"/>
                <w:szCs w:val="22"/>
                <w:lang w:val="en-US" w:eastAsia="en-US"/>
              </w:rPr>
            </w:pPr>
            <w:r>
              <w:rPr>
                <w:rFonts w:ascii="Calibri" w:hAnsi="Calibri" w:cs="Calibri"/>
                <w:color w:val="1F497D"/>
                <w:sz w:val="22"/>
                <w:szCs w:val="22"/>
                <w:lang w:val="en-US" w:eastAsia="en-US"/>
              </w:rPr>
              <w:t>Lena, Thu, 15:17</w:t>
            </w:r>
          </w:p>
          <w:p w:rsidR="00285084" w:rsidRDefault="00285084" w:rsidP="003C3003">
            <w:pPr>
              <w:rPr>
                <w:rFonts w:ascii="Calibri" w:hAnsi="Calibri" w:cs="Calibri"/>
                <w:color w:val="1F497D"/>
                <w:sz w:val="22"/>
                <w:szCs w:val="22"/>
                <w:lang w:val="en-US" w:eastAsia="en-US"/>
              </w:rPr>
            </w:pPr>
            <w:r>
              <w:rPr>
                <w:rFonts w:ascii="Calibri" w:hAnsi="Calibri" w:cs="Calibri"/>
                <w:color w:val="1F497D"/>
                <w:sz w:val="22"/>
                <w:szCs w:val="22"/>
                <w:lang w:val="en-US" w:eastAsia="en-US"/>
              </w:rPr>
              <w:t>The EN must be changed or deleted</w:t>
            </w:r>
          </w:p>
          <w:p w:rsidR="00285084" w:rsidRPr="00350403" w:rsidRDefault="00285084" w:rsidP="003C3003">
            <w:pPr>
              <w:rPr>
                <w:rFonts w:ascii="Calibri" w:hAnsi="Calibri" w:cs="Calibri"/>
                <w:color w:val="1F497D"/>
                <w:sz w:val="22"/>
                <w:szCs w:val="22"/>
                <w:lang w:val="en-US" w:eastAsia="en-US"/>
              </w:rPr>
            </w:pPr>
          </w:p>
          <w:p w:rsidR="00285084" w:rsidRPr="00F1474C" w:rsidRDefault="00285084" w:rsidP="003C3003">
            <w:pPr>
              <w:rPr>
                <w:rFonts w:eastAsia="Batang" w:cs="Arial"/>
                <w:lang w:val="en-IN" w:eastAsia="ko-KR"/>
              </w:rPr>
            </w:pPr>
          </w:p>
        </w:tc>
      </w:tr>
      <w:tr w:rsidR="0060221E" w:rsidRPr="00D95972" w:rsidTr="00C44425">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eastAsia="Arial Unicode MS" w:cs="Arial"/>
              </w:rPr>
            </w:pPr>
          </w:p>
        </w:tc>
        <w:tc>
          <w:tcPr>
            <w:tcW w:w="1088" w:type="dxa"/>
            <w:tcBorders>
              <w:top w:val="single" w:sz="4" w:space="0" w:color="auto"/>
              <w:bottom w:val="single" w:sz="4" w:space="0" w:color="auto"/>
            </w:tcBorders>
            <w:shd w:val="clear" w:color="auto" w:fill="FFFF00"/>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00"/>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00"/>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00"/>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00"/>
          </w:tcPr>
          <w:p w:rsidR="0060221E" w:rsidRPr="00D95972" w:rsidRDefault="0060221E" w:rsidP="0060221E">
            <w:pPr>
              <w:rPr>
                <w:rFonts w:eastAsia="Batang" w:cs="Arial"/>
                <w:lang w:eastAsia="ko-KR"/>
              </w:rPr>
            </w:pPr>
          </w:p>
        </w:tc>
      </w:tr>
      <w:tr w:rsidR="0060221E" w:rsidRPr="00D95972" w:rsidTr="008419FC">
        <w:tc>
          <w:tcPr>
            <w:tcW w:w="976" w:type="dxa"/>
            <w:tcBorders>
              <w:top w:val="nil"/>
              <w:left w:val="thinThickThinSmallGap" w:sz="24" w:space="0" w:color="auto"/>
              <w:bottom w:val="single" w:sz="4" w:space="0" w:color="auto"/>
            </w:tcBorders>
            <w:shd w:val="clear" w:color="auto" w:fill="auto"/>
          </w:tcPr>
          <w:p w:rsidR="0060221E" w:rsidRPr="00D95972" w:rsidRDefault="0060221E" w:rsidP="0060221E">
            <w:pPr>
              <w:rPr>
                <w:rFonts w:cs="Arial"/>
              </w:rPr>
            </w:pPr>
          </w:p>
        </w:tc>
        <w:tc>
          <w:tcPr>
            <w:tcW w:w="1315" w:type="dxa"/>
            <w:gridSpan w:val="2"/>
            <w:tcBorders>
              <w:top w:val="nil"/>
              <w:bottom w:val="single" w:sz="4" w:space="0" w:color="auto"/>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0221E" w:rsidRPr="00D95972" w:rsidRDefault="0060221E" w:rsidP="0060221E">
            <w:pPr>
              <w:rPr>
                <w:rFonts w:eastAsia="Batang" w:cs="Arial"/>
                <w:lang w:eastAsia="ko-KR"/>
              </w:rPr>
            </w:pPr>
          </w:p>
        </w:tc>
      </w:tr>
      <w:tr w:rsidR="0060221E" w:rsidRPr="00D95972" w:rsidTr="0011189D">
        <w:tc>
          <w:tcPr>
            <w:tcW w:w="976" w:type="dxa"/>
            <w:tcBorders>
              <w:top w:val="single" w:sz="4" w:space="0" w:color="auto"/>
              <w:left w:val="thinThickThinSmallGap" w:sz="24" w:space="0" w:color="auto"/>
              <w:bottom w:val="single" w:sz="4" w:space="0" w:color="auto"/>
            </w:tcBorders>
            <w:shd w:val="clear" w:color="auto" w:fill="auto"/>
          </w:tcPr>
          <w:p w:rsidR="0060221E" w:rsidRPr="00D95972" w:rsidRDefault="0060221E" w:rsidP="0060221E">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auto"/>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0221E" w:rsidRDefault="0060221E" w:rsidP="0060221E">
            <w:pPr>
              <w:rPr>
                <w:rFonts w:eastAsia="Batang" w:cs="Arial"/>
                <w:lang w:eastAsia="ko-KR"/>
              </w:rPr>
            </w:pPr>
            <w:r w:rsidRPr="003A56A7">
              <w:rPr>
                <w:rFonts w:eastAsia="Batang" w:cs="Arial"/>
                <w:lang w:eastAsia="ko-KR"/>
              </w:rPr>
              <w:t>Time sensitive communication</w:t>
            </w:r>
          </w:p>
          <w:p w:rsidR="0060221E" w:rsidRPr="00D95972" w:rsidRDefault="0060221E" w:rsidP="0060221E">
            <w:pPr>
              <w:rPr>
                <w:rFonts w:eastAsia="Batang" w:cs="Arial"/>
                <w:lang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FFFFFF" w:themeFill="background1"/>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9A4107" w:rsidRDefault="00CD58A5" w:rsidP="0060221E">
            <w:pPr>
              <w:rPr>
                <w:rFonts w:cs="Arial"/>
              </w:rPr>
            </w:pPr>
            <w:hyperlink r:id="rId231" w:history="1">
              <w:r w:rsidR="0060221E">
                <w:rPr>
                  <w:rStyle w:val="Hyperlink"/>
                </w:rPr>
                <w:t>C1-</w:t>
              </w:r>
              <w:r w:rsidR="0060221E">
                <w:rPr>
                  <w:rStyle w:val="Hyperlink"/>
                </w:rPr>
                <w:t>2</w:t>
              </w:r>
              <w:r w:rsidR="0060221E">
                <w:rPr>
                  <w:rStyle w:val="Hyperlink"/>
                </w:rPr>
                <w:t>00330</w:t>
              </w:r>
            </w:hyperlink>
          </w:p>
        </w:tc>
        <w:tc>
          <w:tcPr>
            <w:tcW w:w="4190" w:type="dxa"/>
            <w:gridSpan w:val="3"/>
            <w:tcBorders>
              <w:top w:val="single" w:sz="4" w:space="0" w:color="auto"/>
              <w:bottom w:val="single" w:sz="4" w:space="0" w:color="auto"/>
            </w:tcBorders>
            <w:shd w:val="clear" w:color="auto" w:fill="FFFF00"/>
          </w:tcPr>
          <w:p w:rsidR="0060221E" w:rsidRPr="009A4107" w:rsidRDefault="0060221E" w:rsidP="0060221E">
            <w:pPr>
              <w:rPr>
                <w:rFonts w:cs="Arial"/>
              </w:rPr>
            </w:pPr>
            <w:r>
              <w:rPr>
                <w:rFonts w:cs="Arial"/>
              </w:rPr>
              <w:t>Support for traffic forwarding</w:t>
            </w:r>
          </w:p>
        </w:tc>
        <w:tc>
          <w:tcPr>
            <w:tcW w:w="1766" w:type="dxa"/>
            <w:tcBorders>
              <w:top w:val="single" w:sz="4" w:space="0" w:color="auto"/>
              <w:bottom w:val="single" w:sz="4" w:space="0" w:color="auto"/>
            </w:tcBorders>
            <w:shd w:val="clear" w:color="auto" w:fill="FFFF00"/>
          </w:tcPr>
          <w:p w:rsidR="0060221E" w:rsidRPr="009A4107" w:rsidRDefault="0060221E" w:rsidP="0060221E">
            <w:pPr>
              <w:rPr>
                <w:rFonts w:cs="Arial"/>
              </w:rPr>
            </w:pPr>
            <w:r>
              <w:rPr>
                <w:rFonts w:cs="Arial"/>
              </w:rPr>
              <w:t>Intel, Nokia, Nokia Shanghai Bell</w:t>
            </w:r>
          </w:p>
        </w:tc>
        <w:tc>
          <w:tcPr>
            <w:tcW w:w="827" w:type="dxa"/>
            <w:tcBorders>
              <w:top w:val="single" w:sz="4" w:space="0" w:color="auto"/>
              <w:bottom w:val="single" w:sz="4" w:space="0" w:color="auto"/>
            </w:tcBorders>
            <w:shd w:val="clear" w:color="auto" w:fill="FFFF00"/>
          </w:tcPr>
          <w:p w:rsidR="0060221E" w:rsidRPr="009A4107" w:rsidRDefault="0060221E" w:rsidP="0060221E">
            <w:pPr>
              <w:rPr>
                <w:rFonts w:cs="Arial"/>
                <w:color w:val="000000"/>
              </w:rPr>
            </w:pPr>
            <w:r>
              <w:rPr>
                <w:rFonts w:cs="Arial"/>
                <w:color w:val="000000"/>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80363" w:rsidRDefault="00480363" w:rsidP="00480363">
            <w:pPr>
              <w:rPr>
                <w:rFonts w:cs="Arial"/>
                <w:color w:val="000000"/>
                <w:highlight w:val="green"/>
                <w:lang w:val="en-US"/>
              </w:rPr>
            </w:pPr>
            <w:r>
              <w:rPr>
                <w:rFonts w:cs="Arial"/>
                <w:color w:val="000000"/>
                <w:highlight w:val="green"/>
                <w:lang w:val="en-US"/>
              </w:rPr>
              <w:t>Current Status Agreed</w:t>
            </w:r>
          </w:p>
          <w:p w:rsidR="0060221E" w:rsidRPr="009A4107" w:rsidRDefault="0060221E" w:rsidP="0060221E">
            <w:pPr>
              <w:rPr>
                <w:rFonts w:eastAsia="Batang" w:cs="Arial"/>
                <w:lang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FFFFFF" w:themeFill="background1"/>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9A4107" w:rsidRDefault="00CD58A5" w:rsidP="0060221E">
            <w:pPr>
              <w:rPr>
                <w:rFonts w:cs="Arial"/>
              </w:rPr>
            </w:pPr>
            <w:hyperlink r:id="rId232" w:history="1">
              <w:r w:rsidR="0060221E">
                <w:rPr>
                  <w:rStyle w:val="Hyperlink"/>
                </w:rPr>
                <w:t>C1-200331</w:t>
              </w:r>
            </w:hyperlink>
          </w:p>
        </w:tc>
        <w:tc>
          <w:tcPr>
            <w:tcW w:w="4190" w:type="dxa"/>
            <w:gridSpan w:val="3"/>
            <w:tcBorders>
              <w:top w:val="single" w:sz="4" w:space="0" w:color="auto"/>
              <w:bottom w:val="single" w:sz="4" w:space="0" w:color="auto"/>
            </w:tcBorders>
            <w:shd w:val="clear" w:color="auto" w:fill="FFFF00"/>
          </w:tcPr>
          <w:p w:rsidR="0060221E" w:rsidRPr="009A4107" w:rsidRDefault="0060221E" w:rsidP="0060221E">
            <w:pPr>
              <w:rPr>
                <w:rFonts w:cs="Arial"/>
              </w:rPr>
            </w:pPr>
            <w:r>
              <w:rPr>
                <w:rFonts w:cs="Arial"/>
              </w:rPr>
              <w:t>Additional LLDP parameters</w:t>
            </w:r>
          </w:p>
        </w:tc>
        <w:tc>
          <w:tcPr>
            <w:tcW w:w="1766" w:type="dxa"/>
            <w:tcBorders>
              <w:top w:val="single" w:sz="4" w:space="0" w:color="auto"/>
              <w:bottom w:val="single" w:sz="4" w:space="0" w:color="auto"/>
            </w:tcBorders>
            <w:shd w:val="clear" w:color="auto" w:fill="FFFF00"/>
          </w:tcPr>
          <w:p w:rsidR="0060221E" w:rsidRPr="009A4107" w:rsidRDefault="0060221E" w:rsidP="0060221E">
            <w:pPr>
              <w:rPr>
                <w:rFonts w:cs="Arial"/>
              </w:rPr>
            </w:pPr>
            <w:r>
              <w:rPr>
                <w:rFonts w:cs="Arial"/>
              </w:rPr>
              <w:t>Intel / Thomas</w:t>
            </w:r>
          </w:p>
        </w:tc>
        <w:tc>
          <w:tcPr>
            <w:tcW w:w="827" w:type="dxa"/>
            <w:tcBorders>
              <w:top w:val="single" w:sz="4" w:space="0" w:color="auto"/>
              <w:bottom w:val="single" w:sz="4" w:space="0" w:color="auto"/>
            </w:tcBorders>
            <w:shd w:val="clear" w:color="auto" w:fill="FFFF00"/>
          </w:tcPr>
          <w:p w:rsidR="0060221E" w:rsidRPr="009A4107" w:rsidRDefault="0060221E" w:rsidP="0060221E">
            <w:pPr>
              <w:rPr>
                <w:rFonts w:cs="Arial"/>
                <w:color w:val="000000"/>
              </w:rPr>
            </w:pPr>
            <w:r>
              <w:rPr>
                <w:rFonts w:cs="Arial"/>
                <w:color w:val="000000"/>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80363" w:rsidRDefault="00480363" w:rsidP="00480363">
            <w:pPr>
              <w:rPr>
                <w:rFonts w:cs="Arial"/>
                <w:color w:val="000000"/>
                <w:highlight w:val="green"/>
                <w:lang w:val="en-US"/>
              </w:rPr>
            </w:pPr>
            <w:r>
              <w:rPr>
                <w:rFonts w:cs="Arial"/>
                <w:color w:val="000000"/>
                <w:highlight w:val="green"/>
                <w:lang w:val="en-US"/>
              </w:rPr>
              <w:t>Current Status Agreed</w:t>
            </w:r>
          </w:p>
          <w:p w:rsidR="0060221E" w:rsidRPr="009A4107" w:rsidRDefault="0060221E" w:rsidP="0060221E">
            <w:pPr>
              <w:rPr>
                <w:rFonts w:eastAsia="Batang" w:cs="Arial"/>
                <w:lang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FFFFFF" w:themeFill="background1"/>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9A4107" w:rsidRDefault="00CD58A5" w:rsidP="0060221E">
            <w:pPr>
              <w:rPr>
                <w:rFonts w:cs="Arial"/>
              </w:rPr>
            </w:pPr>
            <w:hyperlink r:id="rId233" w:history="1">
              <w:r w:rsidR="0060221E">
                <w:rPr>
                  <w:rStyle w:val="Hyperlink"/>
                </w:rPr>
                <w:t>C1-200339</w:t>
              </w:r>
            </w:hyperlink>
          </w:p>
        </w:tc>
        <w:tc>
          <w:tcPr>
            <w:tcW w:w="4190" w:type="dxa"/>
            <w:gridSpan w:val="3"/>
            <w:tcBorders>
              <w:top w:val="single" w:sz="4" w:space="0" w:color="auto"/>
              <w:bottom w:val="single" w:sz="4" w:space="0" w:color="auto"/>
            </w:tcBorders>
            <w:shd w:val="clear" w:color="auto" w:fill="FFFF00"/>
          </w:tcPr>
          <w:p w:rsidR="0060221E" w:rsidRPr="009A4107" w:rsidRDefault="0060221E" w:rsidP="0060221E">
            <w:pPr>
              <w:rPr>
                <w:rFonts w:cs="Arial"/>
              </w:rPr>
            </w:pPr>
            <w:r>
              <w:rPr>
                <w:rFonts w:cs="Arial"/>
              </w:rPr>
              <w:t>Update of text on time synchronization</w:t>
            </w:r>
          </w:p>
        </w:tc>
        <w:tc>
          <w:tcPr>
            <w:tcW w:w="1766" w:type="dxa"/>
            <w:tcBorders>
              <w:top w:val="single" w:sz="4" w:space="0" w:color="auto"/>
              <w:bottom w:val="single" w:sz="4" w:space="0" w:color="auto"/>
            </w:tcBorders>
            <w:shd w:val="clear" w:color="auto" w:fill="FFFF00"/>
          </w:tcPr>
          <w:p w:rsidR="0060221E" w:rsidRPr="009A4107" w:rsidRDefault="0060221E" w:rsidP="0060221E">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60221E" w:rsidRPr="009A4107" w:rsidRDefault="0060221E" w:rsidP="0060221E">
            <w:pPr>
              <w:rPr>
                <w:rFonts w:cs="Arial"/>
                <w:color w:val="000000"/>
              </w:rPr>
            </w:pPr>
            <w:r>
              <w:rPr>
                <w:rFonts w:cs="Arial"/>
                <w:color w:val="000000"/>
              </w:rPr>
              <w:t>CR 1885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80363" w:rsidRDefault="00480363" w:rsidP="00480363">
            <w:pPr>
              <w:rPr>
                <w:rFonts w:cs="Arial"/>
                <w:color w:val="000000"/>
                <w:highlight w:val="green"/>
                <w:lang w:val="en-US"/>
              </w:rPr>
            </w:pPr>
            <w:r>
              <w:rPr>
                <w:rFonts w:cs="Arial"/>
                <w:color w:val="000000"/>
                <w:highlight w:val="green"/>
                <w:lang w:val="en-US"/>
              </w:rPr>
              <w:t>Current Status Agreed</w:t>
            </w:r>
          </w:p>
          <w:p w:rsidR="0060221E" w:rsidRPr="009A4107" w:rsidRDefault="0060221E" w:rsidP="0060221E">
            <w:pPr>
              <w:rPr>
                <w:rFonts w:eastAsia="Batang" w:cs="Arial"/>
                <w:lang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FFFFFF" w:themeFill="background1"/>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9A4107" w:rsidRDefault="00CD58A5" w:rsidP="0060221E">
            <w:pPr>
              <w:rPr>
                <w:rFonts w:cs="Arial"/>
              </w:rPr>
            </w:pPr>
            <w:hyperlink r:id="rId234" w:history="1">
              <w:r w:rsidR="0060221E">
                <w:rPr>
                  <w:rStyle w:val="Hyperlink"/>
                </w:rPr>
                <w:t>C1-200493</w:t>
              </w:r>
            </w:hyperlink>
          </w:p>
        </w:tc>
        <w:tc>
          <w:tcPr>
            <w:tcW w:w="4190" w:type="dxa"/>
            <w:gridSpan w:val="3"/>
            <w:tcBorders>
              <w:top w:val="single" w:sz="4" w:space="0" w:color="auto"/>
              <w:bottom w:val="single" w:sz="4" w:space="0" w:color="auto"/>
            </w:tcBorders>
            <w:shd w:val="clear" w:color="auto" w:fill="FFFF00"/>
          </w:tcPr>
          <w:p w:rsidR="0060221E" w:rsidRPr="009A4107" w:rsidRDefault="0060221E" w:rsidP="0060221E">
            <w:pPr>
              <w:rPr>
                <w:rFonts w:cs="Arial"/>
              </w:rPr>
            </w:pPr>
            <w:r>
              <w:rPr>
                <w:rFonts w:cs="Arial"/>
              </w:rPr>
              <w:t>Definition alignment for UE-DS-TT residence time</w:t>
            </w:r>
          </w:p>
        </w:tc>
        <w:tc>
          <w:tcPr>
            <w:tcW w:w="1766" w:type="dxa"/>
            <w:tcBorders>
              <w:top w:val="single" w:sz="4" w:space="0" w:color="auto"/>
              <w:bottom w:val="single" w:sz="4" w:space="0" w:color="auto"/>
            </w:tcBorders>
            <w:shd w:val="clear" w:color="auto" w:fill="FFFF00"/>
          </w:tcPr>
          <w:p w:rsidR="0060221E" w:rsidRPr="009A4107" w:rsidRDefault="0060221E" w:rsidP="0060221E">
            <w:pPr>
              <w:rPr>
                <w:rFonts w:cs="Arial"/>
              </w:rPr>
            </w:pPr>
            <w:r>
              <w:rPr>
                <w:rFonts w:cs="Arial"/>
              </w:rPr>
              <w:t>vivo</w:t>
            </w:r>
          </w:p>
        </w:tc>
        <w:tc>
          <w:tcPr>
            <w:tcW w:w="827" w:type="dxa"/>
            <w:tcBorders>
              <w:top w:val="single" w:sz="4" w:space="0" w:color="auto"/>
              <w:bottom w:val="single" w:sz="4" w:space="0" w:color="auto"/>
            </w:tcBorders>
            <w:shd w:val="clear" w:color="auto" w:fill="FFFF00"/>
          </w:tcPr>
          <w:p w:rsidR="0060221E" w:rsidRPr="009A4107" w:rsidRDefault="0060221E" w:rsidP="0060221E">
            <w:pPr>
              <w:rPr>
                <w:rFonts w:cs="Arial"/>
                <w:color w:val="000000"/>
              </w:rPr>
            </w:pPr>
            <w:r>
              <w:rPr>
                <w:rFonts w:cs="Arial"/>
                <w:color w:val="000000"/>
              </w:rPr>
              <w:t>CR 1928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80363" w:rsidRDefault="00480363" w:rsidP="00480363">
            <w:pPr>
              <w:rPr>
                <w:rFonts w:cs="Arial"/>
                <w:color w:val="000000"/>
                <w:highlight w:val="green"/>
                <w:lang w:val="en-US"/>
              </w:rPr>
            </w:pPr>
            <w:r>
              <w:rPr>
                <w:rFonts w:cs="Arial"/>
                <w:color w:val="000000"/>
                <w:highlight w:val="green"/>
                <w:lang w:val="en-US"/>
              </w:rPr>
              <w:t>Current Status Agreed</w:t>
            </w:r>
          </w:p>
          <w:p w:rsidR="0060221E" w:rsidRPr="009A4107" w:rsidRDefault="0060221E" w:rsidP="0060221E">
            <w:pPr>
              <w:rPr>
                <w:rFonts w:eastAsia="Batang" w:cs="Arial"/>
                <w:lang w:eastAsia="ko-KR"/>
              </w:rPr>
            </w:pPr>
          </w:p>
        </w:tc>
      </w:tr>
      <w:tr w:rsidR="0060221E" w:rsidRPr="00D95972" w:rsidTr="007B476A">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FFFFFF" w:themeFill="background1"/>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CD58A5" w:rsidP="0060221E">
            <w:pPr>
              <w:rPr>
                <w:rFonts w:cs="Arial"/>
              </w:rPr>
            </w:pPr>
            <w:hyperlink r:id="rId235" w:history="1">
              <w:r w:rsidR="0060221E">
                <w:rPr>
                  <w:rStyle w:val="Hyperlink"/>
                </w:rPr>
                <w:t>C1-200566</w:t>
              </w:r>
            </w:hyperlink>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r>
              <w:rPr>
                <w:rFonts w:cs="Arial"/>
              </w:rPr>
              <w:t>Correction on port management message direction</w:t>
            </w: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r>
              <w:rPr>
                <w:rFonts w:cs="Arial"/>
              </w:rPr>
              <w:t xml:space="preserve">Huawei, </w:t>
            </w:r>
            <w:proofErr w:type="spellStart"/>
            <w:r>
              <w:rPr>
                <w:rFonts w:cs="Arial"/>
              </w:rPr>
              <w:t>HiSilicon</w:t>
            </w:r>
            <w:proofErr w:type="spellEnd"/>
            <w:r>
              <w:rPr>
                <w:rFonts w:cs="Arial"/>
              </w:rPr>
              <w:t>/Cristina</w:t>
            </w:r>
          </w:p>
        </w:tc>
        <w:tc>
          <w:tcPr>
            <w:tcW w:w="827" w:type="dxa"/>
            <w:tcBorders>
              <w:top w:val="single" w:sz="4" w:space="0" w:color="auto"/>
              <w:bottom w:val="single" w:sz="4" w:space="0" w:color="auto"/>
            </w:tcBorders>
            <w:shd w:val="clear" w:color="auto" w:fill="FFFFFF"/>
          </w:tcPr>
          <w:p w:rsidR="0060221E" w:rsidRDefault="0060221E" w:rsidP="0060221E">
            <w:pPr>
              <w:rPr>
                <w:rFonts w:cs="Arial"/>
                <w:color w:val="000000"/>
              </w:rPr>
            </w:pPr>
            <w:proofErr w:type="spellStart"/>
            <w:proofErr w:type="gramStart"/>
            <w:r>
              <w:rPr>
                <w:rFonts w:cs="Arial"/>
                <w:color w:val="000000"/>
              </w:rPr>
              <w:t>pCR</w:t>
            </w:r>
            <w:proofErr w:type="spellEnd"/>
            <w:r>
              <w:rPr>
                <w:rFonts w:cs="Arial"/>
                <w:color w:val="000000"/>
              </w:rPr>
              <w:t xml:space="preserve">  24.519</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lang w:eastAsia="ko-KR"/>
              </w:rPr>
            </w:pPr>
            <w:r>
              <w:rPr>
                <w:rFonts w:cs="Arial"/>
                <w:lang w:eastAsia="ko-KR"/>
              </w:rPr>
              <w:t>Merged into C1-200411</w:t>
            </w:r>
          </w:p>
          <w:p w:rsidR="0060221E" w:rsidRDefault="0060221E" w:rsidP="0060221E">
            <w:pPr>
              <w:rPr>
                <w:rFonts w:cs="Arial"/>
                <w:lang w:eastAsia="ko-KR"/>
              </w:rPr>
            </w:pPr>
            <w:r>
              <w:rPr>
                <w:rFonts w:cs="Arial"/>
                <w:lang w:eastAsia="ko-KR"/>
              </w:rPr>
              <w:t>Lena, Thursday, 09:05</w:t>
            </w:r>
          </w:p>
          <w:p w:rsidR="0060221E" w:rsidRDefault="0060221E" w:rsidP="0060221E">
            <w:pPr>
              <w:pStyle w:val="ListParagraph"/>
              <w:numPr>
                <w:ilvl w:val="0"/>
                <w:numId w:val="27"/>
              </w:numPr>
              <w:overflowPunct/>
              <w:autoSpaceDE/>
              <w:autoSpaceDN/>
              <w:adjustRightInd/>
              <w:contextualSpacing w:val="0"/>
              <w:textAlignment w:val="auto"/>
              <w:rPr>
                <w:rFonts w:ascii="Calibri" w:hAnsi="Calibri"/>
                <w:lang w:val="en-US"/>
              </w:rPr>
            </w:pPr>
            <w:r>
              <w:rPr>
                <w:lang w:val="en-US"/>
              </w:rPr>
              <w:t>“UE-initiated” should be changed to “DS-TT-initiated”</w:t>
            </w:r>
          </w:p>
          <w:p w:rsidR="0060221E" w:rsidRDefault="0060221E" w:rsidP="0060221E">
            <w:pPr>
              <w:pStyle w:val="ListParagraph"/>
              <w:numPr>
                <w:ilvl w:val="0"/>
                <w:numId w:val="27"/>
              </w:numPr>
              <w:overflowPunct/>
              <w:autoSpaceDE/>
              <w:autoSpaceDN/>
              <w:adjustRightInd/>
              <w:contextualSpacing w:val="0"/>
              <w:textAlignment w:val="auto"/>
              <w:rPr>
                <w:lang w:val="en-US"/>
              </w:rPr>
            </w:pPr>
            <w:r>
              <w:rPr>
                <w:lang w:val="en-US"/>
              </w:rPr>
              <w:t>The same change is covered in C1-200411</w:t>
            </w:r>
          </w:p>
          <w:p w:rsidR="0060221E" w:rsidRDefault="0060221E" w:rsidP="0060221E">
            <w:pPr>
              <w:rPr>
                <w:rFonts w:cs="Arial"/>
                <w:lang w:val="en-US" w:eastAsia="ko-KR"/>
              </w:rPr>
            </w:pPr>
          </w:p>
          <w:p w:rsidR="0060221E" w:rsidRDefault="0060221E" w:rsidP="0060221E">
            <w:pPr>
              <w:rPr>
                <w:rFonts w:cs="Arial"/>
                <w:lang w:val="en-US" w:eastAsia="ko-KR"/>
              </w:rPr>
            </w:pPr>
            <w:r>
              <w:rPr>
                <w:rFonts w:cs="Arial"/>
                <w:lang w:val="en-US" w:eastAsia="ko-KR"/>
              </w:rPr>
              <w:t>Cristina, Friday, 05:11</w:t>
            </w:r>
          </w:p>
          <w:p w:rsidR="0060221E" w:rsidRDefault="0060221E" w:rsidP="0060221E">
            <w:pPr>
              <w:rPr>
                <w:rFonts w:cs="Arial"/>
                <w:lang w:val="en-US" w:eastAsia="ko-KR"/>
              </w:rPr>
            </w:pPr>
            <w:r>
              <w:rPr>
                <w:rFonts w:cs="Arial"/>
                <w:lang w:val="en-US" w:eastAsia="ko-KR"/>
              </w:rPr>
              <w:t xml:space="preserve">Will consider </w:t>
            </w:r>
            <w:proofErr w:type="gramStart"/>
            <w:r>
              <w:rPr>
                <w:rFonts w:cs="Arial"/>
                <w:lang w:val="en-US" w:eastAsia="ko-KR"/>
              </w:rPr>
              <w:t>to merge</w:t>
            </w:r>
            <w:proofErr w:type="gramEnd"/>
            <w:r>
              <w:rPr>
                <w:rFonts w:cs="Arial"/>
                <w:lang w:val="en-US" w:eastAsia="ko-KR"/>
              </w:rPr>
              <w:t xml:space="preserve"> with 411</w:t>
            </w:r>
          </w:p>
          <w:p w:rsidR="0060221E" w:rsidRPr="00494EA2" w:rsidRDefault="0060221E" w:rsidP="0060221E">
            <w:pPr>
              <w:rPr>
                <w:rFonts w:cs="Arial"/>
                <w:lang w:val="en-US" w:eastAsia="ko-KR"/>
              </w:rPr>
            </w:pPr>
          </w:p>
        </w:tc>
      </w:tr>
      <w:tr w:rsidR="0060221E" w:rsidRPr="00D95972" w:rsidTr="007B476A">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FFFFFF" w:themeFill="background1"/>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7B476A" w:rsidRDefault="00CD58A5" w:rsidP="0060221E">
            <w:pPr>
              <w:rPr>
                <w:rFonts w:cs="Arial"/>
              </w:rPr>
            </w:pPr>
            <w:hyperlink r:id="rId236" w:history="1">
              <w:r w:rsidR="0060221E" w:rsidRPr="007B476A">
                <w:rPr>
                  <w:rStyle w:val="Hyperlink"/>
                </w:rPr>
                <w:t>C1-200570</w:t>
              </w:r>
            </w:hyperlink>
          </w:p>
        </w:tc>
        <w:tc>
          <w:tcPr>
            <w:tcW w:w="4190" w:type="dxa"/>
            <w:gridSpan w:val="3"/>
            <w:tcBorders>
              <w:top w:val="single" w:sz="4" w:space="0" w:color="auto"/>
              <w:bottom w:val="single" w:sz="4" w:space="0" w:color="auto"/>
            </w:tcBorders>
            <w:shd w:val="clear" w:color="auto" w:fill="FFFFFF"/>
          </w:tcPr>
          <w:p w:rsidR="0060221E" w:rsidRPr="007B476A" w:rsidRDefault="0060221E" w:rsidP="0060221E">
            <w:pPr>
              <w:rPr>
                <w:rFonts w:cs="Arial"/>
              </w:rPr>
            </w:pPr>
            <w:r w:rsidRPr="007B476A">
              <w:rPr>
                <w:rFonts w:cs="Arial"/>
              </w:rPr>
              <w:t>Add PSFP parameters</w:t>
            </w:r>
          </w:p>
        </w:tc>
        <w:tc>
          <w:tcPr>
            <w:tcW w:w="1766" w:type="dxa"/>
            <w:tcBorders>
              <w:top w:val="single" w:sz="4" w:space="0" w:color="auto"/>
              <w:bottom w:val="single" w:sz="4" w:space="0" w:color="auto"/>
            </w:tcBorders>
            <w:shd w:val="clear" w:color="auto" w:fill="FFFFFF"/>
          </w:tcPr>
          <w:p w:rsidR="0060221E" w:rsidRPr="007B476A" w:rsidRDefault="0060221E" w:rsidP="0060221E">
            <w:pPr>
              <w:rPr>
                <w:rFonts w:cs="Arial"/>
              </w:rPr>
            </w:pPr>
            <w:r w:rsidRPr="007B476A">
              <w:rPr>
                <w:rFonts w:cs="Arial"/>
              </w:rPr>
              <w:t xml:space="preserve">Huawei, </w:t>
            </w:r>
            <w:proofErr w:type="spellStart"/>
            <w:r w:rsidRPr="007B476A">
              <w:rPr>
                <w:rFonts w:cs="Arial"/>
              </w:rPr>
              <w:t>HiSilicon</w:t>
            </w:r>
            <w:proofErr w:type="spellEnd"/>
            <w:r w:rsidRPr="007B476A">
              <w:rPr>
                <w:rFonts w:cs="Arial"/>
              </w:rPr>
              <w:t>/Cristina</w:t>
            </w:r>
          </w:p>
        </w:tc>
        <w:tc>
          <w:tcPr>
            <w:tcW w:w="827" w:type="dxa"/>
            <w:tcBorders>
              <w:top w:val="single" w:sz="4" w:space="0" w:color="auto"/>
              <w:bottom w:val="single" w:sz="4" w:space="0" w:color="auto"/>
            </w:tcBorders>
            <w:shd w:val="clear" w:color="auto" w:fill="FFFFFF"/>
          </w:tcPr>
          <w:p w:rsidR="0060221E" w:rsidRPr="007B476A" w:rsidRDefault="0060221E" w:rsidP="0060221E">
            <w:pPr>
              <w:rPr>
                <w:rFonts w:cs="Arial"/>
                <w:color w:val="000000"/>
              </w:rPr>
            </w:pPr>
            <w:proofErr w:type="spellStart"/>
            <w:proofErr w:type="gramStart"/>
            <w:r w:rsidRPr="007B476A">
              <w:rPr>
                <w:rFonts w:cs="Arial"/>
                <w:color w:val="000000"/>
              </w:rPr>
              <w:t>pCR</w:t>
            </w:r>
            <w:proofErr w:type="spellEnd"/>
            <w:r w:rsidRPr="007B476A">
              <w:rPr>
                <w:rFonts w:cs="Arial"/>
                <w:color w:val="000000"/>
              </w:rPr>
              <w:t xml:space="preserve">  24.519</w:t>
            </w:r>
            <w:proofErr w:type="gramEnd"/>
            <w:r w:rsidRPr="007B476A">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7B476A" w:rsidRDefault="0060221E" w:rsidP="0060221E">
            <w:pPr>
              <w:rPr>
                <w:lang w:val="en-US"/>
              </w:rPr>
            </w:pPr>
            <w:r w:rsidRPr="007B476A">
              <w:rPr>
                <w:lang w:val="en-US"/>
              </w:rPr>
              <w:t>Merged, into C1-200329 and its revs</w:t>
            </w:r>
          </w:p>
          <w:p w:rsidR="0060221E" w:rsidRPr="007B476A" w:rsidRDefault="0060221E" w:rsidP="0060221E">
            <w:pPr>
              <w:rPr>
                <w:lang w:val="en-US"/>
              </w:rPr>
            </w:pPr>
            <w:r w:rsidRPr="007B476A">
              <w:rPr>
                <w:lang w:val="en-US"/>
              </w:rPr>
              <w:t>Lena, Thursday, 09:05</w:t>
            </w:r>
          </w:p>
          <w:p w:rsidR="0060221E" w:rsidRPr="007B476A" w:rsidRDefault="0060221E" w:rsidP="0060221E">
            <w:pPr>
              <w:rPr>
                <w:lang w:val="en-US"/>
              </w:rPr>
            </w:pPr>
            <w:r w:rsidRPr="007B476A">
              <w:rPr>
                <w:lang w:val="en-US"/>
              </w:rPr>
              <w:lastRenderedPageBreak/>
              <w:t>the changes in this CR overlap with those in C1-200329, preference for the encoding proposed in C1-200329.</w:t>
            </w:r>
          </w:p>
          <w:p w:rsidR="0060221E" w:rsidRPr="007B476A" w:rsidRDefault="0060221E" w:rsidP="0060221E">
            <w:pPr>
              <w:rPr>
                <w:lang w:val="en-US"/>
              </w:rPr>
            </w:pPr>
          </w:p>
          <w:p w:rsidR="0060221E" w:rsidRPr="007B476A" w:rsidRDefault="0060221E" w:rsidP="0060221E">
            <w:pPr>
              <w:rPr>
                <w:lang w:val="en-US"/>
              </w:rPr>
            </w:pPr>
            <w:r w:rsidRPr="007B476A">
              <w:rPr>
                <w:lang w:val="en-US"/>
              </w:rPr>
              <w:t>Cristina, Friday, 09:11</w:t>
            </w:r>
          </w:p>
          <w:p w:rsidR="0060221E" w:rsidRPr="007B476A" w:rsidRDefault="0060221E" w:rsidP="0060221E">
            <w:pPr>
              <w:rPr>
                <w:lang w:val="en-US"/>
              </w:rPr>
            </w:pPr>
            <w:r w:rsidRPr="007B476A">
              <w:rPr>
                <w:lang w:val="en-US"/>
              </w:rPr>
              <w:t>Explains her encoding based on IEEE</w:t>
            </w:r>
          </w:p>
          <w:p w:rsidR="0060221E" w:rsidRPr="007B476A" w:rsidRDefault="0060221E" w:rsidP="0060221E">
            <w:pPr>
              <w:rPr>
                <w:lang w:val="en-US"/>
              </w:rPr>
            </w:pPr>
          </w:p>
          <w:p w:rsidR="0060221E" w:rsidRPr="007B476A" w:rsidRDefault="0060221E" w:rsidP="0060221E">
            <w:pPr>
              <w:rPr>
                <w:lang w:val="en-US"/>
              </w:rPr>
            </w:pPr>
            <w:r w:rsidRPr="007B476A">
              <w:rPr>
                <w:lang w:val="en-US"/>
              </w:rPr>
              <w:t>Ivo, Tue,21:02</w:t>
            </w:r>
          </w:p>
          <w:p w:rsidR="0060221E" w:rsidRPr="007B476A" w:rsidRDefault="0060221E" w:rsidP="0060221E">
            <w:pPr>
              <w:rPr>
                <w:rFonts w:ascii="Calibri" w:hAnsi="Calibri"/>
                <w:color w:val="833C0B"/>
                <w:lang w:val="en-US"/>
              </w:rPr>
            </w:pPr>
            <w:r w:rsidRPr="007B476A">
              <w:rPr>
                <w:color w:val="833C0B"/>
                <w:lang w:val="en-US"/>
              </w:rPr>
              <w:t>Updated CR is nearly OK.</w:t>
            </w:r>
          </w:p>
          <w:p w:rsidR="0060221E" w:rsidRPr="007B476A" w:rsidRDefault="0060221E" w:rsidP="0060221E">
            <w:pPr>
              <w:rPr>
                <w:lang w:val="en-US"/>
              </w:rPr>
            </w:pPr>
            <w:r w:rsidRPr="007B476A">
              <w:rPr>
                <w:lang w:val="en-US"/>
              </w:rPr>
              <w:t>One more mod needed</w:t>
            </w:r>
          </w:p>
          <w:p w:rsidR="0060221E" w:rsidRPr="007B476A" w:rsidRDefault="0060221E" w:rsidP="0060221E">
            <w:pPr>
              <w:rPr>
                <w:lang w:val="en-US"/>
              </w:rPr>
            </w:pPr>
          </w:p>
          <w:p w:rsidR="0060221E" w:rsidRPr="007B476A" w:rsidRDefault="0060221E" w:rsidP="0060221E">
            <w:pPr>
              <w:rPr>
                <w:rFonts w:cs="Arial"/>
                <w:lang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FFFFFF" w:themeFill="background1"/>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CD58A5" w:rsidP="0060221E">
            <w:pPr>
              <w:rPr>
                <w:rFonts w:cs="Arial"/>
              </w:rPr>
            </w:pPr>
            <w:hyperlink r:id="rId237" w:history="1">
              <w:r w:rsidR="0060221E">
                <w:rPr>
                  <w:rStyle w:val="Hyperlink"/>
                </w:rPr>
                <w:t>C1-200573</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Exchange port management information container through N4 Session Level Reporting procedure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 xml:space="preserve">Huawei, </w:t>
            </w:r>
            <w:proofErr w:type="spellStart"/>
            <w:r>
              <w:rPr>
                <w:rFonts w:cs="Arial"/>
              </w:rPr>
              <w:t>HiSilicon</w:t>
            </w:r>
            <w:proofErr w:type="spellEnd"/>
            <w:r>
              <w:rPr>
                <w:rFonts w:cs="Arial"/>
              </w:rPr>
              <w:t>/Cristina</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proofErr w:type="spellStart"/>
            <w:proofErr w:type="gramStart"/>
            <w:r>
              <w:rPr>
                <w:rFonts w:cs="Arial"/>
                <w:color w:val="000000"/>
              </w:rPr>
              <w:t>pCR</w:t>
            </w:r>
            <w:proofErr w:type="spellEnd"/>
            <w:r>
              <w:rPr>
                <w:rFonts w:cs="Arial"/>
                <w:color w:val="000000"/>
              </w:rPr>
              <w:t xml:space="preserve">  24.519</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80363" w:rsidRDefault="00480363" w:rsidP="00480363">
            <w:pPr>
              <w:rPr>
                <w:rFonts w:cs="Arial"/>
                <w:color w:val="000000"/>
                <w:highlight w:val="green"/>
                <w:lang w:val="en-US"/>
              </w:rPr>
            </w:pPr>
            <w:r>
              <w:rPr>
                <w:rFonts w:cs="Arial"/>
                <w:color w:val="000000"/>
                <w:highlight w:val="green"/>
                <w:lang w:val="en-US"/>
              </w:rPr>
              <w:t>Current Status Agreed</w:t>
            </w:r>
          </w:p>
          <w:p w:rsidR="00480363" w:rsidRDefault="00480363" w:rsidP="0060221E">
            <w:pPr>
              <w:rPr>
                <w:rFonts w:cs="Arial"/>
                <w:lang w:eastAsia="ko-KR"/>
              </w:rPr>
            </w:pPr>
          </w:p>
          <w:p w:rsidR="0060221E" w:rsidRDefault="0060221E" w:rsidP="0060221E">
            <w:pPr>
              <w:rPr>
                <w:rFonts w:cs="Arial"/>
                <w:lang w:eastAsia="ko-KR"/>
              </w:rPr>
            </w:pPr>
            <w:r>
              <w:rPr>
                <w:rFonts w:cs="Arial"/>
                <w:lang w:eastAsia="ko-KR"/>
              </w:rPr>
              <w:t>Lena, Thursday, 09:05</w:t>
            </w:r>
          </w:p>
          <w:p w:rsidR="0060221E" w:rsidRDefault="0060221E" w:rsidP="0060221E">
            <w:pPr>
              <w:rPr>
                <w:lang w:val="en-US"/>
              </w:rPr>
            </w:pPr>
            <w:r>
              <w:rPr>
                <w:lang w:val="en-US"/>
              </w:rPr>
              <w:t>don’t think N4 session level procedures between the SMF and the UPF are in the scope of TS 24.519, so this CR should be rejected</w:t>
            </w:r>
          </w:p>
          <w:p w:rsidR="0060221E" w:rsidRDefault="0060221E" w:rsidP="0060221E">
            <w:pPr>
              <w:rPr>
                <w:lang w:val="en-US"/>
              </w:rPr>
            </w:pPr>
          </w:p>
          <w:p w:rsidR="0060221E" w:rsidRDefault="0060221E" w:rsidP="0060221E">
            <w:pPr>
              <w:rPr>
                <w:lang w:val="en-US"/>
              </w:rPr>
            </w:pPr>
            <w:r>
              <w:rPr>
                <w:lang w:val="en-US"/>
              </w:rPr>
              <w:t>Cristina, Friday, 10:23</w:t>
            </w:r>
          </w:p>
          <w:p w:rsidR="0060221E" w:rsidRDefault="0060221E" w:rsidP="0060221E">
            <w:pPr>
              <w:rPr>
                <w:color w:val="1F497D"/>
                <w:sz w:val="21"/>
                <w:szCs w:val="21"/>
                <w:lang w:val="en-US" w:eastAsia="zh-CN"/>
              </w:rPr>
            </w:pPr>
            <w:r>
              <w:rPr>
                <w:lang w:val="en-US"/>
              </w:rPr>
              <w:t xml:space="preserve">Explain why </w:t>
            </w:r>
            <w:r>
              <w:rPr>
                <w:color w:val="1F497D"/>
                <w:sz w:val="21"/>
                <w:szCs w:val="21"/>
                <w:lang w:val="en-US" w:eastAsia="zh-CN"/>
              </w:rPr>
              <w:t xml:space="preserve">Protocol aspect between NW-TT and TSN AF is in the scope of 24.519. </w:t>
            </w:r>
          </w:p>
          <w:p w:rsidR="0060221E" w:rsidRDefault="0060221E" w:rsidP="0060221E">
            <w:pPr>
              <w:rPr>
                <w:color w:val="1F497D"/>
                <w:sz w:val="21"/>
                <w:szCs w:val="21"/>
                <w:lang w:val="en-US" w:eastAsia="zh-CN"/>
              </w:rPr>
            </w:pPr>
          </w:p>
          <w:p w:rsidR="0060221E" w:rsidRDefault="0060221E" w:rsidP="0060221E">
            <w:pPr>
              <w:rPr>
                <w:color w:val="1F497D"/>
                <w:sz w:val="21"/>
                <w:szCs w:val="21"/>
                <w:lang w:val="en-US" w:eastAsia="zh-CN"/>
              </w:rPr>
            </w:pPr>
            <w:r>
              <w:rPr>
                <w:color w:val="1F497D"/>
                <w:sz w:val="21"/>
                <w:szCs w:val="21"/>
                <w:lang w:val="en-US" w:eastAsia="zh-CN"/>
              </w:rPr>
              <w:t>Lena, Monday, 01:29</w:t>
            </w:r>
          </w:p>
          <w:p w:rsidR="0060221E" w:rsidRDefault="0060221E" w:rsidP="0060221E">
            <w:pPr>
              <w:rPr>
                <w:rFonts w:ascii="Calibri" w:hAnsi="Calibri"/>
                <w:color w:val="1F497D"/>
                <w:sz w:val="21"/>
                <w:szCs w:val="21"/>
                <w:lang w:val="en-US" w:eastAsia="zh-CN"/>
              </w:rPr>
            </w:pPr>
            <w:r>
              <w:rPr>
                <w:color w:val="1F497D"/>
                <w:sz w:val="21"/>
                <w:szCs w:val="21"/>
                <w:lang w:val="en-US" w:eastAsia="zh-CN"/>
              </w:rPr>
              <w:t>Fine with explanation, CR is fine</w:t>
            </w:r>
          </w:p>
          <w:p w:rsidR="0060221E" w:rsidRPr="00680D60" w:rsidRDefault="0060221E" w:rsidP="0060221E">
            <w:pPr>
              <w:rPr>
                <w:rFonts w:cs="Arial"/>
                <w:lang w:val="en-US"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FFFFFF" w:themeFill="background1"/>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9A4107" w:rsidRDefault="00CD58A5" w:rsidP="0060221E">
            <w:pPr>
              <w:rPr>
                <w:rFonts w:cs="Arial"/>
              </w:rPr>
            </w:pPr>
            <w:hyperlink r:id="rId238" w:history="1">
              <w:r w:rsidR="0060221E">
                <w:rPr>
                  <w:rStyle w:val="Hyperlink"/>
                </w:rPr>
                <w:t>C1-20</w:t>
              </w:r>
              <w:r w:rsidR="0060221E">
                <w:rPr>
                  <w:rStyle w:val="Hyperlink"/>
                </w:rPr>
                <w:t>0</w:t>
              </w:r>
              <w:r w:rsidR="0060221E">
                <w:rPr>
                  <w:rStyle w:val="Hyperlink"/>
                </w:rPr>
                <w:t>687</w:t>
              </w:r>
            </w:hyperlink>
          </w:p>
        </w:tc>
        <w:tc>
          <w:tcPr>
            <w:tcW w:w="4190" w:type="dxa"/>
            <w:gridSpan w:val="3"/>
            <w:tcBorders>
              <w:top w:val="single" w:sz="4" w:space="0" w:color="auto"/>
              <w:bottom w:val="single" w:sz="4" w:space="0" w:color="auto"/>
            </w:tcBorders>
            <w:shd w:val="clear" w:color="auto" w:fill="FFFF00"/>
          </w:tcPr>
          <w:p w:rsidR="0060221E" w:rsidRPr="009A4107" w:rsidRDefault="0060221E" w:rsidP="0060221E">
            <w:pPr>
              <w:rPr>
                <w:rFonts w:cs="Arial"/>
              </w:rPr>
            </w:pPr>
            <w:r>
              <w:rPr>
                <w:rFonts w:cs="Arial"/>
              </w:rPr>
              <w:t>Port management IE format and length updates</w:t>
            </w:r>
          </w:p>
        </w:tc>
        <w:tc>
          <w:tcPr>
            <w:tcW w:w="1766" w:type="dxa"/>
            <w:tcBorders>
              <w:top w:val="single" w:sz="4" w:space="0" w:color="auto"/>
              <w:bottom w:val="single" w:sz="4" w:space="0" w:color="auto"/>
            </w:tcBorders>
            <w:shd w:val="clear" w:color="auto" w:fill="FFFF00"/>
          </w:tcPr>
          <w:p w:rsidR="0060221E" w:rsidRPr="009A4107" w:rsidRDefault="0060221E" w:rsidP="0060221E">
            <w:pPr>
              <w:rPr>
                <w:rFonts w:cs="Arial"/>
              </w:rPr>
            </w:pPr>
            <w:r>
              <w:rPr>
                <w:rFonts w:cs="Arial"/>
              </w:rPr>
              <w:t>Intel / Thomas</w:t>
            </w:r>
          </w:p>
        </w:tc>
        <w:tc>
          <w:tcPr>
            <w:tcW w:w="827" w:type="dxa"/>
            <w:tcBorders>
              <w:top w:val="single" w:sz="4" w:space="0" w:color="auto"/>
              <w:bottom w:val="single" w:sz="4" w:space="0" w:color="auto"/>
            </w:tcBorders>
            <w:shd w:val="clear" w:color="auto" w:fill="FFFF00"/>
          </w:tcPr>
          <w:p w:rsidR="0060221E" w:rsidRPr="009A4107" w:rsidRDefault="0060221E" w:rsidP="0060221E">
            <w:pPr>
              <w:rPr>
                <w:rFonts w:cs="Arial"/>
                <w:color w:val="000000"/>
              </w:rPr>
            </w:pPr>
            <w:r>
              <w:rPr>
                <w:rFonts w:cs="Arial"/>
                <w:color w:val="000000"/>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80363" w:rsidRDefault="00480363" w:rsidP="00480363">
            <w:pPr>
              <w:rPr>
                <w:rFonts w:cs="Arial"/>
                <w:color w:val="000000"/>
                <w:highlight w:val="green"/>
                <w:lang w:val="en-US"/>
              </w:rPr>
            </w:pPr>
            <w:r>
              <w:rPr>
                <w:rFonts w:cs="Arial"/>
                <w:color w:val="000000"/>
                <w:highlight w:val="green"/>
                <w:lang w:val="en-US"/>
              </w:rPr>
              <w:t>Current Status Agreed</w:t>
            </w:r>
          </w:p>
          <w:p w:rsidR="0060221E" w:rsidRPr="009A4107" w:rsidRDefault="0060221E" w:rsidP="0060221E">
            <w:pPr>
              <w:rPr>
                <w:rFonts w:eastAsia="Batang" w:cs="Arial"/>
                <w:lang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FFFFFF" w:themeFill="background1"/>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9A4107" w:rsidRDefault="00CD58A5" w:rsidP="0060221E">
            <w:pPr>
              <w:rPr>
                <w:rFonts w:cs="Arial"/>
              </w:rPr>
            </w:pPr>
            <w:hyperlink r:id="rId239" w:history="1">
              <w:r w:rsidR="0060221E">
                <w:rPr>
                  <w:rStyle w:val="Hyperlink"/>
                </w:rPr>
                <w:t>C1-200706</w:t>
              </w:r>
            </w:hyperlink>
          </w:p>
        </w:tc>
        <w:tc>
          <w:tcPr>
            <w:tcW w:w="4190" w:type="dxa"/>
            <w:gridSpan w:val="3"/>
            <w:tcBorders>
              <w:top w:val="single" w:sz="4" w:space="0" w:color="auto"/>
              <w:bottom w:val="single" w:sz="4" w:space="0" w:color="auto"/>
            </w:tcBorders>
            <w:shd w:val="clear" w:color="auto" w:fill="FFFF00"/>
          </w:tcPr>
          <w:p w:rsidR="0060221E" w:rsidRPr="009A4107" w:rsidRDefault="0060221E" w:rsidP="0060221E">
            <w:pPr>
              <w:rPr>
                <w:rFonts w:cs="Arial"/>
              </w:rPr>
            </w:pPr>
            <w:r>
              <w:rPr>
                <w:rFonts w:cs="Arial"/>
              </w:rPr>
              <w:t>Resolving editor’s notes on reliable transmission</w:t>
            </w:r>
          </w:p>
        </w:tc>
        <w:tc>
          <w:tcPr>
            <w:tcW w:w="1766" w:type="dxa"/>
            <w:tcBorders>
              <w:top w:val="single" w:sz="4" w:space="0" w:color="auto"/>
              <w:bottom w:val="single" w:sz="4" w:space="0" w:color="auto"/>
            </w:tcBorders>
            <w:shd w:val="clear" w:color="auto" w:fill="FFFF00"/>
          </w:tcPr>
          <w:p w:rsidR="0060221E" w:rsidRPr="009A4107"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Pr="009A4107" w:rsidRDefault="0060221E" w:rsidP="0060221E">
            <w:pPr>
              <w:rPr>
                <w:rFonts w:cs="Arial"/>
                <w:color w:val="000000"/>
              </w:rPr>
            </w:pPr>
            <w:proofErr w:type="spellStart"/>
            <w:proofErr w:type="gramStart"/>
            <w:r>
              <w:rPr>
                <w:rFonts w:cs="Arial"/>
                <w:color w:val="000000"/>
              </w:rPr>
              <w:t>pCR</w:t>
            </w:r>
            <w:proofErr w:type="spellEnd"/>
            <w:r>
              <w:rPr>
                <w:rFonts w:cs="Arial"/>
                <w:color w:val="000000"/>
              </w:rPr>
              <w:t xml:space="preserve">  24.519</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80363" w:rsidRDefault="00480363" w:rsidP="00480363">
            <w:pPr>
              <w:rPr>
                <w:rFonts w:cs="Arial"/>
                <w:color w:val="000000"/>
                <w:highlight w:val="green"/>
                <w:lang w:val="en-US"/>
              </w:rPr>
            </w:pPr>
            <w:r>
              <w:rPr>
                <w:rFonts w:cs="Arial"/>
                <w:color w:val="000000"/>
                <w:highlight w:val="green"/>
                <w:lang w:val="en-US"/>
              </w:rPr>
              <w:t>Current Status Agreed</w:t>
            </w:r>
          </w:p>
          <w:p w:rsidR="0060221E" w:rsidRPr="009A4107" w:rsidRDefault="0060221E" w:rsidP="0060221E">
            <w:pPr>
              <w:rPr>
                <w:rFonts w:eastAsia="Batang" w:cs="Arial"/>
                <w:lang w:eastAsia="ko-KR"/>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FFFFFF" w:themeFill="background1"/>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9A4107" w:rsidRDefault="00CD58A5" w:rsidP="0060221E">
            <w:pPr>
              <w:rPr>
                <w:rFonts w:cs="Arial"/>
              </w:rPr>
            </w:pPr>
            <w:hyperlink r:id="rId240" w:history="1">
              <w:r w:rsidR="0060221E">
                <w:rPr>
                  <w:rStyle w:val="Hyperlink"/>
                </w:rPr>
                <w:t>C1-200708</w:t>
              </w:r>
            </w:hyperlink>
          </w:p>
        </w:tc>
        <w:tc>
          <w:tcPr>
            <w:tcW w:w="4190" w:type="dxa"/>
            <w:gridSpan w:val="3"/>
            <w:tcBorders>
              <w:top w:val="single" w:sz="4" w:space="0" w:color="auto"/>
              <w:bottom w:val="single" w:sz="4" w:space="0" w:color="auto"/>
            </w:tcBorders>
            <w:shd w:val="clear" w:color="auto" w:fill="FFFF00"/>
          </w:tcPr>
          <w:p w:rsidR="0060221E" w:rsidRPr="009A4107" w:rsidRDefault="0060221E" w:rsidP="0060221E">
            <w:pPr>
              <w:rPr>
                <w:rFonts w:cs="Arial"/>
              </w:rPr>
            </w:pPr>
            <w:r>
              <w:rPr>
                <w:rFonts w:cs="Arial"/>
              </w:rPr>
              <w:t>Duplicated Ethernet port parameters in case of validation and generation of LLDP frames processed centrally at NW-TT</w:t>
            </w:r>
          </w:p>
        </w:tc>
        <w:tc>
          <w:tcPr>
            <w:tcW w:w="1766" w:type="dxa"/>
            <w:tcBorders>
              <w:top w:val="single" w:sz="4" w:space="0" w:color="auto"/>
              <w:bottom w:val="single" w:sz="4" w:space="0" w:color="auto"/>
            </w:tcBorders>
            <w:shd w:val="clear" w:color="auto" w:fill="FFFF00"/>
          </w:tcPr>
          <w:p w:rsidR="0060221E" w:rsidRPr="009A4107" w:rsidRDefault="0060221E" w:rsidP="0060221E">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0221E" w:rsidRPr="009A4107" w:rsidRDefault="0060221E" w:rsidP="0060221E">
            <w:pPr>
              <w:rPr>
                <w:rFonts w:cs="Arial"/>
                <w:color w:val="000000"/>
              </w:rPr>
            </w:pPr>
            <w:proofErr w:type="spellStart"/>
            <w:proofErr w:type="gramStart"/>
            <w:r>
              <w:rPr>
                <w:rFonts w:cs="Arial"/>
                <w:color w:val="000000"/>
              </w:rPr>
              <w:t>pCR</w:t>
            </w:r>
            <w:proofErr w:type="spellEnd"/>
            <w:r>
              <w:rPr>
                <w:rFonts w:cs="Arial"/>
                <w:color w:val="000000"/>
              </w:rPr>
              <w:t xml:space="preserve">  24.519</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80363" w:rsidRDefault="00480363" w:rsidP="00480363">
            <w:pPr>
              <w:rPr>
                <w:rFonts w:cs="Arial"/>
                <w:color w:val="000000"/>
                <w:highlight w:val="green"/>
                <w:lang w:val="en-US"/>
              </w:rPr>
            </w:pPr>
            <w:r>
              <w:rPr>
                <w:rFonts w:cs="Arial"/>
                <w:color w:val="000000"/>
                <w:highlight w:val="green"/>
                <w:lang w:val="en-US"/>
              </w:rPr>
              <w:t>Current Status Agreed</w:t>
            </w:r>
          </w:p>
          <w:p w:rsidR="0060221E" w:rsidRPr="009A4107" w:rsidRDefault="0060221E" w:rsidP="0060221E">
            <w:pPr>
              <w:rPr>
                <w:rFonts w:eastAsia="Batang" w:cs="Arial"/>
                <w:lang w:eastAsia="ko-KR"/>
              </w:rPr>
            </w:pPr>
          </w:p>
        </w:tc>
      </w:tr>
      <w:tr w:rsidR="0060221E" w:rsidRPr="00D95972" w:rsidTr="002C33F3">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FFFFFF" w:themeFill="background1"/>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9A4107" w:rsidRDefault="00CD58A5" w:rsidP="0060221E">
            <w:pPr>
              <w:rPr>
                <w:rFonts w:cs="Arial"/>
              </w:rPr>
            </w:pPr>
            <w:hyperlink r:id="rId241" w:history="1">
              <w:r w:rsidR="0060221E">
                <w:rPr>
                  <w:rStyle w:val="Hyperlink"/>
                </w:rPr>
                <w:t>C1-200734</w:t>
              </w:r>
            </w:hyperlink>
          </w:p>
        </w:tc>
        <w:tc>
          <w:tcPr>
            <w:tcW w:w="4190" w:type="dxa"/>
            <w:gridSpan w:val="3"/>
            <w:tcBorders>
              <w:top w:val="single" w:sz="4" w:space="0" w:color="auto"/>
              <w:bottom w:val="single" w:sz="4" w:space="0" w:color="auto"/>
            </w:tcBorders>
            <w:shd w:val="clear" w:color="auto" w:fill="FFFF00"/>
          </w:tcPr>
          <w:p w:rsidR="0060221E" w:rsidRPr="009A4107" w:rsidRDefault="0060221E" w:rsidP="0060221E">
            <w:pPr>
              <w:rPr>
                <w:rFonts w:cs="Arial"/>
              </w:rPr>
            </w:pPr>
            <w:r>
              <w:rPr>
                <w:rFonts w:cs="Arial"/>
              </w:rPr>
              <w:t>Clarification on calculation of the residence time spent within the 5G system</w:t>
            </w:r>
          </w:p>
        </w:tc>
        <w:tc>
          <w:tcPr>
            <w:tcW w:w="1766" w:type="dxa"/>
            <w:tcBorders>
              <w:top w:val="single" w:sz="4" w:space="0" w:color="auto"/>
              <w:bottom w:val="single" w:sz="4" w:space="0" w:color="auto"/>
            </w:tcBorders>
            <w:shd w:val="clear" w:color="auto" w:fill="FFFF00"/>
          </w:tcPr>
          <w:p w:rsidR="0060221E" w:rsidRPr="009A4107" w:rsidRDefault="0060221E" w:rsidP="0060221E">
            <w:pPr>
              <w:rPr>
                <w:rFonts w:cs="Arial"/>
              </w:rPr>
            </w:pPr>
            <w:r>
              <w:rPr>
                <w:rFonts w:cs="Arial"/>
              </w:rPr>
              <w:t>Intel / Thomas</w:t>
            </w:r>
          </w:p>
        </w:tc>
        <w:tc>
          <w:tcPr>
            <w:tcW w:w="827" w:type="dxa"/>
            <w:tcBorders>
              <w:top w:val="single" w:sz="4" w:space="0" w:color="auto"/>
              <w:bottom w:val="single" w:sz="4" w:space="0" w:color="auto"/>
            </w:tcBorders>
            <w:shd w:val="clear" w:color="auto" w:fill="FFFF00"/>
          </w:tcPr>
          <w:p w:rsidR="0060221E" w:rsidRPr="009A4107" w:rsidRDefault="0060221E" w:rsidP="0060221E">
            <w:pPr>
              <w:rPr>
                <w:rFonts w:cs="Arial"/>
                <w:color w:val="000000"/>
              </w:rPr>
            </w:pPr>
            <w:proofErr w:type="spellStart"/>
            <w:proofErr w:type="gramStart"/>
            <w:r>
              <w:rPr>
                <w:rFonts w:cs="Arial"/>
                <w:color w:val="000000"/>
              </w:rPr>
              <w:t>pCR</w:t>
            </w:r>
            <w:proofErr w:type="spellEnd"/>
            <w:r>
              <w:rPr>
                <w:rFonts w:cs="Arial"/>
                <w:color w:val="000000"/>
              </w:rPr>
              <w:t xml:space="preserve">  24.535</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80363" w:rsidRDefault="00480363" w:rsidP="00480363">
            <w:pPr>
              <w:rPr>
                <w:rFonts w:cs="Arial"/>
                <w:color w:val="000000"/>
                <w:highlight w:val="green"/>
                <w:lang w:val="en-US"/>
              </w:rPr>
            </w:pPr>
            <w:r>
              <w:rPr>
                <w:rFonts w:cs="Arial"/>
                <w:color w:val="000000"/>
                <w:highlight w:val="green"/>
                <w:lang w:val="en-US"/>
              </w:rPr>
              <w:t>Current Status Agreed</w:t>
            </w:r>
          </w:p>
          <w:p w:rsidR="0060221E" w:rsidRPr="009A4107" w:rsidRDefault="0060221E" w:rsidP="0060221E">
            <w:pPr>
              <w:rPr>
                <w:rFonts w:eastAsia="Batang" w:cs="Arial"/>
                <w:lang w:eastAsia="ko-KR"/>
              </w:rPr>
            </w:pPr>
          </w:p>
        </w:tc>
      </w:tr>
      <w:tr w:rsidR="0060221E" w:rsidRPr="00D95972" w:rsidTr="002C33F3">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FFFFFF" w:themeFill="background1"/>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Pr="009A4107" w:rsidRDefault="00CD58A5" w:rsidP="0060221E">
            <w:pPr>
              <w:rPr>
                <w:rFonts w:cs="Arial"/>
              </w:rPr>
            </w:pPr>
            <w:hyperlink r:id="rId242" w:history="1">
              <w:r w:rsidR="0060221E">
                <w:rPr>
                  <w:rStyle w:val="Hyperlink"/>
                </w:rPr>
                <w:t>C1-200832</w:t>
              </w:r>
            </w:hyperlink>
          </w:p>
        </w:tc>
        <w:tc>
          <w:tcPr>
            <w:tcW w:w="4190" w:type="dxa"/>
            <w:gridSpan w:val="3"/>
            <w:tcBorders>
              <w:top w:val="single" w:sz="4" w:space="0" w:color="auto"/>
              <w:bottom w:val="single" w:sz="4" w:space="0" w:color="auto"/>
            </w:tcBorders>
            <w:shd w:val="clear" w:color="auto" w:fill="FFFF00"/>
          </w:tcPr>
          <w:p w:rsidR="0060221E" w:rsidRPr="009A4107" w:rsidRDefault="0060221E" w:rsidP="0060221E">
            <w:pPr>
              <w:rPr>
                <w:rFonts w:cs="Arial"/>
              </w:rPr>
            </w:pPr>
            <w:r>
              <w:rPr>
                <w:rFonts w:cs="Arial"/>
              </w:rPr>
              <w:t>Port management corrections</w:t>
            </w:r>
          </w:p>
        </w:tc>
        <w:tc>
          <w:tcPr>
            <w:tcW w:w="1766" w:type="dxa"/>
            <w:tcBorders>
              <w:top w:val="single" w:sz="4" w:space="0" w:color="auto"/>
              <w:bottom w:val="single" w:sz="4" w:space="0" w:color="auto"/>
            </w:tcBorders>
            <w:shd w:val="clear" w:color="auto" w:fill="FFFF00"/>
          </w:tcPr>
          <w:p w:rsidR="0060221E" w:rsidRPr="009A4107" w:rsidRDefault="0060221E" w:rsidP="0060221E">
            <w:pPr>
              <w:rPr>
                <w:rFonts w:cs="Arial"/>
              </w:rPr>
            </w:pPr>
            <w:r>
              <w:rPr>
                <w:rFonts w:cs="Arial"/>
              </w:rPr>
              <w:t>Intel / Thomas</w:t>
            </w:r>
          </w:p>
        </w:tc>
        <w:tc>
          <w:tcPr>
            <w:tcW w:w="827" w:type="dxa"/>
            <w:tcBorders>
              <w:top w:val="single" w:sz="4" w:space="0" w:color="auto"/>
              <w:bottom w:val="single" w:sz="4" w:space="0" w:color="auto"/>
            </w:tcBorders>
            <w:shd w:val="clear" w:color="auto" w:fill="FFFF00"/>
          </w:tcPr>
          <w:p w:rsidR="0060221E" w:rsidRPr="009A4107" w:rsidRDefault="0060221E" w:rsidP="0060221E">
            <w:pPr>
              <w:rPr>
                <w:rFonts w:cs="Arial"/>
                <w:color w:val="000000"/>
              </w:rPr>
            </w:pPr>
            <w:r>
              <w:rPr>
                <w:rFonts w:cs="Arial"/>
                <w:color w:val="000000"/>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80363" w:rsidRDefault="00480363" w:rsidP="00480363">
            <w:pPr>
              <w:rPr>
                <w:rFonts w:cs="Arial"/>
                <w:color w:val="000000"/>
                <w:highlight w:val="green"/>
                <w:lang w:val="en-US"/>
              </w:rPr>
            </w:pPr>
            <w:r>
              <w:rPr>
                <w:rFonts w:cs="Arial"/>
                <w:color w:val="000000"/>
                <w:highlight w:val="green"/>
                <w:lang w:val="en-US"/>
              </w:rPr>
              <w:t>Current Status Agreed</w:t>
            </w:r>
          </w:p>
          <w:p w:rsidR="0060221E" w:rsidRDefault="0060221E" w:rsidP="0060221E">
            <w:pPr>
              <w:rPr>
                <w:rFonts w:eastAsia="Batang" w:cs="Arial"/>
                <w:lang w:eastAsia="ko-KR"/>
              </w:rPr>
            </w:pPr>
            <w:ins w:id="259" w:author="PL-pre-sophia" w:date="2020-02-25T12:37:00Z">
              <w:r>
                <w:rPr>
                  <w:rFonts w:eastAsia="Batang" w:cs="Arial"/>
                  <w:lang w:eastAsia="ko-KR"/>
                </w:rPr>
                <w:t>Revision of C1-200411</w:t>
              </w:r>
            </w:ins>
          </w:p>
          <w:p w:rsidR="0060221E" w:rsidRDefault="0060221E" w:rsidP="0060221E">
            <w:pPr>
              <w:rPr>
                <w:rFonts w:eastAsia="Batang" w:cs="Arial"/>
                <w:lang w:eastAsia="ko-KR"/>
              </w:rPr>
            </w:pPr>
          </w:p>
          <w:p w:rsidR="0060221E" w:rsidRDefault="0060221E" w:rsidP="0060221E">
            <w:pPr>
              <w:rPr>
                <w:rFonts w:eastAsia="Batang" w:cs="Arial"/>
                <w:lang w:eastAsia="ko-KR"/>
              </w:rPr>
            </w:pPr>
            <w:r>
              <w:rPr>
                <w:rFonts w:eastAsia="Batang" w:cs="Arial"/>
                <w:lang w:eastAsia="ko-KR"/>
              </w:rPr>
              <w:t>This includes 0411, Huawei as co-source, offline Cristina indicated this is fine</w:t>
            </w:r>
          </w:p>
          <w:p w:rsidR="0060221E" w:rsidRDefault="0060221E" w:rsidP="0060221E">
            <w:pPr>
              <w:rPr>
                <w:rFonts w:eastAsia="Batang" w:cs="Arial"/>
                <w:lang w:eastAsia="ko-KR"/>
              </w:rPr>
            </w:pPr>
          </w:p>
          <w:p w:rsidR="0060221E" w:rsidRDefault="0060221E" w:rsidP="0060221E">
            <w:pPr>
              <w:rPr>
                <w:rFonts w:eastAsia="Batang" w:cs="Arial"/>
                <w:lang w:eastAsia="ko-KR"/>
              </w:rPr>
            </w:pPr>
            <w:r>
              <w:rPr>
                <w:rFonts w:eastAsia="Batang" w:cs="Arial"/>
                <w:lang w:eastAsia="ko-KR"/>
              </w:rPr>
              <w:t>Lena, Wed, 05:30</w:t>
            </w:r>
          </w:p>
          <w:p w:rsidR="0060221E" w:rsidRDefault="0060221E" w:rsidP="0060221E">
            <w:pPr>
              <w:rPr>
                <w:ins w:id="260" w:author="PL-pre-sophia" w:date="2020-02-25T12:37:00Z"/>
                <w:rFonts w:eastAsia="Batang" w:cs="Arial"/>
                <w:lang w:eastAsia="ko-KR"/>
              </w:rPr>
            </w:pPr>
            <w:r>
              <w:rPr>
                <w:rFonts w:eastAsia="Batang" w:cs="Arial"/>
                <w:lang w:eastAsia="ko-KR"/>
              </w:rPr>
              <w:lastRenderedPageBreak/>
              <w:t>OK</w:t>
            </w:r>
          </w:p>
          <w:p w:rsidR="0060221E" w:rsidRDefault="0060221E" w:rsidP="0060221E">
            <w:pPr>
              <w:rPr>
                <w:ins w:id="261" w:author="PL-pre-sophia" w:date="2020-02-25T12:37:00Z"/>
                <w:rFonts w:eastAsia="Batang" w:cs="Arial"/>
                <w:lang w:eastAsia="ko-KR"/>
              </w:rPr>
            </w:pPr>
            <w:ins w:id="262" w:author="PL-pre-sophia" w:date="2020-02-25T12:37:00Z">
              <w:r>
                <w:rPr>
                  <w:rFonts w:eastAsia="Batang" w:cs="Arial"/>
                  <w:lang w:eastAsia="ko-KR"/>
                </w:rPr>
                <w:t>_________________________________________</w:t>
              </w:r>
            </w:ins>
          </w:p>
          <w:p w:rsidR="0060221E" w:rsidRDefault="0060221E" w:rsidP="0060221E">
            <w:pPr>
              <w:rPr>
                <w:rFonts w:eastAsia="Batang" w:cs="Arial"/>
                <w:lang w:eastAsia="ko-KR"/>
              </w:rPr>
            </w:pPr>
            <w:r>
              <w:rPr>
                <w:rFonts w:eastAsia="Batang" w:cs="Arial"/>
                <w:lang w:eastAsia="ko-KR"/>
              </w:rPr>
              <w:t>Lena, Thursday, 09:06</w:t>
            </w:r>
          </w:p>
          <w:p w:rsidR="0060221E" w:rsidRDefault="0060221E" w:rsidP="0060221E">
            <w:pPr>
              <w:pStyle w:val="ListParagraph"/>
              <w:numPr>
                <w:ilvl w:val="0"/>
                <w:numId w:val="28"/>
              </w:numPr>
              <w:adjustRightInd/>
              <w:textAlignment w:val="auto"/>
              <w:rPr>
                <w:rFonts w:ascii="Calibri" w:hAnsi="Calibri" w:cs="Calibri"/>
                <w:sz w:val="22"/>
                <w:szCs w:val="22"/>
                <w:lang w:eastAsia="ko-KR"/>
              </w:rPr>
            </w:pPr>
            <w:r>
              <w:rPr>
                <w:rFonts w:ascii="Calibri" w:hAnsi="Calibri" w:cs="Calibri"/>
                <w:sz w:val="22"/>
                <w:szCs w:val="22"/>
              </w:rPr>
              <w:t>last change is also covered in Huawei’s C1-200566</w:t>
            </w:r>
          </w:p>
          <w:p w:rsidR="0060221E" w:rsidRDefault="0060221E" w:rsidP="0060221E">
            <w:pPr>
              <w:pStyle w:val="ListParagraph"/>
              <w:numPr>
                <w:ilvl w:val="0"/>
                <w:numId w:val="28"/>
              </w:numPr>
              <w:adjustRightInd/>
              <w:textAlignment w:val="auto"/>
              <w:rPr>
                <w:rFonts w:ascii="Calibri" w:hAnsi="Calibri" w:cs="Calibri"/>
                <w:sz w:val="22"/>
                <w:szCs w:val="22"/>
              </w:rPr>
            </w:pPr>
            <w:r>
              <w:rPr>
                <w:rFonts w:ascii="Calibri" w:hAnsi="Calibri" w:cs="Calibri"/>
                <w:sz w:val="22"/>
                <w:szCs w:val="22"/>
              </w:rPr>
              <w:t>in subclause 8.5.1, “UE-initiated” should be “DS-TT-</w:t>
            </w:r>
            <w:proofErr w:type="gramStart"/>
            <w:r>
              <w:rPr>
                <w:rFonts w:ascii="Calibri" w:hAnsi="Calibri" w:cs="Calibri"/>
                <w:sz w:val="22"/>
                <w:szCs w:val="22"/>
              </w:rPr>
              <w:t>initiated“</w:t>
            </w:r>
            <w:proofErr w:type="gramEnd"/>
          </w:p>
          <w:p w:rsidR="0060221E" w:rsidRDefault="0060221E" w:rsidP="0060221E">
            <w:pPr>
              <w:rPr>
                <w:rFonts w:eastAsia="Batang" w:cs="Arial"/>
                <w:lang w:eastAsia="ko-KR"/>
              </w:rPr>
            </w:pPr>
          </w:p>
          <w:p w:rsidR="0060221E" w:rsidRDefault="0060221E" w:rsidP="0060221E">
            <w:pPr>
              <w:rPr>
                <w:rFonts w:eastAsia="Batang" w:cs="Arial"/>
                <w:lang w:eastAsia="ko-KR"/>
              </w:rPr>
            </w:pPr>
            <w:r>
              <w:rPr>
                <w:rFonts w:eastAsia="Batang" w:cs="Arial"/>
                <w:lang w:eastAsia="ko-KR"/>
              </w:rPr>
              <w:t>Cristina, Friday, 05:13</w:t>
            </w:r>
          </w:p>
          <w:p w:rsidR="0060221E" w:rsidRDefault="0060221E" w:rsidP="0060221E">
            <w:pPr>
              <w:rPr>
                <w:rFonts w:eastAsia="Batang" w:cs="Arial"/>
                <w:lang w:eastAsia="ko-KR"/>
              </w:rPr>
            </w:pPr>
            <w:r>
              <w:rPr>
                <w:rFonts w:eastAsia="Batang" w:cs="Arial"/>
                <w:lang w:eastAsia="ko-KR"/>
              </w:rPr>
              <w:t>OK to merge 566 and 411</w:t>
            </w:r>
          </w:p>
          <w:p w:rsidR="0060221E" w:rsidRDefault="0060221E" w:rsidP="0060221E">
            <w:pPr>
              <w:rPr>
                <w:rFonts w:eastAsia="Batang" w:cs="Arial"/>
                <w:lang w:eastAsia="ko-KR"/>
              </w:rPr>
            </w:pPr>
          </w:p>
          <w:p w:rsidR="0060221E" w:rsidRPr="009A4107" w:rsidRDefault="0060221E" w:rsidP="0060221E">
            <w:pPr>
              <w:rPr>
                <w:rFonts w:eastAsia="Batang" w:cs="Arial"/>
                <w:lang w:eastAsia="ko-KR"/>
              </w:rPr>
            </w:pPr>
          </w:p>
        </w:tc>
      </w:tr>
      <w:tr w:rsidR="0060221E" w:rsidRPr="00D95972" w:rsidTr="00581A9E">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00FFFF"/>
          </w:tcPr>
          <w:p w:rsidR="0060221E" w:rsidRPr="00D95972" w:rsidRDefault="0060221E" w:rsidP="0060221E">
            <w:pPr>
              <w:rPr>
                <w:rFonts w:cs="Arial"/>
              </w:rPr>
            </w:pPr>
            <w:r w:rsidRPr="004A5649">
              <w:t>C1-200835</w:t>
            </w:r>
          </w:p>
        </w:tc>
        <w:tc>
          <w:tcPr>
            <w:tcW w:w="4190" w:type="dxa"/>
            <w:gridSpan w:val="3"/>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Support for per-stream filtering and policing</w:t>
            </w:r>
          </w:p>
        </w:tc>
        <w:tc>
          <w:tcPr>
            <w:tcW w:w="1766" w:type="dxa"/>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Intel / Thomas</w:t>
            </w:r>
          </w:p>
        </w:tc>
        <w:tc>
          <w:tcPr>
            <w:tcW w:w="827" w:type="dxa"/>
            <w:tcBorders>
              <w:top w:val="single" w:sz="4" w:space="0" w:color="auto"/>
              <w:bottom w:val="single" w:sz="4" w:space="0" w:color="auto"/>
            </w:tcBorders>
            <w:shd w:val="clear" w:color="auto" w:fill="00FFFF"/>
          </w:tcPr>
          <w:p w:rsidR="0060221E" w:rsidRPr="00D95972" w:rsidRDefault="0060221E" w:rsidP="0060221E">
            <w:pPr>
              <w:rPr>
                <w:rFonts w:cs="Arial"/>
              </w:rPr>
            </w:pPr>
            <w:r>
              <w:rPr>
                <w:rFonts w:cs="Arial"/>
              </w:rPr>
              <w:t>other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480363" w:rsidRPr="00480363" w:rsidRDefault="00480363" w:rsidP="0060221E">
            <w:pPr>
              <w:rPr>
                <w:rFonts w:cs="Arial"/>
                <w:highlight w:val="green"/>
              </w:rPr>
            </w:pPr>
            <w:r w:rsidRPr="00480363">
              <w:rPr>
                <w:rFonts w:cs="Arial"/>
                <w:highlight w:val="green"/>
              </w:rPr>
              <w:t>Current Status Postponed</w:t>
            </w:r>
          </w:p>
          <w:p w:rsidR="00480363" w:rsidRDefault="00480363" w:rsidP="0060221E">
            <w:pPr>
              <w:rPr>
                <w:rFonts w:cs="Arial"/>
              </w:rPr>
            </w:pPr>
            <w:r w:rsidRPr="00480363">
              <w:rPr>
                <w:rFonts w:cs="Arial"/>
                <w:highlight w:val="green"/>
              </w:rPr>
              <w:t>Document not provided</w:t>
            </w:r>
          </w:p>
          <w:p w:rsidR="00480363" w:rsidRDefault="00480363" w:rsidP="0060221E">
            <w:pPr>
              <w:rPr>
                <w:rFonts w:cs="Arial"/>
              </w:rPr>
            </w:pPr>
          </w:p>
          <w:p w:rsidR="00480363" w:rsidRDefault="00480363" w:rsidP="0060221E">
            <w:pPr>
              <w:rPr>
                <w:rFonts w:cs="Arial"/>
              </w:rPr>
            </w:pPr>
          </w:p>
          <w:p w:rsidR="0060221E" w:rsidRDefault="0060221E" w:rsidP="0060221E">
            <w:pPr>
              <w:rPr>
                <w:rFonts w:cs="Arial"/>
              </w:rPr>
            </w:pPr>
            <w:ins w:id="263" w:author="PL-pre-sophia" w:date="2020-02-25T20:04:00Z">
              <w:r>
                <w:rPr>
                  <w:rFonts w:cs="Arial"/>
                </w:rPr>
                <w:t>Revision of C1-200329</w:t>
              </w:r>
            </w:ins>
          </w:p>
          <w:p w:rsidR="0051721C" w:rsidRDefault="0051721C" w:rsidP="0060221E">
            <w:pPr>
              <w:rPr>
                <w:rFonts w:cs="Arial"/>
              </w:rPr>
            </w:pPr>
          </w:p>
          <w:p w:rsidR="0051721C" w:rsidRDefault="0051721C" w:rsidP="0060221E">
            <w:pPr>
              <w:rPr>
                <w:rFonts w:cs="Arial"/>
              </w:rPr>
            </w:pPr>
          </w:p>
          <w:p w:rsidR="0051721C" w:rsidRDefault="0051721C" w:rsidP="0060221E">
            <w:pPr>
              <w:rPr>
                <w:rFonts w:cs="Arial"/>
              </w:rPr>
            </w:pPr>
          </w:p>
          <w:p w:rsidR="0060221E" w:rsidRDefault="0060221E" w:rsidP="0060221E">
            <w:pPr>
              <w:rPr>
                <w:rFonts w:cs="Arial"/>
              </w:rPr>
            </w:pPr>
          </w:p>
          <w:p w:rsidR="00894277" w:rsidRDefault="00894277" w:rsidP="0060221E">
            <w:pPr>
              <w:rPr>
                <w:rFonts w:cs="Arial"/>
              </w:rPr>
            </w:pPr>
          </w:p>
          <w:p w:rsidR="0060221E" w:rsidRDefault="0060221E" w:rsidP="0060221E">
            <w:pPr>
              <w:rPr>
                <w:rFonts w:cs="Arial"/>
              </w:rPr>
            </w:pPr>
            <w:r>
              <w:rPr>
                <w:rFonts w:cs="Arial"/>
              </w:rPr>
              <w:t>Cristina, Wed, 02:15</w:t>
            </w:r>
          </w:p>
          <w:p w:rsidR="0060221E" w:rsidRDefault="0060221E" w:rsidP="0060221E">
            <w:pPr>
              <w:rPr>
                <w:rFonts w:ascii="Calibri" w:hAnsi="Calibri"/>
                <w:color w:val="1F497D"/>
                <w:sz w:val="21"/>
                <w:szCs w:val="21"/>
                <w:lang w:val="en-US" w:eastAsia="zh-CN"/>
              </w:rPr>
            </w:pPr>
            <w:r>
              <w:rPr>
                <w:color w:val="1F497D"/>
                <w:sz w:val="21"/>
                <w:szCs w:val="21"/>
                <w:lang w:val="en-US" w:eastAsia="zh-CN"/>
              </w:rPr>
              <w:t>Reporting “</w:t>
            </w:r>
            <w:proofErr w:type="spellStart"/>
            <w:r>
              <w:rPr>
                <w:color w:val="1F497D"/>
                <w:sz w:val="21"/>
                <w:szCs w:val="21"/>
                <w:lang w:val="en-US" w:eastAsia="zh-CN"/>
              </w:rPr>
              <w:t>PSFPSupportedListMax</w:t>
            </w:r>
            <w:proofErr w:type="spellEnd"/>
            <w:r>
              <w:rPr>
                <w:color w:val="1F497D"/>
                <w:sz w:val="21"/>
                <w:szCs w:val="21"/>
                <w:lang w:val="en-US" w:eastAsia="zh-CN"/>
              </w:rPr>
              <w:t>” does solve compatibility issue. But note that “</w:t>
            </w:r>
            <w:proofErr w:type="spellStart"/>
            <w:r>
              <w:rPr>
                <w:color w:val="1F497D"/>
                <w:sz w:val="21"/>
                <w:szCs w:val="21"/>
                <w:lang w:val="en-US" w:eastAsia="zh-CN"/>
              </w:rPr>
              <w:t>PSFPSupportedListMax</w:t>
            </w:r>
            <w:proofErr w:type="spellEnd"/>
            <w:r>
              <w:rPr>
                <w:color w:val="1F497D"/>
                <w:sz w:val="21"/>
                <w:szCs w:val="21"/>
                <w:lang w:val="en-US" w:eastAsia="zh-CN"/>
              </w:rPr>
              <w:t>” is not in current supported PSFP parameter list. Hence the following revision may need to be considered:</w:t>
            </w:r>
          </w:p>
          <w:p w:rsidR="0060221E" w:rsidRDefault="0060221E" w:rsidP="0060221E">
            <w:pPr>
              <w:rPr>
                <w:color w:val="1F497D"/>
                <w:sz w:val="21"/>
                <w:szCs w:val="21"/>
                <w:lang w:val="en-US" w:eastAsia="zh-CN"/>
              </w:rPr>
            </w:pPr>
            <w:r>
              <w:rPr>
                <w:color w:val="1F497D"/>
                <w:sz w:val="21"/>
                <w:szCs w:val="21"/>
                <w:lang w:val="en-US" w:eastAsia="zh-CN"/>
              </w:rPr>
              <w:t>Option1: add one parameter more – “</w:t>
            </w:r>
            <w:proofErr w:type="spellStart"/>
            <w:r>
              <w:rPr>
                <w:color w:val="1F497D"/>
                <w:sz w:val="21"/>
                <w:szCs w:val="21"/>
                <w:lang w:val="en-US" w:eastAsia="zh-CN"/>
              </w:rPr>
              <w:t>PSFPSupportedListMax</w:t>
            </w:r>
            <w:proofErr w:type="spellEnd"/>
            <w:r>
              <w:rPr>
                <w:color w:val="1F497D"/>
                <w:sz w:val="21"/>
                <w:szCs w:val="21"/>
                <w:lang w:val="en-US" w:eastAsia="zh-CN"/>
              </w:rPr>
              <w:t>”;</w:t>
            </w:r>
          </w:p>
          <w:p w:rsidR="0060221E" w:rsidRDefault="0060221E" w:rsidP="0060221E">
            <w:pPr>
              <w:rPr>
                <w:color w:val="1F497D"/>
                <w:sz w:val="21"/>
                <w:szCs w:val="21"/>
                <w:lang w:val="en-US" w:eastAsia="zh-CN"/>
              </w:rPr>
            </w:pPr>
            <w:r>
              <w:rPr>
                <w:color w:val="1F497D"/>
                <w:sz w:val="21"/>
                <w:szCs w:val="21"/>
                <w:lang w:val="en-US" w:eastAsia="zh-CN"/>
              </w:rPr>
              <w:t>Option2: follow up IEEE’s design, using “4 octets” as the length of “</w:t>
            </w:r>
            <w:proofErr w:type="spellStart"/>
            <w:r>
              <w:rPr>
                <w:color w:val="1F497D"/>
                <w:sz w:val="21"/>
                <w:szCs w:val="21"/>
                <w:lang w:val="en-US" w:eastAsia="zh-CN"/>
              </w:rPr>
              <w:t>PSFPAdminControlListLength</w:t>
            </w:r>
            <w:proofErr w:type="spellEnd"/>
            <w:r>
              <w:rPr>
                <w:color w:val="1F497D"/>
                <w:sz w:val="21"/>
                <w:szCs w:val="21"/>
                <w:lang w:val="en-US" w:eastAsia="zh-CN"/>
              </w:rPr>
              <w:t>”.</w:t>
            </w:r>
          </w:p>
          <w:p w:rsidR="0060221E" w:rsidRDefault="0060221E" w:rsidP="0060221E">
            <w:pPr>
              <w:rPr>
                <w:color w:val="1F497D"/>
                <w:sz w:val="21"/>
                <w:szCs w:val="21"/>
                <w:lang w:val="en-US" w:eastAsia="zh-CN"/>
              </w:rPr>
            </w:pPr>
            <w:r>
              <w:rPr>
                <w:color w:val="1F497D"/>
                <w:sz w:val="21"/>
                <w:szCs w:val="21"/>
                <w:lang w:val="en-US" w:eastAsia="zh-CN"/>
              </w:rPr>
              <w:t xml:space="preserve">As I mentioned in former email, C1-200570 also proposes the similar content. If the above revision suggestion can be taken, we would like to merge C1-200570 into C1-200329 and co-authoring. </w:t>
            </w:r>
          </w:p>
          <w:p w:rsidR="0060221E" w:rsidRDefault="0060221E" w:rsidP="0060221E">
            <w:pPr>
              <w:rPr>
                <w:rFonts w:cs="Arial"/>
                <w:lang w:val="en-US"/>
              </w:rPr>
            </w:pPr>
          </w:p>
          <w:p w:rsidR="0060221E" w:rsidRDefault="0060221E" w:rsidP="0060221E">
            <w:pPr>
              <w:rPr>
                <w:rFonts w:cs="Arial"/>
                <w:lang w:val="en-US"/>
              </w:rPr>
            </w:pPr>
            <w:r>
              <w:rPr>
                <w:rFonts w:cs="Arial"/>
                <w:lang w:val="en-US"/>
              </w:rPr>
              <w:t>Thomas, Wed, 15:05</w:t>
            </w:r>
          </w:p>
          <w:p w:rsidR="0060221E" w:rsidRDefault="0060221E" w:rsidP="0060221E">
            <w:pPr>
              <w:rPr>
                <w:rFonts w:cs="Arial"/>
                <w:lang w:val="en-US"/>
              </w:rPr>
            </w:pPr>
            <w:r>
              <w:rPr>
                <w:rFonts w:cs="Arial"/>
                <w:lang w:val="en-US"/>
              </w:rPr>
              <w:lastRenderedPageBreak/>
              <w:t>Fine to take 329 on board</w:t>
            </w:r>
          </w:p>
          <w:p w:rsidR="0018711E" w:rsidRDefault="0018711E" w:rsidP="0060221E">
            <w:pPr>
              <w:rPr>
                <w:rFonts w:cs="Arial"/>
                <w:lang w:val="en-US"/>
              </w:rPr>
            </w:pPr>
          </w:p>
          <w:p w:rsidR="0018711E" w:rsidRDefault="0018711E" w:rsidP="0060221E">
            <w:pPr>
              <w:rPr>
                <w:rFonts w:cs="Arial"/>
                <w:lang w:val="en-US"/>
              </w:rPr>
            </w:pPr>
            <w:r>
              <w:rPr>
                <w:rFonts w:cs="Arial"/>
                <w:lang w:val="en-US"/>
              </w:rPr>
              <w:t>Cristina, Thus, 07:28</w:t>
            </w:r>
          </w:p>
          <w:p w:rsidR="0018711E" w:rsidRDefault="0018711E" w:rsidP="0060221E">
            <w:pPr>
              <w:rPr>
                <w:rFonts w:cs="Arial"/>
                <w:lang w:val="en-US"/>
              </w:rPr>
            </w:pPr>
            <w:r>
              <w:rPr>
                <w:rFonts w:cs="Arial"/>
                <w:lang w:val="en-US"/>
              </w:rPr>
              <w:t xml:space="preserve">Fine </w:t>
            </w:r>
          </w:p>
          <w:p w:rsidR="00894277" w:rsidRDefault="00894277" w:rsidP="0060221E">
            <w:pPr>
              <w:rPr>
                <w:rFonts w:cs="Arial"/>
                <w:lang w:val="en-US"/>
              </w:rPr>
            </w:pPr>
          </w:p>
          <w:p w:rsidR="00894277" w:rsidRDefault="00894277" w:rsidP="0060221E">
            <w:pPr>
              <w:rPr>
                <w:rFonts w:cs="Arial"/>
                <w:lang w:val="en-US"/>
              </w:rPr>
            </w:pPr>
            <w:r>
              <w:rPr>
                <w:rFonts w:cs="Arial"/>
                <w:lang w:val="en-US"/>
              </w:rPr>
              <w:t xml:space="preserve">Ivo, Thursday, 25.02. </w:t>
            </w:r>
          </w:p>
          <w:p w:rsidR="00894277" w:rsidRDefault="00894277" w:rsidP="0060221E">
            <w:pPr>
              <w:rPr>
                <w:rFonts w:cs="Arial"/>
                <w:lang w:val="en-US"/>
              </w:rPr>
            </w:pPr>
          </w:p>
          <w:p w:rsidR="00894277" w:rsidRDefault="00894277" w:rsidP="0060221E">
            <w:pPr>
              <w:rPr>
                <w:rFonts w:cs="Arial"/>
                <w:lang w:val="en-US"/>
              </w:rPr>
            </w:pPr>
            <w:r>
              <w:rPr>
                <w:rFonts w:cs="Arial"/>
                <w:lang w:val="en-US"/>
              </w:rPr>
              <w:t>Thomas takes the comments from Ivo on board</w:t>
            </w:r>
          </w:p>
          <w:p w:rsidR="00894277" w:rsidRDefault="00894277" w:rsidP="0060221E">
            <w:pPr>
              <w:rPr>
                <w:rFonts w:cs="Arial"/>
                <w:lang w:val="en-US"/>
              </w:rPr>
            </w:pPr>
          </w:p>
          <w:p w:rsidR="00894277" w:rsidRDefault="00894277" w:rsidP="0060221E">
            <w:pPr>
              <w:rPr>
                <w:rFonts w:cs="Arial"/>
                <w:lang w:val="en-US"/>
              </w:rPr>
            </w:pPr>
            <w:r>
              <w:rPr>
                <w:rFonts w:cs="Arial"/>
                <w:lang w:val="en-US"/>
              </w:rPr>
              <w:t>0835 is revised</w:t>
            </w:r>
          </w:p>
          <w:p w:rsidR="00894277" w:rsidRDefault="00894277" w:rsidP="0060221E">
            <w:pPr>
              <w:rPr>
                <w:rFonts w:cs="Arial"/>
                <w:lang w:val="en-US"/>
              </w:rPr>
            </w:pPr>
          </w:p>
          <w:p w:rsidR="00894277" w:rsidRDefault="00894277" w:rsidP="0060221E">
            <w:pPr>
              <w:rPr>
                <w:rFonts w:cs="Arial"/>
                <w:lang w:val="en-US"/>
              </w:rPr>
            </w:pPr>
            <w:r>
              <w:rPr>
                <w:rFonts w:cs="Arial"/>
                <w:lang w:val="en-US"/>
              </w:rPr>
              <w:t>Ivo, Thu 10:56</w:t>
            </w:r>
          </w:p>
          <w:p w:rsidR="00894277" w:rsidRDefault="00894277" w:rsidP="0060221E">
            <w:pPr>
              <w:rPr>
                <w:rFonts w:cs="Arial"/>
                <w:lang w:val="en-US"/>
              </w:rPr>
            </w:pPr>
            <w:r>
              <w:rPr>
                <w:rFonts w:cs="Arial"/>
                <w:lang w:val="en-US"/>
              </w:rPr>
              <w:t>OK with the revision, wants to co-sign</w:t>
            </w:r>
          </w:p>
          <w:p w:rsidR="00894277" w:rsidRDefault="00894277" w:rsidP="0060221E">
            <w:pPr>
              <w:rPr>
                <w:rFonts w:cs="Arial"/>
                <w:lang w:val="en-US"/>
              </w:rPr>
            </w:pPr>
          </w:p>
          <w:p w:rsidR="00894277" w:rsidRDefault="00894277" w:rsidP="0060221E">
            <w:pPr>
              <w:rPr>
                <w:rFonts w:cs="Arial"/>
                <w:lang w:val="en-US"/>
              </w:rPr>
            </w:pPr>
          </w:p>
          <w:p w:rsidR="00894277" w:rsidRDefault="0051721C" w:rsidP="0060221E">
            <w:pPr>
              <w:rPr>
                <w:rFonts w:cs="Arial"/>
                <w:lang w:val="en-US"/>
              </w:rPr>
            </w:pPr>
            <w:r>
              <w:rPr>
                <w:rFonts w:cs="Arial"/>
                <w:lang w:val="en-US"/>
              </w:rPr>
              <w:t xml:space="preserve">Now </w:t>
            </w:r>
            <w:proofErr w:type="spellStart"/>
            <w:r>
              <w:rPr>
                <w:rFonts w:cs="Arial"/>
                <w:lang w:val="en-US"/>
              </w:rPr>
              <w:t>hua</w:t>
            </w:r>
            <w:proofErr w:type="spellEnd"/>
            <w:r>
              <w:rPr>
                <w:rFonts w:cs="Arial"/>
                <w:lang w:val="en-US"/>
              </w:rPr>
              <w:t xml:space="preserve"> and </w:t>
            </w:r>
            <w:proofErr w:type="spellStart"/>
            <w:r>
              <w:rPr>
                <w:rFonts w:cs="Arial"/>
                <w:lang w:val="en-US"/>
              </w:rPr>
              <w:t>eri</w:t>
            </w:r>
            <w:proofErr w:type="spellEnd"/>
            <w:r>
              <w:rPr>
                <w:rFonts w:cs="Arial"/>
                <w:lang w:val="en-US"/>
              </w:rPr>
              <w:t xml:space="preserve"> co-</w:t>
            </w:r>
            <w:proofErr w:type="spellStart"/>
            <w:r>
              <w:rPr>
                <w:rFonts w:cs="Arial"/>
                <w:lang w:val="en-US"/>
              </w:rPr>
              <w:t>signe</w:t>
            </w:r>
            <w:proofErr w:type="spellEnd"/>
          </w:p>
          <w:p w:rsidR="00894277" w:rsidRDefault="00894277" w:rsidP="0060221E">
            <w:pPr>
              <w:rPr>
                <w:rFonts w:cs="Arial"/>
                <w:lang w:val="en-US"/>
              </w:rPr>
            </w:pPr>
          </w:p>
          <w:p w:rsidR="00894277" w:rsidRDefault="00894277" w:rsidP="0060221E">
            <w:pPr>
              <w:rPr>
                <w:rFonts w:cs="Arial"/>
                <w:lang w:val="en-US"/>
              </w:rPr>
            </w:pPr>
          </w:p>
          <w:p w:rsidR="00BE1C37" w:rsidRDefault="00BE1C37" w:rsidP="0060221E">
            <w:pPr>
              <w:rPr>
                <w:rFonts w:cs="Arial"/>
                <w:lang w:val="en-US"/>
              </w:rPr>
            </w:pPr>
            <w:r>
              <w:rPr>
                <w:rFonts w:cs="Arial"/>
                <w:lang w:val="en-US"/>
              </w:rPr>
              <w:t xml:space="preserve">Ivo, </w:t>
            </w:r>
            <w:proofErr w:type="spellStart"/>
            <w:r>
              <w:rPr>
                <w:rFonts w:cs="Arial"/>
                <w:lang w:val="en-US"/>
              </w:rPr>
              <w:t>thu</w:t>
            </w:r>
            <w:proofErr w:type="spellEnd"/>
            <w:r>
              <w:rPr>
                <w:rFonts w:cs="Arial"/>
                <w:lang w:val="en-US"/>
              </w:rPr>
              <w:t>, 14:24</w:t>
            </w:r>
          </w:p>
          <w:p w:rsidR="00BE1C37" w:rsidRDefault="00BE1C37" w:rsidP="0060221E">
            <w:pPr>
              <w:rPr>
                <w:rFonts w:cs="Arial"/>
                <w:lang w:val="en-US"/>
              </w:rPr>
            </w:pPr>
            <w:r>
              <w:rPr>
                <w:rFonts w:cs="Arial"/>
                <w:lang w:val="en-US"/>
              </w:rPr>
              <w:t>FINE</w:t>
            </w:r>
          </w:p>
          <w:p w:rsidR="00BE1C37" w:rsidRDefault="00BE1C37" w:rsidP="0060221E">
            <w:pPr>
              <w:rPr>
                <w:rFonts w:cs="Arial"/>
                <w:lang w:val="en-US"/>
              </w:rPr>
            </w:pPr>
          </w:p>
          <w:p w:rsidR="00BE1C37" w:rsidRPr="00AE0A51" w:rsidRDefault="00BE1C37" w:rsidP="0060221E">
            <w:pPr>
              <w:rPr>
                <w:ins w:id="264" w:author="PL-pre-sophia" w:date="2020-02-25T20:04:00Z"/>
                <w:rFonts w:cs="Arial"/>
                <w:lang w:val="en-US"/>
              </w:rPr>
            </w:pPr>
          </w:p>
          <w:p w:rsidR="0060221E" w:rsidRDefault="0060221E" w:rsidP="0060221E">
            <w:pPr>
              <w:rPr>
                <w:ins w:id="265" w:author="PL-pre-sophia" w:date="2020-02-25T20:04:00Z"/>
                <w:rFonts w:cs="Arial"/>
              </w:rPr>
            </w:pPr>
            <w:ins w:id="266" w:author="PL-pre-sophia" w:date="2020-02-25T20:04:00Z">
              <w:r>
                <w:rPr>
                  <w:rFonts w:cs="Arial"/>
                </w:rPr>
                <w:t>_________________________________________</w:t>
              </w:r>
            </w:ins>
          </w:p>
          <w:p w:rsidR="0060221E" w:rsidRDefault="0060221E" w:rsidP="0060221E">
            <w:pPr>
              <w:rPr>
                <w:rFonts w:cs="Arial"/>
              </w:rPr>
            </w:pPr>
            <w:r>
              <w:rPr>
                <w:rFonts w:cs="Arial"/>
              </w:rPr>
              <w:t>Ivo, Thursday, 12:50</w:t>
            </w:r>
          </w:p>
          <w:p w:rsidR="0060221E" w:rsidRDefault="0060221E" w:rsidP="0060221E">
            <w:pPr>
              <w:rPr>
                <w:rFonts w:ascii="Calibri" w:hAnsi="Calibri"/>
                <w:lang w:val="en-US"/>
              </w:rPr>
            </w:pPr>
            <w:r>
              <w:rPr>
                <w:lang w:val="en-US"/>
              </w:rPr>
              <w:t xml:space="preserve">- </w:t>
            </w:r>
            <w:proofErr w:type="gramStart"/>
            <w:r>
              <w:rPr>
                <w:lang w:val="en-US"/>
              </w:rPr>
              <w:t>9.xz</w:t>
            </w:r>
            <w:proofErr w:type="gramEnd"/>
            <w:r>
              <w:rPr>
                <w:lang w:val="en-US"/>
              </w:rPr>
              <w:t xml:space="preserve"> - it should be stated that this is a type 6 IE </w:t>
            </w:r>
          </w:p>
          <w:p w:rsidR="0060221E" w:rsidRDefault="0060221E" w:rsidP="0060221E">
            <w:pPr>
              <w:rPr>
                <w:lang w:val="en-US"/>
              </w:rPr>
            </w:pPr>
            <w:r>
              <w:rPr>
                <w:lang w:val="en-US"/>
              </w:rPr>
              <w:t xml:space="preserve">- Figure 9.xz.2 - in order to enable adding </w:t>
            </w:r>
            <w:proofErr w:type="spellStart"/>
            <w:r>
              <w:rPr>
                <w:lang w:val="en-US"/>
              </w:rPr>
              <w:t>additiona</w:t>
            </w:r>
            <w:proofErr w:type="spellEnd"/>
            <w:r>
              <w:rPr>
                <w:lang w:val="en-US"/>
              </w:rPr>
              <w:t xml:space="preserve"> parameters to the table, the Figure 9.xz.2 should start with length field</w:t>
            </w:r>
          </w:p>
          <w:p w:rsidR="0060221E" w:rsidRDefault="0060221E" w:rsidP="0060221E">
            <w:pPr>
              <w:rPr>
                <w:lang w:val="en-US"/>
              </w:rPr>
            </w:pPr>
            <w:r>
              <w:rPr>
                <w:lang w:val="en-US"/>
              </w:rPr>
              <w:t xml:space="preserve">- </w:t>
            </w:r>
            <w:proofErr w:type="spellStart"/>
            <w:r>
              <w:rPr>
                <w:lang w:val="en-US"/>
              </w:rPr>
              <w:t>pCR</w:t>
            </w:r>
            <w:proofErr w:type="spellEnd"/>
            <w:r>
              <w:rPr>
                <w:lang w:val="en-US"/>
              </w:rPr>
              <w:t xml:space="preserve"> should be against 24.519</w:t>
            </w:r>
          </w:p>
          <w:p w:rsidR="0060221E" w:rsidRDefault="0060221E" w:rsidP="0060221E">
            <w:pPr>
              <w:rPr>
                <w:lang w:val="en-US"/>
              </w:rPr>
            </w:pPr>
          </w:p>
          <w:p w:rsidR="0060221E" w:rsidRDefault="0060221E" w:rsidP="0060221E">
            <w:pPr>
              <w:rPr>
                <w:lang w:val="en-US"/>
              </w:rPr>
            </w:pPr>
            <w:r>
              <w:rPr>
                <w:lang w:val="en-US"/>
              </w:rPr>
              <w:t>Ivo, Thursday, 12:58</w:t>
            </w:r>
          </w:p>
          <w:p w:rsidR="0060221E" w:rsidRDefault="0060221E" w:rsidP="0060221E">
            <w:pPr>
              <w:rPr>
                <w:lang w:val="en-US"/>
              </w:rPr>
            </w:pPr>
            <w:r>
              <w:rPr>
                <w:lang w:val="en-US"/>
              </w:rPr>
              <w:t>More detailed comments</w:t>
            </w:r>
          </w:p>
          <w:p w:rsidR="0060221E" w:rsidRDefault="0060221E" w:rsidP="0060221E">
            <w:pPr>
              <w:rPr>
                <w:lang w:val="en-US"/>
              </w:rPr>
            </w:pPr>
          </w:p>
          <w:p w:rsidR="0060221E" w:rsidRDefault="0060221E" w:rsidP="0060221E">
            <w:pPr>
              <w:rPr>
                <w:lang w:val="en-US"/>
              </w:rPr>
            </w:pPr>
            <w:r>
              <w:rPr>
                <w:lang w:val="en-US"/>
              </w:rPr>
              <w:t>Cristina, Friday, 09:11</w:t>
            </w:r>
          </w:p>
          <w:p w:rsidR="0060221E" w:rsidRDefault="0060221E" w:rsidP="0060221E">
            <w:pPr>
              <w:rPr>
                <w:lang w:val="en-US"/>
              </w:rPr>
            </w:pPr>
            <w:r>
              <w:rPr>
                <w:lang w:val="en-US"/>
              </w:rPr>
              <w:t>Explains her encoding based on IEEE</w:t>
            </w:r>
          </w:p>
          <w:p w:rsidR="0060221E" w:rsidRDefault="0060221E" w:rsidP="0060221E">
            <w:pPr>
              <w:rPr>
                <w:lang w:val="en-US"/>
              </w:rPr>
            </w:pPr>
          </w:p>
          <w:p w:rsidR="0060221E" w:rsidRDefault="0060221E" w:rsidP="0060221E">
            <w:pPr>
              <w:rPr>
                <w:lang w:val="en-US"/>
              </w:rPr>
            </w:pPr>
            <w:r>
              <w:rPr>
                <w:lang w:val="en-US"/>
              </w:rPr>
              <w:t>Thomas, Monday, 15:39</w:t>
            </w:r>
          </w:p>
          <w:p w:rsidR="0060221E" w:rsidRDefault="0060221E" w:rsidP="0060221E">
            <w:pPr>
              <w:rPr>
                <w:lang w:val="en-US"/>
              </w:rPr>
            </w:pPr>
            <w:r>
              <w:rPr>
                <w:lang w:val="en-US"/>
              </w:rPr>
              <w:t>Explains his view</w:t>
            </w:r>
          </w:p>
          <w:p w:rsidR="0060221E" w:rsidRDefault="0060221E" w:rsidP="0060221E">
            <w:pPr>
              <w:rPr>
                <w:lang w:val="en-US"/>
              </w:rPr>
            </w:pPr>
            <w:proofErr w:type="gramStart"/>
            <w:r>
              <w:rPr>
                <w:lang w:eastAsia="en-US"/>
              </w:rPr>
              <w:t>Therefore</w:t>
            </w:r>
            <w:proofErr w:type="gramEnd"/>
            <w:r>
              <w:rPr>
                <w:lang w:eastAsia="en-US"/>
              </w:rPr>
              <w:t xml:space="preserve"> </w:t>
            </w:r>
            <w:r>
              <w:rPr>
                <w:lang w:val="en-US" w:eastAsia="en-US"/>
              </w:rPr>
              <w:t>there is no need</w:t>
            </w:r>
            <w:r>
              <w:rPr>
                <w:lang w:eastAsia="en-US"/>
              </w:rPr>
              <w:t xml:space="preserve"> to </w:t>
            </w:r>
            <w:r>
              <w:rPr>
                <w:lang w:val="en-US" w:eastAsia="en-US"/>
              </w:rPr>
              <w:t xml:space="preserve">have more than 2 </w:t>
            </w:r>
            <w:r>
              <w:rPr>
                <w:lang w:eastAsia="en-US"/>
              </w:rPr>
              <w:t xml:space="preserve">octets for coding of </w:t>
            </w:r>
            <w:proofErr w:type="spellStart"/>
            <w:r>
              <w:rPr>
                <w:lang w:val="en-US" w:eastAsia="en-US"/>
              </w:rPr>
              <w:t>PSFPAdminControlListLength</w:t>
            </w:r>
            <w:proofErr w:type="spellEnd"/>
          </w:p>
          <w:p w:rsidR="0060221E" w:rsidRDefault="0060221E" w:rsidP="0060221E">
            <w:pPr>
              <w:rPr>
                <w:lang w:val="en-US"/>
              </w:rPr>
            </w:pPr>
          </w:p>
          <w:p w:rsidR="0060221E" w:rsidRDefault="0060221E" w:rsidP="0060221E">
            <w:pPr>
              <w:rPr>
                <w:lang w:val="en-US"/>
              </w:rPr>
            </w:pPr>
            <w:r>
              <w:rPr>
                <w:lang w:val="en-US"/>
              </w:rPr>
              <w:t>Cristina, Tuesday, 05:03</w:t>
            </w:r>
          </w:p>
          <w:p w:rsidR="0060221E" w:rsidRDefault="0060221E" w:rsidP="0060221E">
            <w:pPr>
              <w:rPr>
                <w:rFonts w:ascii="Calibri" w:hAnsi="Calibri"/>
                <w:color w:val="1F497D"/>
                <w:sz w:val="21"/>
                <w:szCs w:val="21"/>
                <w:lang w:val="en-US" w:eastAsia="zh-CN"/>
              </w:rPr>
            </w:pPr>
            <w:r>
              <w:rPr>
                <w:color w:val="1F497D"/>
                <w:sz w:val="21"/>
                <w:szCs w:val="21"/>
                <w:lang w:val="en-US" w:eastAsia="zh-CN"/>
              </w:rPr>
              <w:t xml:space="preserve">but I’m worried about that such misalignment design with IEEE (in which 4 octets is required) </w:t>
            </w:r>
            <w:r>
              <w:rPr>
                <w:color w:val="1F497D"/>
                <w:sz w:val="21"/>
                <w:szCs w:val="21"/>
                <w:lang w:val="en-US" w:eastAsia="zh-CN"/>
              </w:rPr>
              <w:lastRenderedPageBreak/>
              <w:t xml:space="preserve">may lead to compatibility issues. Sooner or later we </w:t>
            </w:r>
            <w:proofErr w:type="gramStart"/>
            <w:r>
              <w:rPr>
                <w:color w:val="1F497D"/>
                <w:sz w:val="21"/>
                <w:szCs w:val="21"/>
                <w:lang w:val="en-US" w:eastAsia="zh-CN"/>
              </w:rPr>
              <w:t>have to</w:t>
            </w:r>
            <w:proofErr w:type="gramEnd"/>
            <w:r>
              <w:rPr>
                <w:color w:val="1F497D"/>
                <w:sz w:val="21"/>
                <w:szCs w:val="21"/>
                <w:lang w:val="en-US" w:eastAsia="zh-CN"/>
              </w:rPr>
              <w:t xml:space="preserve"> face this problem.</w:t>
            </w:r>
          </w:p>
          <w:p w:rsidR="0060221E" w:rsidRDefault="0060221E" w:rsidP="0060221E">
            <w:pPr>
              <w:rPr>
                <w:lang w:val="en-US"/>
              </w:rPr>
            </w:pPr>
          </w:p>
          <w:p w:rsidR="0060221E" w:rsidRDefault="0060221E" w:rsidP="0060221E">
            <w:pPr>
              <w:rPr>
                <w:lang w:val="en-US"/>
              </w:rPr>
            </w:pPr>
            <w:r>
              <w:rPr>
                <w:lang w:val="en-US"/>
              </w:rPr>
              <w:t>Thomas, Tuesday, 10:20</w:t>
            </w:r>
          </w:p>
          <w:p w:rsidR="0060221E" w:rsidRDefault="0060221E" w:rsidP="0060221E">
            <w:pPr>
              <w:rPr>
                <w:lang w:val="en-US"/>
              </w:rPr>
            </w:pPr>
            <w:r>
              <w:rPr>
                <w:lang w:val="en-US"/>
              </w:rPr>
              <w:t>To Cristina, thinks this is not a problem</w:t>
            </w:r>
          </w:p>
          <w:p w:rsidR="0060221E" w:rsidRDefault="0060221E" w:rsidP="0060221E">
            <w:pPr>
              <w:rPr>
                <w:lang w:val="en-US"/>
              </w:rPr>
            </w:pPr>
          </w:p>
          <w:p w:rsidR="0060221E" w:rsidRDefault="0060221E" w:rsidP="0060221E">
            <w:pPr>
              <w:rPr>
                <w:lang w:val="en-US"/>
              </w:rPr>
            </w:pPr>
            <w:r>
              <w:rPr>
                <w:lang w:val="en-US"/>
              </w:rPr>
              <w:t>Thomas, Tuesday, 16:12</w:t>
            </w:r>
          </w:p>
          <w:p w:rsidR="0060221E" w:rsidRDefault="0060221E" w:rsidP="0060221E">
            <w:pPr>
              <w:rPr>
                <w:lang w:val="en-US"/>
              </w:rPr>
            </w:pPr>
            <w:r>
              <w:rPr>
                <w:lang w:val="en-US"/>
              </w:rPr>
              <w:t>To Ivo, has taken almost all comments on board, two are not considered</w:t>
            </w:r>
          </w:p>
          <w:p w:rsidR="0060221E" w:rsidRDefault="0060221E" w:rsidP="0060221E">
            <w:pPr>
              <w:rPr>
                <w:lang w:val="en-US"/>
              </w:rPr>
            </w:pPr>
          </w:p>
          <w:p w:rsidR="0060221E" w:rsidRDefault="0060221E" w:rsidP="0060221E">
            <w:pPr>
              <w:rPr>
                <w:lang w:val="en-US"/>
              </w:rPr>
            </w:pPr>
            <w:r>
              <w:rPr>
                <w:lang w:val="en-US"/>
              </w:rPr>
              <w:t>Rev available</w:t>
            </w:r>
          </w:p>
          <w:p w:rsidR="0060221E" w:rsidRPr="00D95972" w:rsidRDefault="0060221E" w:rsidP="0060221E">
            <w:pPr>
              <w:rPr>
                <w:rFonts w:cs="Arial"/>
              </w:rPr>
            </w:pPr>
          </w:p>
        </w:tc>
      </w:tr>
      <w:tr w:rsidR="00335A75" w:rsidRPr="00D95972" w:rsidTr="003168AB">
        <w:tc>
          <w:tcPr>
            <w:tcW w:w="976" w:type="dxa"/>
            <w:tcBorders>
              <w:top w:val="nil"/>
              <w:left w:val="thinThickThinSmallGap" w:sz="24" w:space="0" w:color="auto"/>
              <w:bottom w:val="nil"/>
            </w:tcBorders>
            <w:shd w:val="clear" w:color="auto" w:fill="auto"/>
          </w:tcPr>
          <w:p w:rsidR="00335A75" w:rsidRPr="00D95972" w:rsidRDefault="00335A75" w:rsidP="00CD58A5">
            <w:pPr>
              <w:rPr>
                <w:rFonts w:cs="Arial"/>
              </w:rPr>
            </w:pPr>
          </w:p>
        </w:tc>
        <w:tc>
          <w:tcPr>
            <w:tcW w:w="1315" w:type="dxa"/>
            <w:gridSpan w:val="2"/>
            <w:tcBorders>
              <w:top w:val="nil"/>
              <w:bottom w:val="nil"/>
            </w:tcBorders>
            <w:shd w:val="clear" w:color="auto" w:fill="FFFFFF" w:themeFill="background1"/>
          </w:tcPr>
          <w:p w:rsidR="00335A75" w:rsidRPr="00D95972" w:rsidRDefault="00335A75" w:rsidP="00CD58A5">
            <w:pPr>
              <w:rPr>
                <w:rFonts w:cs="Arial"/>
              </w:rPr>
            </w:pPr>
          </w:p>
        </w:tc>
        <w:tc>
          <w:tcPr>
            <w:tcW w:w="1088" w:type="dxa"/>
            <w:tcBorders>
              <w:top w:val="single" w:sz="4" w:space="0" w:color="auto"/>
              <w:bottom w:val="single" w:sz="4" w:space="0" w:color="auto"/>
            </w:tcBorders>
            <w:shd w:val="clear" w:color="auto" w:fill="FFFF00"/>
          </w:tcPr>
          <w:p w:rsidR="00335A75" w:rsidRDefault="00662B24" w:rsidP="00CD58A5">
            <w:pPr>
              <w:rPr>
                <w:rFonts w:cs="Arial"/>
              </w:rPr>
            </w:pPr>
            <w:hyperlink r:id="rId243" w:history="1">
              <w:r>
                <w:rPr>
                  <w:rStyle w:val="Hyperlink"/>
                </w:rPr>
                <w:t>C1-200997</w:t>
              </w:r>
            </w:hyperlink>
          </w:p>
        </w:tc>
        <w:tc>
          <w:tcPr>
            <w:tcW w:w="4190" w:type="dxa"/>
            <w:gridSpan w:val="3"/>
            <w:tcBorders>
              <w:top w:val="single" w:sz="4" w:space="0" w:color="auto"/>
              <w:bottom w:val="single" w:sz="4" w:space="0" w:color="auto"/>
            </w:tcBorders>
            <w:shd w:val="clear" w:color="auto" w:fill="FFFF00"/>
          </w:tcPr>
          <w:p w:rsidR="00335A75" w:rsidRDefault="00335A75" w:rsidP="00CD58A5">
            <w:pPr>
              <w:rPr>
                <w:rFonts w:cs="Arial"/>
              </w:rPr>
            </w:pPr>
            <w:r>
              <w:rPr>
                <w:rFonts w:cs="Arial"/>
              </w:rPr>
              <w:t>Correction for the wrongly implemented CR1963r1</w:t>
            </w:r>
          </w:p>
        </w:tc>
        <w:tc>
          <w:tcPr>
            <w:tcW w:w="1766" w:type="dxa"/>
            <w:tcBorders>
              <w:top w:val="single" w:sz="4" w:space="0" w:color="auto"/>
              <w:bottom w:val="single" w:sz="4" w:space="0" w:color="auto"/>
            </w:tcBorders>
            <w:shd w:val="clear" w:color="auto" w:fill="FFFF00"/>
          </w:tcPr>
          <w:p w:rsidR="00335A75" w:rsidRDefault="00335A75" w:rsidP="00CD58A5">
            <w:pPr>
              <w:rPr>
                <w:rFonts w:cs="Arial"/>
              </w:rPr>
            </w:pPr>
            <w:r>
              <w:rPr>
                <w:rFonts w:cs="Arial"/>
              </w:rPr>
              <w:t xml:space="preserve">Huawei, </w:t>
            </w:r>
            <w:proofErr w:type="spellStart"/>
            <w:r>
              <w:rPr>
                <w:rFonts w:cs="Arial"/>
              </w:rPr>
              <w:t>HiSilicon</w:t>
            </w:r>
            <w:proofErr w:type="spellEnd"/>
            <w:r>
              <w:rPr>
                <w:rFonts w:cs="Arial"/>
              </w:rPr>
              <w:t>/Cristina</w:t>
            </w:r>
          </w:p>
        </w:tc>
        <w:tc>
          <w:tcPr>
            <w:tcW w:w="827" w:type="dxa"/>
            <w:tcBorders>
              <w:top w:val="single" w:sz="4" w:space="0" w:color="auto"/>
              <w:bottom w:val="single" w:sz="4" w:space="0" w:color="auto"/>
            </w:tcBorders>
            <w:shd w:val="clear" w:color="auto" w:fill="FFFF00"/>
          </w:tcPr>
          <w:p w:rsidR="00335A75" w:rsidRDefault="00335A75" w:rsidP="00CD58A5">
            <w:pPr>
              <w:rPr>
                <w:rFonts w:cs="Arial"/>
                <w:color w:val="000000"/>
              </w:rPr>
            </w:pPr>
            <w:r>
              <w:rPr>
                <w:rFonts w:cs="Arial"/>
                <w:color w:val="000000"/>
              </w:rPr>
              <w:t>CR 1949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80363" w:rsidRDefault="00480363" w:rsidP="00480363">
            <w:pPr>
              <w:rPr>
                <w:rFonts w:cs="Arial"/>
                <w:color w:val="000000"/>
                <w:highlight w:val="green"/>
                <w:lang w:val="en-US"/>
              </w:rPr>
            </w:pPr>
            <w:r>
              <w:rPr>
                <w:rFonts w:cs="Arial"/>
                <w:color w:val="000000"/>
                <w:highlight w:val="green"/>
                <w:lang w:val="en-US"/>
              </w:rPr>
              <w:t>Current Status Agreed</w:t>
            </w:r>
          </w:p>
          <w:p w:rsidR="00480363" w:rsidRDefault="00480363" w:rsidP="00335A75">
            <w:pPr>
              <w:rPr>
                <w:rFonts w:cs="Arial"/>
                <w:lang w:val="en-US" w:eastAsia="ko-KR"/>
              </w:rPr>
            </w:pPr>
          </w:p>
          <w:p w:rsidR="00335A75" w:rsidRDefault="00335A75" w:rsidP="00335A75">
            <w:pPr>
              <w:rPr>
                <w:rFonts w:cs="Arial"/>
                <w:lang w:val="en-US" w:eastAsia="ko-KR"/>
              </w:rPr>
            </w:pPr>
            <w:ins w:id="267" w:author="PL-pre-sophia" w:date="2020-02-26T12:36:00Z">
              <w:r>
                <w:rPr>
                  <w:rFonts w:cs="Arial"/>
                  <w:lang w:val="en-US" w:eastAsia="ko-KR"/>
                </w:rPr>
                <w:t>Revision of C1-2005</w:t>
              </w:r>
            </w:ins>
            <w:r>
              <w:rPr>
                <w:rFonts w:cs="Arial"/>
                <w:lang w:val="en-US" w:eastAsia="ko-KR"/>
              </w:rPr>
              <w:t>71</w:t>
            </w:r>
          </w:p>
          <w:p w:rsidR="00335A75" w:rsidRDefault="00335A75" w:rsidP="00335A75">
            <w:pPr>
              <w:rPr>
                <w:rFonts w:cs="Arial"/>
                <w:lang w:val="en-US" w:eastAsia="ko-KR"/>
              </w:rPr>
            </w:pPr>
          </w:p>
          <w:p w:rsidR="00335A75" w:rsidRDefault="00335A75" w:rsidP="00CD58A5">
            <w:pPr>
              <w:rPr>
                <w:rFonts w:cs="Arial"/>
                <w:lang w:eastAsia="ko-KR"/>
              </w:rPr>
            </w:pPr>
          </w:p>
          <w:p w:rsidR="00335A75" w:rsidRDefault="00335A75" w:rsidP="00CD58A5">
            <w:pPr>
              <w:rPr>
                <w:rFonts w:cs="Arial"/>
                <w:lang w:eastAsia="ko-KR"/>
              </w:rPr>
            </w:pPr>
          </w:p>
          <w:p w:rsidR="00335A75" w:rsidRDefault="00335A75" w:rsidP="00CD58A5">
            <w:pPr>
              <w:rPr>
                <w:rFonts w:cs="Arial"/>
                <w:lang w:eastAsia="ko-KR"/>
              </w:rPr>
            </w:pPr>
            <w:r>
              <w:rPr>
                <w:rFonts w:cs="Arial"/>
                <w:lang w:eastAsia="ko-KR"/>
              </w:rPr>
              <w:t>Lena, Thursday, 09:06</w:t>
            </w:r>
          </w:p>
          <w:p w:rsidR="00335A75" w:rsidRDefault="00335A75" w:rsidP="00CD58A5">
            <w:pPr>
              <w:rPr>
                <w:lang w:val="en-US"/>
              </w:rPr>
            </w:pPr>
            <w:r>
              <w:rPr>
                <w:lang w:val="en-US"/>
              </w:rPr>
              <w:t>in the CR coversheet, the CR # of the CR that was wrongly implemented is not correct, it should be CR 1693 instead of CR 1963</w:t>
            </w:r>
          </w:p>
          <w:p w:rsidR="00335A75" w:rsidRDefault="00335A75" w:rsidP="00CD58A5">
            <w:pPr>
              <w:rPr>
                <w:lang w:val="en-US"/>
              </w:rPr>
            </w:pPr>
          </w:p>
          <w:p w:rsidR="00335A75" w:rsidRDefault="00335A75" w:rsidP="00CD58A5">
            <w:pPr>
              <w:rPr>
                <w:lang w:val="en-US"/>
              </w:rPr>
            </w:pPr>
            <w:proofErr w:type="spellStart"/>
            <w:r>
              <w:rPr>
                <w:lang w:val="en-US"/>
              </w:rPr>
              <w:t>Crisitna</w:t>
            </w:r>
            <w:proofErr w:type="spellEnd"/>
            <w:r>
              <w:rPr>
                <w:lang w:val="en-US"/>
              </w:rPr>
              <w:t>, Friday, 07:39</w:t>
            </w:r>
          </w:p>
          <w:p w:rsidR="00335A75" w:rsidRDefault="00335A75" w:rsidP="00CD58A5">
            <w:pPr>
              <w:rPr>
                <w:lang w:val="en-US"/>
              </w:rPr>
            </w:pPr>
            <w:r>
              <w:rPr>
                <w:lang w:val="en-US"/>
              </w:rPr>
              <w:t xml:space="preserve">Fine with comment from </w:t>
            </w:r>
            <w:proofErr w:type="spellStart"/>
            <w:r>
              <w:rPr>
                <w:lang w:val="en-US"/>
              </w:rPr>
              <w:t>lena</w:t>
            </w:r>
            <w:proofErr w:type="spellEnd"/>
          </w:p>
          <w:p w:rsidR="00335A75" w:rsidRDefault="00335A75" w:rsidP="00CD58A5">
            <w:pPr>
              <w:rPr>
                <w:lang w:val="en-US"/>
              </w:rPr>
            </w:pPr>
          </w:p>
          <w:p w:rsidR="00335A75" w:rsidRDefault="00335A75" w:rsidP="00CD58A5">
            <w:pPr>
              <w:rPr>
                <w:lang w:val="en-US"/>
              </w:rPr>
            </w:pPr>
            <w:r>
              <w:rPr>
                <w:lang w:val="en-US"/>
              </w:rPr>
              <w:t>Sung, Wed, 19:49</w:t>
            </w:r>
          </w:p>
          <w:p w:rsidR="00335A75" w:rsidRDefault="00335A75" w:rsidP="00CD58A5">
            <w:pPr>
              <w:wordWrap w:val="0"/>
              <w:rPr>
                <w:rFonts w:ascii="Tahoma" w:hAnsi="Tahoma" w:cs="Tahoma"/>
                <w:lang w:val="en-US"/>
              </w:rPr>
            </w:pPr>
            <w:r>
              <w:rPr>
                <w:rFonts w:ascii="Tahoma" w:hAnsi="Tahoma" w:cs="Tahoma"/>
                <w:lang w:val="en-US"/>
              </w:rPr>
              <w:t>a hard space between 24. and 519 should be removed.</w:t>
            </w:r>
          </w:p>
          <w:p w:rsidR="00335A75" w:rsidRDefault="00335A75" w:rsidP="00CD58A5">
            <w:pPr>
              <w:rPr>
                <w:lang w:val="en-US"/>
              </w:rPr>
            </w:pPr>
          </w:p>
          <w:p w:rsidR="00335A75" w:rsidRDefault="00335A75" w:rsidP="00CD58A5">
            <w:pPr>
              <w:rPr>
                <w:lang w:val="en-US"/>
              </w:rPr>
            </w:pPr>
            <w:r>
              <w:rPr>
                <w:lang w:val="en-US"/>
              </w:rPr>
              <w:t>Cristina, Thu, 03:34</w:t>
            </w:r>
          </w:p>
          <w:p w:rsidR="00335A75" w:rsidRDefault="00335A75" w:rsidP="00CD58A5">
            <w:pPr>
              <w:rPr>
                <w:lang w:val="en-US"/>
              </w:rPr>
            </w:pPr>
            <w:r>
              <w:rPr>
                <w:lang w:val="en-US"/>
              </w:rPr>
              <w:t>Providing a rev, this has both comments addressed</w:t>
            </w:r>
          </w:p>
          <w:p w:rsidR="00335A75" w:rsidRPr="00335A75" w:rsidRDefault="00335A75" w:rsidP="00CD58A5">
            <w:pPr>
              <w:rPr>
                <w:lang w:val="en-US"/>
              </w:rPr>
            </w:pPr>
          </w:p>
          <w:p w:rsidR="00335A75" w:rsidRDefault="00335A75" w:rsidP="00CD58A5">
            <w:pPr>
              <w:rPr>
                <w:rFonts w:cs="Arial"/>
                <w:lang w:eastAsia="ko-KR"/>
              </w:rPr>
            </w:pPr>
          </w:p>
        </w:tc>
      </w:tr>
      <w:tr w:rsidR="003F3181" w:rsidRPr="00D95972" w:rsidTr="00C44425">
        <w:tc>
          <w:tcPr>
            <w:tcW w:w="976" w:type="dxa"/>
            <w:tcBorders>
              <w:top w:val="nil"/>
              <w:left w:val="thinThickThinSmallGap" w:sz="24" w:space="0" w:color="auto"/>
              <w:bottom w:val="nil"/>
            </w:tcBorders>
            <w:shd w:val="clear" w:color="auto" w:fill="auto"/>
          </w:tcPr>
          <w:p w:rsidR="003F3181" w:rsidRPr="00D95972" w:rsidRDefault="003F3181" w:rsidP="009F4563">
            <w:pPr>
              <w:rPr>
                <w:rFonts w:cs="Arial"/>
              </w:rPr>
            </w:pPr>
          </w:p>
        </w:tc>
        <w:tc>
          <w:tcPr>
            <w:tcW w:w="1315" w:type="dxa"/>
            <w:gridSpan w:val="2"/>
            <w:tcBorders>
              <w:top w:val="nil"/>
              <w:bottom w:val="nil"/>
            </w:tcBorders>
            <w:shd w:val="clear" w:color="auto" w:fill="FFFFFF" w:themeFill="background1"/>
          </w:tcPr>
          <w:p w:rsidR="003F3181" w:rsidRPr="00D95972" w:rsidRDefault="003F3181" w:rsidP="009F4563">
            <w:pPr>
              <w:rPr>
                <w:rFonts w:cs="Arial"/>
              </w:rPr>
            </w:pPr>
          </w:p>
        </w:tc>
        <w:tc>
          <w:tcPr>
            <w:tcW w:w="1088" w:type="dxa"/>
            <w:tcBorders>
              <w:top w:val="single" w:sz="4" w:space="0" w:color="auto"/>
              <w:bottom w:val="single" w:sz="4" w:space="0" w:color="auto"/>
            </w:tcBorders>
            <w:shd w:val="clear" w:color="auto" w:fill="FFFF00"/>
          </w:tcPr>
          <w:p w:rsidR="003F3181" w:rsidRDefault="003168AB" w:rsidP="009F4563">
            <w:pPr>
              <w:rPr>
                <w:rFonts w:cs="Arial"/>
              </w:rPr>
            </w:pPr>
            <w:hyperlink r:id="rId244" w:history="1">
              <w:r>
                <w:rPr>
                  <w:rStyle w:val="Hyperlink"/>
                </w:rPr>
                <w:t>C1-200993</w:t>
              </w:r>
            </w:hyperlink>
          </w:p>
        </w:tc>
        <w:tc>
          <w:tcPr>
            <w:tcW w:w="4190" w:type="dxa"/>
            <w:gridSpan w:val="3"/>
            <w:tcBorders>
              <w:top w:val="single" w:sz="4" w:space="0" w:color="auto"/>
              <w:bottom w:val="single" w:sz="4" w:space="0" w:color="auto"/>
            </w:tcBorders>
            <w:shd w:val="clear" w:color="auto" w:fill="FFFF00"/>
          </w:tcPr>
          <w:p w:rsidR="003F3181" w:rsidRDefault="003F3181" w:rsidP="009F4563">
            <w:pPr>
              <w:rPr>
                <w:rFonts w:cs="Arial"/>
              </w:rPr>
            </w:pPr>
            <w:r>
              <w:rPr>
                <w:rFonts w:cs="Arial"/>
              </w:rPr>
              <w:t>Establish PDU session to transfer port management information containers</w:t>
            </w:r>
          </w:p>
        </w:tc>
        <w:tc>
          <w:tcPr>
            <w:tcW w:w="1766" w:type="dxa"/>
            <w:tcBorders>
              <w:top w:val="single" w:sz="4" w:space="0" w:color="auto"/>
              <w:bottom w:val="single" w:sz="4" w:space="0" w:color="auto"/>
            </w:tcBorders>
            <w:shd w:val="clear" w:color="auto" w:fill="FFFF00"/>
          </w:tcPr>
          <w:p w:rsidR="003F3181" w:rsidRDefault="003F3181" w:rsidP="009F4563">
            <w:pPr>
              <w:rPr>
                <w:rFonts w:cs="Arial"/>
              </w:rPr>
            </w:pPr>
            <w:r>
              <w:rPr>
                <w:rFonts w:cs="Arial"/>
              </w:rPr>
              <w:t xml:space="preserve">Huawei, </w:t>
            </w:r>
            <w:proofErr w:type="spellStart"/>
            <w:r>
              <w:rPr>
                <w:rFonts w:cs="Arial"/>
              </w:rPr>
              <w:t>HiSilicon</w:t>
            </w:r>
            <w:proofErr w:type="spellEnd"/>
            <w:r>
              <w:rPr>
                <w:rFonts w:cs="Arial"/>
              </w:rPr>
              <w:t>/Cristina</w:t>
            </w:r>
          </w:p>
        </w:tc>
        <w:tc>
          <w:tcPr>
            <w:tcW w:w="827" w:type="dxa"/>
            <w:tcBorders>
              <w:top w:val="single" w:sz="4" w:space="0" w:color="auto"/>
              <w:bottom w:val="single" w:sz="4" w:space="0" w:color="auto"/>
            </w:tcBorders>
            <w:shd w:val="clear" w:color="auto" w:fill="FFFF00"/>
          </w:tcPr>
          <w:p w:rsidR="003F3181" w:rsidRPr="00680D60" w:rsidRDefault="003F3181" w:rsidP="009F4563">
            <w:pPr>
              <w:rPr>
                <w:rFonts w:cs="Arial"/>
                <w:lang w:val="en-US" w:eastAsia="ko-KR"/>
              </w:rPr>
            </w:pPr>
            <w:r w:rsidRPr="00680D60">
              <w:rPr>
                <w:rFonts w:cs="Arial"/>
                <w:lang w:val="en-US" w:eastAsia="ko-KR"/>
              </w:rPr>
              <w:t>CR 1947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80363" w:rsidRDefault="00480363" w:rsidP="00480363">
            <w:pPr>
              <w:rPr>
                <w:rFonts w:cs="Arial"/>
                <w:color w:val="000000"/>
                <w:highlight w:val="green"/>
                <w:lang w:val="en-US"/>
              </w:rPr>
            </w:pPr>
            <w:r>
              <w:rPr>
                <w:rFonts w:cs="Arial"/>
                <w:color w:val="000000"/>
                <w:highlight w:val="green"/>
                <w:lang w:val="en-US"/>
              </w:rPr>
              <w:t>Current Status Agreed</w:t>
            </w:r>
          </w:p>
          <w:p w:rsidR="00480363" w:rsidRDefault="00480363" w:rsidP="009F4563">
            <w:pPr>
              <w:rPr>
                <w:rFonts w:cs="Arial"/>
                <w:lang w:val="en-US" w:eastAsia="ko-KR"/>
              </w:rPr>
            </w:pPr>
          </w:p>
          <w:p w:rsidR="003F3181" w:rsidRDefault="003F3181" w:rsidP="009F4563">
            <w:pPr>
              <w:rPr>
                <w:rFonts w:cs="Arial"/>
                <w:lang w:val="en-US" w:eastAsia="ko-KR"/>
              </w:rPr>
            </w:pPr>
            <w:ins w:id="268" w:author="PL-pre-sophia" w:date="2020-02-27T09:47:00Z">
              <w:r>
                <w:rPr>
                  <w:rFonts w:cs="Arial"/>
                  <w:lang w:val="en-US" w:eastAsia="ko-KR"/>
                </w:rPr>
                <w:t>Revision of C1-200855</w:t>
              </w:r>
            </w:ins>
          </w:p>
          <w:p w:rsidR="003F3181" w:rsidRDefault="003F3181" w:rsidP="009F4563">
            <w:pPr>
              <w:rPr>
                <w:rFonts w:cs="Arial"/>
                <w:lang w:val="en-US" w:eastAsia="ko-KR"/>
              </w:rPr>
            </w:pPr>
          </w:p>
          <w:p w:rsidR="003F3181" w:rsidRDefault="003F3181" w:rsidP="009F4563">
            <w:pPr>
              <w:rPr>
                <w:rFonts w:cs="Arial"/>
                <w:lang w:val="en-US" w:eastAsia="ko-KR"/>
              </w:rPr>
            </w:pPr>
          </w:p>
          <w:p w:rsidR="003F3181" w:rsidRDefault="003F3181" w:rsidP="009F4563">
            <w:pPr>
              <w:rPr>
                <w:rFonts w:cs="Arial"/>
                <w:lang w:val="en-US" w:eastAsia="ko-KR"/>
              </w:rPr>
            </w:pPr>
            <w:r>
              <w:rPr>
                <w:rFonts w:cs="Arial"/>
                <w:lang w:val="en-US" w:eastAsia="ko-KR"/>
              </w:rPr>
              <w:t>Cristina, Thu, 02:11</w:t>
            </w:r>
          </w:p>
          <w:p w:rsidR="003F3181" w:rsidRDefault="003F3181" w:rsidP="009F4563">
            <w:pPr>
              <w:rPr>
                <w:rFonts w:cs="Arial"/>
                <w:lang w:val="en-US" w:eastAsia="ko-KR"/>
              </w:rPr>
            </w:pPr>
            <w:r>
              <w:rPr>
                <w:rFonts w:cs="Arial"/>
                <w:lang w:val="en-US" w:eastAsia="ko-KR"/>
              </w:rPr>
              <w:t>Taken all comments from Lena and Ivo on board</w:t>
            </w:r>
          </w:p>
          <w:p w:rsidR="004B7359" w:rsidRDefault="004B7359" w:rsidP="009F4563">
            <w:pPr>
              <w:rPr>
                <w:rFonts w:cs="Arial"/>
                <w:lang w:val="en-US" w:eastAsia="ko-KR"/>
              </w:rPr>
            </w:pPr>
          </w:p>
          <w:p w:rsidR="004B7359" w:rsidRDefault="004B7359" w:rsidP="009F4563">
            <w:pPr>
              <w:rPr>
                <w:rFonts w:cs="Arial"/>
                <w:lang w:val="en-US" w:eastAsia="ko-KR"/>
              </w:rPr>
            </w:pPr>
            <w:r>
              <w:rPr>
                <w:rFonts w:cs="Arial"/>
                <w:lang w:val="en-US" w:eastAsia="ko-KR"/>
              </w:rPr>
              <w:t>Lena, Thu, 02:22</w:t>
            </w:r>
          </w:p>
          <w:p w:rsidR="004B7359" w:rsidRDefault="004B7359" w:rsidP="009F4563">
            <w:pPr>
              <w:rPr>
                <w:rFonts w:cs="Arial"/>
                <w:lang w:val="en-US" w:eastAsia="ko-KR"/>
              </w:rPr>
            </w:pPr>
            <w:r>
              <w:rPr>
                <w:rFonts w:cs="Arial"/>
                <w:lang w:val="en-US" w:eastAsia="ko-KR"/>
              </w:rPr>
              <w:t xml:space="preserve">This </w:t>
            </w:r>
            <w:proofErr w:type="spellStart"/>
            <w:r>
              <w:rPr>
                <w:rFonts w:cs="Arial"/>
                <w:lang w:val="en-US" w:eastAsia="ko-KR"/>
              </w:rPr>
              <w:t>versio</w:t>
            </w:r>
            <w:proofErr w:type="spellEnd"/>
            <w:r>
              <w:rPr>
                <w:rFonts w:cs="Arial"/>
                <w:lang w:val="en-US" w:eastAsia="ko-KR"/>
              </w:rPr>
              <w:t xml:space="preserve"> is fine</w:t>
            </w:r>
          </w:p>
          <w:p w:rsidR="009F4563" w:rsidRDefault="009F4563" w:rsidP="009F4563">
            <w:pPr>
              <w:rPr>
                <w:rFonts w:cs="Arial"/>
                <w:lang w:val="en-US" w:eastAsia="ko-KR"/>
              </w:rPr>
            </w:pPr>
          </w:p>
          <w:p w:rsidR="009F4563" w:rsidRDefault="009F4563" w:rsidP="009F4563">
            <w:pPr>
              <w:rPr>
                <w:rFonts w:cs="Arial"/>
                <w:lang w:val="en-US" w:eastAsia="ko-KR"/>
              </w:rPr>
            </w:pPr>
            <w:r>
              <w:rPr>
                <w:rFonts w:cs="Arial"/>
                <w:lang w:val="en-US" w:eastAsia="ko-KR"/>
              </w:rPr>
              <w:t>Ivo, Thu, 09:12</w:t>
            </w:r>
          </w:p>
          <w:p w:rsidR="009F4563" w:rsidRDefault="009F4563" w:rsidP="009F4563">
            <w:pPr>
              <w:rPr>
                <w:rFonts w:cs="Arial"/>
                <w:lang w:val="en-US" w:eastAsia="ko-KR"/>
              </w:rPr>
            </w:pPr>
            <w:r>
              <w:rPr>
                <w:rFonts w:cs="Arial"/>
                <w:lang w:val="en-US" w:eastAsia="ko-KR"/>
              </w:rPr>
              <w:t>Fine</w:t>
            </w:r>
          </w:p>
          <w:p w:rsidR="009F4563" w:rsidRDefault="009F4563" w:rsidP="009F4563">
            <w:pPr>
              <w:rPr>
                <w:rFonts w:cs="Arial"/>
                <w:lang w:val="en-US" w:eastAsia="ko-KR"/>
              </w:rPr>
            </w:pPr>
          </w:p>
          <w:p w:rsidR="009F4563" w:rsidRDefault="009F4563" w:rsidP="009F4563">
            <w:pPr>
              <w:rPr>
                <w:rFonts w:cs="Arial"/>
                <w:lang w:val="en-US" w:eastAsia="ko-KR"/>
              </w:rPr>
            </w:pPr>
          </w:p>
          <w:p w:rsidR="009F4563" w:rsidRDefault="009F4563" w:rsidP="009F4563">
            <w:pPr>
              <w:rPr>
                <w:ins w:id="269" w:author="PL-pre-sophia" w:date="2020-02-27T09:47:00Z"/>
                <w:rFonts w:cs="Arial"/>
                <w:lang w:val="en-US" w:eastAsia="ko-KR"/>
              </w:rPr>
            </w:pPr>
          </w:p>
          <w:p w:rsidR="003F3181" w:rsidRDefault="003F3181" w:rsidP="009F4563">
            <w:pPr>
              <w:rPr>
                <w:ins w:id="270" w:author="PL-pre-sophia" w:date="2020-02-27T09:47:00Z"/>
                <w:rFonts w:cs="Arial"/>
                <w:lang w:val="en-US" w:eastAsia="ko-KR"/>
              </w:rPr>
            </w:pPr>
            <w:ins w:id="271" w:author="PL-pre-sophia" w:date="2020-02-27T09:47:00Z">
              <w:r>
                <w:rPr>
                  <w:rFonts w:cs="Arial"/>
                  <w:lang w:val="en-US" w:eastAsia="ko-KR"/>
                </w:rPr>
                <w:t>_________________________________________</w:t>
              </w:r>
            </w:ins>
          </w:p>
          <w:p w:rsidR="003F3181" w:rsidRDefault="003F3181" w:rsidP="009F4563">
            <w:pPr>
              <w:rPr>
                <w:rFonts w:cs="Arial"/>
                <w:lang w:val="en-US" w:eastAsia="ko-KR"/>
              </w:rPr>
            </w:pPr>
            <w:ins w:id="272" w:author="PL-pre-sophia" w:date="2020-02-26T12:36:00Z">
              <w:r>
                <w:rPr>
                  <w:rFonts w:cs="Arial"/>
                  <w:lang w:val="en-US" w:eastAsia="ko-KR"/>
                </w:rPr>
                <w:t>Revision of C1-200564</w:t>
              </w:r>
            </w:ins>
          </w:p>
          <w:p w:rsidR="003F3181" w:rsidRDefault="003F3181" w:rsidP="009F4563">
            <w:pPr>
              <w:rPr>
                <w:rFonts w:cs="Arial"/>
                <w:lang w:val="en-US" w:eastAsia="ko-KR"/>
              </w:rPr>
            </w:pPr>
          </w:p>
          <w:p w:rsidR="003F3181" w:rsidRDefault="003F3181" w:rsidP="009F4563">
            <w:pPr>
              <w:rPr>
                <w:rFonts w:cs="Arial"/>
                <w:lang w:val="en-US" w:eastAsia="ko-KR"/>
              </w:rPr>
            </w:pPr>
            <w:r>
              <w:rPr>
                <w:rFonts w:cs="Arial"/>
                <w:lang w:val="en-US" w:eastAsia="ko-KR"/>
              </w:rPr>
              <w:t>Ivo, Wed, 11:50</w:t>
            </w:r>
          </w:p>
          <w:p w:rsidR="003F3181" w:rsidRDefault="003F3181" w:rsidP="009F4563">
            <w:pPr>
              <w:rPr>
                <w:rFonts w:cs="Arial"/>
                <w:lang w:val="en-US" w:eastAsia="ko-KR"/>
              </w:rPr>
            </w:pPr>
            <w:r>
              <w:rPr>
                <w:rFonts w:cs="Arial"/>
                <w:lang w:val="en-US" w:eastAsia="ko-KR"/>
              </w:rPr>
              <w:t xml:space="preserve">In </w:t>
            </w:r>
            <w:proofErr w:type="gramStart"/>
            <w:r>
              <w:rPr>
                <w:rFonts w:cs="Arial"/>
                <w:lang w:val="en-US" w:eastAsia="ko-KR"/>
              </w:rPr>
              <w:t>general</w:t>
            </w:r>
            <w:proofErr w:type="gramEnd"/>
            <w:r>
              <w:rPr>
                <w:rFonts w:cs="Arial"/>
                <w:lang w:val="en-US" w:eastAsia="ko-KR"/>
              </w:rPr>
              <w:t xml:space="preserve"> ok wants to co-sign, still issues</w:t>
            </w:r>
          </w:p>
          <w:p w:rsidR="003F3181" w:rsidRDefault="003F3181" w:rsidP="009F4563">
            <w:pPr>
              <w:rPr>
                <w:rFonts w:cs="Arial"/>
                <w:lang w:val="en-US" w:eastAsia="ko-KR"/>
              </w:rPr>
            </w:pPr>
          </w:p>
          <w:p w:rsidR="003F3181" w:rsidRDefault="003F3181" w:rsidP="009F4563">
            <w:pPr>
              <w:rPr>
                <w:rFonts w:ascii="Calibri" w:hAnsi="Calibri"/>
                <w:color w:val="833C0B"/>
                <w:lang w:val="en-US"/>
              </w:rPr>
            </w:pPr>
            <w:r>
              <w:rPr>
                <w:color w:val="833C0B"/>
                <w:lang w:val="en-US"/>
              </w:rPr>
              <w:t>- the CR is not based on the correct baseline - there is not "[general part to check if already covered]" in 24.501. This text should be present in the CR.</w:t>
            </w:r>
          </w:p>
          <w:p w:rsidR="003F3181" w:rsidRDefault="003F3181" w:rsidP="009F4563">
            <w:pPr>
              <w:rPr>
                <w:color w:val="833C0B"/>
                <w:lang w:val="en-US"/>
              </w:rPr>
            </w:pPr>
            <w:r>
              <w:rPr>
                <w:color w:val="833C0B"/>
                <w:lang w:val="en-US"/>
              </w:rPr>
              <w:t>- there should be no changes indicated in the cover sheet</w:t>
            </w:r>
          </w:p>
          <w:p w:rsidR="003F3181" w:rsidRDefault="003F3181" w:rsidP="009F4563">
            <w:pPr>
              <w:rPr>
                <w:rFonts w:cs="Arial"/>
                <w:lang w:val="en-US" w:eastAsia="ko-KR"/>
              </w:rPr>
            </w:pPr>
          </w:p>
          <w:p w:rsidR="003F3181" w:rsidRDefault="003F3181" w:rsidP="009F4563">
            <w:pPr>
              <w:pBdr>
                <w:bottom w:val="single" w:sz="12" w:space="1" w:color="auto"/>
              </w:pBdr>
              <w:rPr>
                <w:rFonts w:cs="Arial"/>
                <w:lang w:val="en-US" w:eastAsia="ko-KR"/>
              </w:rPr>
            </w:pPr>
            <w:r>
              <w:rPr>
                <w:rFonts w:cs="Arial"/>
                <w:lang w:val="en-US" w:eastAsia="ko-KR"/>
              </w:rPr>
              <w:t>Ivo, Wed, 18:18</w:t>
            </w:r>
          </w:p>
          <w:p w:rsidR="003F3181" w:rsidRDefault="003F3181" w:rsidP="009F4563">
            <w:pPr>
              <w:pBdr>
                <w:bottom w:val="single" w:sz="12" w:space="1" w:color="auto"/>
              </w:pBdr>
              <w:rPr>
                <w:rFonts w:cs="Arial"/>
                <w:lang w:val="en-US" w:eastAsia="ko-KR"/>
              </w:rPr>
            </w:pPr>
            <w:r>
              <w:rPr>
                <w:rFonts w:cs="Arial"/>
                <w:lang w:val="en-US" w:eastAsia="ko-KR"/>
              </w:rPr>
              <w:t xml:space="preserve">Correcting </w:t>
            </w:r>
          </w:p>
          <w:p w:rsidR="003F3181" w:rsidRPr="00177607" w:rsidRDefault="003F3181" w:rsidP="009F4563">
            <w:pPr>
              <w:pBdr>
                <w:bottom w:val="single" w:sz="12" w:space="1" w:color="auto"/>
              </w:pBdr>
              <w:rPr>
                <w:rFonts w:cs="Arial"/>
                <w:lang w:val="en-US" w:eastAsia="ko-KR"/>
              </w:rPr>
            </w:pPr>
            <w:r w:rsidRPr="00177607">
              <w:rPr>
                <w:rFonts w:cs="Arial"/>
                <w:lang w:val="en-US" w:eastAsia="ko-KR"/>
              </w:rPr>
              <w:t>general, Ericsson is OK with C1-200855.zip and would like to cosign.</w:t>
            </w:r>
          </w:p>
          <w:p w:rsidR="003F3181" w:rsidRPr="00177607" w:rsidRDefault="003F3181" w:rsidP="009F4563">
            <w:pPr>
              <w:pBdr>
                <w:bottom w:val="single" w:sz="12" w:space="1" w:color="auto"/>
              </w:pBdr>
              <w:rPr>
                <w:rFonts w:cs="Arial"/>
                <w:lang w:val="en-US" w:eastAsia="ko-KR"/>
              </w:rPr>
            </w:pPr>
          </w:p>
          <w:p w:rsidR="003F3181" w:rsidRPr="00177607" w:rsidRDefault="003F3181" w:rsidP="009F4563">
            <w:pPr>
              <w:pBdr>
                <w:bottom w:val="single" w:sz="12" w:space="1" w:color="auto"/>
              </w:pBdr>
              <w:rPr>
                <w:rFonts w:cs="Arial"/>
                <w:lang w:val="en-US" w:eastAsia="ko-KR"/>
              </w:rPr>
            </w:pPr>
            <w:r w:rsidRPr="00177607">
              <w:rPr>
                <w:rFonts w:cs="Arial"/>
                <w:lang w:val="en-US" w:eastAsia="ko-KR"/>
              </w:rPr>
              <w:t>However, there are the following minor issues:</w:t>
            </w:r>
          </w:p>
          <w:p w:rsidR="003F3181" w:rsidRPr="00177607" w:rsidRDefault="003F3181" w:rsidP="009F4563">
            <w:pPr>
              <w:pBdr>
                <w:bottom w:val="single" w:sz="12" w:space="1" w:color="auto"/>
              </w:pBdr>
              <w:rPr>
                <w:rFonts w:cs="Arial"/>
                <w:lang w:val="en-US" w:eastAsia="ko-KR"/>
              </w:rPr>
            </w:pPr>
            <w:r w:rsidRPr="00177607">
              <w:rPr>
                <w:rFonts w:cs="Arial"/>
                <w:lang w:val="en-US" w:eastAsia="ko-KR"/>
              </w:rPr>
              <w:t>- the CR is not based on the correct baseline - there is not "[general part to check if already covered]" in 24.501. This text should NOT be present in the CR.</w:t>
            </w:r>
          </w:p>
          <w:p w:rsidR="003F3181" w:rsidRDefault="003F3181" w:rsidP="009F4563">
            <w:pPr>
              <w:pBdr>
                <w:bottom w:val="single" w:sz="12" w:space="1" w:color="auto"/>
              </w:pBdr>
              <w:rPr>
                <w:rFonts w:cs="Arial"/>
                <w:lang w:val="en-US" w:eastAsia="ko-KR"/>
              </w:rPr>
            </w:pPr>
            <w:r w:rsidRPr="00177607">
              <w:rPr>
                <w:rFonts w:cs="Arial"/>
                <w:lang w:val="en-US" w:eastAsia="ko-KR"/>
              </w:rPr>
              <w:t>- there should be no changes indicated in the cover sheet</w:t>
            </w:r>
          </w:p>
          <w:p w:rsidR="003F3181" w:rsidRDefault="003F3181" w:rsidP="009F4563">
            <w:pPr>
              <w:pBdr>
                <w:bottom w:val="single" w:sz="12" w:space="1" w:color="auto"/>
              </w:pBdr>
              <w:rPr>
                <w:rFonts w:cs="Arial"/>
                <w:lang w:val="en-US" w:eastAsia="ko-KR"/>
              </w:rPr>
            </w:pPr>
          </w:p>
          <w:p w:rsidR="003F3181" w:rsidRDefault="003F3181" w:rsidP="009F4563">
            <w:pPr>
              <w:pBdr>
                <w:bottom w:val="single" w:sz="12" w:space="1" w:color="auto"/>
              </w:pBdr>
              <w:rPr>
                <w:rFonts w:cs="Arial"/>
                <w:lang w:val="en-US" w:eastAsia="ko-KR"/>
              </w:rPr>
            </w:pPr>
            <w:r>
              <w:rPr>
                <w:rFonts w:cs="Arial"/>
                <w:lang w:val="en-US" w:eastAsia="ko-KR"/>
              </w:rPr>
              <w:t>Lena, Thu, 01:19</w:t>
            </w:r>
          </w:p>
          <w:p w:rsidR="003F3181" w:rsidRDefault="003F3181" w:rsidP="009F4563">
            <w:pPr>
              <w:rPr>
                <w:rFonts w:ascii="Calibri" w:hAnsi="Calibri"/>
                <w:lang w:val="en-US"/>
              </w:rPr>
            </w:pPr>
            <w:r>
              <w:rPr>
                <w:lang w:val="en-US"/>
              </w:rPr>
              <w:t>Same comment as Ivo, plus the new NOTE 3 does not read well. To be consistent with existing wording in the same subclause, I suggest:</w:t>
            </w:r>
          </w:p>
          <w:p w:rsidR="003F3181" w:rsidRDefault="003F3181" w:rsidP="009F4563">
            <w:pPr>
              <w:rPr>
                <w:lang w:val="en-US"/>
              </w:rPr>
            </w:pPr>
          </w:p>
          <w:p w:rsidR="003F3181" w:rsidRDefault="003F3181" w:rsidP="009F4563">
            <w:pPr>
              <w:pStyle w:val="NO"/>
              <w:rPr>
                <w:rFonts w:ascii="Times New Roman" w:hAnsi="Times New Roman"/>
                <w:lang w:val="en-US"/>
              </w:rPr>
            </w:pPr>
            <w:r>
              <w:rPr>
                <w:lang w:val="en-US"/>
              </w:rPr>
              <w:t>NOTE 3:     Only SSC mode 1 is supported for a PDU session which is for TSC.</w:t>
            </w:r>
          </w:p>
          <w:p w:rsidR="003F3181" w:rsidRDefault="003F3181" w:rsidP="009F4563">
            <w:pPr>
              <w:pBdr>
                <w:bottom w:val="single" w:sz="12" w:space="1" w:color="auto"/>
              </w:pBdr>
              <w:rPr>
                <w:rFonts w:cs="Arial"/>
                <w:lang w:val="en-US" w:eastAsia="ko-KR"/>
              </w:rPr>
            </w:pPr>
          </w:p>
          <w:p w:rsidR="003F3181" w:rsidRDefault="003F3181" w:rsidP="009F4563">
            <w:pPr>
              <w:pBdr>
                <w:bottom w:val="single" w:sz="12" w:space="1" w:color="auto"/>
              </w:pBdr>
              <w:rPr>
                <w:rFonts w:cs="Arial"/>
                <w:lang w:val="en-US" w:eastAsia="ko-KR"/>
              </w:rPr>
            </w:pPr>
          </w:p>
          <w:p w:rsidR="009F4563" w:rsidRDefault="009F4563" w:rsidP="009F4563">
            <w:pPr>
              <w:pBdr>
                <w:bottom w:val="single" w:sz="12" w:space="1" w:color="auto"/>
              </w:pBdr>
              <w:rPr>
                <w:rFonts w:cs="Arial"/>
                <w:lang w:val="en-US" w:eastAsia="ko-KR"/>
              </w:rPr>
            </w:pPr>
          </w:p>
          <w:p w:rsidR="003F3181" w:rsidRDefault="003F3181" w:rsidP="009F4563">
            <w:pPr>
              <w:pBdr>
                <w:bottom w:val="single" w:sz="12" w:space="1" w:color="auto"/>
              </w:pBdr>
              <w:rPr>
                <w:ins w:id="273" w:author="PL-pre-sophia" w:date="2020-02-26T12:36:00Z"/>
                <w:rFonts w:cs="Arial"/>
                <w:lang w:val="en-US" w:eastAsia="ko-KR"/>
              </w:rPr>
            </w:pPr>
          </w:p>
          <w:p w:rsidR="003F3181" w:rsidRPr="00680D60" w:rsidRDefault="003F3181" w:rsidP="009F4563">
            <w:pPr>
              <w:rPr>
                <w:rFonts w:cs="Arial"/>
                <w:lang w:val="en-US" w:eastAsia="ko-KR"/>
              </w:rPr>
            </w:pPr>
            <w:r w:rsidRPr="00680D60">
              <w:rPr>
                <w:rFonts w:cs="Arial"/>
                <w:lang w:val="en-US" w:eastAsia="ko-KR"/>
              </w:rPr>
              <w:t>CRs in C1-200685, C1-200290, C1-200564 conflict</w:t>
            </w:r>
          </w:p>
          <w:p w:rsidR="003F3181" w:rsidRPr="00680D60" w:rsidRDefault="003F3181" w:rsidP="009F4563">
            <w:pPr>
              <w:rPr>
                <w:rFonts w:cs="Arial"/>
                <w:lang w:val="en-US" w:eastAsia="ko-KR"/>
              </w:rPr>
            </w:pPr>
          </w:p>
          <w:p w:rsidR="003F3181" w:rsidRPr="00680D60" w:rsidRDefault="003F3181" w:rsidP="009F4563">
            <w:pPr>
              <w:rPr>
                <w:rFonts w:cs="Arial"/>
                <w:lang w:val="en-US" w:eastAsia="ko-KR"/>
              </w:rPr>
            </w:pPr>
            <w:r w:rsidRPr="00680D60">
              <w:rPr>
                <w:rFonts w:cs="Arial"/>
                <w:lang w:val="en-US" w:eastAsia="ko-KR"/>
              </w:rPr>
              <w:t>Lena, Thursday, 09:03</w:t>
            </w:r>
          </w:p>
          <w:p w:rsidR="003F3181" w:rsidRPr="00680D60" w:rsidRDefault="003F3181" w:rsidP="009F4563">
            <w:pPr>
              <w:rPr>
                <w:rFonts w:cs="Arial"/>
                <w:lang w:val="en-US" w:eastAsia="ko-KR"/>
              </w:rPr>
            </w:pPr>
            <w:r w:rsidRPr="00680D60">
              <w:rPr>
                <w:rFonts w:cs="Arial"/>
                <w:lang w:val="en-US" w:eastAsia="ko-KR"/>
              </w:rPr>
              <w:t>CR is not needed, requirement for PDU sessions always on already covered, requirement for UE to request SSC mode 1 is not justified</w:t>
            </w:r>
          </w:p>
          <w:p w:rsidR="003F3181" w:rsidRPr="00680D60" w:rsidRDefault="003F3181" w:rsidP="009F4563">
            <w:pPr>
              <w:rPr>
                <w:rFonts w:cs="Arial"/>
                <w:lang w:val="en-US" w:eastAsia="ko-KR"/>
              </w:rPr>
            </w:pPr>
          </w:p>
          <w:p w:rsidR="003F3181" w:rsidRPr="00680D60" w:rsidRDefault="003F3181" w:rsidP="009F4563">
            <w:pPr>
              <w:rPr>
                <w:rFonts w:cs="Arial"/>
                <w:lang w:val="en-US" w:eastAsia="ko-KR"/>
              </w:rPr>
            </w:pPr>
            <w:r w:rsidRPr="00680D60">
              <w:rPr>
                <w:rFonts w:cs="Arial"/>
                <w:lang w:val="en-US" w:eastAsia="ko-KR"/>
              </w:rPr>
              <w:t xml:space="preserve">Ivo, </w:t>
            </w:r>
            <w:proofErr w:type="spellStart"/>
            <w:r w:rsidRPr="00680D60">
              <w:rPr>
                <w:rFonts w:cs="Arial"/>
                <w:lang w:val="en-US" w:eastAsia="ko-KR"/>
              </w:rPr>
              <w:t>Thurssday</w:t>
            </w:r>
            <w:proofErr w:type="spellEnd"/>
            <w:r w:rsidRPr="00680D60">
              <w:rPr>
                <w:rFonts w:cs="Arial"/>
                <w:lang w:val="en-US" w:eastAsia="ko-KR"/>
              </w:rPr>
              <w:t>, 15:55</w:t>
            </w:r>
          </w:p>
          <w:p w:rsidR="003F3181" w:rsidRPr="00680D60" w:rsidRDefault="003F3181" w:rsidP="009F4563">
            <w:pPr>
              <w:rPr>
                <w:rFonts w:cs="Arial"/>
                <w:lang w:val="en-US" w:eastAsia="ko-KR"/>
              </w:rPr>
            </w:pPr>
            <w:r w:rsidRPr="00680D60">
              <w:rPr>
                <w:rFonts w:cs="Arial"/>
                <w:lang w:val="en-US" w:eastAsia="ko-KR"/>
              </w:rPr>
              <w:t xml:space="preserve">no need to add normative text on inclusion of Always-on PDU session requested IE in the bullet list starting with </w:t>
            </w:r>
            <w:r>
              <w:rPr>
                <w:rFonts w:cs="Arial"/>
                <w:lang w:val="en-US" w:eastAsia="ko-KR"/>
              </w:rPr>
              <w:t>“</w:t>
            </w:r>
            <w:r w:rsidRPr="00680D60">
              <w:rPr>
                <w:rFonts w:cs="Arial"/>
                <w:lang w:val="en-US" w:eastAsia="ko-KR"/>
              </w:rPr>
              <w:t xml:space="preserve">If the UE requests to establish a PDU session of </w:t>
            </w:r>
            <w:r>
              <w:rPr>
                <w:rFonts w:cs="Arial"/>
                <w:lang w:val="en-US" w:eastAsia="ko-KR"/>
              </w:rPr>
              <w:t>“</w:t>
            </w:r>
            <w:r w:rsidRPr="00680D60">
              <w:rPr>
                <w:rFonts w:cs="Arial"/>
                <w:lang w:val="en-US" w:eastAsia="ko-KR"/>
              </w:rPr>
              <w:t>Ethernet</w:t>
            </w:r>
            <w:r>
              <w:rPr>
                <w:rFonts w:cs="Arial"/>
                <w:lang w:val="en-US" w:eastAsia="ko-KR"/>
              </w:rPr>
              <w:t>”</w:t>
            </w:r>
            <w:r w:rsidRPr="00680D60">
              <w:rPr>
                <w:rFonts w:cs="Arial"/>
                <w:lang w:val="en-US" w:eastAsia="ko-KR"/>
              </w:rPr>
              <w:t xml:space="preserve"> PDU session type and the UE supports transfer of port management information containers, the UE shall:</w:t>
            </w:r>
            <w:r>
              <w:rPr>
                <w:rFonts w:cs="Arial"/>
                <w:lang w:val="en-US" w:eastAsia="ko-KR"/>
              </w:rPr>
              <w:t>”</w:t>
            </w:r>
            <w:r w:rsidRPr="00680D60">
              <w:rPr>
                <w:rFonts w:cs="Arial"/>
                <w:lang w:val="en-US" w:eastAsia="ko-KR"/>
              </w:rPr>
              <w:t xml:space="preserve"> as this is already captured in </w:t>
            </w:r>
            <w:r>
              <w:rPr>
                <w:rFonts w:cs="Arial"/>
                <w:lang w:val="en-US" w:eastAsia="ko-KR"/>
              </w:rPr>
              <w:t>“</w:t>
            </w:r>
            <w:r w:rsidRPr="00680D60">
              <w:rPr>
                <w:rFonts w:cs="Arial"/>
                <w:lang w:val="en-US" w:eastAsia="ko-KR"/>
              </w:rPr>
              <w:t xml:space="preserve">If the UE requests to establish a new PDU session as an always-on PDU session (e.g. because the PDU session is for TSC), the UE shall include the Always-on PDU session requested IE and set the value of the IE to </w:t>
            </w:r>
            <w:r>
              <w:rPr>
                <w:rFonts w:cs="Arial"/>
                <w:lang w:val="en-US" w:eastAsia="ko-KR"/>
              </w:rPr>
              <w:t>“</w:t>
            </w:r>
            <w:r w:rsidRPr="00680D60">
              <w:rPr>
                <w:rFonts w:cs="Arial"/>
                <w:lang w:val="en-US" w:eastAsia="ko-KR"/>
              </w:rPr>
              <w:t>Always-on PDU session requested" in the PDU SESSION ESTABLISHMENT REQUEST message."</w:t>
            </w:r>
          </w:p>
          <w:p w:rsidR="003F3181" w:rsidRPr="00680D60" w:rsidRDefault="003F3181" w:rsidP="009F4563">
            <w:pPr>
              <w:rPr>
                <w:rFonts w:cs="Arial"/>
                <w:lang w:val="en-US" w:eastAsia="ko-KR"/>
              </w:rPr>
            </w:pPr>
          </w:p>
          <w:p w:rsidR="003F3181" w:rsidRDefault="003F3181" w:rsidP="009F4563">
            <w:pPr>
              <w:rPr>
                <w:rFonts w:cs="Arial"/>
                <w:lang w:val="en-US" w:eastAsia="ko-KR"/>
              </w:rPr>
            </w:pPr>
            <w:r>
              <w:rPr>
                <w:rFonts w:cs="Arial"/>
                <w:lang w:val="en-US" w:eastAsia="ko-KR"/>
              </w:rPr>
              <w:t>Cristina, Friday, 04:58</w:t>
            </w:r>
          </w:p>
          <w:p w:rsidR="003F3181" w:rsidRDefault="003F3181" w:rsidP="009F4563">
            <w:pPr>
              <w:rPr>
                <w:rFonts w:cs="Arial"/>
                <w:lang w:val="en-US" w:eastAsia="ko-KR"/>
              </w:rPr>
            </w:pPr>
            <w:r>
              <w:rPr>
                <w:rFonts w:cs="Arial"/>
                <w:lang w:val="en-US" w:eastAsia="ko-KR"/>
              </w:rPr>
              <w:t>Partly agrees with Lena, disagrees on SSC mode things</w:t>
            </w:r>
          </w:p>
          <w:p w:rsidR="003F3181" w:rsidRDefault="003F3181" w:rsidP="009F4563">
            <w:pPr>
              <w:rPr>
                <w:rFonts w:cs="Arial"/>
                <w:lang w:val="en-US" w:eastAsia="ko-KR"/>
              </w:rPr>
            </w:pPr>
          </w:p>
          <w:p w:rsidR="003F3181" w:rsidRDefault="003F3181" w:rsidP="009F4563">
            <w:pPr>
              <w:rPr>
                <w:rFonts w:cs="Arial"/>
                <w:lang w:val="en-US" w:eastAsia="ko-KR"/>
              </w:rPr>
            </w:pPr>
            <w:r>
              <w:rPr>
                <w:rFonts w:cs="Arial"/>
                <w:lang w:val="en-US" w:eastAsia="ko-KR"/>
              </w:rPr>
              <w:t>Cristian, Friday, 04:59</w:t>
            </w:r>
          </w:p>
          <w:p w:rsidR="003F3181" w:rsidRDefault="003F3181" w:rsidP="009F4563">
            <w:pPr>
              <w:rPr>
                <w:rFonts w:cs="Arial"/>
                <w:lang w:val="en-US" w:eastAsia="ko-KR"/>
              </w:rPr>
            </w:pPr>
            <w:r>
              <w:rPr>
                <w:rFonts w:cs="Arial"/>
                <w:lang w:val="en-US" w:eastAsia="ko-KR"/>
              </w:rPr>
              <w:t>Fine with Ivo comment</w:t>
            </w:r>
          </w:p>
          <w:p w:rsidR="003F3181" w:rsidRDefault="003F3181" w:rsidP="009F4563">
            <w:pPr>
              <w:rPr>
                <w:rFonts w:cs="Arial"/>
                <w:lang w:val="en-US" w:eastAsia="ko-KR"/>
              </w:rPr>
            </w:pPr>
          </w:p>
          <w:p w:rsidR="003F3181" w:rsidRDefault="003F3181" w:rsidP="009F4563">
            <w:pPr>
              <w:rPr>
                <w:rFonts w:cs="Arial"/>
                <w:lang w:val="en-US" w:eastAsia="ko-KR"/>
              </w:rPr>
            </w:pPr>
            <w:r>
              <w:rPr>
                <w:rFonts w:cs="Arial"/>
                <w:lang w:val="en-US" w:eastAsia="ko-KR"/>
              </w:rPr>
              <w:t>Lena, Friday, 05:03</w:t>
            </w:r>
          </w:p>
          <w:p w:rsidR="003F3181" w:rsidRPr="00680D60" w:rsidRDefault="003F3181" w:rsidP="009F4563">
            <w:pPr>
              <w:rPr>
                <w:rFonts w:cs="Arial"/>
                <w:lang w:val="en-US" w:eastAsia="ko-KR"/>
              </w:rPr>
            </w:pPr>
            <w:r w:rsidRPr="00680D60">
              <w:rPr>
                <w:rFonts w:cs="Arial"/>
                <w:lang w:val="en-US" w:eastAsia="ko-KR"/>
              </w:rPr>
              <w:t>At the most, a note could be added in stage 3 stating something like “Only SSC mode 1 is supported for TSC PDU sessions”.</w:t>
            </w:r>
          </w:p>
          <w:p w:rsidR="003F3181" w:rsidRPr="00680D60" w:rsidRDefault="003F3181" w:rsidP="009F4563">
            <w:pPr>
              <w:rPr>
                <w:rFonts w:cs="Arial"/>
                <w:lang w:val="en-US" w:eastAsia="ko-KR"/>
              </w:rPr>
            </w:pPr>
          </w:p>
          <w:p w:rsidR="003F3181" w:rsidRPr="00680D60" w:rsidRDefault="003F3181" w:rsidP="009F4563">
            <w:pPr>
              <w:rPr>
                <w:rFonts w:cs="Arial"/>
                <w:lang w:val="en-US" w:eastAsia="ko-KR"/>
              </w:rPr>
            </w:pPr>
            <w:proofErr w:type="spellStart"/>
            <w:r w:rsidRPr="00680D60">
              <w:rPr>
                <w:rFonts w:cs="Arial"/>
                <w:lang w:val="en-US" w:eastAsia="ko-KR"/>
              </w:rPr>
              <w:t>Yanchao</w:t>
            </w:r>
            <w:proofErr w:type="spellEnd"/>
            <w:r w:rsidRPr="00680D60">
              <w:rPr>
                <w:rFonts w:cs="Arial"/>
                <w:lang w:val="en-US" w:eastAsia="ko-KR"/>
              </w:rPr>
              <w:t>, Friday, 08:26</w:t>
            </w:r>
          </w:p>
          <w:p w:rsidR="003F3181" w:rsidRPr="00680D60" w:rsidRDefault="003F3181" w:rsidP="009F4563">
            <w:pPr>
              <w:pStyle w:val="ListParagraph"/>
              <w:numPr>
                <w:ilvl w:val="0"/>
                <w:numId w:val="31"/>
              </w:numPr>
              <w:overflowPunct/>
              <w:autoSpaceDE/>
              <w:autoSpaceDN/>
              <w:adjustRightInd/>
              <w:contextualSpacing w:val="0"/>
              <w:jc w:val="both"/>
              <w:textAlignment w:val="auto"/>
              <w:rPr>
                <w:rFonts w:cs="Arial"/>
                <w:lang w:val="en-US" w:eastAsia="ko-KR"/>
              </w:rPr>
            </w:pPr>
            <w:r w:rsidRPr="00680D60">
              <w:rPr>
                <w:rFonts w:cs="Arial"/>
                <w:lang w:val="en-US" w:eastAsia="ko-KR"/>
              </w:rPr>
              <w:t xml:space="preserve">SA2 requirement “the TSC service supported PDU session should be the always-on PDU session” has already been covered by the </w:t>
            </w:r>
            <w:r w:rsidRPr="00680D60">
              <w:rPr>
                <w:rFonts w:cs="Arial"/>
                <w:lang w:val="en-US" w:eastAsia="ko-KR"/>
              </w:rPr>
              <w:lastRenderedPageBreak/>
              <w:t>following text copied from clause 6.4.1 of 3GPP TS 24.501:</w:t>
            </w:r>
          </w:p>
          <w:p w:rsidR="003F3181" w:rsidRPr="00680D60" w:rsidRDefault="003F3181" w:rsidP="009F4563">
            <w:pPr>
              <w:overflowPunct/>
              <w:autoSpaceDE/>
              <w:autoSpaceDN/>
              <w:adjustRightInd/>
              <w:jc w:val="both"/>
              <w:textAlignment w:val="auto"/>
              <w:rPr>
                <w:rFonts w:cs="Arial"/>
                <w:lang w:val="en-US" w:eastAsia="ko-KR"/>
              </w:rPr>
            </w:pPr>
          </w:p>
          <w:p w:rsidR="003F3181" w:rsidRPr="00680D60" w:rsidRDefault="003F3181" w:rsidP="009F4563">
            <w:pPr>
              <w:overflowPunct/>
              <w:autoSpaceDE/>
              <w:autoSpaceDN/>
              <w:adjustRightInd/>
              <w:jc w:val="both"/>
              <w:textAlignment w:val="auto"/>
              <w:rPr>
                <w:rFonts w:cs="Arial"/>
                <w:lang w:val="en-US" w:eastAsia="ko-KR"/>
              </w:rPr>
            </w:pPr>
          </w:p>
          <w:p w:rsidR="003F3181" w:rsidRPr="00680D60" w:rsidRDefault="003F3181" w:rsidP="009F4563">
            <w:pPr>
              <w:overflowPunct/>
              <w:autoSpaceDE/>
              <w:autoSpaceDN/>
              <w:adjustRightInd/>
              <w:jc w:val="both"/>
              <w:textAlignment w:val="auto"/>
              <w:rPr>
                <w:rFonts w:cs="Arial"/>
                <w:lang w:val="en-US" w:eastAsia="ko-KR"/>
              </w:rPr>
            </w:pPr>
            <w:r w:rsidRPr="00680D60">
              <w:rPr>
                <w:rFonts w:cs="Arial"/>
                <w:lang w:val="en-US" w:eastAsia="ko-KR"/>
              </w:rPr>
              <w:t>Cristina, Friday, 10:31</w:t>
            </w:r>
          </w:p>
          <w:p w:rsidR="003F3181" w:rsidRDefault="003F3181" w:rsidP="009F4563">
            <w:pPr>
              <w:overflowPunct/>
              <w:autoSpaceDE/>
              <w:autoSpaceDN/>
              <w:adjustRightInd/>
              <w:jc w:val="both"/>
              <w:textAlignment w:val="auto"/>
              <w:rPr>
                <w:rFonts w:cs="Arial"/>
                <w:lang w:val="en-US" w:eastAsia="ko-KR"/>
              </w:rPr>
            </w:pPr>
            <w:r w:rsidRPr="00680D60">
              <w:rPr>
                <w:rFonts w:cs="Arial"/>
                <w:lang w:val="en-US" w:eastAsia="ko-KR"/>
              </w:rPr>
              <w:t>Delete “always-on PDU session” from proposed bullet list in new version</w:t>
            </w:r>
          </w:p>
          <w:p w:rsidR="003F3181" w:rsidRDefault="003F3181" w:rsidP="009F4563">
            <w:pPr>
              <w:overflowPunct/>
              <w:autoSpaceDE/>
              <w:autoSpaceDN/>
              <w:adjustRightInd/>
              <w:jc w:val="both"/>
              <w:textAlignment w:val="auto"/>
              <w:rPr>
                <w:rFonts w:cs="Arial"/>
                <w:lang w:val="en-US" w:eastAsia="ko-KR"/>
              </w:rPr>
            </w:pPr>
          </w:p>
          <w:p w:rsidR="003F3181" w:rsidRDefault="003F3181" w:rsidP="009F4563">
            <w:pPr>
              <w:overflowPunct/>
              <w:autoSpaceDE/>
              <w:autoSpaceDN/>
              <w:adjustRightInd/>
              <w:jc w:val="both"/>
              <w:textAlignment w:val="auto"/>
              <w:rPr>
                <w:rFonts w:cs="Arial"/>
                <w:lang w:val="en-US" w:eastAsia="ko-KR"/>
              </w:rPr>
            </w:pPr>
            <w:r>
              <w:rPr>
                <w:rFonts w:cs="Arial"/>
                <w:lang w:val="en-US" w:eastAsia="ko-KR"/>
              </w:rPr>
              <w:t>Cristina, Friday 10:32</w:t>
            </w:r>
          </w:p>
          <w:p w:rsidR="003F3181" w:rsidRDefault="003F3181" w:rsidP="009F4563">
            <w:pPr>
              <w:overflowPunct/>
              <w:autoSpaceDE/>
              <w:autoSpaceDN/>
              <w:adjustRightInd/>
              <w:jc w:val="both"/>
              <w:textAlignment w:val="auto"/>
              <w:rPr>
                <w:rFonts w:cs="Arial"/>
                <w:lang w:val="en-US" w:eastAsia="ko-KR"/>
              </w:rPr>
            </w:pPr>
            <w:r>
              <w:rPr>
                <w:rFonts w:cs="Arial"/>
                <w:lang w:val="en-US" w:eastAsia="ko-KR"/>
              </w:rPr>
              <w:t xml:space="preserve">Takes out </w:t>
            </w:r>
            <w:proofErr w:type="spellStart"/>
            <w:r>
              <w:rPr>
                <w:rFonts w:cs="Arial"/>
                <w:lang w:val="en-US" w:eastAsia="ko-KR"/>
              </w:rPr>
              <w:t>ssc</w:t>
            </w:r>
            <w:proofErr w:type="spellEnd"/>
            <w:r>
              <w:rPr>
                <w:rFonts w:cs="Arial"/>
                <w:lang w:val="en-US" w:eastAsia="ko-KR"/>
              </w:rPr>
              <w:t xml:space="preserve"> mode</w:t>
            </w:r>
          </w:p>
          <w:p w:rsidR="003F3181" w:rsidRPr="00680D60" w:rsidRDefault="003F3181" w:rsidP="009F4563">
            <w:pPr>
              <w:overflowPunct/>
              <w:autoSpaceDE/>
              <w:autoSpaceDN/>
              <w:adjustRightInd/>
              <w:jc w:val="both"/>
              <w:textAlignment w:val="auto"/>
              <w:rPr>
                <w:rFonts w:cs="Arial"/>
                <w:lang w:val="en-US" w:eastAsia="ko-KR"/>
              </w:rPr>
            </w:pPr>
          </w:p>
          <w:p w:rsidR="003F3181" w:rsidRDefault="003F3181" w:rsidP="009F4563">
            <w:pPr>
              <w:rPr>
                <w:rFonts w:cs="Arial"/>
                <w:lang w:val="en-US" w:eastAsia="ko-KR"/>
              </w:rPr>
            </w:pPr>
            <w:r>
              <w:rPr>
                <w:rFonts w:cs="Arial"/>
                <w:lang w:val="en-US" w:eastAsia="ko-KR"/>
              </w:rPr>
              <w:t>Sung, Tue, 19:40</w:t>
            </w:r>
          </w:p>
          <w:p w:rsidR="003F3181" w:rsidRDefault="003F3181" w:rsidP="009F4563">
            <w:pPr>
              <w:rPr>
                <w:rFonts w:cs="Arial"/>
                <w:lang w:val="en-US" w:eastAsia="ko-KR"/>
              </w:rPr>
            </w:pPr>
            <w:r>
              <w:rPr>
                <w:rFonts w:cs="Arial"/>
                <w:lang w:val="en-US" w:eastAsia="ko-KR"/>
              </w:rPr>
              <w:t>Asking when the update is available</w:t>
            </w:r>
          </w:p>
          <w:p w:rsidR="003F3181" w:rsidRDefault="003F3181" w:rsidP="009F4563">
            <w:pPr>
              <w:rPr>
                <w:rFonts w:cs="Arial"/>
                <w:lang w:val="en-US" w:eastAsia="ko-KR"/>
              </w:rPr>
            </w:pPr>
          </w:p>
          <w:p w:rsidR="003F3181" w:rsidRDefault="003F3181" w:rsidP="009F4563">
            <w:pPr>
              <w:rPr>
                <w:rFonts w:cs="Arial"/>
                <w:lang w:val="en-US" w:eastAsia="ko-KR"/>
              </w:rPr>
            </w:pPr>
            <w:r>
              <w:rPr>
                <w:rFonts w:cs="Arial"/>
                <w:lang w:val="en-US" w:eastAsia="ko-KR"/>
              </w:rPr>
              <w:t>Cristina, Wed, 02:38</w:t>
            </w:r>
          </w:p>
          <w:p w:rsidR="003F3181" w:rsidRPr="00ED6E0D" w:rsidRDefault="003F3181" w:rsidP="009F4563">
            <w:pPr>
              <w:rPr>
                <w:rFonts w:cs="Arial"/>
                <w:lang w:val="en-US" w:eastAsia="ko-KR"/>
              </w:rPr>
            </w:pPr>
            <w:r>
              <w:rPr>
                <w:rFonts w:cs="Arial"/>
                <w:lang w:val="en-US" w:eastAsia="ko-KR"/>
              </w:rPr>
              <w:t>Rev is available, explaining the mods</w:t>
            </w:r>
          </w:p>
          <w:p w:rsidR="003F3181" w:rsidRPr="00680D60" w:rsidRDefault="003F3181" w:rsidP="009F4563">
            <w:pPr>
              <w:rPr>
                <w:rFonts w:cs="Arial"/>
                <w:lang w:val="en-US" w:eastAsia="ko-KR"/>
              </w:rPr>
            </w:pPr>
          </w:p>
        </w:tc>
      </w:tr>
      <w:tr w:rsidR="00190B7E" w:rsidRPr="00D95972" w:rsidTr="00C44425">
        <w:tc>
          <w:tcPr>
            <w:tcW w:w="976" w:type="dxa"/>
            <w:tcBorders>
              <w:top w:val="nil"/>
              <w:left w:val="thinThickThinSmallGap" w:sz="24" w:space="0" w:color="auto"/>
              <w:bottom w:val="nil"/>
            </w:tcBorders>
            <w:shd w:val="clear" w:color="auto" w:fill="auto"/>
          </w:tcPr>
          <w:p w:rsidR="00190B7E" w:rsidRPr="00D95972" w:rsidRDefault="00190B7E" w:rsidP="003C3003">
            <w:pPr>
              <w:rPr>
                <w:rFonts w:cs="Arial"/>
              </w:rPr>
            </w:pPr>
          </w:p>
        </w:tc>
        <w:tc>
          <w:tcPr>
            <w:tcW w:w="1315" w:type="dxa"/>
            <w:gridSpan w:val="2"/>
            <w:tcBorders>
              <w:top w:val="nil"/>
              <w:bottom w:val="nil"/>
            </w:tcBorders>
            <w:shd w:val="clear" w:color="auto" w:fill="auto"/>
          </w:tcPr>
          <w:p w:rsidR="00190B7E" w:rsidRPr="00D95972" w:rsidRDefault="00190B7E" w:rsidP="003C3003">
            <w:pPr>
              <w:rPr>
                <w:rFonts w:eastAsia="Arial Unicode MS" w:cs="Arial"/>
              </w:rPr>
            </w:pPr>
          </w:p>
        </w:tc>
        <w:tc>
          <w:tcPr>
            <w:tcW w:w="1088" w:type="dxa"/>
            <w:tcBorders>
              <w:top w:val="single" w:sz="4" w:space="0" w:color="auto"/>
              <w:bottom w:val="single" w:sz="4" w:space="0" w:color="auto"/>
            </w:tcBorders>
            <w:shd w:val="clear" w:color="auto" w:fill="FFFF00"/>
          </w:tcPr>
          <w:p w:rsidR="00190B7E" w:rsidRPr="00D95972" w:rsidRDefault="00190B7E" w:rsidP="003C3003">
            <w:pPr>
              <w:rPr>
                <w:rFonts w:cs="Arial"/>
              </w:rPr>
            </w:pPr>
            <w:r w:rsidRPr="00190B7E">
              <w:t>C1-201035</w:t>
            </w:r>
          </w:p>
        </w:tc>
        <w:tc>
          <w:tcPr>
            <w:tcW w:w="4190" w:type="dxa"/>
            <w:gridSpan w:val="3"/>
            <w:tcBorders>
              <w:top w:val="single" w:sz="4" w:space="0" w:color="auto"/>
              <w:bottom w:val="single" w:sz="4" w:space="0" w:color="auto"/>
            </w:tcBorders>
            <w:shd w:val="clear" w:color="auto" w:fill="FFFF00"/>
          </w:tcPr>
          <w:p w:rsidR="00190B7E" w:rsidRPr="00D95972" w:rsidRDefault="00190B7E" w:rsidP="003C3003">
            <w:pPr>
              <w:rPr>
                <w:rFonts w:cs="Arial"/>
              </w:rPr>
            </w:pPr>
            <w:r>
              <w:rPr>
                <w:rFonts w:cs="Arial"/>
              </w:rPr>
              <w:t>Handling of a UE with an emergency PDU session in terms of CAG</w:t>
            </w:r>
          </w:p>
        </w:tc>
        <w:tc>
          <w:tcPr>
            <w:tcW w:w="1766" w:type="dxa"/>
            <w:tcBorders>
              <w:top w:val="single" w:sz="4" w:space="0" w:color="auto"/>
              <w:bottom w:val="single" w:sz="4" w:space="0" w:color="auto"/>
            </w:tcBorders>
            <w:shd w:val="clear" w:color="auto" w:fill="FFFF00"/>
          </w:tcPr>
          <w:p w:rsidR="00190B7E" w:rsidRPr="00D95972" w:rsidRDefault="00190B7E" w:rsidP="003C3003">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190B7E" w:rsidRPr="00D95972" w:rsidRDefault="00190B7E" w:rsidP="003C3003">
            <w:pPr>
              <w:rPr>
                <w:rFonts w:cs="Arial"/>
              </w:rPr>
            </w:pPr>
            <w:r>
              <w:rPr>
                <w:rFonts w:cs="Arial"/>
              </w:rPr>
              <w:t>CR 2008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80363" w:rsidRDefault="00480363" w:rsidP="00480363">
            <w:pPr>
              <w:rPr>
                <w:rFonts w:cs="Arial"/>
                <w:color w:val="000000"/>
                <w:highlight w:val="green"/>
                <w:lang w:val="en-US"/>
              </w:rPr>
            </w:pPr>
            <w:r>
              <w:rPr>
                <w:rFonts w:cs="Arial"/>
                <w:color w:val="000000"/>
                <w:highlight w:val="green"/>
                <w:lang w:val="en-US"/>
              </w:rPr>
              <w:t xml:space="preserve">Current </w:t>
            </w:r>
            <w:proofErr w:type="spellStart"/>
            <w:r>
              <w:rPr>
                <w:rFonts w:cs="Arial"/>
                <w:color w:val="000000"/>
                <w:highlight w:val="green"/>
                <w:lang w:val="en-US"/>
              </w:rPr>
              <w:t>StatusOpen</w:t>
            </w:r>
            <w:proofErr w:type="spellEnd"/>
            <w:r>
              <w:rPr>
                <w:rFonts w:cs="Arial"/>
                <w:color w:val="000000"/>
                <w:highlight w:val="green"/>
                <w:lang w:val="en-US"/>
              </w:rPr>
              <w:t xml:space="preserve"> Questions</w:t>
            </w:r>
          </w:p>
          <w:p w:rsidR="00480363" w:rsidRDefault="00480363" w:rsidP="00480363">
            <w:pPr>
              <w:rPr>
                <w:rFonts w:cs="Arial"/>
                <w:color w:val="000000"/>
                <w:highlight w:val="green"/>
                <w:lang w:val="en-US"/>
              </w:rPr>
            </w:pPr>
            <w:r>
              <w:rPr>
                <w:rFonts w:cs="Arial"/>
                <w:color w:val="000000"/>
                <w:highlight w:val="green"/>
                <w:lang w:val="en-US"/>
              </w:rPr>
              <w:t>Ivo</w:t>
            </w:r>
          </w:p>
          <w:p w:rsidR="00480363" w:rsidRDefault="00480363" w:rsidP="003C3003">
            <w:pPr>
              <w:rPr>
                <w:rFonts w:eastAsia="Batang" w:cs="Arial"/>
                <w:lang w:eastAsia="ko-KR"/>
              </w:rPr>
            </w:pPr>
          </w:p>
          <w:p w:rsidR="00480363" w:rsidRDefault="00480363" w:rsidP="003C3003">
            <w:pPr>
              <w:rPr>
                <w:rFonts w:eastAsia="Batang" w:cs="Arial"/>
                <w:lang w:eastAsia="ko-KR"/>
              </w:rPr>
            </w:pPr>
          </w:p>
          <w:p w:rsidR="00190B7E" w:rsidRDefault="00190B7E" w:rsidP="003C3003">
            <w:pPr>
              <w:rPr>
                <w:rFonts w:eastAsia="Batang" w:cs="Arial"/>
                <w:lang w:eastAsia="ko-KR"/>
              </w:rPr>
            </w:pPr>
            <w:ins w:id="274" w:author="PL-pre-sophia" w:date="2020-02-27T15:11:00Z">
              <w:r>
                <w:rPr>
                  <w:rFonts w:eastAsia="Batang" w:cs="Arial"/>
                  <w:lang w:eastAsia="ko-KR"/>
                </w:rPr>
                <w:t>Revision of C1-200975</w:t>
              </w:r>
            </w:ins>
          </w:p>
          <w:p w:rsidR="00190B7E" w:rsidRDefault="00190B7E" w:rsidP="003C3003">
            <w:pPr>
              <w:rPr>
                <w:rFonts w:eastAsia="Batang" w:cs="Arial"/>
                <w:lang w:eastAsia="ko-KR"/>
              </w:rPr>
            </w:pPr>
          </w:p>
          <w:p w:rsidR="00190B7E" w:rsidRDefault="00190B7E" w:rsidP="003C3003">
            <w:pPr>
              <w:rPr>
                <w:rFonts w:eastAsia="Batang" w:cs="Arial"/>
                <w:lang w:eastAsia="ko-KR"/>
              </w:rPr>
            </w:pPr>
            <w:r>
              <w:rPr>
                <w:rFonts w:eastAsia="Batang" w:cs="Arial"/>
                <w:lang w:eastAsia="ko-KR"/>
              </w:rPr>
              <w:t>Proposal from Ban is accepted</w:t>
            </w:r>
          </w:p>
          <w:p w:rsidR="00BE1C37" w:rsidRDefault="00BE1C37" w:rsidP="003C3003">
            <w:pPr>
              <w:rPr>
                <w:rFonts w:eastAsia="Batang" w:cs="Arial"/>
                <w:lang w:eastAsia="ko-KR"/>
              </w:rPr>
            </w:pPr>
          </w:p>
          <w:p w:rsidR="00BE1C37" w:rsidRDefault="00BE1C37" w:rsidP="003C3003">
            <w:pPr>
              <w:rPr>
                <w:rFonts w:eastAsia="Batang" w:cs="Arial"/>
                <w:lang w:eastAsia="ko-KR"/>
              </w:rPr>
            </w:pPr>
            <w:proofErr w:type="gramStart"/>
            <w:r>
              <w:rPr>
                <w:rFonts w:eastAsia="Batang" w:cs="Arial"/>
                <w:lang w:eastAsia="ko-KR"/>
              </w:rPr>
              <w:t>Ban ;</w:t>
            </w:r>
            <w:proofErr w:type="gram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14:44</w:t>
            </w:r>
          </w:p>
          <w:p w:rsidR="00BE1C37" w:rsidRDefault="00BE1C37" w:rsidP="003C3003">
            <w:pPr>
              <w:rPr>
                <w:rFonts w:eastAsia="Batang" w:cs="Arial"/>
                <w:lang w:eastAsia="ko-KR"/>
              </w:rPr>
            </w:pPr>
            <w:r>
              <w:rPr>
                <w:rFonts w:eastAsia="Batang" w:cs="Arial"/>
                <w:lang w:eastAsia="ko-KR"/>
              </w:rPr>
              <w:t>FINE</w:t>
            </w:r>
          </w:p>
          <w:p w:rsidR="00190B7E" w:rsidRDefault="00190B7E" w:rsidP="003C3003">
            <w:pPr>
              <w:rPr>
                <w:ins w:id="275" w:author="PL-pre-sophia" w:date="2020-02-27T15:11:00Z"/>
                <w:rFonts w:eastAsia="Batang" w:cs="Arial"/>
                <w:lang w:eastAsia="ko-KR"/>
              </w:rPr>
            </w:pPr>
          </w:p>
          <w:p w:rsidR="00190B7E" w:rsidRDefault="00190B7E" w:rsidP="003C3003">
            <w:pPr>
              <w:rPr>
                <w:ins w:id="276" w:author="PL-pre-sophia" w:date="2020-02-27T15:11:00Z"/>
                <w:rFonts w:eastAsia="Batang" w:cs="Arial"/>
                <w:lang w:eastAsia="ko-KR"/>
              </w:rPr>
            </w:pPr>
            <w:ins w:id="277" w:author="PL-pre-sophia" w:date="2020-02-27T15:11:00Z">
              <w:r>
                <w:rPr>
                  <w:rFonts w:eastAsia="Batang" w:cs="Arial"/>
                  <w:lang w:eastAsia="ko-KR"/>
                </w:rPr>
                <w:t>_________________________________________</w:t>
              </w:r>
            </w:ins>
          </w:p>
          <w:p w:rsidR="00190B7E" w:rsidRDefault="00190B7E" w:rsidP="003C3003">
            <w:pPr>
              <w:rPr>
                <w:rFonts w:eastAsia="Batang" w:cs="Arial"/>
                <w:lang w:eastAsia="ko-KR"/>
              </w:rPr>
            </w:pPr>
            <w:proofErr w:type="spellStart"/>
            <w:r>
              <w:rPr>
                <w:rFonts w:eastAsia="Batang" w:cs="Arial"/>
                <w:lang w:eastAsia="ko-KR"/>
              </w:rPr>
              <w:t>REvsion</w:t>
            </w:r>
            <w:proofErr w:type="spellEnd"/>
            <w:r>
              <w:rPr>
                <w:rFonts w:eastAsia="Batang" w:cs="Arial"/>
                <w:lang w:eastAsia="ko-KR"/>
              </w:rPr>
              <w:t xml:space="preserve"> of C1-200729</w:t>
            </w:r>
          </w:p>
          <w:p w:rsidR="00190B7E" w:rsidRDefault="00190B7E" w:rsidP="003C3003">
            <w:pPr>
              <w:rPr>
                <w:rFonts w:eastAsia="Batang" w:cs="Arial"/>
                <w:lang w:eastAsia="ko-KR"/>
              </w:rPr>
            </w:pPr>
          </w:p>
          <w:p w:rsidR="00190B7E" w:rsidRDefault="00190B7E" w:rsidP="003C3003">
            <w:pPr>
              <w:rPr>
                <w:rFonts w:eastAsia="Batang" w:cs="Arial"/>
                <w:lang w:eastAsia="ko-KR"/>
              </w:rPr>
            </w:pPr>
            <w:r>
              <w:rPr>
                <w:rFonts w:eastAsia="Batang" w:cs="Arial"/>
                <w:lang w:eastAsia="ko-KR"/>
              </w:rPr>
              <w:t>Lena, Thursday, 09:06</w:t>
            </w:r>
          </w:p>
          <w:p w:rsidR="00190B7E" w:rsidRDefault="00190B7E" w:rsidP="003C3003">
            <w:pPr>
              <w:pStyle w:val="ListParagraph"/>
              <w:numPr>
                <w:ilvl w:val="0"/>
                <w:numId w:val="28"/>
              </w:numPr>
              <w:adjustRightInd/>
              <w:textAlignment w:val="auto"/>
              <w:rPr>
                <w:rFonts w:ascii="Calibri" w:hAnsi="Calibri" w:cs="Calibri"/>
                <w:sz w:val="22"/>
                <w:szCs w:val="22"/>
              </w:rPr>
            </w:pPr>
            <w:r>
              <w:rPr>
                <w:rFonts w:ascii="Calibri" w:hAnsi="Calibri" w:cs="Calibri"/>
                <w:sz w:val="22"/>
                <w:szCs w:val="22"/>
              </w:rPr>
              <w:t>The text on AMF not performing CAG access control needs to be changed to AMF not checking CAG restrictions to align with the terminology changes proposed in C1-200471</w:t>
            </w:r>
          </w:p>
          <w:p w:rsidR="00190B7E" w:rsidRDefault="00190B7E" w:rsidP="003C3003">
            <w:pPr>
              <w:pStyle w:val="ListParagraph"/>
              <w:numPr>
                <w:ilvl w:val="0"/>
                <w:numId w:val="28"/>
              </w:numPr>
              <w:adjustRightInd/>
              <w:textAlignment w:val="auto"/>
              <w:rPr>
                <w:rFonts w:ascii="Calibri" w:hAnsi="Calibri" w:cs="Calibri"/>
                <w:sz w:val="22"/>
                <w:szCs w:val="22"/>
              </w:rPr>
            </w:pPr>
            <w:r>
              <w:rPr>
                <w:rFonts w:ascii="Calibri" w:hAnsi="Calibri" w:cs="Calibri"/>
                <w:sz w:val="22"/>
                <w:szCs w:val="22"/>
              </w:rPr>
              <w:t>Typo: “</w:t>
            </w:r>
            <w:r>
              <w:rPr>
                <w:rFonts w:ascii="Calibri" w:hAnsi="Calibri" w:cs="Calibri"/>
                <w:sz w:val="22"/>
                <w:szCs w:val="22"/>
                <w:lang w:eastAsia="zh-CN"/>
              </w:rPr>
              <w:t>the UE does not pass CAG access control is not a pass</w:t>
            </w:r>
            <w:r>
              <w:rPr>
                <w:rFonts w:ascii="Calibri" w:hAnsi="Calibri" w:cs="Calibri"/>
                <w:sz w:val="22"/>
                <w:szCs w:val="22"/>
              </w:rPr>
              <w:t>”</w:t>
            </w:r>
          </w:p>
          <w:p w:rsidR="00190B7E" w:rsidRDefault="00190B7E" w:rsidP="003C3003">
            <w:pPr>
              <w:adjustRightInd/>
              <w:textAlignment w:val="auto"/>
              <w:rPr>
                <w:rFonts w:ascii="Calibri" w:hAnsi="Calibri" w:cs="Calibri"/>
                <w:sz w:val="22"/>
                <w:szCs w:val="22"/>
              </w:rPr>
            </w:pPr>
            <w:r>
              <w:rPr>
                <w:rFonts w:ascii="Calibri" w:hAnsi="Calibri" w:cs="Calibri"/>
                <w:sz w:val="22"/>
                <w:szCs w:val="22"/>
              </w:rPr>
              <w:t>Ivo, Thursday, 12:44</w:t>
            </w:r>
          </w:p>
          <w:p w:rsidR="00190B7E" w:rsidRDefault="00190B7E" w:rsidP="003C3003">
            <w:pPr>
              <w:adjustRightInd/>
              <w:textAlignment w:val="auto"/>
              <w:rPr>
                <w:rFonts w:ascii="Calibri" w:hAnsi="Calibri" w:cs="Calibri"/>
                <w:sz w:val="22"/>
                <w:szCs w:val="22"/>
              </w:rPr>
            </w:pPr>
            <w:r>
              <w:rPr>
                <w:rFonts w:ascii="Calibri" w:hAnsi="Calibri" w:cs="Calibri"/>
                <w:sz w:val="22"/>
                <w:szCs w:val="22"/>
              </w:rPr>
              <w:t>Technical comment on 5.4.4.2, 5.6.1.4.1 is no readable</w:t>
            </w:r>
          </w:p>
          <w:p w:rsidR="00190B7E" w:rsidRDefault="00190B7E" w:rsidP="003C3003">
            <w:pPr>
              <w:adjustRightInd/>
              <w:textAlignment w:val="auto"/>
              <w:rPr>
                <w:rFonts w:ascii="Calibri" w:hAnsi="Calibri" w:cs="Calibri"/>
                <w:sz w:val="22"/>
                <w:szCs w:val="22"/>
              </w:rPr>
            </w:pPr>
          </w:p>
          <w:p w:rsidR="00190B7E" w:rsidRDefault="00190B7E" w:rsidP="003C3003">
            <w:pPr>
              <w:adjustRightInd/>
              <w:textAlignment w:val="auto"/>
              <w:rPr>
                <w:rFonts w:ascii="Calibri" w:hAnsi="Calibri" w:cs="Calibri"/>
                <w:sz w:val="22"/>
                <w:szCs w:val="22"/>
              </w:rPr>
            </w:pPr>
            <w:r>
              <w:rPr>
                <w:rFonts w:ascii="Calibri" w:hAnsi="Calibri" w:cs="Calibri"/>
                <w:sz w:val="22"/>
                <w:szCs w:val="22"/>
              </w:rPr>
              <w:t>Lin, Saturday, 10:39</w:t>
            </w:r>
          </w:p>
          <w:p w:rsidR="00190B7E" w:rsidRDefault="00190B7E" w:rsidP="003C3003">
            <w:pPr>
              <w:adjustRightInd/>
              <w:textAlignment w:val="auto"/>
              <w:rPr>
                <w:rFonts w:ascii="Calibri" w:hAnsi="Calibri" w:cs="Calibri"/>
                <w:sz w:val="22"/>
                <w:szCs w:val="22"/>
              </w:rPr>
            </w:pPr>
            <w:r>
              <w:rPr>
                <w:rFonts w:ascii="Calibri" w:hAnsi="Calibri" w:cs="Calibri"/>
                <w:sz w:val="22"/>
                <w:szCs w:val="22"/>
              </w:rPr>
              <w:t>7 comments as to what needs to be improved in the Cr</w:t>
            </w:r>
          </w:p>
          <w:p w:rsidR="00190B7E" w:rsidRDefault="00190B7E" w:rsidP="003C3003">
            <w:pPr>
              <w:adjustRightInd/>
              <w:textAlignment w:val="auto"/>
              <w:rPr>
                <w:rFonts w:ascii="Calibri" w:hAnsi="Calibri" w:cs="Calibri"/>
                <w:sz w:val="22"/>
                <w:szCs w:val="22"/>
              </w:rPr>
            </w:pPr>
          </w:p>
          <w:p w:rsidR="00190B7E" w:rsidRDefault="00190B7E" w:rsidP="003C3003">
            <w:pPr>
              <w:adjustRightInd/>
              <w:textAlignment w:val="auto"/>
              <w:rPr>
                <w:rFonts w:ascii="Calibri" w:hAnsi="Calibri" w:cs="Calibri"/>
                <w:sz w:val="22"/>
                <w:szCs w:val="22"/>
              </w:rPr>
            </w:pPr>
            <w:r>
              <w:rPr>
                <w:rFonts w:ascii="Calibri" w:hAnsi="Calibri" w:cs="Calibri"/>
                <w:sz w:val="22"/>
                <w:szCs w:val="22"/>
              </w:rPr>
              <w:t>Sung, Wed, 05:34</w:t>
            </w:r>
          </w:p>
          <w:p w:rsidR="00190B7E" w:rsidRDefault="00190B7E" w:rsidP="003C3003">
            <w:pPr>
              <w:adjustRightInd/>
              <w:textAlignment w:val="auto"/>
              <w:rPr>
                <w:rFonts w:ascii="Calibri" w:hAnsi="Calibri" w:cs="Calibri"/>
                <w:sz w:val="22"/>
                <w:szCs w:val="22"/>
              </w:rPr>
            </w:pPr>
            <w:r>
              <w:rPr>
                <w:rFonts w:ascii="Calibri" w:hAnsi="Calibri" w:cs="Calibri"/>
                <w:sz w:val="22"/>
                <w:szCs w:val="22"/>
              </w:rPr>
              <w:t>Provides a rev, taking Ivo and Lin on board</w:t>
            </w:r>
          </w:p>
          <w:p w:rsidR="00190B7E" w:rsidRDefault="00190B7E" w:rsidP="003C3003">
            <w:pPr>
              <w:adjustRightInd/>
              <w:textAlignment w:val="auto"/>
              <w:rPr>
                <w:rFonts w:ascii="Calibri" w:hAnsi="Calibri" w:cs="Calibri"/>
                <w:sz w:val="22"/>
                <w:szCs w:val="22"/>
              </w:rPr>
            </w:pPr>
          </w:p>
          <w:p w:rsidR="00190B7E" w:rsidRDefault="00190B7E" w:rsidP="003C3003">
            <w:pPr>
              <w:adjustRightInd/>
              <w:textAlignment w:val="auto"/>
              <w:rPr>
                <w:rFonts w:ascii="Calibri" w:hAnsi="Calibri" w:cs="Calibri"/>
                <w:sz w:val="22"/>
                <w:szCs w:val="22"/>
              </w:rPr>
            </w:pPr>
            <w:r>
              <w:rPr>
                <w:rFonts w:ascii="Calibri" w:hAnsi="Calibri" w:cs="Calibri"/>
                <w:sz w:val="22"/>
                <w:szCs w:val="22"/>
              </w:rPr>
              <w:t>Ban, Wed, 09:41</w:t>
            </w:r>
          </w:p>
          <w:p w:rsidR="00190B7E" w:rsidRDefault="00190B7E" w:rsidP="003C3003">
            <w:pPr>
              <w:adjustRightInd/>
              <w:textAlignment w:val="auto"/>
              <w:rPr>
                <w:rFonts w:ascii="Calibri" w:hAnsi="Calibri" w:cs="Calibri"/>
                <w:sz w:val="22"/>
                <w:szCs w:val="22"/>
              </w:rPr>
            </w:pPr>
            <w:r>
              <w:rPr>
                <w:rFonts w:ascii="Calibri" w:hAnsi="Calibri" w:cs="Calibri"/>
                <w:sz w:val="22"/>
                <w:szCs w:val="22"/>
              </w:rPr>
              <w:t>Few comments</w:t>
            </w:r>
          </w:p>
          <w:p w:rsidR="00190B7E" w:rsidRDefault="00190B7E" w:rsidP="003C3003">
            <w:pPr>
              <w:adjustRightInd/>
              <w:textAlignment w:val="auto"/>
              <w:rPr>
                <w:rFonts w:ascii="Calibri" w:hAnsi="Calibri" w:cs="Calibri"/>
                <w:sz w:val="22"/>
                <w:szCs w:val="22"/>
              </w:rPr>
            </w:pPr>
          </w:p>
          <w:p w:rsidR="00190B7E" w:rsidRDefault="00190B7E" w:rsidP="003C3003">
            <w:pPr>
              <w:adjustRightInd/>
              <w:textAlignment w:val="auto"/>
              <w:rPr>
                <w:rFonts w:ascii="Calibri" w:hAnsi="Calibri" w:cs="Calibri"/>
                <w:sz w:val="22"/>
                <w:szCs w:val="22"/>
              </w:rPr>
            </w:pPr>
            <w:r>
              <w:rPr>
                <w:rFonts w:ascii="Calibri" w:hAnsi="Calibri" w:cs="Calibri"/>
                <w:sz w:val="22"/>
                <w:szCs w:val="22"/>
              </w:rPr>
              <w:t>Sung, Wed, 15:51</w:t>
            </w:r>
          </w:p>
          <w:p w:rsidR="00190B7E" w:rsidRDefault="00190B7E" w:rsidP="003C3003">
            <w:pPr>
              <w:adjustRightInd/>
              <w:textAlignment w:val="auto"/>
              <w:rPr>
                <w:rFonts w:ascii="Calibri" w:hAnsi="Calibri" w:cs="Calibri"/>
                <w:sz w:val="22"/>
                <w:szCs w:val="22"/>
              </w:rPr>
            </w:pPr>
            <w:r>
              <w:rPr>
                <w:rFonts w:ascii="Calibri" w:hAnsi="Calibri" w:cs="Calibri"/>
                <w:sz w:val="22"/>
                <w:szCs w:val="22"/>
              </w:rPr>
              <w:t>Takes comments from Ban on board, provides a rev</w:t>
            </w:r>
          </w:p>
          <w:p w:rsidR="00190B7E" w:rsidRDefault="00190B7E" w:rsidP="003C3003">
            <w:pPr>
              <w:adjustRightInd/>
              <w:textAlignment w:val="auto"/>
              <w:rPr>
                <w:rFonts w:ascii="Calibri" w:hAnsi="Calibri" w:cs="Calibri"/>
                <w:sz w:val="22"/>
                <w:szCs w:val="22"/>
              </w:rPr>
            </w:pPr>
          </w:p>
          <w:p w:rsidR="00190B7E" w:rsidRDefault="00190B7E" w:rsidP="003C3003">
            <w:pPr>
              <w:adjustRightInd/>
              <w:textAlignment w:val="auto"/>
              <w:rPr>
                <w:rFonts w:ascii="Calibri" w:hAnsi="Calibri" w:cs="Calibri"/>
                <w:sz w:val="22"/>
                <w:szCs w:val="22"/>
              </w:rPr>
            </w:pPr>
            <w:r>
              <w:rPr>
                <w:rFonts w:ascii="Calibri" w:hAnsi="Calibri" w:cs="Calibri"/>
                <w:sz w:val="22"/>
                <w:szCs w:val="22"/>
              </w:rPr>
              <w:t>Ban Wed, 16:15</w:t>
            </w:r>
          </w:p>
          <w:p w:rsidR="00190B7E" w:rsidRDefault="00190B7E" w:rsidP="003C3003">
            <w:pPr>
              <w:adjustRightInd/>
              <w:textAlignment w:val="auto"/>
              <w:rPr>
                <w:rFonts w:ascii="Calibri" w:hAnsi="Calibri" w:cs="Calibri"/>
                <w:sz w:val="22"/>
                <w:szCs w:val="22"/>
              </w:rPr>
            </w:pPr>
            <w:r>
              <w:rPr>
                <w:rFonts w:ascii="Calibri" w:hAnsi="Calibri" w:cs="Calibri"/>
                <w:sz w:val="22"/>
                <w:szCs w:val="22"/>
              </w:rPr>
              <w:t>New comes</w:t>
            </w:r>
          </w:p>
          <w:p w:rsidR="00190B7E" w:rsidRDefault="00190B7E" w:rsidP="003C3003">
            <w:pPr>
              <w:adjustRightInd/>
              <w:textAlignment w:val="auto"/>
              <w:rPr>
                <w:rFonts w:ascii="Calibri" w:hAnsi="Calibri" w:cs="Calibri"/>
                <w:sz w:val="22"/>
                <w:szCs w:val="22"/>
              </w:rPr>
            </w:pPr>
          </w:p>
          <w:p w:rsidR="00190B7E" w:rsidRDefault="00190B7E" w:rsidP="003C3003">
            <w:pPr>
              <w:adjustRightInd/>
              <w:textAlignment w:val="auto"/>
              <w:rPr>
                <w:rFonts w:ascii="Calibri" w:hAnsi="Calibri" w:cs="Calibri"/>
                <w:sz w:val="22"/>
                <w:szCs w:val="22"/>
              </w:rPr>
            </w:pPr>
            <w:r>
              <w:rPr>
                <w:rFonts w:ascii="Calibri" w:hAnsi="Calibri" w:cs="Calibri"/>
                <w:sz w:val="22"/>
                <w:szCs w:val="22"/>
              </w:rPr>
              <w:t>Sung, Wed, 16:43</w:t>
            </w:r>
          </w:p>
          <w:p w:rsidR="00190B7E" w:rsidRDefault="00190B7E" w:rsidP="003C3003">
            <w:pPr>
              <w:adjustRightInd/>
              <w:textAlignment w:val="auto"/>
              <w:rPr>
                <w:rFonts w:ascii="Calibri" w:hAnsi="Calibri" w:cs="Calibri"/>
                <w:sz w:val="22"/>
                <w:szCs w:val="22"/>
              </w:rPr>
            </w:pPr>
            <w:r>
              <w:rPr>
                <w:rFonts w:ascii="Calibri" w:hAnsi="Calibri" w:cs="Calibri"/>
                <w:sz w:val="22"/>
                <w:szCs w:val="22"/>
              </w:rPr>
              <w:t>Taking some of the coms on board, new rev, waiting for Ban</w:t>
            </w:r>
          </w:p>
          <w:p w:rsidR="00190B7E" w:rsidRDefault="00190B7E" w:rsidP="003C3003">
            <w:pPr>
              <w:adjustRightInd/>
              <w:textAlignment w:val="auto"/>
              <w:rPr>
                <w:rFonts w:ascii="Calibri" w:hAnsi="Calibri" w:cs="Calibri"/>
                <w:sz w:val="22"/>
                <w:szCs w:val="22"/>
              </w:rPr>
            </w:pPr>
          </w:p>
          <w:p w:rsidR="00190B7E" w:rsidRDefault="00190B7E" w:rsidP="003C3003">
            <w:pPr>
              <w:adjustRightInd/>
              <w:textAlignment w:val="auto"/>
              <w:rPr>
                <w:rFonts w:ascii="Calibri" w:hAnsi="Calibri" w:cs="Calibri"/>
                <w:sz w:val="22"/>
                <w:szCs w:val="22"/>
              </w:rPr>
            </w:pPr>
            <w:r>
              <w:rPr>
                <w:rFonts w:ascii="Calibri" w:hAnsi="Calibri" w:cs="Calibri"/>
                <w:sz w:val="22"/>
                <w:szCs w:val="22"/>
              </w:rPr>
              <w:t>Ban, Thu, 09:52</w:t>
            </w:r>
          </w:p>
          <w:p w:rsidR="00190B7E" w:rsidRDefault="00190B7E" w:rsidP="003C3003">
            <w:pPr>
              <w:adjustRightInd/>
              <w:textAlignment w:val="auto"/>
              <w:rPr>
                <w:rFonts w:ascii="Calibri" w:hAnsi="Calibri" w:cs="Calibri"/>
                <w:sz w:val="22"/>
                <w:szCs w:val="22"/>
              </w:rPr>
            </w:pPr>
            <w:r>
              <w:rPr>
                <w:rFonts w:ascii="Calibri" w:hAnsi="Calibri" w:cs="Calibri"/>
                <w:sz w:val="22"/>
                <w:szCs w:val="22"/>
              </w:rPr>
              <w:t xml:space="preserve">New proposal </w:t>
            </w:r>
          </w:p>
          <w:p w:rsidR="00190B7E" w:rsidRDefault="00190B7E" w:rsidP="003C3003">
            <w:pPr>
              <w:adjustRightInd/>
              <w:textAlignment w:val="auto"/>
              <w:rPr>
                <w:rFonts w:ascii="Calibri" w:hAnsi="Calibri" w:cs="Calibri"/>
                <w:sz w:val="22"/>
                <w:szCs w:val="22"/>
              </w:rPr>
            </w:pPr>
          </w:p>
          <w:p w:rsidR="00190B7E" w:rsidRDefault="00190B7E" w:rsidP="003C3003">
            <w:pPr>
              <w:adjustRightInd/>
              <w:textAlignment w:val="auto"/>
              <w:rPr>
                <w:rFonts w:ascii="Calibri" w:hAnsi="Calibri" w:cs="Calibri"/>
                <w:sz w:val="22"/>
                <w:szCs w:val="22"/>
              </w:rPr>
            </w:pPr>
            <w:proofErr w:type="spellStart"/>
            <w:r>
              <w:rPr>
                <w:rFonts w:ascii="Calibri" w:hAnsi="Calibri" w:cs="Calibri"/>
                <w:sz w:val="22"/>
                <w:szCs w:val="22"/>
              </w:rPr>
              <w:t>Îvo</w:t>
            </w:r>
            <w:proofErr w:type="spellEnd"/>
            <w:r>
              <w:rPr>
                <w:rFonts w:ascii="Calibri" w:hAnsi="Calibri" w:cs="Calibri"/>
                <w:sz w:val="22"/>
                <w:szCs w:val="22"/>
              </w:rPr>
              <w:t>, Thu, 0958</w:t>
            </w:r>
          </w:p>
          <w:p w:rsidR="00190B7E" w:rsidRDefault="00190B7E" w:rsidP="003C3003">
            <w:pPr>
              <w:adjustRightInd/>
              <w:textAlignment w:val="auto"/>
              <w:rPr>
                <w:rFonts w:ascii="Calibri" w:hAnsi="Calibri" w:cs="Calibri"/>
                <w:sz w:val="22"/>
                <w:szCs w:val="22"/>
              </w:rPr>
            </w:pPr>
            <w:r>
              <w:rPr>
                <w:rFonts w:ascii="Calibri" w:hAnsi="Calibri" w:cs="Calibri"/>
                <w:sz w:val="22"/>
                <w:szCs w:val="22"/>
              </w:rPr>
              <w:t>Nearly ok, still some comments</w:t>
            </w:r>
          </w:p>
          <w:p w:rsidR="00190B7E" w:rsidRDefault="00190B7E" w:rsidP="003C3003">
            <w:pPr>
              <w:adjustRightInd/>
              <w:textAlignment w:val="auto"/>
              <w:rPr>
                <w:rFonts w:ascii="Calibri" w:hAnsi="Calibri" w:cs="Calibri"/>
                <w:sz w:val="22"/>
                <w:szCs w:val="22"/>
              </w:rPr>
            </w:pPr>
          </w:p>
          <w:p w:rsidR="00190B7E" w:rsidRPr="004B705F" w:rsidRDefault="00190B7E" w:rsidP="003C3003">
            <w:pPr>
              <w:adjustRightInd/>
              <w:textAlignment w:val="auto"/>
              <w:rPr>
                <w:rFonts w:ascii="Calibri" w:hAnsi="Calibri" w:cs="Calibri"/>
                <w:sz w:val="22"/>
                <w:szCs w:val="22"/>
              </w:rPr>
            </w:pPr>
          </w:p>
          <w:p w:rsidR="00190B7E" w:rsidRPr="00D95972" w:rsidRDefault="00190B7E" w:rsidP="003C3003">
            <w:pPr>
              <w:rPr>
                <w:rFonts w:eastAsia="Batang" w:cs="Arial"/>
                <w:lang w:eastAsia="ko-KR"/>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F365E1" w:rsidRDefault="0060221E" w:rsidP="0060221E"/>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F365E1" w:rsidRDefault="0060221E" w:rsidP="0060221E"/>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8419FC">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190" w:type="dxa"/>
            <w:gridSpan w:val="3"/>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1766"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827" w:type="dxa"/>
            <w:tcBorders>
              <w:top w:val="single" w:sz="4" w:space="0" w:color="auto"/>
              <w:bottom w:val="single" w:sz="4" w:space="0" w:color="auto"/>
            </w:tcBorders>
            <w:shd w:val="clear" w:color="auto" w:fill="FFFFFF"/>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Pr="00D95972" w:rsidRDefault="0060221E" w:rsidP="0060221E">
            <w:pPr>
              <w:rPr>
                <w:rFonts w:cs="Arial"/>
              </w:rPr>
            </w:pPr>
          </w:p>
        </w:tc>
      </w:tr>
      <w:tr w:rsidR="0060221E" w:rsidRPr="00D95972" w:rsidTr="00396E69">
        <w:tc>
          <w:tcPr>
            <w:tcW w:w="976" w:type="dxa"/>
            <w:tcBorders>
              <w:top w:val="single" w:sz="4" w:space="0" w:color="auto"/>
              <w:left w:val="thinThickThinSmallGap" w:sz="24" w:space="0" w:color="auto"/>
              <w:bottom w:val="single" w:sz="4" w:space="0" w:color="auto"/>
            </w:tcBorders>
          </w:tcPr>
          <w:p w:rsidR="0060221E" w:rsidRPr="00D95972" w:rsidRDefault="0060221E" w:rsidP="0060221E">
            <w:pPr>
              <w:pStyle w:val="ListParagraph"/>
              <w:numPr>
                <w:ilvl w:val="2"/>
                <w:numId w:val="5"/>
              </w:numPr>
              <w:rPr>
                <w:rFonts w:cs="Arial"/>
              </w:rPr>
            </w:pPr>
          </w:p>
        </w:tc>
        <w:tc>
          <w:tcPr>
            <w:tcW w:w="1315" w:type="dxa"/>
            <w:gridSpan w:val="2"/>
            <w:tcBorders>
              <w:top w:val="single" w:sz="4" w:space="0" w:color="auto"/>
              <w:bottom w:val="single" w:sz="4" w:space="0" w:color="auto"/>
            </w:tcBorders>
          </w:tcPr>
          <w:p w:rsidR="0060221E" w:rsidRPr="00DE6A60" w:rsidRDefault="0060221E" w:rsidP="0060221E">
            <w:pPr>
              <w:rPr>
                <w:rFonts w:cs="Arial"/>
                <w:lang w:val="nb-NO"/>
              </w:rPr>
            </w:pPr>
            <w:r>
              <w:t>5G_CioT</w:t>
            </w:r>
          </w:p>
        </w:tc>
        <w:tc>
          <w:tcPr>
            <w:tcW w:w="1088" w:type="dxa"/>
            <w:tcBorders>
              <w:top w:val="single" w:sz="4" w:space="0" w:color="auto"/>
              <w:bottom w:val="single" w:sz="4" w:space="0" w:color="auto"/>
            </w:tcBorders>
          </w:tcPr>
          <w:p w:rsidR="0060221E" w:rsidRPr="00D95972" w:rsidRDefault="0060221E" w:rsidP="0060221E">
            <w:pPr>
              <w:rPr>
                <w:rFonts w:cs="Arial"/>
                <w:color w:val="FF0000"/>
              </w:rPr>
            </w:pPr>
          </w:p>
        </w:tc>
        <w:tc>
          <w:tcPr>
            <w:tcW w:w="4190" w:type="dxa"/>
            <w:gridSpan w:val="3"/>
            <w:tcBorders>
              <w:top w:val="single" w:sz="4" w:space="0" w:color="auto"/>
              <w:bottom w:val="single" w:sz="4" w:space="0" w:color="auto"/>
            </w:tcBorders>
          </w:tcPr>
          <w:p w:rsidR="0060221E" w:rsidRPr="00D95972" w:rsidRDefault="0060221E" w:rsidP="0060221E">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60221E" w:rsidRPr="00D95972" w:rsidRDefault="0060221E" w:rsidP="0060221E">
            <w:pPr>
              <w:rPr>
                <w:rFonts w:cs="Arial"/>
                <w:color w:val="000000"/>
              </w:rPr>
            </w:pPr>
          </w:p>
        </w:tc>
        <w:tc>
          <w:tcPr>
            <w:tcW w:w="827" w:type="dxa"/>
            <w:tcBorders>
              <w:top w:val="single" w:sz="4" w:space="0" w:color="auto"/>
              <w:bottom w:val="single" w:sz="4" w:space="0" w:color="auto"/>
            </w:tcBorders>
          </w:tcPr>
          <w:p w:rsidR="0060221E" w:rsidRPr="00D95972" w:rsidRDefault="0060221E" w:rsidP="0060221E">
            <w:pPr>
              <w:rPr>
                <w:rFonts w:cs="Arial"/>
              </w:rPr>
            </w:pPr>
          </w:p>
        </w:tc>
        <w:tc>
          <w:tcPr>
            <w:tcW w:w="4564" w:type="dxa"/>
            <w:gridSpan w:val="2"/>
            <w:tcBorders>
              <w:top w:val="single" w:sz="4" w:space="0" w:color="auto"/>
              <w:bottom w:val="single" w:sz="4" w:space="0" w:color="auto"/>
              <w:right w:val="thinThickThinSmallGap" w:sz="24" w:space="0" w:color="auto"/>
            </w:tcBorders>
          </w:tcPr>
          <w:p w:rsidR="0060221E" w:rsidRDefault="0060221E" w:rsidP="0060221E">
            <w:r>
              <w:t xml:space="preserve">CT aspects of </w:t>
            </w:r>
            <w:r w:rsidRPr="00AD2F2B">
              <w:t>Cellular IoT support and evolution for the 5G System</w:t>
            </w:r>
          </w:p>
          <w:p w:rsidR="0060221E" w:rsidRDefault="0060221E" w:rsidP="0060221E"/>
          <w:p w:rsidR="0060221E" w:rsidRPr="00D95972" w:rsidRDefault="0060221E" w:rsidP="0060221E">
            <w:pPr>
              <w:rPr>
                <w:rFonts w:eastAsia="Batang" w:cs="Arial"/>
                <w:color w:val="000000"/>
                <w:lang w:eastAsia="ko-KR"/>
              </w:rPr>
            </w:pPr>
          </w:p>
        </w:tc>
      </w:tr>
      <w:tr w:rsidR="0060221E" w:rsidRPr="00D95972" w:rsidTr="00396E69">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CD58A5" w:rsidP="0060221E">
            <w:pPr>
              <w:rPr>
                <w:rFonts w:cs="Arial"/>
              </w:rPr>
            </w:pPr>
            <w:hyperlink r:id="rId245" w:history="1">
              <w:r w:rsidR="0060221E">
                <w:rPr>
                  <w:rStyle w:val="Hyperlink"/>
                </w:rPr>
                <w:t>C1-200298</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Update of Reading coverage enhancement status +CRCES for Connection to 5G Core Network</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BlackBerry UK Limited</w:t>
            </w:r>
          </w:p>
        </w:tc>
        <w:tc>
          <w:tcPr>
            <w:tcW w:w="827" w:type="dxa"/>
            <w:tcBorders>
              <w:top w:val="single" w:sz="4" w:space="0" w:color="auto"/>
              <w:bottom w:val="single" w:sz="4" w:space="0" w:color="auto"/>
            </w:tcBorders>
            <w:shd w:val="clear" w:color="auto" w:fill="FFFF00"/>
          </w:tcPr>
          <w:p w:rsidR="0060221E" w:rsidRPr="003C7CDD" w:rsidRDefault="0060221E" w:rsidP="0060221E">
            <w:pPr>
              <w:rPr>
                <w:rFonts w:cs="Arial"/>
                <w:color w:val="000000"/>
              </w:rPr>
            </w:pPr>
            <w:r>
              <w:rPr>
                <w:rFonts w:cs="Arial"/>
                <w:color w:val="000000"/>
              </w:rPr>
              <w:t>CR 0684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80363" w:rsidRDefault="00480363" w:rsidP="00480363">
            <w:pPr>
              <w:rPr>
                <w:rFonts w:cs="Arial"/>
                <w:color w:val="000000"/>
                <w:highlight w:val="green"/>
                <w:lang w:val="en-US"/>
              </w:rPr>
            </w:pPr>
            <w:r>
              <w:rPr>
                <w:rFonts w:cs="Arial"/>
                <w:color w:val="000000"/>
                <w:highlight w:val="green"/>
                <w:lang w:val="en-US"/>
              </w:rPr>
              <w:t>Current Status Agreed</w:t>
            </w:r>
          </w:p>
          <w:p w:rsidR="00480363" w:rsidRDefault="00480363" w:rsidP="0060221E">
            <w:pPr>
              <w:rPr>
                <w:rFonts w:cs="Arial"/>
              </w:rPr>
            </w:pPr>
          </w:p>
          <w:p w:rsidR="0060221E" w:rsidRPr="00D95972" w:rsidRDefault="0060221E" w:rsidP="0060221E">
            <w:pPr>
              <w:rPr>
                <w:rFonts w:cs="Arial"/>
              </w:rPr>
            </w:pPr>
            <w:r>
              <w:rPr>
                <w:rFonts w:cs="Arial"/>
              </w:rPr>
              <w:t>Revision of C1-200116</w:t>
            </w: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CD58A5" w:rsidP="0060221E">
            <w:pPr>
              <w:rPr>
                <w:rFonts w:cs="Arial"/>
              </w:rPr>
            </w:pPr>
            <w:hyperlink r:id="rId246" w:history="1">
              <w:r w:rsidR="0060221E">
                <w:rPr>
                  <w:rStyle w:val="Hyperlink"/>
                </w:rPr>
                <w:t>C1-200383</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Resolve Editor´s Notes on NB-N1 mode extended NAS timers for CE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1891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80363" w:rsidRDefault="00480363" w:rsidP="00480363">
            <w:pPr>
              <w:rPr>
                <w:rFonts w:cs="Arial"/>
                <w:color w:val="000000"/>
                <w:highlight w:val="green"/>
                <w:lang w:val="en-US"/>
              </w:rPr>
            </w:pPr>
            <w:r>
              <w:rPr>
                <w:rFonts w:cs="Arial"/>
                <w:color w:val="000000"/>
                <w:highlight w:val="green"/>
                <w:lang w:val="en-US"/>
              </w:rPr>
              <w:t>Current Status Agreed</w:t>
            </w:r>
          </w:p>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CD58A5" w:rsidP="0060221E">
            <w:pPr>
              <w:rPr>
                <w:rFonts w:cs="Arial"/>
              </w:rPr>
            </w:pPr>
            <w:hyperlink r:id="rId247" w:history="1">
              <w:r w:rsidR="0060221E">
                <w:rPr>
                  <w:rStyle w:val="Hyperlink"/>
                </w:rPr>
                <w:t>C1-200384</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Resolve Editor´s Notes on WB-N1 mode extended NAS timers for CE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60221E" w:rsidRDefault="0060221E" w:rsidP="0060221E">
            <w:pPr>
              <w:rPr>
                <w:rFonts w:cs="Arial"/>
                <w:color w:val="000000"/>
              </w:rPr>
            </w:pPr>
            <w:r>
              <w:rPr>
                <w:rFonts w:cs="Arial"/>
                <w:color w:val="000000"/>
              </w:rPr>
              <w:t>CR 1892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80363" w:rsidRDefault="00480363" w:rsidP="00480363">
            <w:pPr>
              <w:rPr>
                <w:rFonts w:cs="Arial"/>
                <w:color w:val="000000"/>
                <w:highlight w:val="green"/>
                <w:lang w:val="en-US"/>
              </w:rPr>
            </w:pPr>
            <w:r>
              <w:rPr>
                <w:rFonts w:cs="Arial"/>
                <w:color w:val="000000"/>
                <w:highlight w:val="green"/>
                <w:lang w:val="en-US"/>
              </w:rPr>
              <w:t>Current Status Agreed</w:t>
            </w:r>
          </w:p>
          <w:p w:rsidR="0060221E" w:rsidRPr="00D95972" w:rsidRDefault="0060221E" w:rsidP="0060221E">
            <w:pPr>
              <w:rPr>
                <w:rFonts w:cs="Arial"/>
              </w:rPr>
            </w:pPr>
          </w:p>
        </w:tc>
      </w:tr>
      <w:tr w:rsidR="0060221E" w:rsidRPr="00D95972" w:rsidTr="00480363">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auto"/>
          </w:tcPr>
          <w:p w:rsidR="0060221E" w:rsidRDefault="00CD58A5" w:rsidP="0060221E">
            <w:pPr>
              <w:rPr>
                <w:rFonts w:cs="Arial"/>
              </w:rPr>
            </w:pPr>
            <w:hyperlink r:id="rId248" w:history="1">
              <w:r w:rsidR="0060221E">
                <w:rPr>
                  <w:rStyle w:val="Hyperlink"/>
                </w:rPr>
                <w:t>C1-200397</w:t>
              </w:r>
            </w:hyperlink>
          </w:p>
        </w:tc>
        <w:tc>
          <w:tcPr>
            <w:tcW w:w="4190" w:type="dxa"/>
            <w:gridSpan w:val="3"/>
            <w:tcBorders>
              <w:top w:val="single" w:sz="4" w:space="0" w:color="auto"/>
              <w:bottom w:val="single" w:sz="4" w:space="0" w:color="auto"/>
            </w:tcBorders>
            <w:shd w:val="clear" w:color="auto" w:fill="auto"/>
          </w:tcPr>
          <w:p w:rsidR="0060221E" w:rsidRDefault="0060221E" w:rsidP="0060221E">
            <w:pPr>
              <w:rPr>
                <w:rFonts w:cs="Arial"/>
              </w:rPr>
            </w:pPr>
            <w:r>
              <w:rPr>
                <w:rFonts w:cs="Arial"/>
              </w:rPr>
              <w:t>“MO exception data” access category</w:t>
            </w:r>
          </w:p>
        </w:tc>
        <w:tc>
          <w:tcPr>
            <w:tcW w:w="1766" w:type="dxa"/>
            <w:tcBorders>
              <w:top w:val="single" w:sz="4" w:space="0" w:color="auto"/>
              <w:bottom w:val="single" w:sz="4" w:space="0" w:color="auto"/>
            </w:tcBorders>
            <w:shd w:val="clear" w:color="auto" w:fill="auto"/>
          </w:tcPr>
          <w:p w:rsidR="0060221E" w:rsidRDefault="0060221E" w:rsidP="0060221E">
            <w:pPr>
              <w:rPr>
                <w:rFonts w:cs="Arial"/>
              </w:rPr>
            </w:pPr>
            <w:r>
              <w:rPr>
                <w:rFonts w:cs="Arial"/>
              </w:rPr>
              <w:t>Ericsson / Ivo</w:t>
            </w:r>
          </w:p>
        </w:tc>
        <w:tc>
          <w:tcPr>
            <w:tcW w:w="827" w:type="dxa"/>
            <w:tcBorders>
              <w:top w:val="single" w:sz="4" w:space="0" w:color="auto"/>
              <w:bottom w:val="single" w:sz="4" w:space="0" w:color="auto"/>
            </w:tcBorders>
            <w:shd w:val="clear" w:color="auto" w:fill="auto"/>
          </w:tcPr>
          <w:p w:rsidR="0060221E" w:rsidRDefault="0060221E" w:rsidP="0060221E">
            <w:pPr>
              <w:rPr>
                <w:rFonts w:cs="Arial"/>
                <w:color w:val="000000"/>
              </w:rPr>
            </w:pPr>
            <w:r>
              <w:rPr>
                <w:rFonts w:cs="Arial"/>
                <w:color w:val="000000"/>
              </w:rPr>
              <w:t>CR 1897 24.501 Rel-16</w:t>
            </w:r>
          </w:p>
        </w:tc>
        <w:tc>
          <w:tcPr>
            <w:tcW w:w="4564" w:type="dxa"/>
            <w:gridSpan w:val="2"/>
            <w:tcBorders>
              <w:top w:val="single" w:sz="4" w:space="0" w:color="auto"/>
              <w:bottom w:val="single" w:sz="4" w:space="0" w:color="auto"/>
              <w:right w:val="thinThickThinSmallGap" w:sz="24" w:space="0" w:color="auto"/>
            </w:tcBorders>
            <w:shd w:val="clear" w:color="auto" w:fill="auto"/>
          </w:tcPr>
          <w:p w:rsidR="0060221E" w:rsidRDefault="0060221E" w:rsidP="0060221E">
            <w:pPr>
              <w:rPr>
                <w:lang w:val="en-US"/>
              </w:rPr>
            </w:pPr>
            <w:r>
              <w:rPr>
                <w:lang w:val="en-US"/>
              </w:rPr>
              <w:t>Merged into C1-200677 and its revisions</w:t>
            </w:r>
          </w:p>
          <w:p w:rsidR="0060221E" w:rsidRDefault="0060221E" w:rsidP="0060221E">
            <w:pPr>
              <w:rPr>
                <w:lang w:val="en-US"/>
              </w:rPr>
            </w:pPr>
            <w:r>
              <w:rPr>
                <w:lang w:val="en-US"/>
              </w:rPr>
              <w:t xml:space="preserve">C1-200397, C1-200421 and C1-200677 overlap, all related to incoming LS in C1-200227  </w:t>
            </w:r>
          </w:p>
          <w:p w:rsidR="0060221E" w:rsidRDefault="0060221E" w:rsidP="0060221E">
            <w:pPr>
              <w:rPr>
                <w:lang w:val="en-US"/>
              </w:rPr>
            </w:pPr>
          </w:p>
          <w:p w:rsidR="0060221E" w:rsidRDefault="0060221E" w:rsidP="0060221E">
            <w:pPr>
              <w:rPr>
                <w:lang w:val="en-US"/>
              </w:rPr>
            </w:pPr>
            <w:r>
              <w:rPr>
                <w:lang w:val="en-US"/>
              </w:rPr>
              <w:t>Fei, Thursday, 10:21</w:t>
            </w:r>
          </w:p>
          <w:p w:rsidR="0060221E" w:rsidRDefault="0060221E" w:rsidP="0060221E">
            <w:pPr>
              <w:rPr>
                <w:rFonts w:cs="Arial"/>
              </w:rPr>
            </w:pPr>
            <w:r w:rsidRPr="00AC3C41">
              <w:rPr>
                <w:rFonts w:cs="Arial"/>
              </w:rPr>
              <w:t xml:space="preserve">Both CRs </w:t>
            </w:r>
            <w:r>
              <w:rPr>
                <w:rFonts w:cs="Arial"/>
              </w:rPr>
              <w:t xml:space="preserve">(421, </w:t>
            </w:r>
            <w:proofErr w:type="gramStart"/>
            <w:r>
              <w:rPr>
                <w:rFonts w:cs="Arial"/>
              </w:rPr>
              <w:t>397)</w:t>
            </w:r>
            <w:r w:rsidRPr="00AC3C41">
              <w:rPr>
                <w:rFonts w:cs="Arial"/>
              </w:rPr>
              <w:t>have</w:t>
            </w:r>
            <w:proofErr w:type="gramEnd"/>
            <w:r w:rsidRPr="00AC3C41">
              <w:rPr>
                <w:rFonts w:cs="Arial"/>
              </w:rPr>
              <w:t xml:space="preserve"> proposed to support the ""MO exception data" in the SNPN. I am not sure whether the NB-N1 mode will be supported in the SNPN.</w:t>
            </w:r>
          </w:p>
          <w:p w:rsidR="0060221E" w:rsidRDefault="0060221E" w:rsidP="0060221E">
            <w:pPr>
              <w:rPr>
                <w:rFonts w:cs="Arial"/>
              </w:rPr>
            </w:pPr>
          </w:p>
          <w:p w:rsidR="0060221E" w:rsidRDefault="0060221E" w:rsidP="0060221E">
            <w:pPr>
              <w:rPr>
                <w:rFonts w:cs="Arial"/>
              </w:rPr>
            </w:pPr>
            <w:r>
              <w:rPr>
                <w:rFonts w:cs="Arial"/>
              </w:rPr>
              <w:t>Ivo, Thursday, 16:17</w:t>
            </w:r>
          </w:p>
          <w:p w:rsidR="0060221E" w:rsidRDefault="0060221E" w:rsidP="0060221E">
            <w:pPr>
              <w:rPr>
                <w:color w:val="843C0C"/>
                <w:lang w:val="en-US"/>
              </w:rPr>
            </w:pPr>
            <w:r>
              <w:rPr>
                <w:color w:val="843C0C"/>
                <w:lang w:val="en-US"/>
              </w:rPr>
              <w:t xml:space="preserve">unaware of any statement which excludes </w:t>
            </w:r>
            <w:r>
              <w:rPr>
                <w:rFonts w:cs="Arial"/>
                <w:color w:val="843C0C"/>
                <w:sz w:val="21"/>
                <w:szCs w:val="21"/>
                <w:lang w:val="en-US"/>
              </w:rPr>
              <w:t>SNPN in NB-N1 mode</w:t>
            </w:r>
            <w:r>
              <w:rPr>
                <w:color w:val="843C0C"/>
                <w:lang w:val="en-US"/>
              </w:rPr>
              <w:t xml:space="preserve">. If that's correct, then someone might deploy </w:t>
            </w:r>
            <w:r>
              <w:rPr>
                <w:rFonts w:cs="Arial"/>
                <w:color w:val="843C0C"/>
                <w:sz w:val="21"/>
                <w:szCs w:val="21"/>
                <w:lang w:val="en-US"/>
              </w:rPr>
              <w:t xml:space="preserve">SNPN in NB-N1 mode </w:t>
            </w:r>
            <w:r>
              <w:rPr>
                <w:color w:val="843C0C"/>
                <w:lang w:val="en-US"/>
              </w:rPr>
              <w:t>and the standard should be prepared for it.</w:t>
            </w:r>
          </w:p>
          <w:p w:rsidR="0060221E" w:rsidRDefault="0060221E" w:rsidP="0060221E">
            <w:pPr>
              <w:rPr>
                <w:color w:val="843C0C"/>
                <w:lang w:val="en-US"/>
              </w:rPr>
            </w:pPr>
          </w:p>
          <w:p w:rsidR="0060221E" w:rsidRDefault="0060221E" w:rsidP="0060221E">
            <w:pPr>
              <w:rPr>
                <w:color w:val="843C0C"/>
                <w:lang w:val="en-US"/>
              </w:rPr>
            </w:pPr>
            <w:r>
              <w:rPr>
                <w:color w:val="843C0C"/>
                <w:lang w:val="en-US"/>
              </w:rPr>
              <w:t>Ban, Thursday, 22:19</w:t>
            </w:r>
          </w:p>
          <w:p w:rsidR="0060221E" w:rsidRDefault="0060221E" w:rsidP="0060221E">
            <w:pPr>
              <w:rPr>
                <w:rFonts w:ascii="Calibri" w:hAnsi="Calibri"/>
                <w:color w:val="1F497D"/>
                <w:lang w:eastAsia="en-US"/>
              </w:rPr>
            </w:pPr>
            <w:r>
              <w:rPr>
                <w:color w:val="1F497D"/>
                <w:lang w:eastAsia="en-US"/>
              </w:rPr>
              <w:t>agree with Ivo that there is no restriction so far to exclude NB-N1 mode for SNPN.</w:t>
            </w:r>
          </w:p>
          <w:p w:rsidR="0060221E" w:rsidRDefault="0060221E" w:rsidP="0060221E">
            <w:pPr>
              <w:rPr>
                <w:color w:val="1F497D"/>
                <w:lang w:eastAsia="en-US"/>
              </w:rPr>
            </w:pPr>
            <w:r>
              <w:rPr>
                <w:color w:val="1F497D"/>
                <w:lang w:eastAsia="en-US"/>
              </w:rPr>
              <w:t>Please note that C1-200677 provides the same solution</w:t>
            </w:r>
          </w:p>
          <w:p w:rsidR="0060221E" w:rsidRDefault="0060221E" w:rsidP="0060221E">
            <w:pPr>
              <w:rPr>
                <w:color w:val="1F497D"/>
                <w:lang w:eastAsia="en-US"/>
              </w:rPr>
            </w:pPr>
          </w:p>
          <w:p w:rsidR="0060221E" w:rsidRDefault="0060221E" w:rsidP="0060221E">
            <w:pPr>
              <w:rPr>
                <w:color w:val="1F497D"/>
                <w:lang w:eastAsia="en-US"/>
              </w:rPr>
            </w:pPr>
            <w:r>
              <w:rPr>
                <w:color w:val="1F497D"/>
                <w:lang w:eastAsia="en-US"/>
              </w:rPr>
              <w:t>Amer, Friday, 00:07</w:t>
            </w:r>
          </w:p>
          <w:p w:rsidR="0060221E" w:rsidRDefault="0060221E" w:rsidP="0060221E">
            <w:pPr>
              <w:rPr>
                <w:rFonts w:ascii="Calibri" w:hAnsi="Calibri"/>
                <w:lang w:val="en-US"/>
              </w:rPr>
            </w:pPr>
            <w:r>
              <w:rPr>
                <w:color w:val="1F497D"/>
                <w:lang w:eastAsia="en-US"/>
              </w:rPr>
              <w:t>Agrees with Fei</w:t>
            </w:r>
            <w:proofErr w:type="gramStart"/>
            <w:r>
              <w:rPr>
                <w:color w:val="1F497D"/>
                <w:lang w:eastAsia="en-US"/>
              </w:rPr>
              <w:t xml:space="preserve">, </w:t>
            </w:r>
            <w:r>
              <w:rPr>
                <w:lang w:val="en-US"/>
              </w:rPr>
              <w:t>.</w:t>
            </w:r>
            <w:proofErr w:type="gramEnd"/>
            <w:r>
              <w:rPr>
                <w:lang w:val="en-US"/>
              </w:rPr>
              <w:t xml:space="preserve"> I prefer to not do this unnecessary work. At the very least, an EN </w:t>
            </w:r>
            <w:r>
              <w:rPr>
                <w:lang w:val="en-US"/>
              </w:rPr>
              <w:lastRenderedPageBreak/>
              <w:t xml:space="preserve">should be added saying that “The support for CP </w:t>
            </w:r>
            <w:proofErr w:type="spellStart"/>
            <w:r>
              <w:rPr>
                <w:lang w:val="en-US"/>
              </w:rPr>
              <w:t>CIoT</w:t>
            </w:r>
            <w:proofErr w:type="spellEnd"/>
            <w:r>
              <w:rPr>
                <w:lang w:val="en-US"/>
              </w:rPr>
              <w:t xml:space="preserve"> in SNPN is to be verified”.</w:t>
            </w:r>
          </w:p>
          <w:p w:rsidR="0060221E" w:rsidRDefault="0060221E" w:rsidP="0060221E">
            <w:pPr>
              <w:rPr>
                <w:rFonts w:cs="Arial"/>
                <w:lang w:val="en-US"/>
              </w:rPr>
            </w:pPr>
          </w:p>
          <w:p w:rsidR="0060221E" w:rsidRDefault="0060221E" w:rsidP="0060221E">
            <w:pPr>
              <w:rPr>
                <w:rFonts w:cs="Arial"/>
                <w:lang w:val="en-US"/>
              </w:rPr>
            </w:pPr>
            <w:r>
              <w:rPr>
                <w:rFonts w:cs="Arial"/>
                <w:lang w:val="en-US"/>
              </w:rPr>
              <w:t>Ivo, Friday, 09:21</w:t>
            </w:r>
          </w:p>
          <w:p w:rsidR="0060221E" w:rsidRDefault="0060221E" w:rsidP="0060221E">
            <w:pPr>
              <w:rPr>
                <w:rFonts w:cs="Arial"/>
                <w:lang w:val="en-US"/>
              </w:rPr>
            </w:pPr>
            <w:r>
              <w:rPr>
                <w:rFonts w:cs="Arial"/>
                <w:lang w:val="en-US"/>
              </w:rPr>
              <w:t>Ok to merge this in 677</w:t>
            </w:r>
          </w:p>
          <w:p w:rsidR="0060221E" w:rsidRDefault="0060221E" w:rsidP="0060221E">
            <w:pPr>
              <w:rPr>
                <w:rFonts w:cs="Arial"/>
                <w:lang w:val="en-US"/>
              </w:rPr>
            </w:pPr>
          </w:p>
          <w:p w:rsidR="0060221E" w:rsidRPr="00EB2313" w:rsidRDefault="0060221E" w:rsidP="0060221E">
            <w:pPr>
              <w:rPr>
                <w:rFonts w:cs="Arial"/>
                <w:lang w:val="en-US"/>
              </w:rPr>
            </w:pPr>
          </w:p>
          <w:p w:rsidR="0060221E" w:rsidRPr="00D95972" w:rsidRDefault="0060221E" w:rsidP="0060221E">
            <w:pPr>
              <w:rPr>
                <w:rFonts w:cs="Arial"/>
              </w:rPr>
            </w:pPr>
          </w:p>
        </w:tc>
      </w:tr>
      <w:tr w:rsidR="0060221E" w:rsidRPr="00D95972" w:rsidTr="00480363">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CD58A5" w:rsidP="0060221E">
            <w:pPr>
              <w:rPr>
                <w:rFonts w:cs="Arial"/>
              </w:rPr>
            </w:pPr>
            <w:hyperlink r:id="rId249" w:history="1">
              <w:r w:rsidR="0060221E">
                <w:rPr>
                  <w:rStyle w:val="Hyperlink"/>
                </w:rPr>
                <w:t>C1-200417</w:t>
              </w:r>
            </w:hyperlink>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r>
              <w:rPr>
                <w:rFonts w:cs="Arial"/>
              </w:rPr>
              <w:t>Support for UE specific DRX for NB-S1 mode</w:t>
            </w: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r>
              <w:rPr>
                <w:rFonts w:cs="Arial"/>
              </w:rPr>
              <w:t>Qualcomm Incorporated, Ericsson / Amer</w:t>
            </w:r>
          </w:p>
        </w:tc>
        <w:tc>
          <w:tcPr>
            <w:tcW w:w="827" w:type="dxa"/>
            <w:tcBorders>
              <w:top w:val="single" w:sz="4" w:space="0" w:color="auto"/>
              <w:bottom w:val="single" w:sz="4" w:space="0" w:color="auto"/>
            </w:tcBorders>
            <w:shd w:val="clear" w:color="auto" w:fill="FFFFFF"/>
          </w:tcPr>
          <w:p w:rsidR="0060221E" w:rsidRPr="003C7CDD" w:rsidRDefault="0060221E" w:rsidP="0060221E">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480363" w:rsidRDefault="00480363" w:rsidP="0060221E">
            <w:pPr>
              <w:rPr>
                <w:lang w:val="en-US"/>
              </w:rPr>
            </w:pPr>
            <w:r>
              <w:rPr>
                <w:lang w:val="en-US"/>
              </w:rPr>
              <w:t>Noted</w:t>
            </w:r>
          </w:p>
          <w:p w:rsidR="0060221E" w:rsidRDefault="0060221E" w:rsidP="0060221E">
            <w:pPr>
              <w:rPr>
                <w:lang w:val="en-US"/>
              </w:rPr>
            </w:pPr>
            <w:r>
              <w:rPr>
                <w:lang w:val="en-US"/>
              </w:rPr>
              <w:t xml:space="preserve">C1-200355, C1-200417, C1-200498 overlapping, </w:t>
            </w:r>
            <w:proofErr w:type="gramStart"/>
            <w:r>
              <w:rPr>
                <w:lang w:val="en-US"/>
              </w:rPr>
              <w:t>All</w:t>
            </w:r>
            <w:proofErr w:type="gramEnd"/>
            <w:r>
              <w:rPr>
                <w:lang w:val="en-US"/>
              </w:rPr>
              <w:t xml:space="preserve"> related to the incoming LS in C1-200237</w:t>
            </w:r>
          </w:p>
          <w:p w:rsidR="0060221E" w:rsidRDefault="0060221E" w:rsidP="0060221E">
            <w:pPr>
              <w:rPr>
                <w:lang w:val="en-US"/>
              </w:rPr>
            </w:pPr>
          </w:p>
          <w:p w:rsidR="0060221E" w:rsidRDefault="0060221E" w:rsidP="0060221E">
            <w:pPr>
              <w:rPr>
                <w:lang w:val="en-US"/>
              </w:rPr>
            </w:pPr>
            <w:r>
              <w:rPr>
                <w:lang w:val="en-US"/>
              </w:rPr>
              <w:t>Lin, Friday, 11:36</w:t>
            </w:r>
          </w:p>
          <w:p w:rsidR="0060221E" w:rsidRDefault="0060221E" w:rsidP="0060221E">
            <w:pPr>
              <w:rPr>
                <w:rFonts w:ascii="Calibri" w:hAnsi="Calibri"/>
                <w:color w:val="0000FF"/>
                <w:lang w:val="en-US" w:eastAsia="zh-CN"/>
              </w:rPr>
            </w:pPr>
            <w:r>
              <w:rPr>
                <w:color w:val="0000FF"/>
                <w:lang w:val="en-US" w:eastAsia="zh-CN"/>
              </w:rPr>
              <w:t xml:space="preserve">principle the whole content of this paper is confusing as it does not distinguish the discussion between EPS and 5GS while the existing DRX NAS negotiation is </w:t>
            </w:r>
            <w:proofErr w:type="spellStart"/>
            <w:r>
              <w:rPr>
                <w:color w:val="0000FF"/>
                <w:lang w:val="en-US" w:eastAsia="zh-CN"/>
              </w:rPr>
              <w:t>totoally</w:t>
            </w:r>
            <w:proofErr w:type="spellEnd"/>
            <w:r>
              <w:rPr>
                <w:color w:val="0000FF"/>
                <w:lang w:val="en-US" w:eastAsia="zh-CN"/>
              </w:rPr>
              <w:t xml:space="preserve"> different between EPS and 5GS.</w:t>
            </w:r>
          </w:p>
          <w:p w:rsidR="0060221E" w:rsidRDefault="0060221E" w:rsidP="0060221E">
            <w:pPr>
              <w:rPr>
                <w:lang w:val="en-US"/>
              </w:rPr>
            </w:pPr>
          </w:p>
          <w:p w:rsidR="0060221E" w:rsidRDefault="0060221E" w:rsidP="0060221E">
            <w:pPr>
              <w:rPr>
                <w:lang w:val="en-US"/>
              </w:rPr>
            </w:pPr>
            <w:r>
              <w:rPr>
                <w:lang w:val="en-US"/>
              </w:rPr>
              <w:t xml:space="preserve">Lin, Sunday, </w:t>
            </w:r>
          </w:p>
          <w:p w:rsidR="0060221E" w:rsidRDefault="0060221E" w:rsidP="0060221E">
            <w:pPr>
              <w:rPr>
                <w:lang w:val="en-US"/>
              </w:rPr>
            </w:pPr>
            <w:r>
              <w:rPr>
                <w:lang w:val="en-US"/>
              </w:rPr>
              <w:t>Further comment, option 2 does not work, has NBC issue</w:t>
            </w:r>
          </w:p>
          <w:p w:rsidR="0060221E" w:rsidRDefault="0060221E" w:rsidP="0060221E">
            <w:pPr>
              <w:rPr>
                <w:lang w:val="en-US"/>
              </w:rPr>
            </w:pPr>
          </w:p>
          <w:p w:rsidR="0060221E" w:rsidRDefault="0060221E" w:rsidP="0060221E">
            <w:pPr>
              <w:rPr>
                <w:lang w:val="en-US"/>
              </w:rPr>
            </w:pPr>
            <w:r>
              <w:rPr>
                <w:lang w:val="en-US"/>
              </w:rPr>
              <w:t>Mikael, Sunday, 22:36</w:t>
            </w:r>
          </w:p>
          <w:p w:rsidR="0060221E" w:rsidRDefault="0060221E" w:rsidP="0060221E">
            <w:pPr>
              <w:rPr>
                <w:sz w:val="22"/>
                <w:szCs w:val="22"/>
                <w:lang w:val="en-US" w:eastAsia="en-US"/>
              </w:rPr>
            </w:pPr>
            <w:r>
              <w:rPr>
                <w:sz w:val="22"/>
                <w:szCs w:val="22"/>
                <w:lang w:val="en-US" w:eastAsia="en-US"/>
              </w:rPr>
              <w:t>thinks you have misunderstood alt2. At least my understanding of alt2 is different than what you describe …</w:t>
            </w:r>
          </w:p>
          <w:p w:rsidR="0060221E" w:rsidRDefault="0060221E" w:rsidP="0060221E">
            <w:pPr>
              <w:rPr>
                <w:rFonts w:ascii="Calibri" w:hAnsi="Calibri"/>
                <w:sz w:val="22"/>
                <w:szCs w:val="22"/>
                <w:lang w:val="en-US" w:eastAsia="en-US"/>
              </w:rPr>
            </w:pPr>
            <w:r>
              <w:rPr>
                <w:sz w:val="22"/>
                <w:szCs w:val="22"/>
                <w:lang w:val="en-US" w:eastAsia="en-US"/>
              </w:rPr>
              <w:t xml:space="preserve">In my understanding, one of the main points of different understanding is that you believe the legacy MME will provide a requested UE specific DRX to the </w:t>
            </w:r>
            <w:proofErr w:type="spellStart"/>
            <w:r>
              <w:rPr>
                <w:sz w:val="22"/>
                <w:szCs w:val="22"/>
                <w:lang w:val="en-US" w:eastAsia="en-US"/>
              </w:rPr>
              <w:t>eNB</w:t>
            </w:r>
            <w:proofErr w:type="spellEnd"/>
            <w:r>
              <w:rPr>
                <w:sz w:val="22"/>
                <w:szCs w:val="22"/>
                <w:lang w:val="en-US" w:eastAsia="en-US"/>
              </w:rPr>
              <w:t xml:space="preserve"> also at NB access whereas our interpretation is that the legacy MME only provides the requested UE specific DRX value to the </w:t>
            </w:r>
            <w:proofErr w:type="spellStart"/>
            <w:r>
              <w:rPr>
                <w:sz w:val="22"/>
                <w:szCs w:val="22"/>
                <w:lang w:val="en-US" w:eastAsia="en-US"/>
              </w:rPr>
              <w:t>eNB</w:t>
            </w:r>
            <w:proofErr w:type="spellEnd"/>
            <w:r>
              <w:rPr>
                <w:sz w:val="22"/>
                <w:szCs w:val="22"/>
                <w:lang w:val="en-US" w:eastAsia="en-US"/>
              </w:rPr>
              <w:t xml:space="preserve"> in WB. I guess we need to come to a common understanding on </w:t>
            </w:r>
            <w:proofErr w:type="gramStart"/>
            <w:r>
              <w:rPr>
                <w:sz w:val="22"/>
                <w:szCs w:val="22"/>
                <w:lang w:val="en-US" w:eastAsia="en-US"/>
              </w:rPr>
              <w:t>this, or</w:t>
            </w:r>
            <w:proofErr w:type="gramEnd"/>
            <w:r>
              <w:rPr>
                <w:sz w:val="22"/>
                <w:szCs w:val="22"/>
                <w:lang w:val="en-US" w:eastAsia="en-US"/>
              </w:rPr>
              <w:t xml:space="preserve"> agree on a solution that satisfies both options.</w:t>
            </w:r>
          </w:p>
          <w:p w:rsidR="0060221E" w:rsidRDefault="0060221E" w:rsidP="0060221E">
            <w:pPr>
              <w:rPr>
                <w:lang w:val="en-US"/>
              </w:rPr>
            </w:pPr>
          </w:p>
          <w:p w:rsidR="0060221E" w:rsidRDefault="0060221E" w:rsidP="0060221E">
            <w:pPr>
              <w:rPr>
                <w:lang w:eastAsia="en-US"/>
              </w:rPr>
            </w:pPr>
            <w:r>
              <w:rPr>
                <w:lang w:eastAsia="en-US"/>
              </w:rPr>
              <w:t>Lin, Tuesday, 07:52</w:t>
            </w:r>
          </w:p>
          <w:p w:rsidR="0060221E" w:rsidRDefault="0060221E" w:rsidP="0060221E">
            <w:pPr>
              <w:rPr>
                <w:lang w:eastAsia="en-US"/>
              </w:rPr>
            </w:pPr>
            <w:r>
              <w:rPr>
                <w:lang w:eastAsia="en-US"/>
              </w:rPr>
              <w:t>Arguing based on incoming SA2 LS</w:t>
            </w:r>
          </w:p>
          <w:p w:rsidR="0060221E" w:rsidRDefault="0060221E" w:rsidP="0060221E">
            <w:pPr>
              <w:rPr>
                <w:lang w:eastAsia="en-US"/>
              </w:rPr>
            </w:pPr>
          </w:p>
          <w:p w:rsidR="0060221E" w:rsidRDefault="0060221E" w:rsidP="0060221E">
            <w:pPr>
              <w:rPr>
                <w:lang w:eastAsia="en-US"/>
              </w:rPr>
            </w:pPr>
            <w:r>
              <w:rPr>
                <w:lang w:eastAsia="en-US"/>
              </w:rPr>
              <w:lastRenderedPageBreak/>
              <w:t>Mikael, Tuesday, 10:49</w:t>
            </w:r>
          </w:p>
          <w:p w:rsidR="0060221E" w:rsidRDefault="0060221E" w:rsidP="0060221E">
            <w:pPr>
              <w:rPr>
                <w:lang w:eastAsia="en-US"/>
              </w:rPr>
            </w:pPr>
            <w:r>
              <w:rPr>
                <w:lang w:eastAsia="en-US"/>
              </w:rPr>
              <w:t>Agreeing with some of Lin on issue 1), however, issue 2) is a RAN3 aspect</w:t>
            </w:r>
          </w:p>
          <w:p w:rsidR="0060221E" w:rsidRPr="00E10A56" w:rsidRDefault="0060221E" w:rsidP="0060221E"/>
          <w:p w:rsidR="0060221E" w:rsidRPr="00D95972" w:rsidRDefault="0060221E" w:rsidP="0060221E">
            <w:pPr>
              <w:rPr>
                <w:rFonts w:cs="Arial"/>
              </w:rPr>
            </w:pPr>
          </w:p>
        </w:tc>
      </w:tr>
      <w:tr w:rsidR="0060221E" w:rsidRPr="00D95972" w:rsidTr="00396E69">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CD58A5" w:rsidP="0060221E">
            <w:pPr>
              <w:rPr>
                <w:rFonts w:cs="Arial"/>
              </w:rPr>
            </w:pPr>
            <w:hyperlink r:id="rId250" w:history="1">
              <w:r w:rsidR="0060221E">
                <w:rPr>
                  <w:rStyle w:val="Hyperlink"/>
                </w:rPr>
                <w:t>C1-200420</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5GSM congestion timers apply to data transfer over control plane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60221E" w:rsidRPr="003C7CDD" w:rsidRDefault="0060221E" w:rsidP="0060221E">
            <w:pPr>
              <w:rPr>
                <w:rFonts w:cs="Arial"/>
                <w:color w:val="000000"/>
              </w:rPr>
            </w:pPr>
            <w:r>
              <w:rPr>
                <w:rFonts w:cs="Arial"/>
                <w:color w:val="000000"/>
              </w:rPr>
              <w:t>CR 1908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80363" w:rsidRDefault="00480363" w:rsidP="00480363">
            <w:pPr>
              <w:rPr>
                <w:rFonts w:cs="Arial"/>
                <w:color w:val="000000"/>
                <w:highlight w:val="green"/>
                <w:lang w:val="en-US"/>
              </w:rPr>
            </w:pPr>
            <w:r>
              <w:rPr>
                <w:rFonts w:cs="Arial"/>
                <w:color w:val="000000"/>
                <w:highlight w:val="green"/>
                <w:lang w:val="en-US"/>
              </w:rPr>
              <w:t>Current Status Postponed</w:t>
            </w:r>
          </w:p>
          <w:p w:rsidR="00480363" w:rsidRDefault="00480363" w:rsidP="00480363">
            <w:pPr>
              <w:rPr>
                <w:rFonts w:cs="Arial"/>
                <w:color w:val="000000"/>
                <w:highlight w:val="green"/>
                <w:lang w:val="en-US"/>
              </w:rPr>
            </w:pPr>
          </w:p>
          <w:p w:rsidR="0060221E" w:rsidRDefault="0060221E" w:rsidP="0060221E">
            <w:pPr>
              <w:rPr>
                <w:rFonts w:cs="Arial"/>
              </w:rPr>
            </w:pPr>
            <w:r>
              <w:rPr>
                <w:rFonts w:cs="Arial"/>
              </w:rPr>
              <w:t>Kaj, Thursday, 14:19</w:t>
            </w:r>
          </w:p>
          <w:p w:rsidR="0060221E" w:rsidRDefault="0060221E" w:rsidP="0060221E">
            <w:pPr>
              <w:rPr>
                <w:rFonts w:ascii="Calibri" w:hAnsi="Calibri"/>
                <w:lang w:val="en-US"/>
              </w:rPr>
            </w:pPr>
            <w:r>
              <w:rPr>
                <w:lang w:val="en-US"/>
              </w:rPr>
              <w:t>In EPS, T3396 does not prevent sending of ESM DATA TRANSPORT message according to 6.5.1.4.2 and 6.5.3.4.2 in 24.301.</w:t>
            </w:r>
          </w:p>
          <w:p w:rsidR="0060221E" w:rsidRDefault="0060221E" w:rsidP="0060221E">
            <w:pPr>
              <w:rPr>
                <w:lang w:val="en-US"/>
              </w:rPr>
            </w:pPr>
            <w:proofErr w:type="gramStart"/>
            <w:r>
              <w:rPr>
                <w:lang w:val="en-US"/>
              </w:rPr>
              <w:t>Thus,  in</w:t>
            </w:r>
            <w:proofErr w:type="gramEnd"/>
            <w:r>
              <w:rPr>
                <w:lang w:val="en-US"/>
              </w:rPr>
              <w:t xml:space="preserve"> 5GS, T3396, T3584 and T3585 should not prevent transfer of user data using control plane </w:t>
            </w:r>
            <w:proofErr w:type="spellStart"/>
            <w:r>
              <w:rPr>
                <w:lang w:val="en-US"/>
              </w:rPr>
              <w:t>CIoT</w:t>
            </w:r>
            <w:proofErr w:type="spellEnd"/>
            <w:r>
              <w:rPr>
                <w:lang w:val="en-US"/>
              </w:rPr>
              <w:t xml:space="preserve"> 5GS optimization.</w:t>
            </w:r>
          </w:p>
          <w:p w:rsidR="0060221E" w:rsidRDefault="0060221E" w:rsidP="0060221E">
            <w:pPr>
              <w:rPr>
                <w:lang w:val="en-US"/>
              </w:rPr>
            </w:pPr>
            <w:r>
              <w:rPr>
                <w:lang w:val="en-US"/>
              </w:rPr>
              <w:t>For this purpose, timer T3448 applies.</w:t>
            </w:r>
          </w:p>
          <w:p w:rsidR="0060221E" w:rsidRDefault="0060221E" w:rsidP="0060221E">
            <w:pPr>
              <w:rPr>
                <w:lang w:val="en-US"/>
              </w:rPr>
            </w:pPr>
          </w:p>
          <w:p w:rsidR="0060221E" w:rsidRDefault="0060221E" w:rsidP="0060221E">
            <w:pPr>
              <w:rPr>
                <w:lang w:val="en-US"/>
              </w:rPr>
            </w:pPr>
            <w:proofErr w:type="spellStart"/>
            <w:r>
              <w:rPr>
                <w:lang w:val="en-US"/>
              </w:rPr>
              <w:t>Yanchao</w:t>
            </w:r>
            <w:proofErr w:type="spellEnd"/>
            <w:r>
              <w:rPr>
                <w:lang w:val="en-US"/>
              </w:rPr>
              <w:t>, Friday, 10:26</w:t>
            </w:r>
          </w:p>
          <w:p w:rsidR="0060221E" w:rsidRDefault="0060221E" w:rsidP="0060221E">
            <w:pPr>
              <w:rPr>
                <w:lang w:val="en-US"/>
              </w:rPr>
            </w:pPr>
            <w:r>
              <w:rPr>
                <w:lang w:val="en-US"/>
              </w:rPr>
              <w:t>Supports Kaj</w:t>
            </w:r>
          </w:p>
          <w:p w:rsidR="0060221E" w:rsidRDefault="0060221E" w:rsidP="0060221E">
            <w:pPr>
              <w:rPr>
                <w:lang w:val="en-US"/>
              </w:rPr>
            </w:pPr>
          </w:p>
          <w:p w:rsidR="0060221E" w:rsidRDefault="0060221E" w:rsidP="0060221E">
            <w:pPr>
              <w:rPr>
                <w:rFonts w:cs="Arial"/>
                <w:lang w:val="en-US"/>
              </w:rPr>
            </w:pPr>
            <w:r>
              <w:rPr>
                <w:rFonts w:cs="Arial"/>
                <w:lang w:val="en-US"/>
              </w:rPr>
              <w:t>Lin, Sunday, 09:30</w:t>
            </w:r>
          </w:p>
          <w:p w:rsidR="0060221E" w:rsidRPr="00B212F0" w:rsidRDefault="0060221E" w:rsidP="0060221E">
            <w:pPr>
              <w:rPr>
                <w:rFonts w:cs="Arial"/>
                <w:lang w:val="en-US"/>
              </w:rPr>
            </w:pPr>
            <w:r w:rsidRPr="00B212F0">
              <w:rPr>
                <w:rFonts w:cs="Arial"/>
                <w:lang w:val="en-US"/>
              </w:rPr>
              <w:t>1. Wrong CR template, e.g. the background yellow color is missing.</w:t>
            </w:r>
          </w:p>
          <w:p w:rsidR="0060221E" w:rsidRPr="00B212F0" w:rsidRDefault="0060221E" w:rsidP="0060221E">
            <w:pPr>
              <w:rPr>
                <w:rFonts w:cs="Arial"/>
                <w:lang w:val="en-US"/>
              </w:rPr>
            </w:pPr>
            <w:r w:rsidRPr="00B212F0">
              <w:rPr>
                <w:rFonts w:cs="Arial"/>
                <w:lang w:val="en-US"/>
              </w:rPr>
              <w:t>2. The ME box should be ticked in the cover page.</w:t>
            </w:r>
          </w:p>
          <w:p w:rsidR="0060221E" w:rsidRPr="00B212F0" w:rsidRDefault="0060221E" w:rsidP="0060221E">
            <w:pPr>
              <w:rPr>
                <w:rFonts w:cs="Arial"/>
                <w:lang w:val="en-US"/>
              </w:rPr>
            </w:pPr>
            <w:r w:rsidRPr="00B212F0">
              <w:rPr>
                <w:rFonts w:cs="Arial"/>
                <w:lang w:val="en-US"/>
              </w:rPr>
              <w:t>3. The date format is wrong in the cover page</w:t>
            </w:r>
          </w:p>
          <w:p w:rsidR="0060221E" w:rsidRPr="00B212F0" w:rsidRDefault="0060221E" w:rsidP="0060221E">
            <w:pPr>
              <w:rPr>
                <w:rFonts w:cs="Arial"/>
                <w:lang w:val="en-US"/>
              </w:rPr>
            </w:pPr>
            <w:r w:rsidRPr="00B212F0">
              <w:rPr>
                <w:rFonts w:cs="Arial"/>
                <w:lang w:val="en-US"/>
              </w:rPr>
              <w:t>4. The release no. is wrong in the cover page.</w:t>
            </w:r>
          </w:p>
          <w:p w:rsidR="0060221E" w:rsidRDefault="0060221E" w:rsidP="0060221E">
            <w:pPr>
              <w:rPr>
                <w:rFonts w:cs="Arial"/>
                <w:lang w:val="en-US"/>
              </w:rPr>
            </w:pPr>
            <w:r w:rsidRPr="00B212F0">
              <w:rPr>
                <w:rFonts w:cs="Arial"/>
                <w:lang w:val="en-US"/>
              </w:rPr>
              <w:t>5. For the change part, prefer to use "neither A nor B nor C", not “neither A, B, nor C”.</w:t>
            </w:r>
          </w:p>
          <w:p w:rsidR="0060221E" w:rsidRDefault="0060221E" w:rsidP="0060221E">
            <w:pPr>
              <w:rPr>
                <w:rFonts w:cs="Arial"/>
                <w:lang w:val="en-US"/>
              </w:rPr>
            </w:pPr>
          </w:p>
          <w:p w:rsidR="00350403" w:rsidRDefault="00350403" w:rsidP="0060221E">
            <w:pPr>
              <w:rPr>
                <w:rFonts w:cs="Arial"/>
                <w:lang w:val="en-US"/>
              </w:rPr>
            </w:pPr>
            <w:r>
              <w:rPr>
                <w:rFonts w:cs="Arial"/>
                <w:lang w:val="en-US"/>
              </w:rPr>
              <w:t>Mahmoud, Wed, 22:45</w:t>
            </w:r>
          </w:p>
          <w:p w:rsidR="00350403" w:rsidRDefault="00350403" w:rsidP="0060221E">
            <w:pPr>
              <w:rPr>
                <w:rFonts w:cs="Arial"/>
                <w:lang w:val="en-US"/>
              </w:rPr>
            </w:pPr>
            <w:r>
              <w:rPr>
                <w:rFonts w:cs="Arial"/>
                <w:lang w:val="en-US"/>
              </w:rPr>
              <w:t xml:space="preserve">Are there any stage-2 </w:t>
            </w:r>
            <w:proofErr w:type="spellStart"/>
            <w:r>
              <w:rPr>
                <w:rFonts w:cs="Arial"/>
                <w:lang w:val="en-US"/>
              </w:rPr>
              <w:t>reqs</w:t>
            </w:r>
            <w:proofErr w:type="spellEnd"/>
            <w:r>
              <w:rPr>
                <w:rFonts w:cs="Arial"/>
                <w:lang w:val="en-US"/>
              </w:rPr>
              <w:t xml:space="preserve"> in support of this </w:t>
            </w:r>
            <w:proofErr w:type="gramStart"/>
            <w:r>
              <w:rPr>
                <w:rFonts w:cs="Arial"/>
                <w:lang w:val="en-US"/>
              </w:rPr>
              <w:t>CR</w:t>
            </w:r>
            <w:proofErr w:type="gramEnd"/>
          </w:p>
          <w:p w:rsidR="0060221E" w:rsidRPr="00E6698C" w:rsidRDefault="0060221E" w:rsidP="0060221E">
            <w:pPr>
              <w:rPr>
                <w:rFonts w:cs="Arial"/>
                <w:lang w:val="en-US"/>
              </w:rPr>
            </w:pPr>
          </w:p>
        </w:tc>
      </w:tr>
      <w:tr w:rsidR="0060221E" w:rsidRPr="00D95972" w:rsidTr="001706D1">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auto"/>
          </w:tcPr>
          <w:p w:rsidR="0060221E" w:rsidRDefault="00CD58A5" w:rsidP="0060221E">
            <w:pPr>
              <w:rPr>
                <w:rFonts w:cs="Arial"/>
              </w:rPr>
            </w:pPr>
            <w:hyperlink r:id="rId251" w:history="1">
              <w:r w:rsidR="0060221E">
                <w:rPr>
                  <w:rStyle w:val="Hyperlink"/>
                </w:rPr>
                <w:t>C1-200421</w:t>
              </w:r>
            </w:hyperlink>
          </w:p>
        </w:tc>
        <w:tc>
          <w:tcPr>
            <w:tcW w:w="4190" w:type="dxa"/>
            <w:gridSpan w:val="3"/>
            <w:tcBorders>
              <w:top w:val="single" w:sz="4" w:space="0" w:color="auto"/>
              <w:bottom w:val="single" w:sz="4" w:space="0" w:color="auto"/>
            </w:tcBorders>
            <w:shd w:val="clear" w:color="auto" w:fill="auto"/>
          </w:tcPr>
          <w:p w:rsidR="0060221E" w:rsidRDefault="0060221E" w:rsidP="0060221E">
            <w:pPr>
              <w:rPr>
                <w:rFonts w:cs="Arial"/>
              </w:rPr>
            </w:pPr>
            <w:r>
              <w:rPr>
                <w:rFonts w:cs="Arial"/>
              </w:rPr>
              <w:t>Definition of a new access category for MO exception data</w:t>
            </w:r>
          </w:p>
        </w:tc>
        <w:tc>
          <w:tcPr>
            <w:tcW w:w="1766" w:type="dxa"/>
            <w:tcBorders>
              <w:top w:val="single" w:sz="4" w:space="0" w:color="auto"/>
              <w:bottom w:val="single" w:sz="4" w:space="0" w:color="auto"/>
            </w:tcBorders>
            <w:shd w:val="clear" w:color="auto" w:fill="auto"/>
          </w:tcPr>
          <w:p w:rsidR="0060221E" w:rsidRDefault="0060221E" w:rsidP="0060221E">
            <w:pPr>
              <w:rPr>
                <w:rFonts w:cs="Arial"/>
              </w:rPr>
            </w:pPr>
            <w:r>
              <w:rPr>
                <w:rFonts w:cs="Arial"/>
              </w:rPr>
              <w:t>Qualcomm Incorporated / Amer</w:t>
            </w:r>
          </w:p>
        </w:tc>
        <w:tc>
          <w:tcPr>
            <w:tcW w:w="827" w:type="dxa"/>
            <w:tcBorders>
              <w:top w:val="single" w:sz="4" w:space="0" w:color="auto"/>
              <w:bottom w:val="single" w:sz="4" w:space="0" w:color="auto"/>
            </w:tcBorders>
            <w:shd w:val="clear" w:color="auto" w:fill="auto"/>
          </w:tcPr>
          <w:p w:rsidR="0060221E" w:rsidRPr="003C7CDD" w:rsidRDefault="0060221E" w:rsidP="0060221E">
            <w:pPr>
              <w:rPr>
                <w:rFonts w:cs="Arial"/>
                <w:color w:val="000000"/>
              </w:rPr>
            </w:pPr>
            <w:r>
              <w:rPr>
                <w:rFonts w:cs="Arial"/>
                <w:color w:val="000000"/>
              </w:rPr>
              <w:t>CR 1909 24.501 Rel-16</w:t>
            </w:r>
          </w:p>
        </w:tc>
        <w:tc>
          <w:tcPr>
            <w:tcW w:w="4564" w:type="dxa"/>
            <w:gridSpan w:val="2"/>
            <w:tcBorders>
              <w:top w:val="single" w:sz="4" w:space="0" w:color="auto"/>
              <w:bottom w:val="single" w:sz="4" w:space="0" w:color="auto"/>
              <w:right w:val="thinThickThinSmallGap" w:sz="24" w:space="0" w:color="auto"/>
            </w:tcBorders>
            <w:shd w:val="clear" w:color="auto" w:fill="auto"/>
          </w:tcPr>
          <w:p w:rsidR="0060221E" w:rsidRDefault="0060221E" w:rsidP="0060221E">
            <w:pPr>
              <w:rPr>
                <w:lang w:val="en-US"/>
              </w:rPr>
            </w:pPr>
            <w:r>
              <w:rPr>
                <w:lang w:val="en-US"/>
              </w:rPr>
              <w:t>Merged into C1-200677 and its revisions</w:t>
            </w:r>
          </w:p>
          <w:p w:rsidR="0060221E" w:rsidRDefault="0060221E" w:rsidP="0060221E">
            <w:pPr>
              <w:rPr>
                <w:lang w:val="en-US"/>
              </w:rPr>
            </w:pPr>
          </w:p>
          <w:p w:rsidR="0060221E" w:rsidRDefault="0060221E" w:rsidP="0060221E">
            <w:pPr>
              <w:rPr>
                <w:lang w:val="en-US"/>
              </w:rPr>
            </w:pPr>
            <w:r>
              <w:rPr>
                <w:lang w:val="en-US"/>
              </w:rPr>
              <w:t>C1-200397, C1-200421 and C1-200677 overlap, all related to incoming LS in C1-200227</w:t>
            </w:r>
          </w:p>
          <w:p w:rsidR="0060221E" w:rsidRDefault="0060221E" w:rsidP="0060221E">
            <w:pPr>
              <w:rPr>
                <w:lang w:val="en-US"/>
              </w:rPr>
            </w:pPr>
          </w:p>
          <w:p w:rsidR="0060221E" w:rsidRDefault="0060221E" w:rsidP="0060221E">
            <w:pPr>
              <w:rPr>
                <w:lang w:val="en-US"/>
              </w:rPr>
            </w:pPr>
            <w:r>
              <w:rPr>
                <w:lang w:val="en-US"/>
              </w:rPr>
              <w:t>Fei, Thursday, 10:21</w:t>
            </w:r>
          </w:p>
          <w:p w:rsidR="0060221E" w:rsidRDefault="0060221E" w:rsidP="0060221E">
            <w:pPr>
              <w:rPr>
                <w:rFonts w:cs="Arial"/>
              </w:rPr>
            </w:pPr>
            <w:r w:rsidRPr="00AC3C41">
              <w:rPr>
                <w:rFonts w:cs="Arial"/>
              </w:rPr>
              <w:t>Both CRs</w:t>
            </w:r>
            <w:r>
              <w:rPr>
                <w:rFonts w:cs="Arial"/>
              </w:rPr>
              <w:t xml:space="preserve"> (421, 397)</w:t>
            </w:r>
            <w:r w:rsidRPr="00AC3C41">
              <w:rPr>
                <w:rFonts w:cs="Arial"/>
              </w:rPr>
              <w:t xml:space="preserve"> have proposed to support the ""MO exception data" in the SNPN. I am not sure whether the NB-N1 mode will be supported in the SNPN.</w:t>
            </w:r>
          </w:p>
          <w:p w:rsidR="0060221E" w:rsidRDefault="0060221E" w:rsidP="0060221E"/>
          <w:p w:rsidR="0060221E" w:rsidRDefault="0060221E" w:rsidP="0060221E">
            <w:r>
              <w:t>Ivo, Thursday, 14:19</w:t>
            </w:r>
          </w:p>
          <w:p w:rsidR="0060221E" w:rsidRDefault="0060221E" w:rsidP="0060221E">
            <w:pPr>
              <w:rPr>
                <w:snapToGrid w:val="0"/>
                <w:lang w:val="en-US"/>
              </w:rPr>
            </w:pPr>
            <w:r>
              <w:rPr>
                <w:snapToGrid w:val="0"/>
                <w:lang w:val="en-US"/>
              </w:rPr>
              <w:t>exception data reporting is not a regulatory service, and thus "</w:t>
            </w:r>
            <w:r>
              <w:rPr>
                <w:lang w:val="en-US"/>
              </w:rPr>
              <w:t xml:space="preserve">Access attempt for MO </w:t>
            </w:r>
            <w:r>
              <w:rPr>
                <w:lang w:val="en-US"/>
              </w:rPr>
              <w:lastRenderedPageBreak/>
              <w:t>exceptional data</w:t>
            </w:r>
            <w:r>
              <w:rPr>
                <w:snapToGrid w:val="0"/>
                <w:lang w:val="en-US"/>
              </w:rPr>
              <w:t>" should be done after "</w:t>
            </w:r>
            <w:r>
              <w:rPr>
                <w:lang w:val="en-US"/>
              </w:rPr>
              <w:t>Access attempt for operator-defined access category</w:t>
            </w:r>
            <w:r>
              <w:rPr>
                <w:snapToGrid w:val="0"/>
                <w:lang w:val="en-US"/>
              </w:rPr>
              <w:t>", as in C1-200397.</w:t>
            </w:r>
          </w:p>
          <w:p w:rsidR="0060221E" w:rsidRDefault="0060221E" w:rsidP="0060221E">
            <w:pPr>
              <w:rPr>
                <w:snapToGrid w:val="0"/>
                <w:lang w:val="en-US"/>
              </w:rPr>
            </w:pPr>
          </w:p>
          <w:p w:rsidR="0060221E" w:rsidRDefault="0060221E" w:rsidP="0060221E">
            <w:pPr>
              <w:rPr>
                <w:snapToGrid w:val="0"/>
                <w:lang w:val="en-US"/>
              </w:rPr>
            </w:pPr>
            <w:r>
              <w:rPr>
                <w:snapToGrid w:val="0"/>
                <w:lang w:val="en-US"/>
              </w:rPr>
              <w:t>Ivo, Thursday, 16:18</w:t>
            </w:r>
          </w:p>
          <w:p w:rsidR="0060221E" w:rsidRDefault="0060221E" w:rsidP="0060221E">
            <w:pPr>
              <w:rPr>
                <w:color w:val="843C0C"/>
                <w:lang w:val="en-US"/>
              </w:rPr>
            </w:pPr>
            <w:r>
              <w:rPr>
                <w:color w:val="843C0C"/>
                <w:lang w:val="en-US"/>
              </w:rPr>
              <w:t xml:space="preserve">unaware of any statement which excludes </w:t>
            </w:r>
            <w:r>
              <w:rPr>
                <w:rFonts w:cs="Arial"/>
                <w:color w:val="843C0C"/>
                <w:sz w:val="21"/>
                <w:szCs w:val="21"/>
                <w:lang w:val="en-US"/>
              </w:rPr>
              <w:t>SNPN in NB-N1 mode</w:t>
            </w:r>
            <w:r>
              <w:rPr>
                <w:color w:val="843C0C"/>
                <w:lang w:val="en-US"/>
              </w:rPr>
              <w:t xml:space="preserve">. If that's correct, then someone might deploy </w:t>
            </w:r>
            <w:r>
              <w:rPr>
                <w:rFonts w:cs="Arial"/>
                <w:color w:val="843C0C"/>
                <w:sz w:val="21"/>
                <w:szCs w:val="21"/>
                <w:lang w:val="en-US"/>
              </w:rPr>
              <w:t xml:space="preserve">SNPN in NB-N1 mode </w:t>
            </w:r>
            <w:r>
              <w:rPr>
                <w:color w:val="843C0C"/>
                <w:lang w:val="en-US"/>
              </w:rPr>
              <w:t>and the standard should be prepared for it.</w:t>
            </w:r>
          </w:p>
          <w:p w:rsidR="0060221E" w:rsidRDefault="0060221E" w:rsidP="0060221E">
            <w:pPr>
              <w:rPr>
                <w:color w:val="843C0C"/>
                <w:lang w:val="en-US"/>
              </w:rPr>
            </w:pPr>
          </w:p>
          <w:p w:rsidR="0060221E" w:rsidRDefault="0060221E" w:rsidP="0060221E">
            <w:pPr>
              <w:rPr>
                <w:color w:val="843C0C"/>
                <w:lang w:val="en-US"/>
              </w:rPr>
            </w:pPr>
            <w:r>
              <w:rPr>
                <w:color w:val="843C0C"/>
                <w:lang w:val="en-US"/>
              </w:rPr>
              <w:t>Ban, Thursday, 22:19</w:t>
            </w:r>
          </w:p>
          <w:p w:rsidR="0060221E" w:rsidRDefault="0060221E" w:rsidP="0060221E">
            <w:pPr>
              <w:rPr>
                <w:rFonts w:ascii="Calibri" w:hAnsi="Calibri"/>
                <w:color w:val="1F497D"/>
                <w:lang w:eastAsia="en-US"/>
              </w:rPr>
            </w:pPr>
            <w:r>
              <w:rPr>
                <w:color w:val="1F497D"/>
                <w:lang w:eastAsia="en-US"/>
              </w:rPr>
              <w:t>agree with Ivo that there is no restriction so far to exclude NB-N1 mode for SNPN.</w:t>
            </w:r>
          </w:p>
          <w:p w:rsidR="0060221E" w:rsidRDefault="0060221E" w:rsidP="0060221E">
            <w:pPr>
              <w:rPr>
                <w:rFonts w:cs="Arial"/>
              </w:rPr>
            </w:pPr>
            <w:r>
              <w:rPr>
                <w:color w:val="1F497D"/>
                <w:lang w:eastAsia="en-US"/>
              </w:rPr>
              <w:t>Please note that C1-200677 provides the same solution</w:t>
            </w:r>
          </w:p>
          <w:p w:rsidR="0060221E" w:rsidRDefault="0060221E" w:rsidP="0060221E"/>
          <w:p w:rsidR="0060221E" w:rsidRDefault="0060221E" w:rsidP="0060221E">
            <w:pPr>
              <w:rPr>
                <w:color w:val="843C0C"/>
                <w:lang w:val="en-US"/>
              </w:rPr>
            </w:pPr>
            <w:r>
              <w:rPr>
                <w:color w:val="843C0C"/>
                <w:lang w:val="en-US"/>
              </w:rPr>
              <w:t>Ban, Thursday, 22:20</w:t>
            </w:r>
          </w:p>
          <w:p w:rsidR="0060221E" w:rsidRDefault="0060221E" w:rsidP="0060221E"/>
          <w:p w:rsidR="0060221E" w:rsidRDefault="0060221E" w:rsidP="0060221E">
            <w:pPr>
              <w:rPr>
                <w:rFonts w:ascii="Calibri" w:hAnsi="Calibri"/>
                <w:color w:val="1F497D"/>
                <w:lang w:eastAsia="en-US"/>
              </w:rPr>
            </w:pPr>
            <w:r>
              <w:rPr>
                <w:color w:val="1F497D"/>
                <w:lang w:eastAsia="en-US"/>
              </w:rPr>
              <w:t>Services related to regulation should come first, before the Operator-defined access category.</w:t>
            </w:r>
          </w:p>
          <w:p w:rsidR="0060221E" w:rsidRDefault="0060221E" w:rsidP="0060221E">
            <w:pPr>
              <w:rPr>
                <w:color w:val="222222"/>
                <w:shd w:val="clear" w:color="auto" w:fill="FFFFFF"/>
              </w:rPr>
            </w:pPr>
            <w:r>
              <w:rPr>
                <w:color w:val="1F497D"/>
                <w:lang w:eastAsia="en-US"/>
              </w:rPr>
              <w:t xml:space="preserve">Emergency call is regulatory requirement, where Exception data is not. Also, there is no way to prevent IoT UEs from using </w:t>
            </w:r>
            <w:proofErr w:type="spellStart"/>
            <w:r>
              <w:rPr>
                <w:color w:val="1F497D"/>
                <w:lang w:eastAsia="en-US"/>
              </w:rPr>
              <w:t>mo</w:t>
            </w:r>
            <w:proofErr w:type="spellEnd"/>
            <w:r>
              <w:rPr>
                <w:color w:val="1F497D"/>
                <w:lang w:eastAsia="en-US"/>
              </w:rPr>
              <w:t xml:space="preserve"> exception data, that may impact the traffic and make it uncontrollable. Therefore conceptually, operator-defined category should come first</w:t>
            </w:r>
            <w:r>
              <w:rPr>
                <w:color w:val="222222"/>
                <w:shd w:val="clear" w:color="auto" w:fill="FFFFFF"/>
              </w:rPr>
              <w:t>.</w:t>
            </w:r>
          </w:p>
          <w:p w:rsidR="0060221E" w:rsidRDefault="0060221E" w:rsidP="0060221E">
            <w:pPr>
              <w:rPr>
                <w:color w:val="222222"/>
                <w:shd w:val="clear" w:color="auto" w:fill="FFFFFF"/>
              </w:rPr>
            </w:pPr>
          </w:p>
          <w:p w:rsidR="0060221E" w:rsidRDefault="0060221E" w:rsidP="0060221E">
            <w:pPr>
              <w:rPr>
                <w:color w:val="1F497D"/>
                <w:lang w:eastAsia="en-US"/>
              </w:rPr>
            </w:pPr>
            <w:r>
              <w:rPr>
                <w:color w:val="1F497D"/>
                <w:lang w:eastAsia="en-US"/>
              </w:rPr>
              <w:t>If you agree on this comment, then we can work on merging the 3 contributions:</w:t>
            </w:r>
          </w:p>
          <w:p w:rsidR="0060221E" w:rsidRDefault="0060221E" w:rsidP="0060221E">
            <w:pPr>
              <w:rPr>
                <w:color w:val="1F497D"/>
                <w:lang w:eastAsia="en-US"/>
              </w:rPr>
            </w:pPr>
            <w:r>
              <w:rPr>
                <w:color w:val="1F497D"/>
                <w:lang w:eastAsia="en-US"/>
              </w:rPr>
              <w:t>C1-200421, C1-200397 and C1-200677.</w:t>
            </w:r>
          </w:p>
          <w:p w:rsidR="0060221E" w:rsidRDefault="0060221E" w:rsidP="0060221E">
            <w:pPr>
              <w:rPr>
                <w:color w:val="1F497D"/>
                <w:lang w:eastAsia="en-US"/>
              </w:rPr>
            </w:pPr>
          </w:p>
          <w:p w:rsidR="0060221E" w:rsidRDefault="0060221E" w:rsidP="0060221E">
            <w:pPr>
              <w:rPr>
                <w:color w:val="1F497D"/>
                <w:lang w:eastAsia="en-US"/>
              </w:rPr>
            </w:pPr>
            <w:r>
              <w:rPr>
                <w:color w:val="1F497D"/>
                <w:lang w:eastAsia="en-US"/>
              </w:rPr>
              <w:t>Amer, Friday, 00:07</w:t>
            </w:r>
          </w:p>
          <w:p w:rsidR="0060221E" w:rsidRDefault="0060221E" w:rsidP="0060221E">
            <w:pPr>
              <w:rPr>
                <w:rFonts w:ascii="Calibri" w:hAnsi="Calibri"/>
                <w:lang w:val="en-US"/>
              </w:rPr>
            </w:pPr>
            <w:r>
              <w:rPr>
                <w:color w:val="1F497D"/>
                <w:lang w:eastAsia="en-US"/>
              </w:rPr>
              <w:t>Agrees with Fei</w:t>
            </w:r>
            <w:proofErr w:type="gramStart"/>
            <w:r>
              <w:rPr>
                <w:color w:val="1F497D"/>
                <w:lang w:eastAsia="en-US"/>
              </w:rPr>
              <w:t xml:space="preserve">, </w:t>
            </w:r>
            <w:r>
              <w:rPr>
                <w:lang w:val="en-US"/>
              </w:rPr>
              <w:t>.</w:t>
            </w:r>
            <w:proofErr w:type="gramEnd"/>
            <w:r>
              <w:rPr>
                <w:lang w:val="en-US"/>
              </w:rPr>
              <w:t xml:space="preserve"> I prefer to not do this unnecessary work. At the very least, an EN should be added saying that “The support for CP </w:t>
            </w:r>
            <w:proofErr w:type="spellStart"/>
            <w:r>
              <w:rPr>
                <w:lang w:val="en-US"/>
              </w:rPr>
              <w:t>CIoT</w:t>
            </w:r>
            <w:proofErr w:type="spellEnd"/>
            <w:r>
              <w:rPr>
                <w:lang w:val="en-US"/>
              </w:rPr>
              <w:t xml:space="preserve"> in SNPN is to be verified”.</w:t>
            </w:r>
          </w:p>
          <w:p w:rsidR="0060221E" w:rsidRPr="00EB2313" w:rsidRDefault="0060221E" w:rsidP="0060221E">
            <w:pPr>
              <w:rPr>
                <w:color w:val="1F497D"/>
                <w:lang w:val="en-US" w:eastAsia="en-US"/>
              </w:rPr>
            </w:pPr>
          </w:p>
          <w:p w:rsidR="0060221E" w:rsidRDefault="0060221E" w:rsidP="0060221E">
            <w:pPr>
              <w:rPr>
                <w:color w:val="1F497D"/>
                <w:lang w:eastAsia="en-US"/>
              </w:rPr>
            </w:pPr>
            <w:r>
              <w:rPr>
                <w:color w:val="1F497D"/>
                <w:lang w:eastAsia="en-US"/>
              </w:rPr>
              <w:t>Amer, Friday, 00:11</w:t>
            </w:r>
          </w:p>
          <w:p w:rsidR="0060221E" w:rsidRPr="00AC3C41" w:rsidRDefault="0060221E" w:rsidP="0060221E">
            <w:r>
              <w:rPr>
                <w:lang w:val="en-US"/>
              </w:rPr>
              <w:t xml:space="preserve">I am OK with moving the new row below ODAC. However, as I explained in the other thread about C1-200421, there is no support for CP </w:t>
            </w:r>
            <w:proofErr w:type="spellStart"/>
            <w:r>
              <w:rPr>
                <w:lang w:val="en-US"/>
              </w:rPr>
              <w:t>CIoT</w:t>
            </w:r>
            <w:proofErr w:type="spellEnd"/>
            <w:r>
              <w:rPr>
                <w:lang w:val="en-US"/>
              </w:rPr>
              <w:t xml:space="preserve"> in </w:t>
            </w:r>
            <w:r>
              <w:rPr>
                <w:lang w:val="en-US"/>
              </w:rPr>
              <w:lastRenderedPageBreak/>
              <w:t>SNPN, so the related subclause should be removed</w:t>
            </w:r>
          </w:p>
          <w:p w:rsidR="0060221E" w:rsidRDefault="0060221E" w:rsidP="0060221E">
            <w:pPr>
              <w:rPr>
                <w:rFonts w:cs="Arial"/>
              </w:rPr>
            </w:pPr>
          </w:p>
          <w:p w:rsidR="0060221E" w:rsidRDefault="0060221E" w:rsidP="0060221E">
            <w:pPr>
              <w:rPr>
                <w:rFonts w:cs="Arial"/>
              </w:rPr>
            </w:pPr>
          </w:p>
          <w:p w:rsidR="0060221E" w:rsidRDefault="0060221E" w:rsidP="0060221E">
            <w:pPr>
              <w:rPr>
                <w:rFonts w:cs="Arial"/>
              </w:rPr>
            </w:pPr>
            <w:r>
              <w:rPr>
                <w:rFonts w:cs="Arial"/>
              </w:rPr>
              <w:t>Lin, Sunday, 07:19</w:t>
            </w:r>
          </w:p>
          <w:p w:rsidR="0060221E" w:rsidRPr="00010956" w:rsidRDefault="0060221E" w:rsidP="0060221E">
            <w:pPr>
              <w:rPr>
                <w:rFonts w:cs="Arial"/>
              </w:rPr>
            </w:pPr>
            <w:r w:rsidRPr="00010956">
              <w:rPr>
                <w:rFonts w:cs="Arial"/>
              </w:rPr>
              <w:t>We believe CP CIOT can be supported by SNPN via NB-IoT/</w:t>
            </w:r>
            <w:proofErr w:type="spellStart"/>
            <w:r w:rsidRPr="00010956">
              <w:rPr>
                <w:rFonts w:cs="Arial"/>
              </w:rPr>
              <w:t>eMTC</w:t>
            </w:r>
            <w:proofErr w:type="spellEnd"/>
            <w:r w:rsidRPr="00010956">
              <w:rPr>
                <w:rFonts w:cs="Arial"/>
              </w:rPr>
              <w:t xml:space="preserve"> connected to SNPN 5GCN. At least we did not see any clear spec text in both SA2/CT1 to exclude it, so by default, I can be supported. But we could live with to add an EN to capture this without touching SNPN as the </w:t>
            </w:r>
            <w:proofErr w:type="spellStart"/>
            <w:r w:rsidRPr="00010956">
              <w:rPr>
                <w:rFonts w:cs="Arial"/>
              </w:rPr>
              <w:t>timebeing</w:t>
            </w:r>
            <w:proofErr w:type="spellEnd"/>
            <w:r w:rsidRPr="00010956">
              <w:rPr>
                <w:rFonts w:cs="Arial"/>
              </w:rPr>
              <w:t>.</w:t>
            </w:r>
          </w:p>
          <w:p w:rsidR="0060221E" w:rsidRDefault="0060221E" w:rsidP="0060221E">
            <w:pPr>
              <w:rPr>
                <w:rFonts w:cs="Arial"/>
              </w:rPr>
            </w:pPr>
            <w:r w:rsidRPr="00010956">
              <w:rPr>
                <w:rFonts w:cs="Arial"/>
              </w:rPr>
              <w:t>It seems C1-200421 and C1-200397 will be merged into the revision of C1-200677, I do support this way</w:t>
            </w:r>
          </w:p>
          <w:p w:rsidR="0060221E" w:rsidRDefault="0060221E" w:rsidP="0060221E">
            <w:pPr>
              <w:rPr>
                <w:rFonts w:cs="Arial"/>
              </w:rPr>
            </w:pPr>
          </w:p>
          <w:p w:rsidR="0060221E" w:rsidRDefault="0060221E" w:rsidP="0060221E">
            <w:pPr>
              <w:rPr>
                <w:rFonts w:cs="Arial"/>
              </w:rPr>
            </w:pPr>
            <w:r>
              <w:rPr>
                <w:rFonts w:cs="Arial"/>
              </w:rPr>
              <w:t>Ban, Monday, 12:30</w:t>
            </w:r>
          </w:p>
          <w:p w:rsidR="0060221E" w:rsidRDefault="0060221E" w:rsidP="0060221E">
            <w:pPr>
              <w:rPr>
                <w:rFonts w:cs="Arial"/>
              </w:rPr>
            </w:pPr>
            <w:r>
              <w:rPr>
                <w:rFonts w:cs="Arial"/>
              </w:rPr>
              <w:t>Provides a rev of 677 in the drafts folder, is this fine for all, i.e. can 421, be merged</w:t>
            </w:r>
          </w:p>
          <w:p w:rsidR="0060221E" w:rsidRDefault="0060221E" w:rsidP="0060221E">
            <w:pPr>
              <w:rPr>
                <w:rFonts w:cs="Arial"/>
              </w:rPr>
            </w:pPr>
          </w:p>
          <w:p w:rsidR="0060221E" w:rsidRDefault="0060221E" w:rsidP="0060221E">
            <w:pPr>
              <w:rPr>
                <w:rFonts w:cs="Arial"/>
              </w:rPr>
            </w:pPr>
            <w:r>
              <w:rPr>
                <w:rFonts w:cs="Arial"/>
              </w:rPr>
              <w:t>Amer, Monday, 19:52</w:t>
            </w:r>
          </w:p>
          <w:p w:rsidR="0060221E" w:rsidRDefault="0060221E" w:rsidP="0060221E">
            <w:pPr>
              <w:rPr>
                <w:rFonts w:cs="Arial"/>
              </w:rPr>
            </w:pPr>
            <w:r>
              <w:rPr>
                <w:lang w:val="en-US"/>
              </w:rPr>
              <w:t>We are OK with merging C1-200421 into C1-200677-r1 and we would like to co-sign the CR</w:t>
            </w:r>
          </w:p>
          <w:p w:rsidR="0060221E" w:rsidRDefault="0060221E" w:rsidP="0060221E">
            <w:pPr>
              <w:rPr>
                <w:rFonts w:cs="Arial"/>
              </w:rPr>
            </w:pPr>
          </w:p>
          <w:p w:rsidR="0060221E" w:rsidRDefault="0060221E" w:rsidP="0060221E">
            <w:pPr>
              <w:rPr>
                <w:rFonts w:cs="Arial"/>
              </w:rPr>
            </w:pPr>
            <w:r>
              <w:rPr>
                <w:rFonts w:cs="Arial"/>
              </w:rPr>
              <w:t>Amer, Tuesday, 00:48</w:t>
            </w:r>
          </w:p>
          <w:p w:rsidR="0060221E" w:rsidRDefault="0060221E" w:rsidP="0060221E">
            <w:pPr>
              <w:rPr>
                <w:rFonts w:cs="Arial"/>
              </w:rPr>
            </w:pPr>
            <w:r>
              <w:rPr>
                <w:rFonts w:cs="Arial"/>
              </w:rPr>
              <w:t xml:space="preserve">Still want to keep the </w:t>
            </w:r>
            <w:proofErr w:type="spellStart"/>
            <w:r>
              <w:rPr>
                <w:rFonts w:cs="Arial"/>
              </w:rPr>
              <w:t>en</w:t>
            </w:r>
            <w:proofErr w:type="spellEnd"/>
          </w:p>
          <w:p w:rsidR="0060221E" w:rsidRPr="00D95972" w:rsidRDefault="0060221E" w:rsidP="0060221E">
            <w:pPr>
              <w:rPr>
                <w:rFonts w:cs="Arial"/>
              </w:rPr>
            </w:pPr>
          </w:p>
        </w:tc>
      </w:tr>
      <w:tr w:rsidR="0060221E" w:rsidRPr="00D95972" w:rsidTr="00396E69">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CD58A5" w:rsidP="0060221E">
            <w:pPr>
              <w:rPr>
                <w:rFonts w:cs="Arial"/>
              </w:rPr>
            </w:pPr>
            <w:hyperlink r:id="rId252" w:history="1">
              <w:r w:rsidR="0060221E">
                <w:rPr>
                  <w:rStyle w:val="Hyperlink"/>
                </w:rPr>
                <w:t>C1-200424</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Update of +CNMPSD for NR</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rsidR="0060221E" w:rsidRPr="003C7CDD" w:rsidRDefault="0060221E" w:rsidP="0060221E">
            <w:pPr>
              <w:rPr>
                <w:rFonts w:cs="Arial"/>
                <w:color w:val="000000"/>
              </w:rPr>
            </w:pPr>
            <w:r>
              <w:rPr>
                <w:rFonts w:cs="Arial"/>
                <w:color w:val="000000"/>
              </w:rPr>
              <w:t>CR 0685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80363" w:rsidRDefault="00480363" w:rsidP="00480363">
            <w:pPr>
              <w:rPr>
                <w:rFonts w:cs="Arial"/>
                <w:color w:val="000000"/>
                <w:highlight w:val="green"/>
                <w:lang w:val="en-US"/>
              </w:rPr>
            </w:pPr>
            <w:r>
              <w:rPr>
                <w:rFonts w:cs="Arial"/>
                <w:color w:val="000000"/>
                <w:highlight w:val="green"/>
                <w:lang w:val="en-US"/>
              </w:rPr>
              <w:t>Current Status Agreed</w:t>
            </w:r>
          </w:p>
          <w:p w:rsidR="0060221E" w:rsidRPr="00D95972" w:rsidRDefault="0060221E" w:rsidP="0060221E">
            <w:pPr>
              <w:rPr>
                <w:rFonts w:cs="Arial"/>
              </w:rPr>
            </w:pPr>
          </w:p>
        </w:tc>
      </w:tr>
      <w:tr w:rsidR="0060221E" w:rsidRPr="00D95972" w:rsidTr="00480363">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CD58A5" w:rsidP="0060221E">
            <w:pPr>
              <w:rPr>
                <w:rFonts w:cs="Arial"/>
              </w:rPr>
            </w:pPr>
            <w:hyperlink r:id="rId253" w:history="1">
              <w:r w:rsidR="0060221E">
                <w:rPr>
                  <w:rStyle w:val="Hyperlink"/>
                </w:rPr>
                <w:t>C1-200496</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Ciphering and deciphering handling of CPSR message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60221E" w:rsidRPr="003C7CDD" w:rsidRDefault="0060221E" w:rsidP="0060221E">
            <w:pPr>
              <w:rPr>
                <w:rFonts w:cs="Arial"/>
                <w:color w:val="000000"/>
              </w:rPr>
            </w:pPr>
            <w:r>
              <w:rPr>
                <w:rFonts w:cs="Arial"/>
                <w:color w:val="000000"/>
              </w:rPr>
              <w:t>CR 1930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80363" w:rsidRDefault="00480363" w:rsidP="00480363">
            <w:pPr>
              <w:rPr>
                <w:rFonts w:cs="Arial"/>
                <w:color w:val="000000"/>
                <w:highlight w:val="green"/>
                <w:lang w:val="en-US"/>
              </w:rPr>
            </w:pPr>
            <w:r>
              <w:rPr>
                <w:rFonts w:cs="Arial"/>
                <w:color w:val="000000"/>
                <w:highlight w:val="green"/>
                <w:lang w:val="en-US"/>
              </w:rPr>
              <w:t>Current Status Agreed</w:t>
            </w:r>
          </w:p>
          <w:p w:rsidR="0060221E" w:rsidRPr="00D95972" w:rsidRDefault="0060221E" w:rsidP="0060221E">
            <w:pPr>
              <w:rPr>
                <w:rFonts w:cs="Arial"/>
              </w:rPr>
            </w:pPr>
          </w:p>
        </w:tc>
      </w:tr>
      <w:tr w:rsidR="0060221E" w:rsidRPr="00D95972" w:rsidTr="00480363">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CD58A5" w:rsidP="0060221E">
            <w:pPr>
              <w:rPr>
                <w:rFonts w:cs="Arial"/>
              </w:rPr>
            </w:pPr>
            <w:hyperlink r:id="rId254" w:history="1">
              <w:r w:rsidR="0060221E">
                <w:rPr>
                  <w:rStyle w:val="Hyperlink"/>
                </w:rPr>
                <w:t>C1-200498</w:t>
              </w:r>
            </w:hyperlink>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r>
              <w:rPr>
                <w:rFonts w:cs="Arial"/>
              </w:rPr>
              <w:t>NAS evaluation on options for UE specific DRX for NB-IoT</w:t>
            </w: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FF"/>
          </w:tcPr>
          <w:p w:rsidR="0060221E" w:rsidRPr="003C7CDD" w:rsidRDefault="0060221E" w:rsidP="0060221E">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480363" w:rsidRDefault="00480363" w:rsidP="0060221E">
            <w:pPr>
              <w:rPr>
                <w:lang w:val="en-US"/>
              </w:rPr>
            </w:pPr>
            <w:r>
              <w:rPr>
                <w:lang w:val="en-US"/>
              </w:rPr>
              <w:t>Noted</w:t>
            </w:r>
          </w:p>
          <w:p w:rsidR="0060221E" w:rsidRDefault="0060221E" w:rsidP="0060221E">
            <w:pPr>
              <w:rPr>
                <w:lang w:val="en-US"/>
              </w:rPr>
            </w:pPr>
            <w:r>
              <w:rPr>
                <w:lang w:val="en-US"/>
              </w:rPr>
              <w:t xml:space="preserve">C1-200355, C1-200417, C1-200498 overlapping, </w:t>
            </w:r>
            <w:proofErr w:type="gramStart"/>
            <w:r>
              <w:rPr>
                <w:lang w:val="en-US"/>
              </w:rPr>
              <w:t>All</w:t>
            </w:r>
            <w:proofErr w:type="gramEnd"/>
            <w:r>
              <w:rPr>
                <w:lang w:val="en-US"/>
              </w:rPr>
              <w:t xml:space="preserve"> related to the incoming LS in C1-200237</w:t>
            </w:r>
          </w:p>
          <w:p w:rsidR="0060221E" w:rsidRDefault="0060221E" w:rsidP="0060221E">
            <w:pPr>
              <w:rPr>
                <w:lang w:val="en-US"/>
              </w:rPr>
            </w:pPr>
          </w:p>
          <w:p w:rsidR="0060221E" w:rsidRDefault="0060221E" w:rsidP="0060221E">
            <w:pPr>
              <w:rPr>
                <w:lang w:val="en-US"/>
              </w:rPr>
            </w:pPr>
            <w:r>
              <w:rPr>
                <w:lang w:val="en-US"/>
              </w:rPr>
              <w:t>Amer, Friday, 01:13</w:t>
            </w:r>
          </w:p>
          <w:p w:rsidR="0060221E" w:rsidRDefault="0060221E" w:rsidP="0060221E">
            <w:pPr>
              <w:rPr>
                <w:lang w:val="en-US"/>
              </w:rPr>
            </w:pPr>
            <w:r>
              <w:rPr>
                <w:lang w:val="en-US"/>
              </w:rPr>
              <w:t>Disagrees with proposal 1 and proposal 2, proposal 3 out of scope</w:t>
            </w:r>
          </w:p>
          <w:p w:rsidR="0060221E" w:rsidRDefault="0060221E" w:rsidP="0060221E">
            <w:pPr>
              <w:rPr>
                <w:lang w:val="en-US"/>
              </w:rPr>
            </w:pPr>
          </w:p>
          <w:p w:rsidR="0060221E" w:rsidRPr="00D95972" w:rsidRDefault="0060221E" w:rsidP="0060221E">
            <w:pPr>
              <w:rPr>
                <w:rFonts w:cs="Arial"/>
              </w:rPr>
            </w:pPr>
          </w:p>
        </w:tc>
      </w:tr>
      <w:tr w:rsidR="0060221E" w:rsidRPr="00D95972" w:rsidTr="00480363">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CD58A5" w:rsidP="0060221E">
            <w:pPr>
              <w:rPr>
                <w:rFonts w:cs="Arial"/>
              </w:rPr>
            </w:pPr>
            <w:hyperlink r:id="rId255" w:history="1">
              <w:r w:rsidR="0060221E">
                <w:rPr>
                  <w:rStyle w:val="Hyperlink"/>
                </w:rPr>
                <w:t>C1-200500</w:t>
              </w:r>
            </w:hyperlink>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r>
              <w:rPr>
                <w:rFonts w:cs="Arial"/>
              </w:rPr>
              <w:t>Discussion on truncated 5G-S-TMSI over NAS</w:t>
            </w: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FF"/>
          </w:tcPr>
          <w:p w:rsidR="0060221E" w:rsidRPr="003C7CDD" w:rsidRDefault="0060221E" w:rsidP="0060221E">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480363" w:rsidRDefault="00480363" w:rsidP="0060221E">
            <w:pPr>
              <w:rPr>
                <w:rFonts w:cs="Arial"/>
              </w:rPr>
            </w:pPr>
            <w:r>
              <w:rPr>
                <w:rFonts w:cs="Arial"/>
              </w:rPr>
              <w:t>Noted</w:t>
            </w:r>
          </w:p>
          <w:p w:rsidR="0060221E" w:rsidRPr="00D95972" w:rsidRDefault="0060221E" w:rsidP="0060221E">
            <w:pPr>
              <w:rPr>
                <w:rFonts w:cs="Arial"/>
              </w:rPr>
            </w:pPr>
          </w:p>
        </w:tc>
      </w:tr>
      <w:tr w:rsidR="0060221E" w:rsidRPr="00D95972" w:rsidTr="00480363">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CD58A5" w:rsidP="0060221E">
            <w:pPr>
              <w:rPr>
                <w:rFonts w:cs="Arial"/>
              </w:rPr>
            </w:pPr>
            <w:hyperlink r:id="rId256" w:history="1">
              <w:r w:rsidR="0060221E">
                <w:rPr>
                  <w:rStyle w:val="Hyperlink"/>
                </w:rPr>
                <w:t>C1-200502</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 xml:space="preserve">AMF </w:t>
            </w:r>
            <w:proofErr w:type="spellStart"/>
            <w:r>
              <w:rPr>
                <w:rFonts w:cs="Arial"/>
              </w:rPr>
              <w:t>behavior</w:t>
            </w:r>
            <w:proofErr w:type="spellEnd"/>
            <w:r>
              <w:rPr>
                <w:rFonts w:cs="Arial"/>
              </w:rPr>
              <w:t xml:space="preserve"> on stop T3448</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60221E" w:rsidRPr="003C7CDD" w:rsidRDefault="0060221E" w:rsidP="0060221E">
            <w:pPr>
              <w:rPr>
                <w:rFonts w:cs="Arial"/>
                <w:color w:val="000000"/>
              </w:rPr>
            </w:pPr>
            <w:r>
              <w:rPr>
                <w:rFonts w:cs="Arial"/>
                <w:color w:val="000000"/>
              </w:rPr>
              <w:t>CR 1933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80363" w:rsidRDefault="00480363" w:rsidP="00480363">
            <w:pPr>
              <w:rPr>
                <w:rFonts w:cs="Arial"/>
                <w:color w:val="000000"/>
                <w:highlight w:val="green"/>
                <w:lang w:val="en-US"/>
              </w:rPr>
            </w:pPr>
            <w:r>
              <w:rPr>
                <w:rFonts w:cs="Arial"/>
                <w:color w:val="000000"/>
                <w:highlight w:val="green"/>
                <w:lang w:val="en-US"/>
              </w:rPr>
              <w:t>Current Status Agreed</w:t>
            </w:r>
          </w:p>
          <w:p w:rsidR="0060221E" w:rsidRPr="00D95972" w:rsidRDefault="0060221E" w:rsidP="0060221E">
            <w:pPr>
              <w:rPr>
                <w:rFonts w:cs="Arial"/>
              </w:rPr>
            </w:pPr>
          </w:p>
        </w:tc>
      </w:tr>
      <w:tr w:rsidR="0060221E" w:rsidRPr="00D95972" w:rsidTr="00480363">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CD58A5" w:rsidP="0060221E">
            <w:pPr>
              <w:rPr>
                <w:rFonts w:cs="Arial"/>
              </w:rPr>
            </w:pPr>
            <w:hyperlink r:id="rId257" w:history="1">
              <w:r w:rsidR="0060221E">
                <w:rPr>
                  <w:rStyle w:val="Hyperlink"/>
                </w:rPr>
                <w:t>C1-200588</w:t>
              </w:r>
            </w:hyperlink>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r>
              <w:rPr>
                <w:rFonts w:cs="Arial"/>
              </w:rPr>
              <w:t>Ambiguity in the suspend indication from lower layers to the NAS</w:t>
            </w: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r>
              <w:rPr>
                <w:rFonts w:cs="Arial"/>
              </w:rPr>
              <w:t>Samsung/Mahmoud</w:t>
            </w:r>
          </w:p>
        </w:tc>
        <w:tc>
          <w:tcPr>
            <w:tcW w:w="827" w:type="dxa"/>
            <w:tcBorders>
              <w:top w:val="single" w:sz="4" w:space="0" w:color="auto"/>
              <w:bottom w:val="single" w:sz="4" w:space="0" w:color="auto"/>
            </w:tcBorders>
            <w:shd w:val="clear" w:color="auto" w:fill="FFFFFF"/>
          </w:tcPr>
          <w:p w:rsidR="0060221E" w:rsidRPr="003C7CDD" w:rsidRDefault="0060221E" w:rsidP="0060221E">
            <w:pPr>
              <w:rPr>
                <w:rFonts w:cs="Arial"/>
                <w:color w:val="000000"/>
              </w:rPr>
            </w:pPr>
            <w:proofErr w:type="gramStart"/>
            <w:r>
              <w:rPr>
                <w:rFonts w:cs="Arial"/>
                <w:color w:val="000000"/>
              </w:rPr>
              <w:t>discussion  24.501</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480363" w:rsidRDefault="00480363" w:rsidP="0060221E">
            <w:pPr>
              <w:rPr>
                <w:rFonts w:cs="Arial"/>
              </w:rPr>
            </w:pPr>
            <w:r>
              <w:rPr>
                <w:rFonts w:cs="Arial"/>
              </w:rPr>
              <w:t>Noted</w:t>
            </w:r>
          </w:p>
          <w:p w:rsidR="0060221E" w:rsidRDefault="0060221E" w:rsidP="0060221E">
            <w:pPr>
              <w:rPr>
                <w:rFonts w:cs="Arial"/>
              </w:rPr>
            </w:pPr>
            <w:r>
              <w:rPr>
                <w:rFonts w:cs="Arial"/>
              </w:rPr>
              <w:t>Amer, Friday, 01:28</w:t>
            </w:r>
          </w:p>
          <w:p w:rsidR="0060221E" w:rsidRDefault="0060221E" w:rsidP="0060221E">
            <w:pPr>
              <w:rPr>
                <w:lang w:val="en-US"/>
              </w:rPr>
            </w:pPr>
            <w:r>
              <w:rPr>
                <w:lang w:val="en-US"/>
              </w:rPr>
              <w:t>any breakdown in the meaning of the suspend indication that would be introduced in the specs would be untestable, provides an alternative</w:t>
            </w:r>
          </w:p>
          <w:p w:rsidR="0060221E" w:rsidRDefault="0060221E" w:rsidP="0060221E">
            <w:pPr>
              <w:rPr>
                <w:lang w:val="en-US"/>
              </w:rPr>
            </w:pPr>
          </w:p>
          <w:p w:rsidR="0060221E" w:rsidRDefault="0060221E" w:rsidP="0060221E">
            <w:pPr>
              <w:rPr>
                <w:lang w:val="en-US"/>
              </w:rPr>
            </w:pPr>
            <w:r>
              <w:rPr>
                <w:lang w:val="en-US"/>
              </w:rPr>
              <w:t>Mahmoud, Friday, 02:10</w:t>
            </w:r>
          </w:p>
          <w:p w:rsidR="0060221E" w:rsidRDefault="0060221E" w:rsidP="0060221E">
            <w:pPr>
              <w:rPr>
                <w:rFonts w:ascii="Calibri" w:hAnsi="Calibri"/>
                <w:color w:val="1F497D"/>
                <w:lang w:eastAsia="en-US"/>
              </w:rPr>
            </w:pPr>
            <w:r>
              <w:rPr>
                <w:color w:val="1F497D"/>
                <w:lang w:eastAsia="en-US"/>
              </w:rPr>
              <w:t>I would like to point out that the text you propose below is for the case when the pending procedure is registration request or service request procedure.</w:t>
            </w:r>
          </w:p>
          <w:p w:rsidR="0060221E" w:rsidRDefault="0060221E" w:rsidP="0060221E">
            <w:pPr>
              <w:rPr>
                <w:color w:val="1F497D"/>
                <w:lang w:eastAsia="en-US"/>
              </w:rPr>
            </w:pPr>
            <w:r>
              <w:rPr>
                <w:color w:val="1F497D"/>
                <w:lang w:eastAsia="en-US"/>
              </w:rPr>
              <w:t xml:space="preserve">The CR also covers the case that the pending procedure is an UL NAS TRANSPORT for sending data which is a </w:t>
            </w:r>
            <w:r>
              <w:rPr>
                <w:color w:val="1F497D"/>
                <w:u w:val="single"/>
                <w:lang w:eastAsia="en-US"/>
              </w:rPr>
              <w:t>different paragraph,</w:t>
            </w:r>
            <w:r>
              <w:rPr>
                <w:color w:val="1F497D"/>
                <w:lang w:eastAsia="en-US"/>
              </w:rPr>
              <w:t xml:space="preserve"> and just adding “Control Plane Service Request” there does not suffice.</w:t>
            </w:r>
          </w:p>
          <w:p w:rsidR="0060221E" w:rsidRDefault="0060221E" w:rsidP="0060221E">
            <w:pPr>
              <w:rPr>
                <w:color w:val="1F497D"/>
                <w:lang w:eastAsia="en-US"/>
              </w:rPr>
            </w:pPr>
          </w:p>
          <w:p w:rsidR="0060221E" w:rsidRDefault="0060221E" w:rsidP="0060221E">
            <w:pPr>
              <w:rPr>
                <w:color w:val="1F497D"/>
                <w:lang w:eastAsia="en-US"/>
              </w:rPr>
            </w:pPr>
            <w:r>
              <w:rPr>
                <w:color w:val="1F497D"/>
                <w:lang w:eastAsia="en-US"/>
              </w:rPr>
              <w:t>Mikael, Friday, 08:48</w:t>
            </w:r>
          </w:p>
          <w:p w:rsidR="0060221E" w:rsidRDefault="0060221E" w:rsidP="0060221E">
            <w:pPr>
              <w:rPr>
                <w:rFonts w:ascii="Calibri" w:hAnsi="Calibri"/>
                <w:lang w:val="en-US" w:eastAsia="en-US"/>
              </w:rPr>
            </w:pPr>
            <w:r>
              <w:rPr>
                <w:lang w:val="en-US" w:eastAsia="en-US"/>
              </w:rPr>
              <w:t xml:space="preserve">paper is relevant and when looking at NAS specification the same lower layer indication seems to trigger two different behaviors. It should be clarified by RAN2 how these cases are distinguished so therefore </w:t>
            </w:r>
          </w:p>
          <w:p w:rsidR="0060221E" w:rsidRDefault="0060221E" w:rsidP="0060221E">
            <w:pPr>
              <w:rPr>
                <w:lang w:val="en-US" w:eastAsia="en-US"/>
              </w:rPr>
            </w:pPr>
            <w:r>
              <w:rPr>
                <w:lang w:val="en-US" w:eastAsia="en-US"/>
              </w:rPr>
              <w:t xml:space="preserve">I support sending </w:t>
            </w:r>
            <w:proofErr w:type="gramStart"/>
            <w:r>
              <w:rPr>
                <w:lang w:val="en-US" w:eastAsia="en-US"/>
              </w:rPr>
              <w:t>an</w:t>
            </w:r>
            <w:proofErr w:type="gramEnd"/>
            <w:r>
              <w:rPr>
                <w:lang w:val="en-US" w:eastAsia="en-US"/>
              </w:rPr>
              <w:t xml:space="preserve"> LS to request clarification, but I would prefer to leave it open for RAN to explain or resolve without CT1 pointing at any specific required action.</w:t>
            </w:r>
          </w:p>
          <w:p w:rsidR="0060221E" w:rsidRDefault="0060221E" w:rsidP="0060221E">
            <w:pPr>
              <w:rPr>
                <w:lang w:val="en-US" w:eastAsia="en-US"/>
              </w:rPr>
            </w:pPr>
          </w:p>
          <w:p w:rsidR="0060221E" w:rsidRDefault="0060221E" w:rsidP="0060221E">
            <w:pPr>
              <w:rPr>
                <w:lang w:val="en-US"/>
              </w:rPr>
            </w:pPr>
            <w:r>
              <w:rPr>
                <w:lang w:val="en-US"/>
              </w:rPr>
              <w:t>Mahmoud, Friday, 16:37</w:t>
            </w:r>
          </w:p>
          <w:p w:rsidR="0060221E" w:rsidRDefault="0060221E" w:rsidP="0060221E">
            <w:pPr>
              <w:rPr>
                <w:lang w:val="en-US"/>
              </w:rPr>
            </w:pPr>
            <w:r>
              <w:rPr>
                <w:lang w:val="en-US"/>
              </w:rPr>
              <w:t>Explains to Amer, ok to reword the LS</w:t>
            </w:r>
          </w:p>
          <w:p w:rsidR="0060221E" w:rsidRDefault="0060221E" w:rsidP="0060221E">
            <w:pPr>
              <w:rPr>
                <w:lang w:val="en-US"/>
              </w:rPr>
            </w:pPr>
          </w:p>
          <w:p w:rsidR="0060221E" w:rsidRDefault="0060221E" w:rsidP="0060221E">
            <w:pPr>
              <w:rPr>
                <w:lang w:val="en-US"/>
              </w:rPr>
            </w:pPr>
            <w:r>
              <w:rPr>
                <w:lang w:val="en-US"/>
              </w:rPr>
              <w:t>Behrouz, Friday, 19:45</w:t>
            </w:r>
          </w:p>
          <w:p w:rsidR="0060221E" w:rsidRDefault="0060221E" w:rsidP="0060221E">
            <w:pPr>
              <w:rPr>
                <w:rFonts w:ascii="Calibri" w:hAnsi="Calibri"/>
                <w:lang w:val="en-US"/>
              </w:rPr>
            </w:pPr>
            <w:r>
              <w:rPr>
                <w:lang w:val="en-US"/>
              </w:rPr>
              <w:t xml:space="preserve">it is </w:t>
            </w:r>
            <w:proofErr w:type="gramStart"/>
            <w:r>
              <w:rPr>
                <w:lang w:val="en-US"/>
              </w:rPr>
              <w:t>absolutely clear</w:t>
            </w:r>
            <w:proofErr w:type="gramEnd"/>
            <w:r>
              <w:rPr>
                <w:lang w:val="en-US"/>
              </w:rPr>
              <w:t xml:space="preserve"> that there are two possible actions for the UE to take for the exact same indication form the lower layers. Hence, we too </w:t>
            </w:r>
            <w:r>
              <w:rPr>
                <w:lang w:val="en-US"/>
              </w:rPr>
              <w:lastRenderedPageBreak/>
              <w:t xml:space="preserve">are of the understanding that something </w:t>
            </w:r>
            <w:proofErr w:type="gramStart"/>
            <w:r>
              <w:rPr>
                <w:lang w:val="en-US"/>
              </w:rPr>
              <w:t>has to</w:t>
            </w:r>
            <w:proofErr w:type="gramEnd"/>
            <w:r>
              <w:rPr>
                <w:lang w:val="en-US"/>
              </w:rPr>
              <w:t xml:space="preserve"> be done to resolve this issue. </w:t>
            </w:r>
          </w:p>
          <w:p w:rsidR="0060221E" w:rsidRDefault="0060221E" w:rsidP="0060221E">
            <w:pPr>
              <w:rPr>
                <w:lang w:val="en-US"/>
              </w:rPr>
            </w:pPr>
            <w:r>
              <w:rPr>
                <w:lang w:val="en-US"/>
              </w:rPr>
              <w:t xml:space="preserve">We would like to, therefore, support sending </w:t>
            </w:r>
            <w:proofErr w:type="gramStart"/>
            <w:r>
              <w:rPr>
                <w:lang w:val="en-US"/>
              </w:rPr>
              <w:t>an</w:t>
            </w:r>
            <w:proofErr w:type="gramEnd"/>
            <w:r>
              <w:rPr>
                <w:lang w:val="en-US"/>
              </w:rPr>
              <w:t xml:space="preserve"> LS to RAN2.</w:t>
            </w:r>
          </w:p>
          <w:p w:rsidR="0060221E" w:rsidRDefault="0060221E" w:rsidP="0060221E">
            <w:pPr>
              <w:rPr>
                <w:lang w:val="en-US"/>
              </w:rPr>
            </w:pPr>
          </w:p>
          <w:p w:rsidR="0060221E" w:rsidRDefault="0060221E" w:rsidP="0060221E">
            <w:pPr>
              <w:rPr>
                <w:lang w:val="en-US"/>
              </w:rPr>
            </w:pPr>
            <w:r>
              <w:rPr>
                <w:lang w:val="en-US"/>
              </w:rPr>
              <w:t>Mahmoud, Friday, 21:35</w:t>
            </w:r>
          </w:p>
          <w:p w:rsidR="0060221E" w:rsidRDefault="0060221E" w:rsidP="0060221E">
            <w:pPr>
              <w:rPr>
                <w:rFonts w:ascii="Calibri" w:hAnsi="Calibri"/>
                <w:lang w:val="en-US"/>
              </w:rPr>
            </w:pPr>
            <w:proofErr w:type="gramStart"/>
            <w:r>
              <w:rPr>
                <w:lang w:val="en-US"/>
              </w:rPr>
              <w:t>….In</w:t>
            </w:r>
            <w:proofErr w:type="gramEnd"/>
            <w:r>
              <w:rPr>
                <w:lang w:val="en-US"/>
              </w:rPr>
              <w:t xml:space="preserve"> other words, the UE can implement this distinction in any way it wants. The proposal about different naming is just to remove the confusion in the specs.</w:t>
            </w:r>
          </w:p>
          <w:p w:rsidR="0060221E" w:rsidRDefault="0060221E" w:rsidP="0060221E">
            <w:pPr>
              <w:rPr>
                <w:lang w:val="en-US"/>
              </w:rPr>
            </w:pPr>
            <w:r>
              <w:rPr>
                <w:lang w:val="en-US"/>
              </w:rPr>
              <w:t xml:space="preserve">At any rate, sending </w:t>
            </w:r>
            <w:proofErr w:type="gramStart"/>
            <w:r>
              <w:rPr>
                <w:lang w:val="en-US"/>
              </w:rPr>
              <w:t>an</w:t>
            </w:r>
            <w:proofErr w:type="gramEnd"/>
            <w:r>
              <w:rPr>
                <w:lang w:val="en-US"/>
              </w:rPr>
              <w:t xml:space="preserve"> LS along the lines of what Mikael suggested is fine. No need to hint any (untestable) solutions.</w:t>
            </w:r>
          </w:p>
          <w:p w:rsidR="0060221E" w:rsidRDefault="0060221E" w:rsidP="0060221E">
            <w:pPr>
              <w:rPr>
                <w:lang w:val="en-US"/>
              </w:rPr>
            </w:pPr>
          </w:p>
          <w:p w:rsidR="0060221E" w:rsidRDefault="0060221E" w:rsidP="0060221E">
            <w:pPr>
              <w:rPr>
                <w:lang w:val="en-US"/>
              </w:rPr>
            </w:pPr>
            <w:r>
              <w:rPr>
                <w:lang w:val="en-US"/>
              </w:rPr>
              <w:t>Rae, Monday, 10:14</w:t>
            </w:r>
          </w:p>
          <w:p w:rsidR="0060221E" w:rsidRDefault="0060221E" w:rsidP="0060221E">
            <w:pPr>
              <w:rPr>
                <w:rFonts w:ascii="DengXian" w:eastAsia="DengXian" w:hAnsi="DengXian"/>
                <w:color w:val="1F497D"/>
                <w:sz w:val="21"/>
                <w:szCs w:val="21"/>
                <w:lang w:val="en-US" w:eastAsia="zh-CN"/>
              </w:rPr>
            </w:pPr>
            <w:r>
              <w:rPr>
                <w:rFonts w:ascii="DengXian" w:eastAsia="DengXian" w:hAnsi="DengXian" w:hint="eastAsia"/>
                <w:color w:val="1F497D"/>
                <w:sz w:val="21"/>
                <w:szCs w:val="21"/>
                <w:lang w:val="en-US" w:eastAsia="zh-CN"/>
              </w:rPr>
              <w:t>Based on the discussion paper, I also think the issue does exist.</w:t>
            </w:r>
          </w:p>
          <w:p w:rsidR="0060221E" w:rsidRDefault="0060221E" w:rsidP="0060221E">
            <w:pPr>
              <w:rPr>
                <w:rFonts w:ascii="DengXian" w:eastAsia="DengXian" w:hAnsi="DengXian"/>
                <w:color w:val="1F497D"/>
                <w:sz w:val="21"/>
                <w:szCs w:val="21"/>
                <w:lang w:val="en-US" w:eastAsia="zh-CN"/>
              </w:rPr>
            </w:pPr>
            <w:proofErr w:type="gramStart"/>
            <w:r>
              <w:rPr>
                <w:rFonts w:ascii="DengXian" w:eastAsia="DengXian" w:hAnsi="DengXian" w:hint="eastAsia"/>
                <w:color w:val="1F497D"/>
                <w:sz w:val="21"/>
                <w:szCs w:val="21"/>
                <w:lang w:val="en-US" w:eastAsia="zh-CN"/>
              </w:rPr>
              <w:t>Also</w:t>
            </w:r>
            <w:proofErr w:type="gramEnd"/>
            <w:r>
              <w:rPr>
                <w:rFonts w:ascii="DengXian" w:eastAsia="DengXian" w:hAnsi="DengXian" w:hint="eastAsia"/>
                <w:color w:val="1F497D"/>
                <w:sz w:val="21"/>
                <w:szCs w:val="21"/>
                <w:lang w:val="en-US" w:eastAsia="zh-CN"/>
              </w:rPr>
              <w:t xml:space="preserve"> it is better that keep CT1 spec and RAN2 spec align for the indication between NAS layer and RRC layer.</w:t>
            </w:r>
          </w:p>
          <w:p w:rsidR="0060221E" w:rsidRDefault="0060221E" w:rsidP="0060221E">
            <w:pPr>
              <w:rPr>
                <w:rFonts w:ascii="DengXian" w:eastAsia="DengXian" w:hAnsi="DengXian"/>
                <w:color w:val="1F497D"/>
                <w:sz w:val="21"/>
                <w:szCs w:val="21"/>
                <w:lang w:val="en-US" w:eastAsia="zh-CN"/>
              </w:rPr>
            </w:pPr>
            <w:proofErr w:type="gramStart"/>
            <w:r>
              <w:rPr>
                <w:rFonts w:ascii="DengXian" w:eastAsia="DengXian" w:hAnsi="DengXian" w:hint="eastAsia"/>
                <w:color w:val="1F497D"/>
                <w:sz w:val="21"/>
                <w:szCs w:val="21"/>
                <w:lang w:val="en-US" w:eastAsia="zh-CN"/>
              </w:rPr>
              <w:t>So</w:t>
            </w:r>
            <w:proofErr w:type="gramEnd"/>
            <w:r>
              <w:rPr>
                <w:rFonts w:ascii="DengXian" w:eastAsia="DengXian" w:hAnsi="DengXian" w:hint="eastAsia"/>
                <w:color w:val="1F497D"/>
                <w:sz w:val="21"/>
                <w:szCs w:val="21"/>
                <w:lang w:val="en-US" w:eastAsia="zh-CN"/>
              </w:rPr>
              <w:t xml:space="preserve"> I support what Mikael suggested, i.e. sending an LS to RAN2 to let RAN2 clarify.</w:t>
            </w:r>
          </w:p>
          <w:p w:rsidR="0060221E" w:rsidRPr="006068AC" w:rsidRDefault="0060221E" w:rsidP="0060221E">
            <w:pPr>
              <w:rPr>
                <w:lang w:val="en-US"/>
              </w:rPr>
            </w:pPr>
          </w:p>
          <w:p w:rsidR="0060221E" w:rsidRPr="00D95972" w:rsidRDefault="0060221E" w:rsidP="0060221E">
            <w:pPr>
              <w:rPr>
                <w:rFonts w:cs="Arial"/>
              </w:rPr>
            </w:pPr>
          </w:p>
        </w:tc>
      </w:tr>
      <w:tr w:rsidR="0060221E" w:rsidRPr="00D95972" w:rsidTr="00C97554">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CD58A5" w:rsidP="0060221E">
            <w:pPr>
              <w:rPr>
                <w:rFonts w:cs="Arial"/>
              </w:rPr>
            </w:pPr>
            <w:hyperlink r:id="rId258" w:history="1">
              <w:r w:rsidR="0060221E">
                <w:rPr>
                  <w:rStyle w:val="Hyperlink"/>
                </w:rPr>
                <w:t>C1-200593</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 xml:space="preserve">Service area restrictions for UEs using </w:t>
            </w:r>
            <w:proofErr w:type="spellStart"/>
            <w:r>
              <w:rPr>
                <w:rFonts w:cs="Arial"/>
              </w:rPr>
              <w:t>CIoT</w:t>
            </w:r>
            <w:proofErr w:type="spellEnd"/>
            <w:r>
              <w:rPr>
                <w:rFonts w:cs="Arial"/>
              </w:rPr>
              <w:t xml:space="preserve"> 5GS optimization</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rsidR="0060221E" w:rsidRPr="003C7CDD" w:rsidRDefault="0060221E" w:rsidP="0060221E">
            <w:pPr>
              <w:rPr>
                <w:rFonts w:cs="Arial"/>
                <w:color w:val="000000"/>
              </w:rPr>
            </w:pPr>
            <w:r>
              <w:rPr>
                <w:rFonts w:cs="Arial"/>
                <w:color w:val="000000"/>
              </w:rPr>
              <w:t>CR 1967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80363" w:rsidRDefault="00480363" w:rsidP="00480363">
            <w:pPr>
              <w:rPr>
                <w:rFonts w:cs="Arial"/>
                <w:color w:val="000000"/>
                <w:highlight w:val="green"/>
                <w:lang w:val="en-US"/>
              </w:rPr>
            </w:pPr>
            <w:r>
              <w:rPr>
                <w:rFonts w:cs="Arial"/>
                <w:color w:val="000000"/>
                <w:highlight w:val="green"/>
                <w:lang w:val="en-US"/>
              </w:rPr>
              <w:t>Current Status Postponed</w:t>
            </w:r>
          </w:p>
          <w:p w:rsidR="00480363" w:rsidRDefault="00480363" w:rsidP="00480363">
            <w:pPr>
              <w:rPr>
                <w:rFonts w:cs="Arial"/>
                <w:color w:val="000000"/>
                <w:highlight w:val="green"/>
                <w:lang w:val="en-US"/>
              </w:rPr>
            </w:pPr>
          </w:p>
          <w:p w:rsidR="0060221E" w:rsidRDefault="0060221E" w:rsidP="0060221E">
            <w:pPr>
              <w:rPr>
                <w:lang w:val="en-US"/>
              </w:rPr>
            </w:pPr>
            <w:r>
              <w:rPr>
                <w:lang w:val="en-US"/>
              </w:rPr>
              <w:t>Amer, Friday, 01:42</w:t>
            </w:r>
          </w:p>
          <w:p w:rsidR="0060221E" w:rsidRDefault="0060221E" w:rsidP="0060221E">
            <w:pPr>
              <w:rPr>
                <w:rFonts w:ascii="Calibri" w:hAnsi="Calibri"/>
                <w:lang w:val="en-US"/>
              </w:rPr>
            </w:pPr>
            <w:r>
              <w:rPr>
                <w:lang w:val="en-US"/>
              </w:rPr>
              <w:t>are there any stage 2 requirements to support this stage 3 CR?</w:t>
            </w:r>
          </w:p>
          <w:p w:rsidR="0060221E" w:rsidRDefault="0060221E" w:rsidP="0060221E">
            <w:pPr>
              <w:rPr>
                <w:rFonts w:cs="Arial"/>
                <w:lang w:val="en-US"/>
              </w:rPr>
            </w:pPr>
          </w:p>
          <w:p w:rsidR="0060221E" w:rsidRDefault="0060221E" w:rsidP="0060221E">
            <w:pPr>
              <w:rPr>
                <w:rFonts w:cs="Arial"/>
                <w:lang w:val="en-US"/>
              </w:rPr>
            </w:pPr>
            <w:r>
              <w:rPr>
                <w:rFonts w:cs="Arial"/>
                <w:lang w:val="en-US"/>
              </w:rPr>
              <w:t>Mahmoud, Friday, 02:01</w:t>
            </w:r>
          </w:p>
          <w:p w:rsidR="0060221E" w:rsidRDefault="0060221E" w:rsidP="0060221E">
            <w:pPr>
              <w:rPr>
                <w:color w:val="1F497D"/>
                <w:lang w:eastAsia="en-US"/>
              </w:rPr>
            </w:pPr>
            <w:r>
              <w:rPr>
                <w:color w:val="1F497D"/>
                <w:lang w:eastAsia="en-US"/>
              </w:rPr>
              <w:t xml:space="preserve">have not seen any requirement stating that service area restriction is not applicable for UEs that use </w:t>
            </w:r>
            <w:proofErr w:type="spellStart"/>
            <w:r>
              <w:rPr>
                <w:color w:val="1F497D"/>
                <w:lang w:eastAsia="en-US"/>
              </w:rPr>
              <w:t>CIoT</w:t>
            </w:r>
            <w:proofErr w:type="spellEnd"/>
            <w:r>
              <w:rPr>
                <w:color w:val="1F497D"/>
                <w:lang w:eastAsia="en-US"/>
              </w:rPr>
              <w:t xml:space="preserve"> 5GS optimization, and the current service area restriction have not considered such UEs</w:t>
            </w:r>
          </w:p>
          <w:p w:rsidR="0060221E" w:rsidRDefault="0060221E" w:rsidP="0060221E">
            <w:pPr>
              <w:rPr>
                <w:color w:val="1F497D"/>
                <w:lang w:eastAsia="en-US"/>
              </w:rPr>
            </w:pPr>
          </w:p>
          <w:p w:rsidR="0060221E" w:rsidRDefault="0060221E" w:rsidP="0060221E">
            <w:pPr>
              <w:rPr>
                <w:rFonts w:cs="Arial"/>
                <w:lang w:val="en-US"/>
              </w:rPr>
            </w:pPr>
          </w:p>
          <w:p w:rsidR="0060221E" w:rsidRDefault="0060221E" w:rsidP="0060221E">
            <w:pPr>
              <w:rPr>
                <w:rFonts w:cs="Arial"/>
                <w:lang w:val="en-US"/>
              </w:rPr>
            </w:pPr>
            <w:r>
              <w:rPr>
                <w:rFonts w:cs="Arial"/>
                <w:lang w:val="en-US"/>
              </w:rPr>
              <w:t>Kaj, Friday, 11:36</w:t>
            </w:r>
          </w:p>
          <w:p w:rsidR="0060221E" w:rsidRDefault="0060221E" w:rsidP="0060221E">
            <w:pPr>
              <w:rPr>
                <w:rFonts w:ascii="Calibri" w:hAnsi="Calibri"/>
                <w:lang w:val="en-US"/>
              </w:rPr>
            </w:pPr>
            <w:r>
              <w:rPr>
                <w:rFonts w:cs="Arial"/>
                <w:lang w:val="en-US"/>
              </w:rPr>
              <w:t>Almost fine, but</w:t>
            </w:r>
            <w:r>
              <w:rPr>
                <w:lang w:val="en-US"/>
              </w:rPr>
              <w:t xml:space="preserve"> what is the motivation for "</w:t>
            </w:r>
            <w:r>
              <w:rPr>
                <w:i/>
                <w:iCs/>
                <w:lang w:val="en-US"/>
              </w:rPr>
              <w:t>or a DL NAS TRANSPORT message with the Payload container type IE to set to "</w:t>
            </w:r>
            <w:proofErr w:type="spellStart"/>
            <w:r>
              <w:rPr>
                <w:i/>
                <w:iCs/>
                <w:lang w:val="en-US"/>
              </w:rPr>
              <w:t>CIoT</w:t>
            </w:r>
            <w:proofErr w:type="spellEnd"/>
            <w:r>
              <w:rPr>
                <w:i/>
                <w:iCs/>
                <w:lang w:val="en-US"/>
              </w:rPr>
              <w:t xml:space="preserve"> user data container" has been received</w:t>
            </w:r>
            <w:proofErr w:type="gramStart"/>
            <w:r>
              <w:rPr>
                <w:i/>
                <w:iCs/>
                <w:lang w:val="en-US"/>
              </w:rPr>
              <w:t xml:space="preserve">" </w:t>
            </w:r>
            <w:r>
              <w:rPr>
                <w:lang w:val="en-US"/>
              </w:rPr>
              <w:t>?</w:t>
            </w:r>
            <w:proofErr w:type="gramEnd"/>
          </w:p>
          <w:p w:rsidR="0060221E" w:rsidRDefault="0060221E" w:rsidP="0060221E">
            <w:pPr>
              <w:rPr>
                <w:lang w:val="en-US"/>
              </w:rPr>
            </w:pPr>
            <w:r>
              <w:rPr>
                <w:lang w:val="en-US"/>
              </w:rPr>
              <w:lastRenderedPageBreak/>
              <w:t xml:space="preserve">To me the NW should not send a DL </w:t>
            </w:r>
            <w:proofErr w:type="spellStart"/>
            <w:r>
              <w:rPr>
                <w:lang w:val="en-US"/>
              </w:rPr>
              <w:t>CIoT</w:t>
            </w:r>
            <w:proofErr w:type="spellEnd"/>
            <w:r>
              <w:rPr>
                <w:lang w:val="en-US"/>
              </w:rPr>
              <w:t xml:space="preserve"> user data container in the first place when the UE is in non-allowed area.</w:t>
            </w:r>
          </w:p>
          <w:p w:rsidR="0060221E" w:rsidRDefault="0060221E" w:rsidP="0060221E">
            <w:pPr>
              <w:rPr>
                <w:lang w:val="en-US"/>
              </w:rPr>
            </w:pPr>
          </w:p>
          <w:p w:rsidR="0060221E" w:rsidRDefault="0060221E" w:rsidP="0060221E">
            <w:pPr>
              <w:rPr>
                <w:lang w:val="en-US"/>
              </w:rPr>
            </w:pPr>
            <w:r>
              <w:rPr>
                <w:lang w:val="en-US"/>
              </w:rPr>
              <w:t>Mahmoud, Friday, 17:45</w:t>
            </w:r>
          </w:p>
          <w:p w:rsidR="0060221E" w:rsidRDefault="0060221E" w:rsidP="0060221E">
            <w:pPr>
              <w:rPr>
                <w:lang w:val="en-US"/>
              </w:rPr>
            </w:pPr>
            <w:r>
              <w:rPr>
                <w:lang w:val="en-US"/>
              </w:rPr>
              <w:t>Explains the motivation to Kaj</w:t>
            </w:r>
          </w:p>
          <w:p w:rsidR="0060221E" w:rsidRDefault="0060221E" w:rsidP="0060221E">
            <w:pPr>
              <w:rPr>
                <w:lang w:val="en-US"/>
              </w:rPr>
            </w:pPr>
          </w:p>
          <w:p w:rsidR="0060221E" w:rsidRDefault="0060221E" w:rsidP="0060221E">
            <w:pPr>
              <w:rPr>
                <w:lang w:val="en-US"/>
              </w:rPr>
            </w:pPr>
            <w:r>
              <w:rPr>
                <w:lang w:val="en-US"/>
              </w:rPr>
              <w:t>Amer, Friday, 21:11</w:t>
            </w:r>
          </w:p>
          <w:p w:rsidR="0060221E" w:rsidRDefault="0060221E" w:rsidP="0060221E">
            <w:pPr>
              <w:rPr>
                <w:rFonts w:ascii="Calibri" w:hAnsi="Calibri"/>
                <w:lang w:val="en-US"/>
              </w:rPr>
            </w:pPr>
            <w:r>
              <w:rPr>
                <w:lang w:val="en-US"/>
              </w:rPr>
              <w:t>I was not able to find any stage 2 requirements for allowing the UE to:</w:t>
            </w:r>
          </w:p>
          <w:p w:rsidR="0060221E" w:rsidRDefault="0060221E" w:rsidP="0060221E">
            <w:pPr>
              <w:pStyle w:val="ListParagraph"/>
              <w:numPr>
                <w:ilvl w:val="0"/>
                <w:numId w:val="33"/>
              </w:numPr>
              <w:overflowPunct/>
              <w:autoSpaceDE/>
              <w:autoSpaceDN/>
              <w:adjustRightInd/>
              <w:contextualSpacing w:val="0"/>
              <w:textAlignment w:val="auto"/>
              <w:rPr>
                <w:lang w:val="en-US"/>
              </w:rPr>
            </w:pPr>
            <w:r>
              <w:rPr>
                <w:lang w:val="en-US"/>
              </w:rPr>
              <w:t xml:space="preserve">send exception data inside a non-allowed area.; or </w:t>
            </w:r>
          </w:p>
          <w:p w:rsidR="0060221E" w:rsidRDefault="0060221E" w:rsidP="0060221E">
            <w:pPr>
              <w:pStyle w:val="ListParagraph"/>
              <w:numPr>
                <w:ilvl w:val="0"/>
                <w:numId w:val="33"/>
              </w:numPr>
              <w:overflowPunct/>
              <w:autoSpaceDE/>
              <w:autoSpaceDN/>
              <w:adjustRightInd/>
              <w:contextualSpacing w:val="0"/>
              <w:textAlignment w:val="auto"/>
              <w:rPr>
                <w:lang w:val="en-US"/>
              </w:rPr>
            </w:pPr>
            <w:r>
              <w:rPr>
                <w:lang w:val="en-US"/>
              </w:rPr>
              <w:t xml:space="preserve">initiate UL NAS transport procedure to transport </w:t>
            </w:r>
            <w:proofErr w:type="spellStart"/>
            <w:r>
              <w:rPr>
                <w:lang w:val="en-US"/>
              </w:rPr>
              <w:t>CIoT</w:t>
            </w:r>
            <w:proofErr w:type="spellEnd"/>
            <w:r>
              <w:rPr>
                <w:lang w:val="en-US"/>
              </w:rPr>
              <w:t xml:space="preserve"> user data container upon receipt of a DL NAS TRANSPORT msg with </w:t>
            </w:r>
            <w:proofErr w:type="spellStart"/>
            <w:r>
              <w:rPr>
                <w:lang w:val="en-US"/>
              </w:rPr>
              <w:t>CIoT</w:t>
            </w:r>
            <w:proofErr w:type="spellEnd"/>
            <w:r>
              <w:rPr>
                <w:lang w:val="en-US"/>
              </w:rPr>
              <w:t xml:space="preserve"> user data container inside a non-allowed area.</w:t>
            </w:r>
          </w:p>
          <w:p w:rsidR="0060221E" w:rsidRDefault="0060221E" w:rsidP="0060221E">
            <w:pPr>
              <w:rPr>
                <w:lang w:val="en-US"/>
              </w:rPr>
            </w:pPr>
            <w:r>
              <w:rPr>
                <w:lang w:val="en-US"/>
              </w:rPr>
              <w:t>Are there such requirements?</w:t>
            </w:r>
          </w:p>
          <w:p w:rsidR="0060221E" w:rsidRDefault="0060221E" w:rsidP="0060221E">
            <w:pPr>
              <w:rPr>
                <w:lang w:val="en-US"/>
              </w:rPr>
            </w:pPr>
          </w:p>
          <w:p w:rsidR="0060221E" w:rsidRDefault="0060221E" w:rsidP="0060221E">
            <w:pPr>
              <w:rPr>
                <w:lang w:val="en-US"/>
              </w:rPr>
            </w:pPr>
            <w:r>
              <w:rPr>
                <w:lang w:val="en-US"/>
              </w:rPr>
              <w:t>Mahmoud, Friday, 22:42</w:t>
            </w:r>
          </w:p>
          <w:p w:rsidR="0060221E" w:rsidRPr="003E4571" w:rsidRDefault="0060221E" w:rsidP="0060221E">
            <w:pPr>
              <w:rPr>
                <w:lang w:val="en-US"/>
              </w:rPr>
            </w:pPr>
            <w:r>
              <w:rPr>
                <w:lang w:val="en-US"/>
              </w:rPr>
              <w:t xml:space="preserve">There are no such </w:t>
            </w:r>
            <w:proofErr w:type="spellStart"/>
            <w:r>
              <w:rPr>
                <w:lang w:val="en-US"/>
              </w:rPr>
              <w:t>reqs</w:t>
            </w:r>
            <w:proofErr w:type="spellEnd"/>
            <w:r>
              <w:rPr>
                <w:lang w:val="en-US"/>
              </w:rPr>
              <w:t xml:space="preserve">, but </w:t>
            </w:r>
            <w:r w:rsidRPr="003E4571">
              <w:rPr>
                <w:lang w:val="en-US"/>
              </w:rPr>
              <w:t xml:space="preserve">we need to consider these UEs…… if you have other suggestions for this then please provide them. However, </w:t>
            </w:r>
            <w:proofErr w:type="gramStart"/>
            <w:r w:rsidRPr="003E4571">
              <w:rPr>
                <w:lang w:val="en-US"/>
              </w:rPr>
              <w:t>it is clear that something</w:t>
            </w:r>
            <w:proofErr w:type="gramEnd"/>
            <w:r w:rsidRPr="003E4571">
              <w:rPr>
                <w:lang w:val="en-US"/>
              </w:rPr>
              <w:t xml:space="preserve"> needs to be done for UEs that use </w:t>
            </w:r>
            <w:proofErr w:type="spellStart"/>
            <w:r w:rsidRPr="003E4571">
              <w:rPr>
                <w:lang w:val="en-US"/>
              </w:rPr>
              <w:t>CIoT</w:t>
            </w:r>
            <w:proofErr w:type="spellEnd"/>
            <w:r w:rsidRPr="003E4571">
              <w:rPr>
                <w:lang w:val="en-US"/>
              </w:rPr>
              <w:t xml:space="preserve"> 5GS optimization that are in restricted service area.</w:t>
            </w:r>
          </w:p>
          <w:p w:rsidR="0060221E" w:rsidRDefault="0060221E" w:rsidP="0060221E">
            <w:pPr>
              <w:rPr>
                <w:lang w:val="en-US"/>
              </w:rPr>
            </w:pPr>
          </w:p>
          <w:p w:rsidR="0060221E" w:rsidRDefault="0060221E" w:rsidP="0060221E">
            <w:pPr>
              <w:rPr>
                <w:lang w:val="en-US"/>
              </w:rPr>
            </w:pPr>
            <w:r>
              <w:rPr>
                <w:lang w:val="en-US"/>
              </w:rPr>
              <w:t>Mahmoud, Saturday, 23:44</w:t>
            </w:r>
          </w:p>
          <w:p w:rsidR="0060221E" w:rsidRDefault="0060221E" w:rsidP="0060221E">
            <w:pPr>
              <w:rPr>
                <w:lang w:val="en-US"/>
              </w:rPr>
            </w:pPr>
            <w:r>
              <w:rPr>
                <w:lang w:val="en-US"/>
              </w:rPr>
              <w:t>Further clarifies his comments and answers to Kaj</w:t>
            </w:r>
          </w:p>
          <w:p w:rsidR="0060221E" w:rsidRDefault="0060221E" w:rsidP="0060221E">
            <w:pPr>
              <w:rPr>
                <w:lang w:val="en-US"/>
              </w:rPr>
            </w:pPr>
          </w:p>
          <w:p w:rsidR="0060221E" w:rsidRDefault="0060221E" w:rsidP="0060221E">
            <w:pPr>
              <w:rPr>
                <w:lang w:val="en-US"/>
              </w:rPr>
            </w:pPr>
            <w:r>
              <w:rPr>
                <w:lang w:val="en-US"/>
              </w:rPr>
              <w:t>Lin, Sunday, 10:23</w:t>
            </w:r>
          </w:p>
          <w:p w:rsidR="0060221E" w:rsidRDefault="0060221E" w:rsidP="0060221E">
            <w:pPr>
              <w:rPr>
                <w:lang w:val="en-US"/>
              </w:rPr>
            </w:pPr>
            <w:r>
              <w:rPr>
                <w:lang w:val="en-US"/>
              </w:rPr>
              <w:t>Fine in general, detailed comments via drafts folder</w:t>
            </w:r>
          </w:p>
          <w:p w:rsidR="0060221E" w:rsidRDefault="0060221E" w:rsidP="0060221E">
            <w:pPr>
              <w:rPr>
                <w:lang w:val="en-US"/>
              </w:rPr>
            </w:pPr>
          </w:p>
          <w:p w:rsidR="0060221E" w:rsidRDefault="0060221E" w:rsidP="0060221E">
            <w:pPr>
              <w:rPr>
                <w:lang w:val="en-US"/>
              </w:rPr>
            </w:pPr>
            <w:r>
              <w:rPr>
                <w:lang w:val="en-US"/>
              </w:rPr>
              <w:t>Mahmoud, Monday 05:24</w:t>
            </w:r>
          </w:p>
          <w:p w:rsidR="0060221E" w:rsidRPr="000169A9" w:rsidRDefault="0060221E" w:rsidP="0060221E">
            <w:pPr>
              <w:rPr>
                <w:lang w:val="en-US"/>
              </w:rPr>
            </w:pPr>
            <w:r>
              <w:rPr>
                <w:lang w:val="en-US"/>
              </w:rPr>
              <w:t xml:space="preserve">One comment no problem to </w:t>
            </w:r>
            <w:proofErr w:type="gramStart"/>
            <w:r>
              <w:rPr>
                <w:lang w:val="en-US"/>
              </w:rPr>
              <w:t>take into account</w:t>
            </w:r>
            <w:proofErr w:type="gramEnd"/>
            <w:r>
              <w:rPr>
                <w:lang w:val="en-US"/>
              </w:rPr>
              <w:t xml:space="preserve">, </w:t>
            </w:r>
            <w:r w:rsidRPr="000169A9">
              <w:rPr>
                <w:b/>
                <w:bCs/>
                <w:lang w:val="en-US"/>
              </w:rPr>
              <w:t xml:space="preserve">your comment about network not sending </w:t>
            </w:r>
            <w:proofErr w:type="spellStart"/>
            <w:r w:rsidRPr="000169A9">
              <w:rPr>
                <w:b/>
                <w:bCs/>
                <w:lang w:val="en-US"/>
              </w:rPr>
              <w:t>CIoT</w:t>
            </w:r>
            <w:proofErr w:type="spellEnd"/>
            <w:r w:rsidRPr="000169A9">
              <w:rPr>
                <w:b/>
                <w:bCs/>
                <w:lang w:val="en-US"/>
              </w:rPr>
              <w:t xml:space="preserve"> user data to the UE while in a restricted area, I am not sure about that.</w:t>
            </w:r>
            <w:r w:rsidRPr="000169A9">
              <w:rPr>
                <w:lang w:val="en-US"/>
              </w:rPr>
              <w:t xml:space="preserve"> As mentioned to Kaj in another email, the restriction in SA2 is about 5GSM </w:t>
            </w:r>
            <w:proofErr w:type="spellStart"/>
            <w:r w:rsidRPr="000169A9">
              <w:rPr>
                <w:lang w:val="en-US"/>
              </w:rPr>
              <w:t>signalling</w:t>
            </w:r>
            <w:proofErr w:type="spellEnd"/>
            <w:r w:rsidRPr="000169A9">
              <w:rPr>
                <w:lang w:val="en-US"/>
              </w:rPr>
              <w:t xml:space="preserve">. Noting that SMS is not prohibited in the DL, it is not evident to me that </w:t>
            </w:r>
            <w:proofErr w:type="spellStart"/>
            <w:r w:rsidRPr="000169A9">
              <w:rPr>
                <w:lang w:val="en-US"/>
              </w:rPr>
              <w:lastRenderedPageBreak/>
              <w:t>CIoT</w:t>
            </w:r>
            <w:proofErr w:type="spellEnd"/>
            <w:r w:rsidRPr="000169A9">
              <w:rPr>
                <w:lang w:val="en-US"/>
              </w:rPr>
              <w:t xml:space="preserve"> user data cannot be sent by the network. I </w:t>
            </w:r>
            <w:proofErr w:type="gramStart"/>
            <w:r w:rsidRPr="000169A9">
              <w:rPr>
                <w:lang w:val="en-US"/>
              </w:rPr>
              <w:t>am of the opinion that</w:t>
            </w:r>
            <w:proofErr w:type="gramEnd"/>
            <w:r w:rsidRPr="000169A9">
              <w:rPr>
                <w:lang w:val="en-US"/>
              </w:rPr>
              <w:t xml:space="preserve"> the network can choose to do so if it wants.</w:t>
            </w:r>
          </w:p>
          <w:p w:rsidR="0060221E" w:rsidRDefault="0060221E" w:rsidP="0060221E">
            <w:pPr>
              <w:rPr>
                <w:lang w:val="en-US"/>
              </w:rPr>
            </w:pPr>
            <w:r w:rsidRPr="000169A9">
              <w:rPr>
                <w:lang w:val="en-US"/>
              </w:rPr>
              <w:t>Please provide further thoughts on this</w:t>
            </w:r>
          </w:p>
          <w:p w:rsidR="0060221E" w:rsidRDefault="0060221E" w:rsidP="0060221E">
            <w:pPr>
              <w:rPr>
                <w:lang w:val="en-US"/>
              </w:rPr>
            </w:pPr>
          </w:p>
          <w:p w:rsidR="0060221E" w:rsidRDefault="0060221E" w:rsidP="0060221E">
            <w:pPr>
              <w:rPr>
                <w:lang w:val="en-US"/>
              </w:rPr>
            </w:pPr>
            <w:r>
              <w:rPr>
                <w:lang w:val="en-US"/>
              </w:rPr>
              <w:t>Amer, Monday, 19:08</w:t>
            </w:r>
          </w:p>
          <w:p w:rsidR="0060221E" w:rsidRDefault="0060221E" w:rsidP="0060221E">
            <w:pPr>
              <w:rPr>
                <w:lang w:val="en-US"/>
              </w:rPr>
            </w:pPr>
            <w:r>
              <w:rPr>
                <w:lang w:val="en-US"/>
              </w:rPr>
              <w:t xml:space="preserve">My position is that this rationale should be discussed and </w:t>
            </w:r>
            <w:r w:rsidRPr="006F02B8">
              <w:rPr>
                <w:b/>
                <w:bCs/>
                <w:lang w:val="en-US"/>
              </w:rPr>
              <w:t>agreed in stage 2 first before we can agree to your CR in stage</w:t>
            </w:r>
            <w:r w:rsidRPr="006F02B8">
              <w:rPr>
                <w:i/>
                <w:iCs/>
                <w:lang w:val="en-US"/>
              </w:rPr>
              <w:t xml:space="preserve"> 3</w:t>
            </w:r>
            <w:r>
              <w:rPr>
                <w:lang w:val="en-US"/>
              </w:rPr>
              <w:t>.</w:t>
            </w:r>
          </w:p>
          <w:p w:rsidR="0060221E" w:rsidRDefault="0060221E" w:rsidP="0060221E">
            <w:pPr>
              <w:rPr>
                <w:lang w:val="en-US"/>
              </w:rPr>
            </w:pPr>
          </w:p>
          <w:p w:rsidR="0060221E" w:rsidRDefault="0060221E" w:rsidP="0060221E">
            <w:pPr>
              <w:rPr>
                <w:lang w:val="en-US"/>
              </w:rPr>
            </w:pPr>
            <w:r>
              <w:rPr>
                <w:lang w:val="en-US"/>
              </w:rPr>
              <w:t xml:space="preserve">Mahmoud, </w:t>
            </w:r>
            <w:proofErr w:type="spellStart"/>
            <w:r>
              <w:rPr>
                <w:lang w:val="en-US"/>
              </w:rPr>
              <w:t>Monay</w:t>
            </w:r>
            <w:proofErr w:type="spellEnd"/>
            <w:r>
              <w:rPr>
                <w:lang w:val="en-US"/>
              </w:rPr>
              <w:t>, 19:54</w:t>
            </w:r>
          </w:p>
          <w:p w:rsidR="0060221E" w:rsidRDefault="0060221E" w:rsidP="0060221E">
            <w:pPr>
              <w:rPr>
                <w:rFonts w:ascii="Calibri" w:hAnsi="Calibri"/>
                <w:color w:val="1F497D"/>
                <w:lang w:eastAsia="en-US"/>
              </w:rPr>
            </w:pPr>
            <w:r>
              <w:rPr>
                <w:color w:val="1F497D"/>
                <w:lang w:eastAsia="en-US"/>
              </w:rPr>
              <w:t xml:space="preserve">To Amer, </w:t>
            </w:r>
            <w:proofErr w:type="gramStart"/>
            <w:r>
              <w:rPr>
                <w:color w:val="1F497D"/>
                <w:lang w:eastAsia="en-US"/>
              </w:rPr>
              <w:t>asking  for</w:t>
            </w:r>
            <w:proofErr w:type="gramEnd"/>
            <w:r>
              <w:rPr>
                <w:color w:val="1F497D"/>
                <w:lang w:eastAsia="en-US"/>
              </w:rPr>
              <w:t xml:space="preserve"> any suggestions for improvement. Yet, you seem to question the entire concept.</w:t>
            </w:r>
          </w:p>
          <w:p w:rsidR="0060221E" w:rsidRDefault="0060221E" w:rsidP="0060221E">
            <w:pPr>
              <w:rPr>
                <w:color w:val="1F497D"/>
                <w:lang w:eastAsia="en-US"/>
              </w:rPr>
            </w:pPr>
            <w:r>
              <w:rPr>
                <w:color w:val="1F497D"/>
                <w:lang w:eastAsia="en-US"/>
              </w:rPr>
              <w:t xml:space="preserve">If this is the case, then we need to send </w:t>
            </w:r>
            <w:proofErr w:type="gramStart"/>
            <w:r>
              <w:rPr>
                <w:color w:val="1F497D"/>
                <w:lang w:eastAsia="en-US"/>
              </w:rPr>
              <w:t>an</w:t>
            </w:r>
            <w:proofErr w:type="gramEnd"/>
            <w:r>
              <w:rPr>
                <w:color w:val="1F497D"/>
                <w:lang w:eastAsia="en-US"/>
              </w:rPr>
              <w:t xml:space="preserve"> LS to SA2 to ask about guidance on the applicability of service area restriction to UEs that use </w:t>
            </w:r>
            <w:proofErr w:type="spellStart"/>
            <w:r>
              <w:rPr>
                <w:color w:val="1F497D"/>
                <w:lang w:eastAsia="en-US"/>
              </w:rPr>
              <w:t>CIoT</w:t>
            </w:r>
            <w:proofErr w:type="spellEnd"/>
            <w:r>
              <w:rPr>
                <w:color w:val="1F497D"/>
                <w:lang w:eastAsia="en-US"/>
              </w:rPr>
              <w:t xml:space="preserve"> 5GS optimization. I will draft and share one.</w:t>
            </w:r>
          </w:p>
          <w:p w:rsidR="0060221E" w:rsidRDefault="0060221E" w:rsidP="0060221E">
            <w:pPr>
              <w:rPr>
                <w:lang w:val="en-US"/>
              </w:rPr>
            </w:pPr>
          </w:p>
          <w:p w:rsidR="0060221E" w:rsidRDefault="0060221E" w:rsidP="0060221E">
            <w:pPr>
              <w:rPr>
                <w:lang w:val="en-US"/>
              </w:rPr>
            </w:pPr>
            <w:r>
              <w:rPr>
                <w:lang w:val="en-US"/>
              </w:rPr>
              <w:t>Amer, Monday, 00:10</w:t>
            </w:r>
          </w:p>
          <w:p w:rsidR="0060221E" w:rsidRDefault="0060221E" w:rsidP="0060221E">
            <w:pPr>
              <w:rPr>
                <w:lang w:val="en-US"/>
              </w:rPr>
            </w:pPr>
            <w:r>
              <w:rPr>
                <w:lang w:val="en-US"/>
              </w:rPr>
              <w:t>On the LS, I am OK with asking SA2, if everyone else is OK too, about the exception to the service restriction for exception data, proposal to exempt UL data transfer to send an application layer ACK, I don’t agree with that question</w:t>
            </w:r>
          </w:p>
          <w:p w:rsidR="0060221E" w:rsidRDefault="0060221E" w:rsidP="0060221E">
            <w:pPr>
              <w:rPr>
                <w:lang w:val="en-US"/>
              </w:rPr>
            </w:pPr>
          </w:p>
          <w:p w:rsidR="0060221E" w:rsidRDefault="0060221E" w:rsidP="0060221E">
            <w:pPr>
              <w:rPr>
                <w:lang w:val="en-US"/>
              </w:rPr>
            </w:pPr>
            <w:r>
              <w:rPr>
                <w:lang w:val="en-US"/>
              </w:rPr>
              <w:t>Lin, Tuesday, 10:54</w:t>
            </w:r>
          </w:p>
          <w:p w:rsidR="0060221E" w:rsidRDefault="0060221E" w:rsidP="0060221E">
            <w:pPr>
              <w:rPr>
                <w:color w:val="0000FF"/>
                <w:sz w:val="21"/>
                <w:szCs w:val="21"/>
                <w:lang w:val="en-US" w:eastAsia="zh-CN"/>
              </w:rPr>
            </w:pPr>
            <w:r>
              <w:rPr>
                <w:lang w:val="en-US"/>
              </w:rPr>
              <w:t xml:space="preserve">Limit the scope of the TR, and </w:t>
            </w:r>
            <w:r>
              <w:rPr>
                <w:color w:val="0000FF"/>
                <w:sz w:val="21"/>
                <w:szCs w:val="21"/>
                <w:lang w:val="en-US" w:eastAsia="zh-CN"/>
              </w:rPr>
              <w:t xml:space="preserve">maybe we </w:t>
            </w:r>
            <w:proofErr w:type="spellStart"/>
            <w:r>
              <w:rPr>
                <w:color w:val="0000FF"/>
                <w:sz w:val="21"/>
                <w:szCs w:val="21"/>
                <w:lang w:val="en-US" w:eastAsia="zh-CN"/>
              </w:rPr>
              <w:t>can not</w:t>
            </w:r>
            <w:proofErr w:type="spellEnd"/>
            <w:r>
              <w:rPr>
                <w:color w:val="0000FF"/>
                <w:sz w:val="21"/>
                <w:szCs w:val="21"/>
                <w:lang w:val="en-US" w:eastAsia="zh-CN"/>
              </w:rPr>
              <w:t xml:space="preserve"> touch DL in this meeting and then discuss it separately in the next meeting</w:t>
            </w:r>
          </w:p>
          <w:p w:rsidR="0060221E" w:rsidRDefault="0060221E" w:rsidP="0060221E">
            <w:pPr>
              <w:rPr>
                <w:color w:val="0000FF"/>
                <w:sz w:val="21"/>
                <w:szCs w:val="21"/>
                <w:lang w:val="en-US" w:eastAsia="zh-CN"/>
              </w:rPr>
            </w:pPr>
          </w:p>
          <w:p w:rsidR="0060221E" w:rsidRDefault="0060221E" w:rsidP="0060221E">
            <w:pPr>
              <w:rPr>
                <w:color w:val="0000FF"/>
                <w:sz w:val="21"/>
                <w:szCs w:val="21"/>
                <w:lang w:val="en-US" w:eastAsia="zh-CN"/>
              </w:rPr>
            </w:pPr>
            <w:r>
              <w:rPr>
                <w:color w:val="0000FF"/>
                <w:sz w:val="21"/>
                <w:szCs w:val="21"/>
                <w:lang w:val="en-US" w:eastAsia="zh-CN"/>
              </w:rPr>
              <w:t>Amer, Tuesday, 16:36</w:t>
            </w:r>
          </w:p>
          <w:p w:rsidR="0060221E" w:rsidRDefault="0060221E" w:rsidP="0060221E">
            <w:pPr>
              <w:rPr>
                <w:color w:val="0000FF"/>
                <w:sz w:val="21"/>
                <w:szCs w:val="21"/>
                <w:lang w:val="en-US" w:eastAsia="zh-CN"/>
              </w:rPr>
            </w:pPr>
            <w:r>
              <w:rPr>
                <w:color w:val="0000FF"/>
                <w:sz w:val="21"/>
                <w:szCs w:val="21"/>
                <w:lang w:val="en-US" w:eastAsia="zh-CN"/>
              </w:rPr>
              <w:t>Wants to see a draft CR showing the remaining aspects before providing comments</w:t>
            </w:r>
          </w:p>
          <w:p w:rsidR="0060221E" w:rsidRDefault="0060221E" w:rsidP="0060221E">
            <w:pPr>
              <w:rPr>
                <w:color w:val="0000FF"/>
                <w:sz w:val="21"/>
                <w:szCs w:val="21"/>
                <w:lang w:val="en-US" w:eastAsia="zh-CN"/>
              </w:rPr>
            </w:pPr>
          </w:p>
          <w:p w:rsidR="0060221E" w:rsidRDefault="0060221E" w:rsidP="0060221E">
            <w:pPr>
              <w:rPr>
                <w:color w:val="0000FF"/>
                <w:sz w:val="21"/>
                <w:szCs w:val="21"/>
                <w:lang w:val="en-US" w:eastAsia="zh-CN"/>
              </w:rPr>
            </w:pPr>
            <w:r>
              <w:rPr>
                <w:color w:val="0000FF"/>
                <w:sz w:val="21"/>
                <w:szCs w:val="21"/>
                <w:lang w:val="en-US" w:eastAsia="zh-CN"/>
              </w:rPr>
              <w:t>Mahmoud, Tue 19:54</w:t>
            </w:r>
          </w:p>
          <w:p w:rsidR="0060221E" w:rsidRDefault="0060221E" w:rsidP="0060221E">
            <w:pPr>
              <w:rPr>
                <w:color w:val="0000FF"/>
                <w:sz w:val="21"/>
                <w:szCs w:val="21"/>
                <w:lang w:val="en-US" w:eastAsia="zh-CN"/>
              </w:rPr>
            </w:pPr>
            <w:r>
              <w:rPr>
                <w:color w:val="0000FF"/>
                <w:sz w:val="21"/>
                <w:szCs w:val="21"/>
                <w:lang w:val="en-US" w:eastAsia="zh-CN"/>
              </w:rPr>
              <w:t>Providing the draft-v1</w:t>
            </w:r>
          </w:p>
          <w:p w:rsidR="0060221E" w:rsidRDefault="0060221E" w:rsidP="0060221E">
            <w:pPr>
              <w:rPr>
                <w:color w:val="0000FF"/>
                <w:sz w:val="21"/>
                <w:szCs w:val="21"/>
                <w:lang w:val="en-US" w:eastAsia="zh-CN"/>
              </w:rPr>
            </w:pPr>
          </w:p>
          <w:p w:rsidR="0060221E" w:rsidRDefault="0060221E" w:rsidP="0060221E">
            <w:pPr>
              <w:rPr>
                <w:color w:val="0000FF"/>
                <w:sz w:val="21"/>
                <w:szCs w:val="21"/>
                <w:lang w:val="en-US" w:eastAsia="zh-CN"/>
              </w:rPr>
            </w:pPr>
            <w:r>
              <w:rPr>
                <w:color w:val="0000FF"/>
                <w:sz w:val="21"/>
                <w:szCs w:val="21"/>
                <w:lang w:val="en-US" w:eastAsia="zh-CN"/>
              </w:rPr>
              <w:t>Amer, Tue, 23.59</w:t>
            </w:r>
          </w:p>
          <w:p w:rsidR="0060221E" w:rsidRDefault="0060221E" w:rsidP="0060221E">
            <w:pPr>
              <w:rPr>
                <w:rFonts w:ascii="Calibri" w:hAnsi="Calibri"/>
                <w:lang w:val="en-US"/>
              </w:rPr>
            </w:pPr>
            <w:r>
              <w:rPr>
                <w:lang w:val="en-US"/>
              </w:rPr>
              <w:t xml:space="preserve">Looking at 23.501, it seems that the same applies to 23.501, i.e. the reason that 24.501 has not considered these aspects is that stage 2 has not considered them either. My SA2 colleague confirms that this seems to be a gap that needs to </w:t>
            </w:r>
            <w:r>
              <w:rPr>
                <w:lang w:val="en-US"/>
              </w:rPr>
              <w:lastRenderedPageBreak/>
              <w:t xml:space="preserve">be closed in SA2, since 5G </w:t>
            </w:r>
            <w:proofErr w:type="spellStart"/>
            <w:r>
              <w:rPr>
                <w:lang w:val="en-US"/>
              </w:rPr>
              <w:t>CIoT</w:t>
            </w:r>
            <w:proofErr w:type="spellEnd"/>
            <w:r>
              <w:rPr>
                <w:lang w:val="en-US"/>
              </w:rPr>
              <w:t xml:space="preserve"> is a Rel-16 work item and service area restrictions had been defined in Rel-15. </w:t>
            </w:r>
            <w:proofErr w:type="gramStart"/>
            <w:r w:rsidRPr="00951D0D">
              <w:rPr>
                <w:b/>
                <w:bCs/>
                <w:lang w:val="en-US"/>
              </w:rPr>
              <w:t>So</w:t>
            </w:r>
            <w:proofErr w:type="gramEnd"/>
            <w:r w:rsidRPr="00951D0D">
              <w:rPr>
                <w:b/>
                <w:bCs/>
                <w:lang w:val="en-US"/>
              </w:rPr>
              <w:t xml:space="preserve"> this needs to addressed by SA2 first</w:t>
            </w:r>
            <w:r>
              <w:rPr>
                <w:lang w:val="en-US"/>
              </w:rPr>
              <w:t xml:space="preserve">. In this particular case, since you are drafting </w:t>
            </w:r>
            <w:proofErr w:type="gramStart"/>
            <w:r>
              <w:rPr>
                <w:lang w:val="en-US"/>
              </w:rPr>
              <w:t>an</w:t>
            </w:r>
            <w:proofErr w:type="gramEnd"/>
            <w:r>
              <w:rPr>
                <w:lang w:val="en-US"/>
              </w:rPr>
              <w:t xml:space="preserve"> LS on service area restrictions out of this meeting, you could maybe add this aspect to the draft LS. Another option is to submit a CR to close the gap to SA2 directly.</w:t>
            </w:r>
          </w:p>
          <w:p w:rsidR="0060221E" w:rsidRDefault="0060221E" w:rsidP="0060221E">
            <w:pPr>
              <w:rPr>
                <w:color w:val="0000FF"/>
                <w:sz w:val="21"/>
                <w:szCs w:val="21"/>
                <w:lang w:val="en-US" w:eastAsia="zh-CN"/>
              </w:rPr>
            </w:pPr>
          </w:p>
          <w:p w:rsidR="0060221E" w:rsidRDefault="000D3D88" w:rsidP="0060221E">
            <w:pPr>
              <w:rPr>
                <w:lang w:val="en-US"/>
              </w:rPr>
            </w:pPr>
            <w:r>
              <w:rPr>
                <w:lang w:val="en-US"/>
              </w:rPr>
              <w:t>Mahmoud, Wed, 18:42</w:t>
            </w:r>
          </w:p>
          <w:p w:rsidR="000D3D88" w:rsidRDefault="000D3D88" w:rsidP="0060221E">
            <w:pPr>
              <w:rPr>
                <w:lang w:val="en-US"/>
              </w:rPr>
            </w:pPr>
            <w:r>
              <w:rPr>
                <w:lang w:val="en-US"/>
              </w:rPr>
              <w:t>Fine with sending the LS</w:t>
            </w:r>
          </w:p>
          <w:p w:rsidR="007A0442" w:rsidRDefault="007A0442" w:rsidP="0060221E">
            <w:pPr>
              <w:rPr>
                <w:lang w:val="en-US"/>
              </w:rPr>
            </w:pPr>
          </w:p>
          <w:p w:rsidR="007A0442" w:rsidRDefault="007A0442" w:rsidP="0060221E">
            <w:pPr>
              <w:rPr>
                <w:lang w:val="en-US"/>
              </w:rPr>
            </w:pPr>
            <w:r>
              <w:rPr>
                <w:lang w:val="en-US"/>
              </w:rPr>
              <w:t>Lin, Thu, 08:02</w:t>
            </w:r>
          </w:p>
          <w:p w:rsidR="007A0442" w:rsidRDefault="007A0442" w:rsidP="0060221E">
            <w:pPr>
              <w:rPr>
                <w:lang w:val="en-US"/>
              </w:rPr>
            </w:pPr>
            <w:r>
              <w:rPr>
                <w:lang w:val="en-US"/>
              </w:rPr>
              <w:t>Looks fine</w:t>
            </w:r>
          </w:p>
          <w:p w:rsidR="0060221E" w:rsidRPr="00B56E0E" w:rsidRDefault="0060221E" w:rsidP="0060221E">
            <w:pPr>
              <w:rPr>
                <w:rFonts w:cs="Arial"/>
                <w:lang w:val="en-US"/>
              </w:rPr>
            </w:pPr>
          </w:p>
        </w:tc>
      </w:tr>
      <w:tr w:rsidR="0060221E" w:rsidRPr="00D95972" w:rsidTr="00C97554">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CD58A5" w:rsidP="0060221E">
            <w:pPr>
              <w:rPr>
                <w:rFonts w:cs="Arial"/>
              </w:rPr>
            </w:pPr>
            <w:hyperlink r:id="rId259" w:history="1">
              <w:r w:rsidR="0060221E">
                <w:rPr>
                  <w:rStyle w:val="Hyperlink"/>
                </w:rPr>
                <w:t>C1-200594</w:t>
              </w:r>
            </w:hyperlink>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r>
              <w:rPr>
                <w:rFonts w:cs="Arial"/>
              </w:rPr>
              <w:t xml:space="preserve">Adding reference to TS 24.501 for exception data reporting </w:t>
            </w: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r>
              <w:rPr>
                <w:rFonts w:cs="Arial"/>
              </w:rPr>
              <w:t>Samsung/Mahmoud</w:t>
            </w:r>
          </w:p>
        </w:tc>
        <w:tc>
          <w:tcPr>
            <w:tcW w:w="827" w:type="dxa"/>
            <w:tcBorders>
              <w:top w:val="single" w:sz="4" w:space="0" w:color="auto"/>
              <w:bottom w:val="single" w:sz="4" w:space="0" w:color="auto"/>
            </w:tcBorders>
            <w:shd w:val="clear" w:color="auto" w:fill="FFFFFF"/>
          </w:tcPr>
          <w:p w:rsidR="0060221E" w:rsidRPr="003C7CDD" w:rsidRDefault="0060221E" w:rsidP="0060221E">
            <w:pPr>
              <w:rPr>
                <w:rFonts w:cs="Arial"/>
                <w:color w:val="000000"/>
              </w:rPr>
            </w:pPr>
            <w:r>
              <w:rPr>
                <w:rFonts w:cs="Arial"/>
                <w:color w:val="000000"/>
              </w:rPr>
              <w:t>CR 0047 24.368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rPr>
            </w:pPr>
            <w:r>
              <w:rPr>
                <w:rFonts w:cs="Arial"/>
              </w:rPr>
              <w:t>Merged into C1-200773 and its revisions</w:t>
            </w:r>
          </w:p>
          <w:p w:rsidR="0060221E" w:rsidRDefault="0060221E" w:rsidP="0060221E">
            <w:pPr>
              <w:rPr>
                <w:rFonts w:cs="Arial"/>
              </w:rPr>
            </w:pPr>
          </w:p>
          <w:p w:rsidR="0060221E" w:rsidRDefault="0060221E" w:rsidP="0060221E">
            <w:pPr>
              <w:rPr>
                <w:rFonts w:cs="Arial"/>
              </w:rPr>
            </w:pPr>
            <w:r>
              <w:rPr>
                <w:rFonts w:cs="Arial"/>
              </w:rPr>
              <w:t>Ban, Tuesday, 12:54</w:t>
            </w:r>
          </w:p>
          <w:p w:rsidR="0060221E" w:rsidRDefault="0060221E" w:rsidP="0060221E">
            <w:pPr>
              <w:rPr>
                <w:rFonts w:cs="Arial"/>
              </w:rPr>
            </w:pPr>
            <w:r>
              <w:rPr>
                <w:rFonts w:cs="Arial"/>
              </w:rPr>
              <w:t>Wants this to be merged into 773</w:t>
            </w:r>
          </w:p>
          <w:p w:rsidR="0060221E" w:rsidRDefault="0060221E" w:rsidP="0060221E">
            <w:pPr>
              <w:rPr>
                <w:rFonts w:cs="Arial"/>
              </w:rPr>
            </w:pPr>
          </w:p>
          <w:p w:rsidR="0060221E" w:rsidRDefault="0060221E" w:rsidP="0060221E">
            <w:pPr>
              <w:rPr>
                <w:rFonts w:cs="Arial"/>
              </w:rPr>
            </w:pPr>
            <w:r>
              <w:rPr>
                <w:rFonts w:cs="Arial"/>
              </w:rPr>
              <w:t>Mahmoud, Tuesday, 16:31</w:t>
            </w:r>
          </w:p>
          <w:p w:rsidR="0060221E" w:rsidRDefault="0060221E" w:rsidP="0060221E">
            <w:pPr>
              <w:rPr>
                <w:rFonts w:cs="Arial"/>
              </w:rPr>
            </w:pPr>
            <w:r>
              <w:rPr>
                <w:rFonts w:cs="Arial"/>
              </w:rPr>
              <w:t>Fine with the merge</w:t>
            </w:r>
          </w:p>
          <w:p w:rsidR="0060221E" w:rsidRPr="00D95972" w:rsidRDefault="0060221E" w:rsidP="0060221E">
            <w:pPr>
              <w:rPr>
                <w:rFonts w:cs="Arial"/>
              </w:rPr>
            </w:pPr>
          </w:p>
        </w:tc>
      </w:tr>
      <w:tr w:rsidR="0060221E" w:rsidRPr="00D95972" w:rsidTr="0011189D">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CD58A5" w:rsidP="0060221E">
            <w:pPr>
              <w:rPr>
                <w:rFonts w:cs="Arial"/>
              </w:rPr>
            </w:pPr>
            <w:hyperlink r:id="rId260" w:history="1">
              <w:r w:rsidR="0060221E">
                <w:rPr>
                  <w:rStyle w:val="Hyperlink"/>
                </w:rPr>
                <w:t>C1-200618</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Value range of UE specific DRX in NB-S1 mode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Vodafone GmbH</w:t>
            </w:r>
          </w:p>
        </w:tc>
        <w:tc>
          <w:tcPr>
            <w:tcW w:w="827" w:type="dxa"/>
            <w:tcBorders>
              <w:top w:val="single" w:sz="4" w:space="0" w:color="auto"/>
              <w:bottom w:val="single" w:sz="4" w:space="0" w:color="auto"/>
            </w:tcBorders>
            <w:shd w:val="clear" w:color="auto" w:fill="FFFF00"/>
          </w:tcPr>
          <w:p w:rsidR="0060221E" w:rsidRPr="003C7CDD" w:rsidRDefault="0060221E" w:rsidP="0060221E">
            <w:pPr>
              <w:rPr>
                <w:rFonts w:cs="Arial"/>
                <w:color w:val="000000"/>
              </w:rPr>
            </w:pPr>
            <w:r>
              <w:rPr>
                <w:rFonts w:cs="Arial"/>
                <w:color w:val="000000"/>
              </w:rPr>
              <w:t>CR 3212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80363" w:rsidRDefault="00480363" w:rsidP="00480363">
            <w:pPr>
              <w:rPr>
                <w:rFonts w:cs="Arial"/>
                <w:color w:val="000000"/>
                <w:highlight w:val="green"/>
                <w:lang w:val="en-US"/>
              </w:rPr>
            </w:pPr>
            <w:r>
              <w:rPr>
                <w:rFonts w:cs="Arial"/>
                <w:color w:val="000000"/>
                <w:highlight w:val="green"/>
                <w:lang w:val="en-US"/>
              </w:rPr>
              <w:t>Current Status Agreed</w:t>
            </w:r>
          </w:p>
          <w:p w:rsidR="00480363" w:rsidRDefault="00480363" w:rsidP="0060221E">
            <w:pPr>
              <w:rPr>
                <w:rFonts w:cs="Arial"/>
              </w:rPr>
            </w:pPr>
          </w:p>
          <w:p w:rsidR="0060221E" w:rsidRDefault="0060221E" w:rsidP="0060221E">
            <w:pPr>
              <w:rPr>
                <w:rFonts w:cs="Arial"/>
              </w:rPr>
            </w:pPr>
            <w:r>
              <w:rPr>
                <w:rFonts w:cs="Arial"/>
              </w:rPr>
              <w:t>Amer, Friday, 01:47</w:t>
            </w:r>
          </w:p>
          <w:p w:rsidR="0060221E" w:rsidRDefault="0060221E" w:rsidP="0060221E">
            <w:pPr>
              <w:rPr>
                <w:lang w:val="en-US"/>
              </w:rPr>
            </w:pPr>
            <w:r>
              <w:rPr>
                <w:rFonts w:cs="Arial"/>
              </w:rPr>
              <w:t xml:space="preserve">Believes CR is </w:t>
            </w:r>
            <w:proofErr w:type="spellStart"/>
            <w:r>
              <w:rPr>
                <w:rFonts w:cs="Arial"/>
              </w:rPr>
              <w:t>inmature</w:t>
            </w:r>
            <w:proofErr w:type="spellEnd"/>
            <w:r>
              <w:rPr>
                <w:rFonts w:cs="Arial"/>
              </w:rPr>
              <w:t xml:space="preserve">, </w:t>
            </w:r>
            <w:r>
              <w:rPr>
                <w:lang w:val="en-US"/>
              </w:rPr>
              <w:t xml:space="preserve">CT1 should first agree on a complete stage 3 solution for signaling of UE specific DRX parameters for NB-S1 mode, </w:t>
            </w:r>
            <w:r w:rsidRPr="00B56E0E">
              <w:rPr>
                <w:lang w:val="en-US"/>
              </w:rPr>
              <w:t>-</w:t>
            </w:r>
            <w:r w:rsidRPr="00B56E0E">
              <w:rPr>
                <w:lang w:val="en-US"/>
              </w:rPr>
              <w:tab/>
              <w:t>There is a related ongoing discussion in RAN2 on the value range of UE specific DRX parameters for NB-S1 mode</w:t>
            </w:r>
          </w:p>
          <w:p w:rsidR="0060221E" w:rsidRDefault="0060221E" w:rsidP="0060221E">
            <w:pPr>
              <w:rPr>
                <w:lang w:val="en-US"/>
              </w:rPr>
            </w:pPr>
          </w:p>
          <w:p w:rsidR="0060221E" w:rsidRDefault="0060221E" w:rsidP="0060221E">
            <w:pPr>
              <w:rPr>
                <w:lang w:val="en-US"/>
              </w:rPr>
            </w:pPr>
            <w:r>
              <w:rPr>
                <w:lang w:val="en-US"/>
              </w:rPr>
              <w:t>Lin, Sunday, 09:11</w:t>
            </w:r>
          </w:p>
          <w:p w:rsidR="0060221E" w:rsidRPr="00B212F0" w:rsidRDefault="0060221E" w:rsidP="0060221E">
            <w:pPr>
              <w:rPr>
                <w:lang w:val="en-US"/>
              </w:rPr>
            </w:pPr>
            <w:r w:rsidRPr="00B212F0">
              <w:rPr>
                <w:lang w:val="en-US"/>
              </w:rPr>
              <w:t xml:space="preserve">believe the original motivation of RAN to support this feature is to shorten down the paging latency as currently NB UE can only use </w:t>
            </w:r>
            <w:proofErr w:type="spellStart"/>
            <w:r w:rsidRPr="00B212F0">
              <w:rPr>
                <w:lang w:val="en-US"/>
              </w:rPr>
              <w:t>eDRX</w:t>
            </w:r>
            <w:proofErr w:type="spellEnd"/>
            <w:r w:rsidRPr="00B212F0">
              <w:rPr>
                <w:lang w:val="en-US"/>
              </w:rPr>
              <w:t xml:space="preserve"> for paging.</w:t>
            </w:r>
          </w:p>
          <w:p w:rsidR="0060221E" w:rsidRPr="00B212F0" w:rsidRDefault="0060221E" w:rsidP="0060221E">
            <w:pPr>
              <w:rPr>
                <w:lang w:val="en-US"/>
              </w:rPr>
            </w:pPr>
            <w:proofErr w:type="gramStart"/>
            <w:r w:rsidRPr="00B212F0">
              <w:rPr>
                <w:lang w:val="en-US"/>
              </w:rPr>
              <w:t>So</w:t>
            </w:r>
            <w:proofErr w:type="gramEnd"/>
            <w:r w:rsidRPr="00B212F0">
              <w:rPr>
                <w:lang w:val="en-US"/>
              </w:rPr>
              <w:t xml:space="preserve"> if we want to define the value range, then we would prefer to have the value range as {320ms, 640ms, 1.28s, 2.56s, 5.12s, 10.24s}</w:t>
            </w:r>
          </w:p>
          <w:p w:rsidR="0060221E" w:rsidRDefault="0060221E" w:rsidP="0060221E">
            <w:pPr>
              <w:rPr>
                <w:lang w:val="en-US"/>
              </w:rPr>
            </w:pPr>
            <w:r w:rsidRPr="00B212F0">
              <w:rPr>
                <w:lang w:val="en-US"/>
              </w:rPr>
              <w:lastRenderedPageBreak/>
              <w:t xml:space="preserve">We also believe that the UE specific DRX value and the cell specific DRX value are two different concepts and there </w:t>
            </w:r>
            <w:proofErr w:type="gramStart"/>
            <w:r w:rsidRPr="00B212F0">
              <w:rPr>
                <w:lang w:val="en-US"/>
              </w:rPr>
              <w:t>is</w:t>
            </w:r>
            <w:proofErr w:type="gramEnd"/>
            <w:r w:rsidRPr="00B212F0">
              <w:rPr>
                <w:lang w:val="en-US"/>
              </w:rPr>
              <w:t xml:space="preserve"> no requirements they have to use the same value range</w:t>
            </w:r>
          </w:p>
          <w:p w:rsidR="0060221E" w:rsidRPr="00B56E0E" w:rsidRDefault="0060221E" w:rsidP="0060221E">
            <w:pPr>
              <w:rPr>
                <w:rFonts w:cs="Arial"/>
                <w:lang w:val="en-US"/>
              </w:rPr>
            </w:pPr>
          </w:p>
        </w:tc>
      </w:tr>
      <w:tr w:rsidR="0060221E" w:rsidRPr="00D95972" w:rsidTr="00BE1C37">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CD58A5" w:rsidP="0060221E">
            <w:pPr>
              <w:rPr>
                <w:rFonts w:cs="Arial"/>
              </w:rPr>
            </w:pPr>
            <w:hyperlink r:id="rId261" w:history="1">
              <w:r w:rsidR="0060221E">
                <w:rPr>
                  <w:rStyle w:val="Hyperlink"/>
                </w:rPr>
                <w:t>C1-200666</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Service gap control timer corrections</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60221E" w:rsidRPr="003C7CDD" w:rsidRDefault="0060221E" w:rsidP="0060221E">
            <w:pPr>
              <w:rPr>
                <w:rFonts w:cs="Arial"/>
                <w:color w:val="000000"/>
              </w:rPr>
            </w:pPr>
            <w:r>
              <w:rPr>
                <w:rFonts w:cs="Arial"/>
                <w:color w:val="000000"/>
              </w:rPr>
              <w:t>CR 3335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80363" w:rsidRDefault="00480363" w:rsidP="00480363">
            <w:pPr>
              <w:rPr>
                <w:rFonts w:cs="Arial"/>
                <w:color w:val="000000"/>
                <w:highlight w:val="green"/>
                <w:lang w:val="en-US"/>
              </w:rPr>
            </w:pPr>
            <w:r>
              <w:rPr>
                <w:rFonts w:cs="Arial"/>
                <w:color w:val="000000"/>
                <w:highlight w:val="green"/>
                <w:lang w:val="en-US"/>
              </w:rPr>
              <w:t>Current Status Agreed</w:t>
            </w:r>
          </w:p>
          <w:p w:rsidR="0060221E" w:rsidRPr="00D95972" w:rsidRDefault="0060221E" w:rsidP="0060221E">
            <w:pPr>
              <w:rPr>
                <w:rFonts w:cs="Arial"/>
              </w:rPr>
            </w:pPr>
          </w:p>
        </w:tc>
      </w:tr>
      <w:tr w:rsidR="0060221E" w:rsidRPr="00D95972" w:rsidTr="00BE1C37">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CD58A5" w:rsidP="0060221E">
            <w:pPr>
              <w:rPr>
                <w:rFonts w:cs="Arial"/>
              </w:rPr>
            </w:pPr>
            <w:hyperlink r:id="rId262" w:history="1">
              <w:r w:rsidR="0060221E">
                <w:rPr>
                  <w:rStyle w:val="Hyperlink"/>
                </w:rPr>
                <w:t>C1-200675</w:t>
              </w:r>
            </w:hyperlink>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proofErr w:type="spellStart"/>
            <w:r>
              <w:rPr>
                <w:rFonts w:cs="Arial"/>
              </w:rPr>
              <w:t>CIoT</w:t>
            </w:r>
            <w:proofErr w:type="spellEnd"/>
            <w:r>
              <w:rPr>
                <w:rFonts w:cs="Arial"/>
              </w:rPr>
              <w:t xml:space="preserve"> user data container in CPSR message not forwarded</w:t>
            </w: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FF"/>
          </w:tcPr>
          <w:p w:rsidR="0060221E" w:rsidRPr="003C7CDD" w:rsidRDefault="0060221E" w:rsidP="0060221E">
            <w:pPr>
              <w:rPr>
                <w:rFonts w:cs="Arial"/>
                <w:color w:val="000000"/>
              </w:rPr>
            </w:pPr>
            <w:r>
              <w:rPr>
                <w:rFonts w:cs="Arial"/>
                <w:color w:val="000000"/>
              </w:rPr>
              <w:t>CR 1743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BE1C37" w:rsidRDefault="00BE1C37" w:rsidP="0060221E">
            <w:pPr>
              <w:rPr>
                <w:rFonts w:cs="Arial"/>
              </w:rPr>
            </w:pPr>
            <w:r>
              <w:rPr>
                <w:rFonts w:cs="Arial"/>
              </w:rPr>
              <w:t>Postponed</w:t>
            </w:r>
          </w:p>
          <w:p w:rsidR="00BE1C37" w:rsidRDefault="00BE1C37" w:rsidP="0060221E">
            <w:pPr>
              <w:rPr>
                <w:rFonts w:cs="Arial"/>
              </w:rPr>
            </w:pPr>
            <w:r>
              <w:rPr>
                <w:rFonts w:cs="Arial"/>
              </w:rPr>
              <w:t>Based on email form Kaj, 14:50</w:t>
            </w:r>
          </w:p>
          <w:p w:rsidR="00BE1C37" w:rsidRDefault="00BE1C37" w:rsidP="0060221E">
            <w:pPr>
              <w:rPr>
                <w:rFonts w:cs="Arial"/>
              </w:rPr>
            </w:pPr>
          </w:p>
          <w:p w:rsidR="0060221E" w:rsidRDefault="0060221E" w:rsidP="0060221E">
            <w:pPr>
              <w:rPr>
                <w:rFonts w:cs="Arial"/>
              </w:rPr>
            </w:pPr>
            <w:r>
              <w:rPr>
                <w:rFonts w:cs="Arial"/>
              </w:rPr>
              <w:t>Revision of C1-198950</w:t>
            </w:r>
          </w:p>
          <w:p w:rsidR="0060221E" w:rsidRDefault="0060221E" w:rsidP="0060221E">
            <w:pPr>
              <w:rPr>
                <w:rFonts w:cs="Arial"/>
              </w:rPr>
            </w:pPr>
          </w:p>
          <w:p w:rsidR="0060221E" w:rsidRDefault="0060221E" w:rsidP="0060221E">
            <w:pPr>
              <w:rPr>
                <w:rFonts w:cs="Arial"/>
              </w:rPr>
            </w:pPr>
            <w:proofErr w:type="spellStart"/>
            <w:r>
              <w:rPr>
                <w:rFonts w:cs="Arial"/>
              </w:rPr>
              <w:t>Amerd</w:t>
            </w:r>
            <w:proofErr w:type="spellEnd"/>
            <w:r>
              <w:rPr>
                <w:rFonts w:cs="Arial"/>
              </w:rPr>
              <w:t>, Friday, 01:54</w:t>
            </w:r>
          </w:p>
          <w:p w:rsidR="0060221E" w:rsidRDefault="0060221E" w:rsidP="0060221E">
            <w:pPr>
              <w:rPr>
                <w:lang w:val="en-US"/>
              </w:rPr>
            </w:pPr>
            <w:r>
              <w:rPr>
                <w:lang w:val="en-US"/>
              </w:rPr>
              <w:t>the CR doesn’t have any UE impact. If that is correct, the ME box in the cover sheet should be unchecked</w:t>
            </w:r>
          </w:p>
          <w:p w:rsidR="0060221E" w:rsidRDefault="0060221E" w:rsidP="0060221E">
            <w:pPr>
              <w:rPr>
                <w:lang w:val="en-US"/>
              </w:rPr>
            </w:pPr>
          </w:p>
          <w:p w:rsidR="0060221E" w:rsidRDefault="0060221E" w:rsidP="0060221E">
            <w:pPr>
              <w:rPr>
                <w:lang w:val="en-US"/>
              </w:rPr>
            </w:pPr>
            <w:r>
              <w:rPr>
                <w:lang w:val="en-US"/>
              </w:rPr>
              <w:t>Lin, Sunday, 07:51</w:t>
            </w:r>
          </w:p>
          <w:p w:rsidR="0060221E" w:rsidRDefault="0060221E" w:rsidP="0060221E">
            <w:pPr>
              <w:rPr>
                <w:color w:val="0000FF"/>
                <w:sz w:val="21"/>
                <w:szCs w:val="21"/>
                <w:lang w:val="en-US" w:eastAsia="zh-CN"/>
              </w:rPr>
            </w:pPr>
            <w:proofErr w:type="spellStart"/>
            <w:r>
              <w:rPr>
                <w:color w:val="0000FF"/>
                <w:sz w:val="21"/>
                <w:szCs w:val="21"/>
                <w:lang w:val="en-US" w:eastAsia="zh-CN"/>
              </w:rPr>
              <w:t>Alll</w:t>
            </w:r>
            <w:proofErr w:type="spellEnd"/>
            <w:r>
              <w:rPr>
                <w:color w:val="0000FF"/>
                <w:sz w:val="21"/>
                <w:szCs w:val="21"/>
                <w:lang w:val="en-US" w:eastAsia="zh-CN"/>
              </w:rPr>
              <w:t xml:space="preserve"> in all, we do not like the CR direction and would prefer to go another direction, i.e. the NW rejects</w:t>
            </w:r>
          </w:p>
          <w:p w:rsidR="0060221E" w:rsidRDefault="0060221E" w:rsidP="0060221E">
            <w:pPr>
              <w:rPr>
                <w:color w:val="0000FF"/>
                <w:sz w:val="21"/>
                <w:szCs w:val="21"/>
                <w:lang w:val="en-US" w:eastAsia="zh-CN"/>
              </w:rPr>
            </w:pPr>
          </w:p>
          <w:p w:rsidR="0060221E" w:rsidRDefault="0060221E" w:rsidP="0060221E">
            <w:pPr>
              <w:rPr>
                <w:color w:val="0000FF"/>
                <w:sz w:val="21"/>
                <w:szCs w:val="21"/>
                <w:lang w:val="en-US" w:eastAsia="zh-CN"/>
              </w:rPr>
            </w:pPr>
            <w:r>
              <w:rPr>
                <w:color w:val="0000FF"/>
                <w:sz w:val="21"/>
                <w:szCs w:val="21"/>
                <w:lang w:val="en-US" w:eastAsia="zh-CN"/>
              </w:rPr>
              <w:t>Kaj, Tuesday, 08:33</w:t>
            </w:r>
          </w:p>
          <w:p w:rsidR="0060221E" w:rsidRDefault="0060221E" w:rsidP="0060221E">
            <w:pPr>
              <w:rPr>
                <w:color w:val="0000FF"/>
                <w:sz w:val="21"/>
                <w:szCs w:val="21"/>
                <w:lang w:val="en-US" w:eastAsia="zh-CN"/>
              </w:rPr>
            </w:pPr>
            <w:r>
              <w:rPr>
                <w:color w:val="0000FF"/>
                <w:sz w:val="21"/>
                <w:szCs w:val="21"/>
                <w:lang w:val="en-US" w:eastAsia="zh-CN"/>
              </w:rPr>
              <w:t>Only agrees with the second of Lin’s comments, not with the first one</w:t>
            </w:r>
          </w:p>
          <w:p w:rsidR="0060221E" w:rsidRDefault="0060221E" w:rsidP="0060221E">
            <w:pPr>
              <w:rPr>
                <w:color w:val="0000FF"/>
                <w:sz w:val="21"/>
                <w:szCs w:val="21"/>
                <w:lang w:val="en-US" w:eastAsia="zh-CN"/>
              </w:rPr>
            </w:pPr>
          </w:p>
          <w:p w:rsidR="0060221E" w:rsidRDefault="0060221E" w:rsidP="0060221E">
            <w:pPr>
              <w:rPr>
                <w:color w:val="0000FF"/>
                <w:sz w:val="21"/>
                <w:szCs w:val="21"/>
                <w:lang w:val="en-US" w:eastAsia="zh-CN"/>
              </w:rPr>
            </w:pPr>
            <w:r>
              <w:rPr>
                <w:color w:val="0000FF"/>
                <w:sz w:val="21"/>
                <w:szCs w:val="21"/>
                <w:lang w:val="en-US" w:eastAsia="zh-CN"/>
              </w:rPr>
              <w:t>Lin, wed, 02:47</w:t>
            </w:r>
          </w:p>
          <w:p w:rsidR="0060221E" w:rsidRDefault="0060221E" w:rsidP="0060221E">
            <w:pPr>
              <w:rPr>
                <w:rFonts w:ascii="Calibri" w:hAnsi="Calibri"/>
                <w:color w:val="0000FF"/>
                <w:sz w:val="21"/>
                <w:szCs w:val="21"/>
                <w:lang w:val="en-US" w:eastAsia="zh-CN"/>
              </w:rPr>
            </w:pPr>
            <w:r>
              <w:rPr>
                <w:color w:val="0000FF"/>
                <w:sz w:val="21"/>
                <w:szCs w:val="21"/>
                <w:lang w:val="en-US" w:eastAsia="zh-CN"/>
              </w:rPr>
              <w:t>It sounds not a good logic that you provide a failed cause in a Accept message, IMO.</w:t>
            </w:r>
          </w:p>
          <w:p w:rsidR="0060221E" w:rsidRDefault="0060221E" w:rsidP="0060221E">
            <w:pPr>
              <w:rPr>
                <w:color w:val="0000FF"/>
                <w:sz w:val="21"/>
                <w:szCs w:val="21"/>
                <w:lang w:val="en-US" w:eastAsia="zh-CN"/>
              </w:rPr>
            </w:pPr>
            <w:r>
              <w:rPr>
                <w:color w:val="0000FF"/>
                <w:sz w:val="21"/>
                <w:szCs w:val="21"/>
                <w:lang w:val="en-US" w:eastAsia="zh-CN"/>
              </w:rPr>
              <w:t>Not convinced</w:t>
            </w:r>
          </w:p>
          <w:p w:rsidR="0060221E" w:rsidRPr="00D95972" w:rsidRDefault="0060221E" w:rsidP="0060221E">
            <w:pPr>
              <w:rPr>
                <w:rFonts w:cs="Arial"/>
              </w:rPr>
            </w:pPr>
          </w:p>
        </w:tc>
      </w:tr>
      <w:tr w:rsidR="0060221E" w:rsidRPr="00D95972" w:rsidTr="00C44425">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FF"/>
          </w:tcPr>
          <w:p w:rsidR="0060221E" w:rsidRDefault="00CD58A5" w:rsidP="0060221E">
            <w:pPr>
              <w:rPr>
                <w:rFonts w:cs="Arial"/>
              </w:rPr>
            </w:pPr>
            <w:hyperlink r:id="rId263" w:history="1">
              <w:r w:rsidR="0060221E">
                <w:rPr>
                  <w:rStyle w:val="Hyperlink"/>
                </w:rPr>
                <w:t>C1-200682</w:t>
              </w:r>
            </w:hyperlink>
          </w:p>
        </w:tc>
        <w:tc>
          <w:tcPr>
            <w:tcW w:w="4190" w:type="dxa"/>
            <w:gridSpan w:val="3"/>
            <w:tcBorders>
              <w:top w:val="single" w:sz="4" w:space="0" w:color="auto"/>
              <w:bottom w:val="single" w:sz="4" w:space="0" w:color="auto"/>
            </w:tcBorders>
            <w:shd w:val="clear" w:color="auto" w:fill="FFFFFF"/>
          </w:tcPr>
          <w:p w:rsidR="0060221E" w:rsidRDefault="0060221E" w:rsidP="0060221E">
            <w:pPr>
              <w:rPr>
                <w:rFonts w:cs="Arial"/>
              </w:rPr>
            </w:pPr>
            <w:r>
              <w:rPr>
                <w:rFonts w:cs="Arial"/>
              </w:rPr>
              <w:t>MO exception data for NB-IoT in 5G</w:t>
            </w:r>
          </w:p>
        </w:tc>
        <w:tc>
          <w:tcPr>
            <w:tcW w:w="1766" w:type="dxa"/>
            <w:tcBorders>
              <w:top w:val="single" w:sz="4" w:space="0" w:color="auto"/>
              <w:bottom w:val="single" w:sz="4" w:space="0" w:color="auto"/>
            </w:tcBorders>
            <w:shd w:val="clear" w:color="auto" w:fill="FFFFFF"/>
          </w:tcPr>
          <w:p w:rsidR="0060221E" w:rsidRDefault="0060221E" w:rsidP="0060221E">
            <w:pPr>
              <w:rPr>
                <w:rFonts w:cs="Arial"/>
              </w:rPr>
            </w:pPr>
            <w:r>
              <w:rPr>
                <w:rFonts w:cs="Arial"/>
              </w:rPr>
              <w:t>DOCOMO Communications Lab., Ericsson</w:t>
            </w:r>
          </w:p>
        </w:tc>
        <w:tc>
          <w:tcPr>
            <w:tcW w:w="827" w:type="dxa"/>
            <w:tcBorders>
              <w:top w:val="single" w:sz="4" w:space="0" w:color="auto"/>
              <w:bottom w:val="single" w:sz="4" w:space="0" w:color="auto"/>
            </w:tcBorders>
            <w:shd w:val="clear" w:color="auto" w:fill="FFFFFF"/>
          </w:tcPr>
          <w:p w:rsidR="0060221E" w:rsidRPr="003C7CDD" w:rsidRDefault="0060221E" w:rsidP="0060221E">
            <w:pPr>
              <w:rPr>
                <w:rFonts w:cs="Arial"/>
                <w:color w:val="000000"/>
              </w:rPr>
            </w:pPr>
            <w:r>
              <w:rPr>
                <w:rFonts w:cs="Arial"/>
                <w:color w:val="000000"/>
              </w:rPr>
              <w:t>CR 1986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0221E" w:rsidRDefault="0060221E" w:rsidP="0060221E">
            <w:pPr>
              <w:rPr>
                <w:rFonts w:cs="Arial"/>
              </w:rPr>
            </w:pPr>
            <w:r>
              <w:rPr>
                <w:rFonts w:cs="Arial"/>
              </w:rPr>
              <w:t>Withdrawn</w:t>
            </w:r>
          </w:p>
          <w:p w:rsidR="0060221E" w:rsidRPr="00D95972" w:rsidRDefault="0060221E" w:rsidP="0060221E">
            <w:pPr>
              <w:rPr>
                <w:rFonts w:cs="Arial"/>
              </w:rPr>
            </w:pPr>
            <w:r>
              <w:rPr>
                <w:rFonts w:cs="Arial"/>
              </w:rPr>
              <w:t>CR was withdrawn as it used a CR number requested for 24.501 instead of 24.368</w:t>
            </w:r>
          </w:p>
        </w:tc>
      </w:tr>
      <w:tr w:rsidR="0060221E" w:rsidRPr="00D95972" w:rsidTr="00C44425">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60221E" w:rsidP="0060221E">
            <w:pPr>
              <w:rPr>
                <w:rFonts w:cs="Arial"/>
              </w:rPr>
            </w:pPr>
            <w:r w:rsidRPr="00905C73">
              <w:t>C1-20782</w:t>
            </w:r>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5G-GUTI reallocation after resume from 5GMM-IDLE mode with suspend indication due to paging</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rsidR="0060221E" w:rsidRPr="003C7CDD" w:rsidRDefault="0060221E" w:rsidP="0060221E">
            <w:pPr>
              <w:rPr>
                <w:rFonts w:cs="Arial"/>
                <w:color w:val="000000"/>
              </w:rPr>
            </w:pPr>
            <w:r>
              <w:rPr>
                <w:rFonts w:cs="Arial"/>
                <w:color w:val="000000"/>
              </w:rPr>
              <w:t>CR 1959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80363" w:rsidRDefault="00480363" w:rsidP="00480363">
            <w:pPr>
              <w:rPr>
                <w:rFonts w:cs="Arial"/>
                <w:color w:val="000000"/>
                <w:highlight w:val="green"/>
                <w:lang w:val="en-US"/>
              </w:rPr>
            </w:pPr>
            <w:r>
              <w:rPr>
                <w:rFonts w:cs="Arial"/>
                <w:color w:val="000000"/>
                <w:highlight w:val="green"/>
                <w:lang w:val="en-US"/>
              </w:rPr>
              <w:t>Current Status Postponed</w:t>
            </w:r>
          </w:p>
          <w:p w:rsidR="00480363" w:rsidRDefault="00480363" w:rsidP="0060221E">
            <w:pPr>
              <w:rPr>
                <w:rFonts w:cs="Arial"/>
              </w:rPr>
            </w:pPr>
          </w:p>
          <w:p w:rsidR="0060221E" w:rsidRDefault="0060221E" w:rsidP="0060221E">
            <w:pPr>
              <w:rPr>
                <w:ins w:id="278" w:author="PL-pre-sophia" w:date="2020-02-22T13:27:00Z"/>
                <w:rFonts w:cs="Arial"/>
              </w:rPr>
            </w:pPr>
            <w:ins w:id="279" w:author="PL-pre-sophia" w:date="2020-02-22T13:27:00Z">
              <w:r>
                <w:rPr>
                  <w:rFonts w:cs="Arial"/>
                </w:rPr>
                <w:t>Revision of C1-200583</w:t>
              </w:r>
            </w:ins>
          </w:p>
          <w:p w:rsidR="0060221E" w:rsidRDefault="0060221E" w:rsidP="0060221E">
            <w:pPr>
              <w:rPr>
                <w:ins w:id="280" w:author="PL-pre-sophia" w:date="2020-02-22T13:27:00Z"/>
                <w:rFonts w:cs="Arial"/>
              </w:rPr>
            </w:pPr>
            <w:ins w:id="281" w:author="PL-pre-sophia" w:date="2020-02-22T13:27:00Z">
              <w:r>
                <w:rPr>
                  <w:rFonts w:cs="Arial"/>
                </w:rPr>
                <w:t>_________________________________________</w:t>
              </w:r>
            </w:ins>
          </w:p>
          <w:p w:rsidR="0060221E" w:rsidRDefault="0060221E" w:rsidP="0060221E">
            <w:pPr>
              <w:rPr>
                <w:rFonts w:cs="Arial"/>
              </w:rPr>
            </w:pPr>
            <w:r>
              <w:rPr>
                <w:rFonts w:cs="Arial"/>
              </w:rPr>
              <w:t>Fei, Thursday, 11:55</w:t>
            </w:r>
          </w:p>
          <w:p w:rsidR="0060221E" w:rsidRPr="001114BF" w:rsidRDefault="0060221E" w:rsidP="0060221E">
            <w:pPr>
              <w:rPr>
                <w:rFonts w:cs="Arial"/>
              </w:rPr>
            </w:pPr>
            <w:r w:rsidRPr="001114BF">
              <w:rPr>
                <w:rFonts w:cs="Arial"/>
              </w:rPr>
              <w:lastRenderedPageBreak/>
              <w:t xml:space="preserve">motivation of the CR is fine. </w:t>
            </w:r>
            <w:proofErr w:type="gramStart"/>
            <w:r w:rsidRPr="001114BF">
              <w:rPr>
                <w:rFonts w:cs="Arial"/>
              </w:rPr>
              <w:t>However</w:t>
            </w:r>
            <w:proofErr w:type="gramEnd"/>
            <w:r w:rsidRPr="001114BF">
              <w:rPr>
                <w:rFonts w:cs="Arial"/>
              </w:rPr>
              <w:t xml:space="preserve"> one more condition should be added to clarify that this is only applied for the MT access resume cause.</w:t>
            </w:r>
          </w:p>
          <w:p w:rsidR="0060221E" w:rsidRDefault="0060221E" w:rsidP="0060221E">
            <w:pPr>
              <w:rPr>
                <w:rFonts w:cs="Arial"/>
              </w:rPr>
            </w:pPr>
            <w:r w:rsidRPr="001114BF">
              <w:rPr>
                <w:rFonts w:cs="Arial"/>
              </w:rPr>
              <w:t xml:space="preserve">Now the CR looks that even the resume procedure is triggered by the </w:t>
            </w:r>
            <w:proofErr w:type="spellStart"/>
            <w:r w:rsidRPr="001114BF">
              <w:rPr>
                <w:rFonts w:cs="Arial"/>
              </w:rPr>
              <w:t>mo</w:t>
            </w:r>
            <w:proofErr w:type="spellEnd"/>
            <w:r w:rsidRPr="001114BF">
              <w:rPr>
                <w:rFonts w:cs="Arial"/>
              </w:rPr>
              <w:t xml:space="preserve">-signalling or </w:t>
            </w:r>
            <w:proofErr w:type="spellStart"/>
            <w:r w:rsidRPr="001114BF">
              <w:rPr>
                <w:rFonts w:cs="Arial"/>
              </w:rPr>
              <w:t>mo</w:t>
            </w:r>
            <w:proofErr w:type="spellEnd"/>
            <w:r w:rsidRPr="001114BF">
              <w:rPr>
                <w:rFonts w:cs="Arial"/>
              </w:rPr>
              <w:t xml:space="preserve"> data, the 5G-GUTI allocation is also required during the lifetime of the NAS signalling connection.</w:t>
            </w:r>
          </w:p>
          <w:p w:rsidR="0060221E" w:rsidRDefault="0060221E" w:rsidP="0060221E">
            <w:pPr>
              <w:rPr>
                <w:rFonts w:cs="Arial"/>
              </w:rPr>
            </w:pPr>
          </w:p>
          <w:p w:rsidR="0060221E" w:rsidRDefault="0060221E" w:rsidP="0060221E">
            <w:pPr>
              <w:rPr>
                <w:rFonts w:cs="Arial"/>
              </w:rPr>
            </w:pPr>
            <w:r>
              <w:rPr>
                <w:rFonts w:cs="Arial"/>
              </w:rPr>
              <w:t>Mahmoud, Thursday, 16:25</w:t>
            </w:r>
          </w:p>
          <w:p w:rsidR="0060221E" w:rsidRDefault="0060221E" w:rsidP="0060221E">
            <w:pPr>
              <w:rPr>
                <w:rFonts w:cs="Arial"/>
              </w:rPr>
            </w:pPr>
            <w:r>
              <w:rPr>
                <w:rFonts w:cs="Arial"/>
              </w:rPr>
              <w:t>Provides an answer to Fei</w:t>
            </w:r>
          </w:p>
          <w:p w:rsidR="0060221E" w:rsidRDefault="0060221E" w:rsidP="0060221E">
            <w:pPr>
              <w:rPr>
                <w:rFonts w:cs="Arial"/>
              </w:rPr>
            </w:pPr>
          </w:p>
          <w:p w:rsidR="0060221E" w:rsidRDefault="0060221E" w:rsidP="0060221E">
            <w:pPr>
              <w:rPr>
                <w:rFonts w:cs="Arial"/>
              </w:rPr>
            </w:pPr>
            <w:r>
              <w:rPr>
                <w:rFonts w:cs="Arial"/>
              </w:rPr>
              <w:t>Fei, Friday, 02:54</w:t>
            </w:r>
          </w:p>
          <w:p w:rsidR="0060221E" w:rsidRDefault="0060221E" w:rsidP="0060221E">
            <w:pPr>
              <w:rPr>
                <w:rFonts w:cs="Arial"/>
              </w:rPr>
            </w:pPr>
            <w:r>
              <w:rPr>
                <w:rFonts w:cs="Arial"/>
              </w:rPr>
              <w:t>Fine with Mahmoud comment, provides a proposed wording</w:t>
            </w:r>
          </w:p>
          <w:p w:rsidR="0060221E" w:rsidRDefault="0060221E" w:rsidP="0060221E">
            <w:pPr>
              <w:rPr>
                <w:rFonts w:cs="Arial"/>
              </w:rPr>
            </w:pPr>
          </w:p>
          <w:p w:rsidR="0060221E" w:rsidRDefault="0060221E" w:rsidP="0060221E">
            <w:pPr>
              <w:rPr>
                <w:rFonts w:cs="Arial"/>
              </w:rPr>
            </w:pPr>
            <w:r>
              <w:rPr>
                <w:rFonts w:cs="Arial"/>
              </w:rPr>
              <w:t>Mahmoud, Friday, 03:38</w:t>
            </w:r>
          </w:p>
          <w:p w:rsidR="0060221E" w:rsidRDefault="0060221E" w:rsidP="0060221E">
            <w:pPr>
              <w:rPr>
                <w:rFonts w:cs="Arial"/>
              </w:rPr>
            </w:pPr>
            <w:r>
              <w:rPr>
                <w:rFonts w:cs="Arial"/>
              </w:rPr>
              <w:t>Ok with the wording form Fei, will provide a revision</w:t>
            </w:r>
          </w:p>
          <w:p w:rsidR="0060221E" w:rsidRDefault="0060221E" w:rsidP="0060221E">
            <w:pPr>
              <w:rPr>
                <w:rFonts w:cs="Arial"/>
              </w:rPr>
            </w:pPr>
          </w:p>
          <w:p w:rsidR="0060221E" w:rsidRDefault="0060221E" w:rsidP="0060221E">
            <w:pPr>
              <w:rPr>
                <w:rFonts w:cs="Arial"/>
              </w:rPr>
            </w:pPr>
            <w:r>
              <w:rPr>
                <w:rFonts w:cs="Arial"/>
              </w:rPr>
              <w:t>Mahmoud, Friday, 19:17</w:t>
            </w:r>
          </w:p>
          <w:p w:rsidR="0060221E" w:rsidRDefault="0060221E" w:rsidP="0060221E">
            <w:pPr>
              <w:rPr>
                <w:rFonts w:cs="Arial"/>
              </w:rPr>
            </w:pPr>
            <w:r>
              <w:rPr>
                <w:rFonts w:cs="Arial"/>
              </w:rPr>
              <w:t>Announces revision</w:t>
            </w:r>
          </w:p>
          <w:p w:rsidR="0060221E" w:rsidRDefault="0060221E" w:rsidP="0060221E">
            <w:pPr>
              <w:rPr>
                <w:rFonts w:cs="Arial"/>
              </w:rPr>
            </w:pPr>
          </w:p>
          <w:p w:rsidR="0060221E" w:rsidRDefault="0060221E" w:rsidP="0060221E">
            <w:pPr>
              <w:rPr>
                <w:rFonts w:cs="Arial"/>
              </w:rPr>
            </w:pPr>
            <w:proofErr w:type="spellStart"/>
            <w:r>
              <w:rPr>
                <w:rFonts w:cs="Arial"/>
              </w:rPr>
              <w:t>Kaji</w:t>
            </w:r>
            <w:proofErr w:type="spellEnd"/>
            <w:r>
              <w:rPr>
                <w:rFonts w:cs="Arial"/>
              </w:rPr>
              <w:t>, Sunday, 22:28</w:t>
            </w:r>
          </w:p>
          <w:p w:rsidR="0060221E" w:rsidRDefault="0060221E" w:rsidP="0060221E">
            <w:pPr>
              <w:rPr>
                <w:rFonts w:cs="Arial"/>
                <w:b/>
                <w:bCs/>
              </w:rPr>
            </w:pPr>
            <w:r w:rsidRPr="000868D5">
              <w:rPr>
                <w:rFonts w:cs="Arial"/>
                <w:b/>
                <w:bCs/>
              </w:rPr>
              <w:t>Explaining security aspects … given this I do not see that the proposed change is needed.</w:t>
            </w:r>
          </w:p>
          <w:p w:rsidR="0060221E" w:rsidRDefault="0060221E" w:rsidP="0060221E">
            <w:pPr>
              <w:rPr>
                <w:rFonts w:cs="Arial"/>
                <w:b/>
                <w:bCs/>
              </w:rPr>
            </w:pPr>
          </w:p>
          <w:p w:rsidR="0060221E" w:rsidRDefault="0060221E" w:rsidP="0060221E">
            <w:pPr>
              <w:rPr>
                <w:rFonts w:cs="Arial"/>
                <w:b/>
                <w:bCs/>
              </w:rPr>
            </w:pPr>
            <w:r>
              <w:rPr>
                <w:rFonts w:cs="Arial"/>
                <w:b/>
                <w:bCs/>
              </w:rPr>
              <w:t>Mahmoud, Monday, 14:22</w:t>
            </w:r>
          </w:p>
          <w:p w:rsidR="0060221E" w:rsidRDefault="0060221E" w:rsidP="0060221E">
            <w:pPr>
              <w:rPr>
                <w:rFonts w:cs="Arial"/>
                <w:b/>
                <w:bCs/>
              </w:rPr>
            </w:pPr>
            <w:r>
              <w:rPr>
                <w:rFonts w:cs="Arial"/>
                <w:b/>
                <w:bCs/>
              </w:rPr>
              <w:t>Explaining to Kaj that there are security issues that need to be resolved</w:t>
            </w:r>
          </w:p>
          <w:p w:rsidR="0060221E" w:rsidRDefault="0060221E" w:rsidP="0060221E">
            <w:pPr>
              <w:rPr>
                <w:rFonts w:cs="Arial"/>
                <w:b/>
                <w:bCs/>
              </w:rPr>
            </w:pPr>
          </w:p>
          <w:p w:rsidR="0060221E" w:rsidRDefault="0060221E" w:rsidP="0060221E">
            <w:pPr>
              <w:rPr>
                <w:rFonts w:cs="Arial"/>
                <w:b/>
                <w:bCs/>
              </w:rPr>
            </w:pPr>
            <w:r>
              <w:rPr>
                <w:rFonts w:cs="Arial"/>
                <w:b/>
                <w:bCs/>
              </w:rPr>
              <w:t>Kaj, Monday, 22:36</w:t>
            </w:r>
          </w:p>
          <w:p w:rsidR="0060221E" w:rsidRDefault="0060221E" w:rsidP="0060221E">
            <w:pPr>
              <w:rPr>
                <w:rFonts w:cs="Arial"/>
                <w:b/>
                <w:bCs/>
              </w:rPr>
            </w:pPr>
            <w:r>
              <w:rPr>
                <w:rFonts w:cs="Arial"/>
                <w:b/>
                <w:bCs/>
              </w:rPr>
              <w:t>To Mahmoud</w:t>
            </w:r>
          </w:p>
          <w:p w:rsidR="0060221E" w:rsidRDefault="0060221E" w:rsidP="0060221E">
            <w:pPr>
              <w:rPr>
                <w:rFonts w:ascii="Calibri" w:hAnsi="Calibri"/>
                <w:lang w:val="en-US"/>
              </w:rPr>
            </w:pPr>
            <w:r>
              <w:rPr>
                <w:lang w:val="en-US"/>
              </w:rPr>
              <w:t xml:space="preserve">Note that there is no 5G-GUTI re-allocation requirement in stage 2 for the MO service request which could happen </w:t>
            </w:r>
            <w:proofErr w:type="gramStart"/>
            <w:r>
              <w:rPr>
                <w:lang w:val="en-US"/>
              </w:rPr>
              <w:t>over and over again</w:t>
            </w:r>
            <w:proofErr w:type="gramEnd"/>
            <w:r>
              <w:rPr>
                <w:lang w:val="en-US"/>
              </w:rPr>
              <w:t xml:space="preserve"> from 5GMM-IDLE to 5GMM-CONNECTED without a 5G-GUTI re-allocation in between.</w:t>
            </w:r>
          </w:p>
          <w:p w:rsidR="0060221E" w:rsidRDefault="0060221E" w:rsidP="0060221E">
            <w:pPr>
              <w:rPr>
                <w:lang w:val="en-US"/>
              </w:rPr>
            </w:pPr>
            <w:r>
              <w:rPr>
                <w:lang w:val="en-US"/>
              </w:rPr>
              <w:t>SA3 did not see the lack of 5G-GUTI re-allocation at MO service request as a security issue.</w:t>
            </w:r>
          </w:p>
          <w:p w:rsidR="0060221E" w:rsidRDefault="0060221E" w:rsidP="0060221E">
            <w:pPr>
              <w:rPr>
                <w:lang w:val="en-US"/>
              </w:rPr>
            </w:pPr>
            <w:r>
              <w:rPr>
                <w:lang w:val="en-US"/>
              </w:rPr>
              <w:t>The same reasoning applies for paging with resume response case</w:t>
            </w:r>
          </w:p>
          <w:p w:rsidR="0060221E" w:rsidRDefault="0060221E" w:rsidP="0060221E">
            <w:pPr>
              <w:rPr>
                <w:lang w:val="en-US"/>
              </w:rPr>
            </w:pPr>
          </w:p>
          <w:p w:rsidR="0060221E" w:rsidRDefault="0060221E" w:rsidP="0060221E">
            <w:pPr>
              <w:rPr>
                <w:lang w:val="en-US"/>
              </w:rPr>
            </w:pPr>
            <w:r>
              <w:rPr>
                <w:lang w:val="en-US"/>
              </w:rPr>
              <w:t>Mahmoud, Monday, 23:25</w:t>
            </w:r>
          </w:p>
          <w:p w:rsidR="0060221E" w:rsidRDefault="0060221E" w:rsidP="0060221E">
            <w:pPr>
              <w:rPr>
                <w:rFonts w:ascii="Calibri" w:hAnsi="Calibri"/>
                <w:color w:val="1F497D"/>
              </w:rPr>
            </w:pPr>
            <w:r>
              <w:rPr>
                <w:lang w:val="en-US"/>
              </w:rPr>
              <w:t xml:space="preserve">Not agreeing with </w:t>
            </w:r>
            <w:proofErr w:type="spellStart"/>
            <w:r>
              <w:rPr>
                <w:lang w:val="en-US"/>
              </w:rPr>
              <w:t>kaj</w:t>
            </w:r>
            <w:proofErr w:type="spellEnd"/>
            <w:r>
              <w:rPr>
                <w:lang w:val="en-US"/>
              </w:rPr>
              <w:t xml:space="preserve">, </w:t>
            </w:r>
          </w:p>
          <w:p w:rsidR="0060221E" w:rsidRDefault="0060221E" w:rsidP="0060221E">
            <w:pPr>
              <w:rPr>
                <w:color w:val="1F497D"/>
              </w:rPr>
            </w:pPr>
            <w:r>
              <w:rPr>
                <w:color w:val="1F497D"/>
              </w:rPr>
              <w:t xml:space="preserve">Again, I have clarified that paging with same 5G-S-TMSI twice should not be possible with the current SA3 requirement. And I also demonstrated that there is a case (as explained by our CR) where </w:t>
            </w:r>
            <w:proofErr w:type="gramStart"/>
            <w:r>
              <w:rPr>
                <w:color w:val="1F497D"/>
              </w:rPr>
              <w:t>this breaks</w:t>
            </w:r>
            <w:proofErr w:type="gramEnd"/>
            <w:r>
              <w:rPr>
                <w:color w:val="1F497D"/>
              </w:rPr>
              <w:t xml:space="preserve">. </w:t>
            </w:r>
          </w:p>
          <w:p w:rsidR="0060221E" w:rsidRPr="008772FF" w:rsidRDefault="0060221E" w:rsidP="0060221E">
            <w:pPr>
              <w:rPr>
                <w:b/>
                <w:bCs/>
                <w:color w:val="1F497D"/>
              </w:rPr>
            </w:pPr>
            <w:r w:rsidRPr="008772FF">
              <w:rPr>
                <w:b/>
                <w:bCs/>
                <w:color w:val="1F497D"/>
              </w:rPr>
              <w:t>At this point, we should ask SA3 for guidance on this important security matter.</w:t>
            </w:r>
          </w:p>
          <w:p w:rsidR="0060221E" w:rsidRDefault="0060221E" w:rsidP="0060221E">
            <w:pPr>
              <w:rPr>
                <w:color w:val="1F497D"/>
              </w:rPr>
            </w:pPr>
            <w:r w:rsidRPr="008772FF">
              <w:rPr>
                <w:b/>
                <w:bCs/>
                <w:color w:val="1F497D"/>
              </w:rPr>
              <w:t xml:space="preserve">I therefore will draft </w:t>
            </w:r>
            <w:proofErr w:type="gramStart"/>
            <w:r w:rsidRPr="008772FF">
              <w:rPr>
                <w:b/>
                <w:bCs/>
                <w:color w:val="1F497D"/>
              </w:rPr>
              <w:t>an</w:t>
            </w:r>
            <w:proofErr w:type="gramEnd"/>
            <w:r w:rsidRPr="008772FF">
              <w:rPr>
                <w:b/>
                <w:bCs/>
                <w:color w:val="1F497D"/>
              </w:rPr>
              <w:t xml:space="preserve"> LS to SA3 on this and let them tell us what the requirement is</w:t>
            </w:r>
            <w:r>
              <w:rPr>
                <w:color w:val="1F497D"/>
              </w:rPr>
              <w:t>.</w:t>
            </w:r>
          </w:p>
          <w:p w:rsidR="0060221E" w:rsidRDefault="0060221E" w:rsidP="0060221E">
            <w:pPr>
              <w:rPr>
                <w:rFonts w:cs="Arial"/>
                <w:b/>
                <w:bCs/>
              </w:rPr>
            </w:pPr>
          </w:p>
          <w:p w:rsidR="0060221E" w:rsidRDefault="0060221E" w:rsidP="0060221E">
            <w:pPr>
              <w:rPr>
                <w:rFonts w:cs="Arial"/>
                <w:b/>
                <w:bCs/>
              </w:rPr>
            </w:pPr>
            <w:r>
              <w:rPr>
                <w:rFonts w:cs="Arial"/>
                <w:b/>
                <w:bCs/>
              </w:rPr>
              <w:t>Kaj, Tuesday, 08:19</w:t>
            </w:r>
          </w:p>
          <w:p w:rsidR="0060221E" w:rsidRDefault="0060221E" w:rsidP="0060221E">
            <w:pPr>
              <w:rPr>
                <w:rFonts w:ascii="Calibri" w:hAnsi="Calibri"/>
                <w:lang w:val="en-US"/>
              </w:rPr>
            </w:pPr>
            <w:r>
              <w:rPr>
                <w:lang w:val="en-US"/>
              </w:rPr>
              <w:t>The current TS 33.501 is clear about when 5G-GUTI reallocation shall take place and resume response to paging request is not one of the triggers.</w:t>
            </w:r>
          </w:p>
          <w:p w:rsidR="0060221E" w:rsidRDefault="0060221E" w:rsidP="0060221E">
            <w:pPr>
              <w:rPr>
                <w:lang w:val="en-US"/>
              </w:rPr>
            </w:pPr>
            <w:r>
              <w:rPr>
                <w:lang w:val="en-US"/>
              </w:rPr>
              <w:t>According to our SA3 colleagues this is intentionally.</w:t>
            </w:r>
          </w:p>
          <w:p w:rsidR="0060221E" w:rsidRPr="00DB0EF5" w:rsidRDefault="0060221E" w:rsidP="0060221E">
            <w:pPr>
              <w:rPr>
                <w:b/>
                <w:bCs/>
                <w:lang w:val="en-US"/>
              </w:rPr>
            </w:pPr>
            <w:r w:rsidRPr="00DB0EF5">
              <w:rPr>
                <w:b/>
                <w:bCs/>
                <w:lang w:val="en-US"/>
              </w:rPr>
              <w:t>If Samsung wants to also have paging with resume response as a trigger, then this should be handled in SA3 via regular CR and not via a LS from CT1.</w:t>
            </w:r>
          </w:p>
          <w:p w:rsidR="0060221E" w:rsidRPr="00DB0EF5" w:rsidRDefault="0060221E" w:rsidP="0060221E">
            <w:pPr>
              <w:rPr>
                <w:rFonts w:cs="Arial"/>
                <w:b/>
                <w:bCs/>
                <w:lang w:val="en-US"/>
              </w:rPr>
            </w:pPr>
          </w:p>
          <w:p w:rsidR="0060221E" w:rsidRPr="00D95972" w:rsidRDefault="0060221E" w:rsidP="0060221E">
            <w:pPr>
              <w:rPr>
                <w:rFonts w:cs="Arial"/>
              </w:rPr>
            </w:pPr>
          </w:p>
        </w:tc>
      </w:tr>
      <w:tr w:rsidR="0060221E" w:rsidRPr="00D95972" w:rsidTr="00C44425">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60221E" w:rsidP="0060221E">
            <w:pPr>
              <w:rPr>
                <w:rFonts w:cs="Arial"/>
              </w:rPr>
            </w:pPr>
            <w:r w:rsidRPr="00905C73">
              <w:t>C1-20783</w:t>
            </w:r>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 xml:space="preserve">Adding an editor’s note for suspend indication due to user plane </w:t>
            </w:r>
            <w:proofErr w:type="spellStart"/>
            <w:r>
              <w:rPr>
                <w:rFonts w:cs="Arial"/>
              </w:rPr>
              <w:t>CIoT</w:t>
            </w:r>
            <w:proofErr w:type="spellEnd"/>
            <w:r>
              <w:rPr>
                <w:rFonts w:cs="Arial"/>
              </w:rPr>
              <w:t xml:space="preserve"> 5GS optimization</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rsidR="0060221E" w:rsidRPr="003C7CDD" w:rsidRDefault="0060221E" w:rsidP="0060221E">
            <w:pPr>
              <w:rPr>
                <w:rFonts w:cs="Arial"/>
                <w:color w:val="000000"/>
              </w:rPr>
            </w:pPr>
            <w:r>
              <w:rPr>
                <w:rFonts w:cs="Arial"/>
                <w:color w:val="000000"/>
              </w:rPr>
              <w:t>CR 1961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80363" w:rsidRDefault="00480363" w:rsidP="00480363">
            <w:pPr>
              <w:rPr>
                <w:rFonts w:cs="Arial"/>
                <w:color w:val="000000"/>
                <w:highlight w:val="green"/>
                <w:lang w:val="en-US"/>
              </w:rPr>
            </w:pPr>
            <w:r>
              <w:rPr>
                <w:rFonts w:cs="Arial"/>
                <w:color w:val="000000"/>
                <w:highlight w:val="green"/>
                <w:lang w:val="en-US"/>
              </w:rPr>
              <w:t>Current Status Agreed</w:t>
            </w:r>
          </w:p>
          <w:p w:rsidR="00480363" w:rsidRDefault="00480363" w:rsidP="0060221E">
            <w:pPr>
              <w:rPr>
                <w:rFonts w:cs="Arial"/>
              </w:rPr>
            </w:pPr>
          </w:p>
          <w:p w:rsidR="0060221E" w:rsidRDefault="0060221E" w:rsidP="0060221E">
            <w:pPr>
              <w:rPr>
                <w:rFonts w:cs="Arial"/>
              </w:rPr>
            </w:pPr>
            <w:ins w:id="282" w:author="PL-pre-sophia" w:date="2020-02-22T13:27:00Z">
              <w:r>
                <w:rPr>
                  <w:rFonts w:cs="Arial"/>
                </w:rPr>
                <w:t>Revision of C1-200585</w:t>
              </w:r>
            </w:ins>
          </w:p>
          <w:p w:rsidR="0060221E" w:rsidRDefault="0060221E" w:rsidP="0060221E">
            <w:pPr>
              <w:rPr>
                <w:rFonts w:cs="Arial"/>
              </w:rPr>
            </w:pPr>
          </w:p>
          <w:p w:rsidR="0060221E" w:rsidRDefault="0060221E" w:rsidP="0060221E">
            <w:pPr>
              <w:rPr>
                <w:rFonts w:cs="Arial"/>
              </w:rPr>
            </w:pPr>
            <w:r>
              <w:rPr>
                <w:rFonts w:cs="Arial"/>
              </w:rPr>
              <w:t>Lin, Tuesday, 12:11</w:t>
            </w:r>
          </w:p>
          <w:p w:rsidR="0060221E" w:rsidRDefault="0060221E" w:rsidP="0060221E">
            <w:pPr>
              <w:rPr>
                <w:ins w:id="283" w:author="PL-pre-sophia" w:date="2020-02-22T13:27:00Z"/>
                <w:rFonts w:cs="Arial"/>
              </w:rPr>
            </w:pPr>
            <w:r>
              <w:rPr>
                <w:rFonts w:cs="Arial"/>
              </w:rPr>
              <w:t>fine</w:t>
            </w:r>
          </w:p>
          <w:p w:rsidR="0060221E" w:rsidRDefault="0060221E" w:rsidP="0060221E">
            <w:pPr>
              <w:rPr>
                <w:ins w:id="284" w:author="PL-pre-sophia" w:date="2020-02-22T13:27:00Z"/>
                <w:rFonts w:cs="Arial"/>
              </w:rPr>
            </w:pPr>
            <w:ins w:id="285" w:author="PL-pre-sophia" w:date="2020-02-22T13:27:00Z">
              <w:r>
                <w:rPr>
                  <w:rFonts w:cs="Arial"/>
                </w:rPr>
                <w:t>_________________________________________</w:t>
              </w:r>
            </w:ins>
          </w:p>
          <w:p w:rsidR="0060221E" w:rsidRDefault="0060221E" w:rsidP="0060221E">
            <w:pPr>
              <w:rPr>
                <w:rFonts w:cs="Arial"/>
              </w:rPr>
            </w:pPr>
            <w:r>
              <w:rPr>
                <w:rFonts w:cs="Arial"/>
              </w:rPr>
              <w:t>Amer, Friday, 01:32</w:t>
            </w:r>
          </w:p>
          <w:p w:rsidR="0060221E" w:rsidRDefault="0060221E" w:rsidP="0060221E">
            <w:pPr>
              <w:rPr>
                <w:lang w:val="en-US"/>
              </w:rPr>
            </w:pPr>
            <w:r>
              <w:rPr>
                <w:lang w:val="en-US"/>
              </w:rPr>
              <w:t>disagree with the editor’s note. Resolving the EN would amount to designing the API between AS and NAS, which would be untestable, provides an alternative</w:t>
            </w:r>
          </w:p>
          <w:p w:rsidR="0060221E" w:rsidRDefault="0060221E" w:rsidP="0060221E">
            <w:pPr>
              <w:rPr>
                <w:lang w:val="en-US"/>
              </w:rPr>
            </w:pPr>
          </w:p>
          <w:p w:rsidR="0060221E" w:rsidRDefault="0060221E" w:rsidP="0060221E">
            <w:pPr>
              <w:rPr>
                <w:lang w:val="en-US"/>
              </w:rPr>
            </w:pPr>
            <w:r>
              <w:rPr>
                <w:lang w:val="en-US"/>
              </w:rPr>
              <w:t>Mikael, Friday, 08:59</w:t>
            </w:r>
          </w:p>
          <w:p w:rsidR="0060221E" w:rsidRDefault="0060221E" w:rsidP="0060221E">
            <w:pPr>
              <w:rPr>
                <w:lang w:val="en-US"/>
              </w:rPr>
            </w:pPr>
            <w:r>
              <w:rPr>
                <w:lang w:val="en-US"/>
              </w:rPr>
              <w:t>Something needs to be done in 24.501, an EN would be good, provides some text</w:t>
            </w:r>
          </w:p>
          <w:p w:rsidR="0060221E" w:rsidRDefault="0060221E" w:rsidP="0060221E">
            <w:pPr>
              <w:rPr>
                <w:lang w:val="en-US"/>
              </w:rPr>
            </w:pPr>
          </w:p>
          <w:p w:rsidR="0060221E" w:rsidRDefault="0060221E" w:rsidP="0060221E">
            <w:pPr>
              <w:rPr>
                <w:lang w:val="en-US"/>
              </w:rPr>
            </w:pPr>
            <w:r>
              <w:rPr>
                <w:lang w:val="en-US"/>
              </w:rPr>
              <w:t>Mahmoud, Friday, 19:46</w:t>
            </w:r>
          </w:p>
          <w:p w:rsidR="0060221E" w:rsidRDefault="0060221E" w:rsidP="0060221E">
            <w:pPr>
              <w:rPr>
                <w:lang w:val="en-US"/>
              </w:rPr>
            </w:pPr>
            <w:r>
              <w:rPr>
                <w:lang w:val="en-US"/>
              </w:rPr>
              <w:lastRenderedPageBreak/>
              <w:t xml:space="preserve">Fine with </w:t>
            </w:r>
            <w:proofErr w:type="spellStart"/>
            <w:r>
              <w:rPr>
                <w:lang w:val="en-US"/>
              </w:rPr>
              <w:t>mikael’s</w:t>
            </w:r>
            <w:proofErr w:type="spellEnd"/>
            <w:r>
              <w:rPr>
                <w:lang w:val="en-US"/>
              </w:rPr>
              <w:t xml:space="preserve"> suggestion, announces a revision </w:t>
            </w:r>
          </w:p>
          <w:p w:rsidR="0060221E" w:rsidRDefault="0060221E" w:rsidP="0060221E">
            <w:pPr>
              <w:rPr>
                <w:lang w:val="en-US"/>
              </w:rPr>
            </w:pPr>
          </w:p>
          <w:p w:rsidR="0060221E" w:rsidRDefault="0060221E" w:rsidP="0060221E">
            <w:pPr>
              <w:rPr>
                <w:lang w:val="en-US"/>
              </w:rPr>
            </w:pPr>
            <w:r>
              <w:rPr>
                <w:lang w:val="en-US"/>
              </w:rPr>
              <w:t>Amer, Friday, 23:53</w:t>
            </w:r>
          </w:p>
          <w:p w:rsidR="0060221E" w:rsidRDefault="0060221E" w:rsidP="0060221E">
            <w:pPr>
              <w:rPr>
                <w:lang w:val="en-US"/>
              </w:rPr>
            </w:pPr>
            <w:r>
              <w:rPr>
                <w:lang w:val="en-US"/>
              </w:rPr>
              <w:t xml:space="preserve">Suggests to only to an EN </w:t>
            </w:r>
          </w:p>
          <w:p w:rsidR="0060221E" w:rsidRDefault="0060221E" w:rsidP="0060221E">
            <w:proofErr w:type="spellStart"/>
            <w:r>
              <w:t>ditor’s</w:t>
            </w:r>
            <w:proofErr w:type="spellEnd"/>
            <w:r>
              <w:t xml:space="preserve"> Note: Clarification is needed to differentiate the suspend indication due to the use of user plane </w:t>
            </w:r>
            <w:proofErr w:type="spellStart"/>
            <w:r>
              <w:t>CIoT</w:t>
            </w:r>
            <w:proofErr w:type="spellEnd"/>
            <w:r>
              <w:t xml:space="preserve"> 5GS optimization from a suspend indication due to the RRC entering the RRC inactive state</w:t>
            </w:r>
          </w:p>
          <w:p w:rsidR="0060221E" w:rsidRDefault="0060221E" w:rsidP="0060221E"/>
          <w:p w:rsidR="0060221E" w:rsidRDefault="0060221E" w:rsidP="0060221E">
            <w:pPr>
              <w:rPr>
                <w:lang w:val="en-US"/>
              </w:rPr>
            </w:pPr>
            <w:r>
              <w:rPr>
                <w:lang w:val="en-US"/>
              </w:rPr>
              <w:t>Mahmoud, Saturday, 00:33</w:t>
            </w:r>
          </w:p>
          <w:p w:rsidR="0060221E" w:rsidRDefault="0060221E" w:rsidP="0060221E">
            <w:pPr>
              <w:rPr>
                <w:lang w:val="en-US"/>
              </w:rPr>
            </w:pPr>
            <w:r>
              <w:rPr>
                <w:lang w:val="en-US"/>
              </w:rPr>
              <w:t xml:space="preserve">Different wording for the </w:t>
            </w:r>
            <w:proofErr w:type="spellStart"/>
            <w:r>
              <w:rPr>
                <w:lang w:val="en-US"/>
              </w:rPr>
              <w:t>En</w:t>
            </w:r>
            <w:proofErr w:type="spellEnd"/>
          </w:p>
          <w:p w:rsidR="0060221E" w:rsidRDefault="0060221E" w:rsidP="0060221E">
            <w:pPr>
              <w:rPr>
                <w:lang w:val="en-US"/>
              </w:rPr>
            </w:pPr>
          </w:p>
          <w:p w:rsidR="0060221E" w:rsidRDefault="0060221E" w:rsidP="0060221E">
            <w:pPr>
              <w:rPr>
                <w:lang w:val="en-US"/>
              </w:rPr>
            </w:pPr>
            <w:r>
              <w:rPr>
                <w:lang w:val="en-US"/>
              </w:rPr>
              <w:t>Amer, Saturday, 01:00</w:t>
            </w:r>
          </w:p>
          <w:p w:rsidR="0060221E" w:rsidRDefault="0060221E" w:rsidP="0060221E">
            <w:pPr>
              <w:rPr>
                <w:lang w:val="en-US"/>
              </w:rPr>
            </w:pPr>
            <w:r>
              <w:rPr>
                <w:lang w:val="en-US"/>
              </w:rPr>
              <w:t>Fine with the EN</w:t>
            </w:r>
          </w:p>
          <w:p w:rsidR="0060221E" w:rsidRDefault="0060221E" w:rsidP="0060221E">
            <w:pPr>
              <w:rPr>
                <w:lang w:val="en-US"/>
              </w:rPr>
            </w:pPr>
          </w:p>
          <w:p w:rsidR="0060221E" w:rsidRDefault="0060221E" w:rsidP="0060221E">
            <w:pPr>
              <w:rPr>
                <w:lang w:val="en-US"/>
              </w:rPr>
            </w:pPr>
            <w:r>
              <w:rPr>
                <w:lang w:val="en-US"/>
              </w:rPr>
              <w:t>Mikael, Saturday, 10:26</w:t>
            </w:r>
          </w:p>
          <w:p w:rsidR="0060221E" w:rsidRDefault="0060221E" w:rsidP="0060221E">
            <w:pPr>
              <w:rPr>
                <w:lang w:val="en-US"/>
              </w:rPr>
            </w:pPr>
            <w:r>
              <w:rPr>
                <w:lang w:val="en-US"/>
              </w:rPr>
              <w:t>Fine</w:t>
            </w:r>
          </w:p>
          <w:p w:rsidR="0060221E" w:rsidRDefault="0060221E" w:rsidP="0060221E">
            <w:pPr>
              <w:rPr>
                <w:lang w:val="en-US"/>
              </w:rPr>
            </w:pPr>
          </w:p>
          <w:p w:rsidR="0060221E" w:rsidRDefault="0060221E" w:rsidP="0060221E">
            <w:pPr>
              <w:rPr>
                <w:lang w:val="en-US"/>
              </w:rPr>
            </w:pPr>
            <w:r>
              <w:rPr>
                <w:lang w:val="en-US"/>
              </w:rPr>
              <w:t>Lin, Sunday, 10:15</w:t>
            </w:r>
          </w:p>
          <w:p w:rsidR="0060221E" w:rsidRDefault="0060221E" w:rsidP="0060221E">
            <w:pPr>
              <w:rPr>
                <w:lang w:val="en-US"/>
              </w:rPr>
            </w:pPr>
            <w:r>
              <w:rPr>
                <w:lang w:val="en-US"/>
              </w:rPr>
              <w:t>Fine, use CAT F</w:t>
            </w:r>
          </w:p>
          <w:p w:rsidR="0060221E" w:rsidRDefault="0060221E" w:rsidP="0060221E">
            <w:pPr>
              <w:rPr>
                <w:lang w:val="en-US"/>
              </w:rPr>
            </w:pPr>
          </w:p>
          <w:p w:rsidR="0060221E" w:rsidRDefault="0060221E" w:rsidP="0060221E">
            <w:pPr>
              <w:rPr>
                <w:lang w:val="en-US"/>
              </w:rPr>
            </w:pPr>
            <w:r>
              <w:rPr>
                <w:lang w:val="en-US"/>
              </w:rPr>
              <w:t>Mahmoud, Tuesday, 00:29</w:t>
            </w:r>
          </w:p>
          <w:p w:rsidR="0060221E" w:rsidRDefault="0060221E" w:rsidP="0060221E">
            <w:pPr>
              <w:rPr>
                <w:lang w:val="en-US"/>
              </w:rPr>
            </w:pPr>
            <w:r>
              <w:rPr>
                <w:lang w:val="en-US"/>
              </w:rPr>
              <w:t>Update available ack</w:t>
            </w:r>
          </w:p>
          <w:p w:rsidR="0060221E" w:rsidRDefault="0060221E" w:rsidP="0060221E">
            <w:pPr>
              <w:rPr>
                <w:lang w:val="en-US"/>
              </w:rPr>
            </w:pPr>
          </w:p>
          <w:p w:rsidR="0060221E" w:rsidRDefault="0060221E" w:rsidP="0060221E">
            <w:pPr>
              <w:rPr>
                <w:lang w:val="en-US"/>
              </w:rPr>
            </w:pPr>
            <w:r>
              <w:rPr>
                <w:lang w:val="en-US"/>
              </w:rPr>
              <w:t>Amer, Tuesday, 00:51</w:t>
            </w:r>
          </w:p>
          <w:p w:rsidR="0060221E" w:rsidRDefault="0060221E" w:rsidP="0060221E">
            <w:pPr>
              <w:rPr>
                <w:lang w:val="en-US"/>
              </w:rPr>
            </w:pPr>
            <w:r>
              <w:rPr>
                <w:lang w:val="en-US"/>
              </w:rPr>
              <w:t>783 looks ok</w:t>
            </w:r>
          </w:p>
          <w:p w:rsidR="0060221E" w:rsidRDefault="0060221E" w:rsidP="0060221E">
            <w:pPr>
              <w:rPr>
                <w:lang w:val="en-US"/>
              </w:rPr>
            </w:pPr>
          </w:p>
          <w:p w:rsidR="0060221E" w:rsidRDefault="0060221E" w:rsidP="0060221E">
            <w:pPr>
              <w:rPr>
                <w:lang w:val="en-US"/>
              </w:rPr>
            </w:pPr>
          </w:p>
          <w:p w:rsidR="0060221E" w:rsidRPr="00D95972" w:rsidRDefault="0060221E" w:rsidP="0060221E">
            <w:pPr>
              <w:rPr>
                <w:rFonts w:cs="Arial"/>
              </w:rPr>
            </w:pPr>
          </w:p>
        </w:tc>
      </w:tr>
      <w:tr w:rsidR="0060221E" w:rsidRPr="00D95972" w:rsidTr="00C44425">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CD58A5" w:rsidP="0060221E">
            <w:pPr>
              <w:rPr>
                <w:rFonts w:cs="Arial"/>
              </w:rPr>
            </w:pPr>
            <w:hyperlink r:id="rId264" w:history="1">
              <w:r w:rsidR="0060221E">
                <w:rPr>
                  <w:rStyle w:val="Hyperlink"/>
                </w:rPr>
                <w:t>C1-2007</w:t>
              </w:r>
              <w:r w:rsidR="0060221E">
                <w:rPr>
                  <w:rStyle w:val="Hyperlink"/>
                </w:rPr>
                <w:t>8</w:t>
              </w:r>
              <w:r w:rsidR="0060221E">
                <w:rPr>
                  <w:rStyle w:val="Hyperlink"/>
                </w:rPr>
                <w:t>6</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Indication of change in the use of enhanced coverage</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60221E" w:rsidRPr="003C7CDD" w:rsidRDefault="0060221E" w:rsidP="0060221E">
            <w:pPr>
              <w:rPr>
                <w:rFonts w:cs="Arial"/>
                <w:color w:val="000000"/>
              </w:rPr>
            </w:pPr>
            <w:r>
              <w:rPr>
                <w:rFonts w:cs="Arial"/>
                <w:color w:val="000000"/>
              </w:rPr>
              <w:t>CR 1975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80363" w:rsidRDefault="00480363" w:rsidP="00480363">
            <w:pPr>
              <w:rPr>
                <w:rFonts w:cs="Arial"/>
                <w:color w:val="000000"/>
                <w:highlight w:val="green"/>
                <w:lang w:val="en-US"/>
              </w:rPr>
            </w:pPr>
            <w:r>
              <w:rPr>
                <w:rFonts w:cs="Arial"/>
                <w:color w:val="000000"/>
                <w:highlight w:val="green"/>
                <w:lang w:val="en-US"/>
              </w:rPr>
              <w:t>Current Status Postponed</w:t>
            </w:r>
          </w:p>
          <w:p w:rsidR="00480363" w:rsidRDefault="00480363" w:rsidP="0060221E">
            <w:pPr>
              <w:rPr>
                <w:rFonts w:cs="Arial"/>
              </w:rPr>
            </w:pPr>
          </w:p>
          <w:p w:rsidR="0060221E" w:rsidRDefault="0060221E" w:rsidP="0060221E">
            <w:pPr>
              <w:rPr>
                <w:ins w:id="286" w:author="PL-pre-sophia" w:date="2020-02-23T16:59:00Z"/>
                <w:rFonts w:cs="Arial"/>
              </w:rPr>
            </w:pPr>
            <w:ins w:id="287" w:author="PL-pre-sophia" w:date="2020-02-23T16:59:00Z">
              <w:r>
                <w:rPr>
                  <w:rFonts w:cs="Arial"/>
                </w:rPr>
                <w:t>Revision of C1-200626</w:t>
              </w:r>
            </w:ins>
          </w:p>
          <w:p w:rsidR="0060221E" w:rsidRDefault="0060221E" w:rsidP="0060221E">
            <w:pPr>
              <w:rPr>
                <w:rFonts w:cs="Arial"/>
              </w:rPr>
            </w:pPr>
          </w:p>
          <w:p w:rsidR="0060221E" w:rsidRDefault="0060221E" w:rsidP="0060221E">
            <w:pPr>
              <w:rPr>
                <w:rFonts w:cs="Arial"/>
              </w:rPr>
            </w:pPr>
            <w:r>
              <w:rPr>
                <w:rFonts w:cs="Arial"/>
              </w:rPr>
              <w:t>Amer, Monday, 18:38</w:t>
            </w:r>
          </w:p>
          <w:p w:rsidR="0060221E" w:rsidRDefault="0060221E" w:rsidP="0060221E">
            <w:pPr>
              <w:rPr>
                <w:rFonts w:cs="Arial"/>
              </w:rPr>
            </w:pPr>
            <w:r>
              <w:rPr>
                <w:rFonts w:cs="Arial"/>
              </w:rPr>
              <w:t>Looking for 786</w:t>
            </w:r>
          </w:p>
          <w:p w:rsidR="0060221E" w:rsidRDefault="0060221E" w:rsidP="0060221E">
            <w:pPr>
              <w:rPr>
                <w:rFonts w:cs="Arial"/>
              </w:rPr>
            </w:pPr>
          </w:p>
          <w:p w:rsidR="0060221E" w:rsidRDefault="0060221E" w:rsidP="0060221E">
            <w:pPr>
              <w:rPr>
                <w:rFonts w:cs="Arial"/>
              </w:rPr>
            </w:pPr>
            <w:r>
              <w:rPr>
                <w:rFonts w:cs="Arial"/>
              </w:rPr>
              <w:t>Mikael, Wed, 15:58</w:t>
            </w:r>
          </w:p>
          <w:p w:rsidR="0060221E" w:rsidRDefault="0060221E" w:rsidP="0060221E">
            <w:pPr>
              <w:rPr>
                <w:rFonts w:cs="Arial"/>
              </w:rPr>
            </w:pPr>
          </w:p>
          <w:p w:rsidR="0060221E" w:rsidRDefault="0060221E" w:rsidP="0060221E">
            <w:pPr>
              <w:rPr>
                <w:rFonts w:ascii="Calibri" w:hAnsi="Calibri"/>
                <w:sz w:val="22"/>
                <w:szCs w:val="22"/>
                <w:lang w:val="en-US" w:eastAsia="en-US"/>
              </w:rPr>
            </w:pPr>
            <w:r w:rsidRPr="008F4260">
              <w:rPr>
                <w:rFonts w:ascii="Calibri" w:hAnsi="Calibri"/>
                <w:b/>
                <w:bCs/>
                <w:sz w:val="22"/>
                <w:szCs w:val="22"/>
                <w:lang w:val="en-US" w:eastAsia="en-US"/>
              </w:rPr>
              <w:t xml:space="preserve">Anyway, the discussion is ongoing in SA2, and as I already stated, we do not think CT1 should </w:t>
            </w:r>
            <w:r w:rsidRPr="008F4260">
              <w:rPr>
                <w:rFonts w:ascii="Calibri" w:hAnsi="Calibri"/>
                <w:b/>
                <w:bCs/>
                <w:sz w:val="22"/>
                <w:szCs w:val="22"/>
                <w:lang w:val="en-US" w:eastAsia="en-US"/>
              </w:rPr>
              <w:lastRenderedPageBreak/>
              <w:t xml:space="preserve">proceed with this CR unless there is an SA2 agreed CR to align to. </w:t>
            </w:r>
            <w:proofErr w:type="spellStart"/>
            <w:proofErr w:type="gramStart"/>
            <w:r w:rsidRPr="008F4260">
              <w:rPr>
                <w:rFonts w:ascii="Calibri" w:hAnsi="Calibri"/>
                <w:b/>
                <w:bCs/>
                <w:sz w:val="22"/>
                <w:szCs w:val="22"/>
                <w:lang w:val="en-US" w:eastAsia="en-US"/>
              </w:rPr>
              <w:t>Lets</w:t>
            </w:r>
            <w:proofErr w:type="spellEnd"/>
            <w:proofErr w:type="gramEnd"/>
            <w:r w:rsidRPr="008F4260">
              <w:rPr>
                <w:rFonts w:ascii="Calibri" w:hAnsi="Calibri"/>
                <w:b/>
                <w:bCs/>
                <w:sz w:val="22"/>
                <w:szCs w:val="22"/>
                <w:lang w:val="en-US" w:eastAsia="en-US"/>
              </w:rPr>
              <w:t xml:space="preserve"> see how quickly SA2 can come to a conclusion</w:t>
            </w:r>
            <w:r>
              <w:rPr>
                <w:rFonts w:ascii="Calibri" w:hAnsi="Calibri"/>
                <w:sz w:val="22"/>
                <w:szCs w:val="22"/>
                <w:lang w:val="en-US" w:eastAsia="en-US"/>
              </w:rPr>
              <w:t>.</w:t>
            </w:r>
          </w:p>
          <w:p w:rsidR="0060221E" w:rsidRDefault="0060221E" w:rsidP="0060221E">
            <w:pPr>
              <w:rPr>
                <w:rFonts w:cs="Arial"/>
                <w:lang w:val="en-US"/>
              </w:rPr>
            </w:pPr>
          </w:p>
          <w:p w:rsidR="00CD58A5" w:rsidRDefault="00CD58A5" w:rsidP="0060221E">
            <w:pPr>
              <w:rPr>
                <w:rFonts w:cs="Arial"/>
                <w:lang w:val="en-US"/>
              </w:rPr>
            </w:pPr>
          </w:p>
          <w:p w:rsidR="00CD58A5" w:rsidRDefault="00CD58A5" w:rsidP="0060221E">
            <w:pPr>
              <w:rPr>
                <w:rFonts w:cs="Arial"/>
                <w:lang w:val="en-US"/>
              </w:rPr>
            </w:pPr>
            <w:r>
              <w:rPr>
                <w:rFonts w:cs="Arial"/>
                <w:lang w:val="en-US"/>
              </w:rPr>
              <w:t>Mahmoud, Wed, 20:19</w:t>
            </w:r>
          </w:p>
          <w:p w:rsidR="00CD58A5" w:rsidRDefault="00CD58A5" w:rsidP="0060221E">
            <w:pPr>
              <w:rPr>
                <w:rFonts w:cs="Arial"/>
                <w:lang w:val="en-US"/>
              </w:rPr>
            </w:pPr>
            <w:r>
              <w:rPr>
                <w:rFonts w:cs="Arial"/>
                <w:lang w:val="en-US"/>
              </w:rPr>
              <w:t xml:space="preserve">Explaining to Mikael the rationale, and that </w:t>
            </w:r>
            <w:proofErr w:type="spellStart"/>
            <w:r>
              <w:rPr>
                <w:rFonts w:cs="Arial"/>
                <w:lang w:val="en-US"/>
              </w:rPr>
              <w:t>ther</w:t>
            </w:r>
            <w:proofErr w:type="spellEnd"/>
            <w:r>
              <w:rPr>
                <w:rFonts w:cs="Arial"/>
                <w:lang w:val="en-US"/>
              </w:rPr>
              <w:t xml:space="preserve"> is a dependency on the cover sheet</w:t>
            </w:r>
          </w:p>
          <w:p w:rsidR="00CD58A5" w:rsidRDefault="00CD58A5" w:rsidP="0060221E">
            <w:pPr>
              <w:rPr>
                <w:rFonts w:cs="Arial"/>
                <w:lang w:val="en-US"/>
              </w:rPr>
            </w:pPr>
          </w:p>
          <w:p w:rsidR="00CD58A5" w:rsidRDefault="00CD58A5" w:rsidP="0060221E">
            <w:pPr>
              <w:rPr>
                <w:rFonts w:cs="Arial"/>
                <w:lang w:val="en-US"/>
              </w:rPr>
            </w:pPr>
            <w:r>
              <w:rPr>
                <w:rFonts w:cs="Arial"/>
                <w:lang w:val="en-US"/>
              </w:rPr>
              <w:t>Mahmoud, Wed, 20:34</w:t>
            </w:r>
          </w:p>
          <w:p w:rsidR="00CD58A5" w:rsidRDefault="00CD58A5" w:rsidP="0060221E">
            <w:pPr>
              <w:rPr>
                <w:rFonts w:cs="Arial"/>
                <w:lang w:val="en-US"/>
              </w:rPr>
            </w:pPr>
            <w:r>
              <w:rPr>
                <w:rFonts w:cs="Arial"/>
                <w:lang w:val="en-US"/>
              </w:rPr>
              <w:t xml:space="preserve">To </w:t>
            </w:r>
            <w:proofErr w:type="spellStart"/>
            <w:r>
              <w:rPr>
                <w:rFonts w:cs="Arial"/>
                <w:lang w:val="en-US"/>
              </w:rPr>
              <w:t>amer</w:t>
            </w:r>
            <w:proofErr w:type="spellEnd"/>
            <w:r>
              <w:rPr>
                <w:rFonts w:cs="Arial"/>
                <w:lang w:val="en-US"/>
              </w:rPr>
              <w:t>, hinting at the rev</w:t>
            </w:r>
          </w:p>
          <w:p w:rsidR="00CD58A5" w:rsidRDefault="00CD58A5" w:rsidP="0060221E">
            <w:pPr>
              <w:rPr>
                <w:rFonts w:cs="Arial"/>
                <w:lang w:val="en-US"/>
              </w:rPr>
            </w:pPr>
          </w:p>
          <w:p w:rsidR="009A2D78" w:rsidRDefault="009A2D78" w:rsidP="0060221E">
            <w:pPr>
              <w:rPr>
                <w:rFonts w:cs="Arial"/>
                <w:lang w:val="en-US"/>
              </w:rPr>
            </w:pPr>
            <w:r>
              <w:rPr>
                <w:rFonts w:cs="Arial"/>
                <w:lang w:val="en-US"/>
              </w:rPr>
              <w:t>Amer, Wed, 21.26</w:t>
            </w:r>
          </w:p>
          <w:p w:rsidR="009A2D78" w:rsidRDefault="009A2D78" w:rsidP="0060221E">
            <w:pPr>
              <w:rPr>
                <w:rFonts w:cs="Arial"/>
                <w:lang w:val="en-US"/>
              </w:rPr>
            </w:pPr>
            <w:r>
              <w:rPr>
                <w:rFonts w:cs="Arial"/>
                <w:lang w:val="en-US"/>
              </w:rPr>
              <w:t xml:space="preserve">No need for </w:t>
            </w:r>
            <w:proofErr w:type="gramStart"/>
            <w:r>
              <w:rPr>
                <w:rFonts w:cs="Arial"/>
                <w:lang w:val="en-US"/>
              </w:rPr>
              <w:t>two way</w:t>
            </w:r>
            <w:proofErr w:type="gramEnd"/>
            <w:r>
              <w:rPr>
                <w:rFonts w:cs="Arial"/>
                <w:lang w:val="en-US"/>
              </w:rPr>
              <w:t xml:space="preserve"> handshake, reg request without data is bad protocol design</w:t>
            </w:r>
          </w:p>
          <w:p w:rsidR="009A2D78" w:rsidRDefault="009A2D78" w:rsidP="0060221E">
            <w:pPr>
              <w:rPr>
                <w:rFonts w:cs="Arial"/>
                <w:lang w:val="en-US"/>
              </w:rPr>
            </w:pPr>
          </w:p>
          <w:p w:rsidR="009A2D78" w:rsidRDefault="009A2D78" w:rsidP="0060221E">
            <w:pPr>
              <w:rPr>
                <w:rFonts w:cs="Arial"/>
                <w:lang w:val="en-US"/>
              </w:rPr>
            </w:pPr>
            <w:r>
              <w:rPr>
                <w:rFonts w:cs="Arial"/>
                <w:lang w:val="en-US"/>
              </w:rPr>
              <w:t>Fine to let SA2 have first say</w:t>
            </w:r>
          </w:p>
          <w:p w:rsidR="004C2317" w:rsidRDefault="004C2317" w:rsidP="0060221E">
            <w:pPr>
              <w:rPr>
                <w:rFonts w:cs="Arial"/>
                <w:lang w:val="en-US"/>
              </w:rPr>
            </w:pPr>
          </w:p>
          <w:p w:rsidR="004C2317" w:rsidRDefault="004C2317" w:rsidP="0060221E">
            <w:pPr>
              <w:rPr>
                <w:rFonts w:cs="Arial"/>
                <w:lang w:val="en-US"/>
              </w:rPr>
            </w:pPr>
            <w:r>
              <w:rPr>
                <w:rFonts w:cs="Arial"/>
                <w:lang w:val="en-US"/>
              </w:rPr>
              <w:t>Mahmoud, Thu, 04:42</w:t>
            </w:r>
          </w:p>
          <w:p w:rsidR="004C2317" w:rsidRDefault="004C2317" w:rsidP="0060221E">
            <w:pPr>
              <w:rPr>
                <w:rFonts w:cs="Arial"/>
                <w:lang w:val="en-US"/>
              </w:rPr>
            </w:pPr>
            <w:r>
              <w:rPr>
                <w:rFonts w:cs="Arial"/>
                <w:lang w:val="en-US"/>
              </w:rPr>
              <w:t>Explaining to Amer</w:t>
            </w:r>
          </w:p>
          <w:p w:rsidR="0018711E" w:rsidRDefault="0018711E" w:rsidP="0060221E">
            <w:pPr>
              <w:rPr>
                <w:rFonts w:cs="Arial"/>
                <w:lang w:val="en-US"/>
              </w:rPr>
            </w:pPr>
          </w:p>
          <w:p w:rsidR="0018711E" w:rsidRDefault="0018711E" w:rsidP="0060221E">
            <w:pPr>
              <w:rPr>
                <w:rFonts w:cs="Arial"/>
                <w:lang w:val="en-US"/>
              </w:rPr>
            </w:pPr>
            <w:r>
              <w:rPr>
                <w:rFonts w:cs="Arial"/>
                <w:lang w:val="en-US"/>
              </w:rPr>
              <w:t>Amer, Thu, 11:24</w:t>
            </w:r>
          </w:p>
          <w:p w:rsidR="0018711E" w:rsidRDefault="0018711E" w:rsidP="0060221E">
            <w:pPr>
              <w:rPr>
                <w:rFonts w:ascii="Calibri" w:hAnsi="Calibri" w:cs="Calibri"/>
                <w:color w:val="000000"/>
              </w:rPr>
            </w:pPr>
            <w:r>
              <w:rPr>
                <w:rFonts w:ascii="Calibri" w:hAnsi="Calibri" w:cs="Calibri"/>
                <w:color w:val="000000"/>
              </w:rPr>
              <w:t>, the proper way to move forward is to postpone the stage 3 CR and move the discussion to SA2. This is also what others suggested below.</w:t>
            </w:r>
          </w:p>
          <w:p w:rsidR="0018711E" w:rsidRDefault="0018711E" w:rsidP="0060221E">
            <w:pPr>
              <w:rPr>
                <w:rFonts w:ascii="Calibri" w:hAnsi="Calibri" w:cs="Calibri"/>
                <w:color w:val="000000"/>
              </w:rPr>
            </w:pPr>
          </w:p>
          <w:p w:rsidR="0018711E" w:rsidRDefault="0018711E" w:rsidP="0060221E">
            <w:pPr>
              <w:rPr>
                <w:rFonts w:ascii="Calibri" w:hAnsi="Calibri" w:cs="Calibri"/>
                <w:color w:val="000000"/>
              </w:rPr>
            </w:pPr>
            <w:r>
              <w:rPr>
                <w:rFonts w:ascii="Calibri" w:hAnsi="Calibri" w:cs="Calibri"/>
                <w:color w:val="000000"/>
              </w:rPr>
              <w:t>Mahmoud, Thu, 07;32</w:t>
            </w:r>
          </w:p>
          <w:p w:rsidR="0018711E" w:rsidRDefault="0018711E" w:rsidP="0060221E">
            <w:pPr>
              <w:rPr>
                <w:rFonts w:ascii="Calibri" w:hAnsi="Calibri" w:cs="Calibri"/>
                <w:color w:val="000000"/>
              </w:rPr>
            </w:pPr>
            <w:r>
              <w:rPr>
                <w:rFonts w:ascii="Calibri" w:hAnsi="Calibri" w:cs="Calibri"/>
                <w:color w:val="000000"/>
              </w:rPr>
              <w:t xml:space="preserve">Wants to pursue, </w:t>
            </w:r>
            <w:proofErr w:type="spellStart"/>
            <w:r>
              <w:rPr>
                <w:rFonts w:ascii="Calibri" w:hAnsi="Calibri" w:cs="Calibri"/>
                <w:color w:val="000000"/>
              </w:rPr>
              <w:t>dependany</w:t>
            </w:r>
            <w:proofErr w:type="spellEnd"/>
            <w:r>
              <w:rPr>
                <w:rFonts w:ascii="Calibri" w:hAnsi="Calibri" w:cs="Calibri"/>
                <w:color w:val="000000"/>
              </w:rPr>
              <w:t xml:space="preserve"> on the cover sheet is covered</w:t>
            </w:r>
          </w:p>
          <w:p w:rsidR="0018711E" w:rsidRDefault="0018711E" w:rsidP="0060221E">
            <w:pPr>
              <w:rPr>
                <w:rFonts w:cs="Arial"/>
                <w:lang w:val="en-US"/>
              </w:rPr>
            </w:pPr>
          </w:p>
          <w:p w:rsidR="007A0442" w:rsidRDefault="007A0442" w:rsidP="0060221E">
            <w:pPr>
              <w:rPr>
                <w:rFonts w:cs="Arial"/>
                <w:lang w:val="en-US"/>
              </w:rPr>
            </w:pPr>
            <w:r>
              <w:rPr>
                <w:rFonts w:cs="Arial"/>
                <w:lang w:val="en-US"/>
              </w:rPr>
              <w:t>Lin, THU, 07:50</w:t>
            </w:r>
          </w:p>
          <w:p w:rsidR="007A0442" w:rsidRDefault="007A0442" w:rsidP="0060221E">
            <w:pPr>
              <w:rPr>
                <w:rFonts w:cs="Arial"/>
                <w:lang w:val="en-US"/>
              </w:rPr>
            </w:pPr>
            <w:r>
              <w:rPr>
                <w:rFonts w:cs="Arial"/>
                <w:lang w:val="en-US"/>
              </w:rPr>
              <w:t>Supports Mahmoud</w:t>
            </w:r>
          </w:p>
          <w:p w:rsidR="007A0442" w:rsidRDefault="007A0442" w:rsidP="0060221E">
            <w:pPr>
              <w:rPr>
                <w:rFonts w:cs="Arial"/>
                <w:lang w:val="en-US"/>
              </w:rPr>
            </w:pPr>
          </w:p>
          <w:p w:rsidR="007A0442" w:rsidRDefault="009F4563" w:rsidP="0060221E">
            <w:pPr>
              <w:rPr>
                <w:rFonts w:cs="Arial"/>
                <w:lang w:val="en-US"/>
              </w:rPr>
            </w:pPr>
            <w:r>
              <w:rPr>
                <w:rFonts w:cs="Arial"/>
                <w:lang w:val="en-US"/>
              </w:rPr>
              <w:t>Fei, Thu, 08:50</w:t>
            </w:r>
          </w:p>
          <w:p w:rsidR="009F4563" w:rsidRDefault="009F4563" w:rsidP="0060221E">
            <w:pPr>
              <w:rPr>
                <w:rFonts w:cs="Arial"/>
                <w:lang w:val="en-US"/>
              </w:rPr>
            </w:pPr>
            <w:r>
              <w:rPr>
                <w:rFonts w:cs="Arial"/>
                <w:lang w:val="en-US"/>
              </w:rPr>
              <w:t>Lined CR box to be ticked to yes</w:t>
            </w:r>
          </w:p>
          <w:p w:rsidR="009F4563" w:rsidRDefault="009F4563" w:rsidP="0060221E">
            <w:pPr>
              <w:rPr>
                <w:rFonts w:cs="Arial"/>
                <w:lang w:val="en-US"/>
              </w:rPr>
            </w:pPr>
          </w:p>
          <w:p w:rsidR="0051721C" w:rsidRDefault="0051721C" w:rsidP="0060221E">
            <w:pPr>
              <w:rPr>
                <w:rFonts w:cs="Arial"/>
                <w:lang w:val="en-US"/>
              </w:rPr>
            </w:pPr>
            <w:proofErr w:type="spellStart"/>
            <w:r>
              <w:rPr>
                <w:rFonts w:cs="Arial"/>
                <w:lang w:val="en-US"/>
              </w:rPr>
              <w:t>Mahmound</w:t>
            </w:r>
            <w:proofErr w:type="spellEnd"/>
            <w:r>
              <w:rPr>
                <w:rFonts w:cs="Arial"/>
                <w:lang w:val="en-US"/>
              </w:rPr>
              <w:t xml:space="preserve">, </w:t>
            </w:r>
            <w:proofErr w:type="spellStart"/>
            <w:r>
              <w:rPr>
                <w:rFonts w:cs="Arial"/>
                <w:lang w:val="en-US"/>
              </w:rPr>
              <w:t>thu</w:t>
            </w:r>
            <w:proofErr w:type="spellEnd"/>
            <w:r>
              <w:rPr>
                <w:rFonts w:cs="Arial"/>
                <w:lang w:val="en-US"/>
              </w:rPr>
              <w:t>, 12:54</w:t>
            </w:r>
          </w:p>
          <w:p w:rsidR="0051721C" w:rsidRDefault="0051721C" w:rsidP="0060221E">
            <w:pPr>
              <w:rPr>
                <w:rFonts w:cs="Arial"/>
                <w:lang w:val="en-US"/>
              </w:rPr>
            </w:pPr>
            <w:r>
              <w:rPr>
                <w:rFonts w:cs="Arial"/>
                <w:lang w:val="en-US"/>
              </w:rPr>
              <w:t>Ticks the CR box</w:t>
            </w:r>
          </w:p>
          <w:p w:rsidR="0051721C" w:rsidRDefault="0051721C" w:rsidP="0060221E">
            <w:pPr>
              <w:rPr>
                <w:rFonts w:cs="Arial"/>
                <w:lang w:val="en-US"/>
              </w:rPr>
            </w:pPr>
          </w:p>
          <w:p w:rsidR="0051721C" w:rsidRPr="008F4260" w:rsidRDefault="0051721C" w:rsidP="0060221E">
            <w:pPr>
              <w:rPr>
                <w:ins w:id="288" w:author="PL-pre-sophia" w:date="2020-02-22T13:27:00Z"/>
                <w:rFonts w:cs="Arial"/>
                <w:lang w:val="en-US"/>
              </w:rPr>
            </w:pPr>
          </w:p>
          <w:p w:rsidR="0060221E" w:rsidRDefault="0060221E" w:rsidP="0060221E">
            <w:pPr>
              <w:rPr>
                <w:ins w:id="289" w:author="PL-pre-sophia" w:date="2020-02-22T13:27:00Z"/>
                <w:rFonts w:cs="Arial"/>
              </w:rPr>
            </w:pPr>
            <w:ins w:id="290" w:author="PL-pre-sophia" w:date="2020-02-22T13:27:00Z">
              <w:r>
                <w:rPr>
                  <w:rFonts w:cs="Arial"/>
                </w:rPr>
                <w:t>_________________________________________</w:t>
              </w:r>
            </w:ins>
          </w:p>
          <w:p w:rsidR="0060221E" w:rsidRDefault="0060221E" w:rsidP="0060221E">
            <w:pPr>
              <w:rPr>
                <w:rFonts w:cs="Arial"/>
              </w:rPr>
            </w:pPr>
          </w:p>
          <w:p w:rsidR="0060221E" w:rsidRDefault="0060221E" w:rsidP="0060221E">
            <w:pPr>
              <w:rPr>
                <w:rFonts w:cs="Arial"/>
              </w:rPr>
            </w:pPr>
          </w:p>
          <w:p w:rsidR="0060221E" w:rsidRDefault="0060221E" w:rsidP="0060221E">
            <w:pPr>
              <w:rPr>
                <w:rFonts w:cs="Arial"/>
              </w:rPr>
            </w:pPr>
            <w:r>
              <w:rPr>
                <w:rFonts w:cs="Arial"/>
              </w:rPr>
              <w:lastRenderedPageBreak/>
              <w:t>Amer, Friday, 01:48</w:t>
            </w:r>
          </w:p>
          <w:p w:rsidR="0060221E" w:rsidRDefault="0060221E" w:rsidP="0060221E">
            <w:pPr>
              <w:rPr>
                <w:lang w:val="en-US"/>
              </w:rPr>
            </w:pPr>
            <w:r>
              <w:rPr>
                <w:lang w:val="en-US"/>
              </w:rPr>
              <w:t xml:space="preserve">are there any stage 2 requirements to support this stage 3 </w:t>
            </w:r>
            <w:proofErr w:type="gramStart"/>
            <w:r>
              <w:rPr>
                <w:lang w:val="en-US"/>
              </w:rPr>
              <w:t>CR</w:t>
            </w:r>
            <w:proofErr w:type="gramEnd"/>
          </w:p>
          <w:p w:rsidR="0060221E" w:rsidRDefault="0060221E" w:rsidP="0060221E">
            <w:pPr>
              <w:rPr>
                <w:lang w:val="en-US"/>
              </w:rPr>
            </w:pPr>
          </w:p>
          <w:p w:rsidR="0060221E" w:rsidRDefault="0060221E" w:rsidP="0060221E">
            <w:pPr>
              <w:rPr>
                <w:lang w:val="en-US"/>
              </w:rPr>
            </w:pPr>
            <w:r>
              <w:rPr>
                <w:lang w:val="en-US"/>
              </w:rPr>
              <w:t>Fei, Friday, 08:57</w:t>
            </w:r>
          </w:p>
          <w:p w:rsidR="0060221E" w:rsidRDefault="0060221E" w:rsidP="0060221E">
            <w:pPr>
              <w:rPr>
                <w:lang w:val="en-US"/>
              </w:rPr>
            </w:pPr>
            <w:r>
              <w:rPr>
                <w:lang w:val="en-US"/>
              </w:rPr>
              <w:t>Wants to discuss stage-2 first</w:t>
            </w:r>
          </w:p>
          <w:p w:rsidR="0060221E" w:rsidRDefault="0060221E" w:rsidP="0060221E">
            <w:pPr>
              <w:rPr>
                <w:lang w:val="en-US"/>
              </w:rPr>
            </w:pPr>
          </w:p>
          <w:p w:rsidR="0060221E" w:rsidRDefault="0060221E" w:rsidP="0060221E">
            <w:pPr>
              <w:rPr>
                <w:lang w:val="en-US"/>
              </w:rPr>
            </w:pPr>
            <w:r>
              <w:rPr>
                <w:lang w:val="en-US"/>
              </w:rPr>
              <w:t>Mahmoud, Friday, 17:58</w:t>
            </w:r>
          </w:p>
          <w:p w:rsidR="0060221E" w:rsidRDefault="0060221E" w:rsidP="0060221E">
            <w:pPr>
              <w:rPr>
                <w:lang w:val="en-US"/>
              </w:rPr>
            </w:pPr>
            <w:r>
              <w:rPr>
                <w:lang w:val="en-US"/>
              </w:rPr>
              <w:t xml:space="preserve">Highlights that there are stage-2 </w:t>
            </w:r>
            <w:proofErr w:type="spellStart"/>
            <w:r>
              <w:rPr>
                <w:lang w:val="en-US"/>
              </w:rPr>
              <w:t>reqs</w:t>
            </w:r>
            <w:proofErr w:type="spellEnd"/>
            <w:r>
              <w:rPr>
                <w:lang w:val="en-US"/>
              </w:rPr>
              <w:t>, cover page explains the issue</w:t>
            </w:r>
          </w:p>
          <w:p w:rsidR="0060221E" w:rsidRDefault="0060221E" w:rsidP="0060221E">
            <w:pPr>
              <w:rPr>
                <w:lang w:val="en-US"/>
              </w:rPr>
            </w:pPr>
          </w:p>
          <w:p w:rsidR="0060221E" w:rsidRDefault="0060221E" w:rsidP="0060221E">
            <w:pPr>
              <w:rPr>
                <w:lang w:val="en-US"/>
              </w:rPr>
            </w:pPr>
            <w:r>
              <w:rPr>
                <w:lang w:val="en-US"/>
              </w:rPr>
              <w:t>Amer, Friday, 20:44</w:t>
            </w:r>
          </w:p>
          <w:p w:rsidR="0060221E" w:rsidRDefault="0060221E" w:rsidP="0060221E">
            <w:pPr>
              <w:rPr>
                <w:lang w:val="en-US"/>
              </w:rPr>
            </w:pPr>
            <w:r w:rsidRPr="00BD4A87">
              <w:rPr>
                <w:lang w:val="en-US"/>
              </w:rPr>
              <w:t xml:space="preserve">not debating the need for the indication but I </w:t>
            </w:r>
            <w:r w:rsidRPr="00BD4A87">
              <w:rPr>
                <w:b/>
                <w:bCs/>
                <w:lang w:val="en-US"/>
              </w:rPr>
              <w:t>disagree that CT1 can introduce it without SA2 requirements</w:t>
            </w:r>
            <w:r w:rsidRPr="00BD4A87">
              <w:rPr>
                <w:lang w:val="en-US"/>
              </w:rPr>
              <w:t xml:space="preserve">. The restriction on the use of EC is a system-wide feature and modifications to the related procedures need to be considered by SA2. They should confirm the need for the indication; if </w:t>
            </w:r>
            <w:proofErr w:type="spellStart"/>
            <w:r w:rsidRPr="00BD4A87">
              <w:rPr>
                <w:lang w:val="en-US"/>
              </w:rPr>
              <w:t>OK’ed</w:t>
            </w:r>
            <w:proofErr w:type="spellEnd"/>
            <w:r w:rsidRPr="00BD4A87">
              <w:rPr>
                <w:lang w:val="en-US"/>
              </w:rPr>
              <w:t>, SA2 should decide what is the best procedure to use to provide it to the UE, how it fits in with the similar indications in the core NW, should other nodes be involved too (as Fei hinted</w:t>
            </w:r>
          </w:p>
          <w:p w:rsidR="0060221E" w:rsidRDefault="0060221E" w:rsidP="0060221E">
            <w:pPr>
              <w:rPr>
                <w:rFonts w:cs="Arial"/>
              </w:rPr>
            </w:pPr>
          </w:p>
          <w:p w:rsidR="0060221E" w:rsidRDefault="0060221E" w:rsidP="0060221E">
            <w:pPr>
              <w:rPr>
                <w:rFonts w:cs="Arial"/>
              </w:rPr>
            </w:pPr>
            <w:r>
              <w:rPr>
                <w:rFonts w:cs="Arial"/>
              </w:rPr>
              <w:t>Mahmoud, Friday, 23:52</w:t>
            </w:r>
          </w:p>
          <w:p w:rsidR="0060221E" w:rsidRDefault="0060221E" w:rsidP="0060221E">
            <w:pPr>
              <w:rPr>
                <w:rFonts w:cs="Arial"/>
              </w:rPr>
            </w:pPr>
            <w:r>
              <w:rPr>
                <w:rFonts w:cs="Arial"/>
              </w:rPr>
              <w:t xml:space="preserve">To Amer, CT1 can discuss this. There is a CR to SA2 </w:t>
            </w:r>
            <w:proofErr w:type="spellStart"/>
            <w:r>
              <w:rPr>
                <w:rFonts w:cs="Arial"/>
              </w:rPr>
              <w:t>emeeting</w:t>
            </w:r>
            <w:proofErr w:type="spellEnd"/>
            <w:r>
              <w:rPr>
                <w:rFonts w:cs="Arial"/>
              </w:rPr>
              <w:t>, linkage will be provided on the cover sheet, based on that, asking for more comments</w:t>
            </w:r>
          </w:p>
          <w:p w:rsidR="0060221E" w:rsidRDefault="0060221E" w:rsidP="0060221E">
            <w:pPr>
              <w:rPr>
                <w:rFonts w:cs="Arial"/>
              </w:rPr>
            </w:pPr>
          </w:p>
          <w:p w:rsidR="0060221E" w:rsidRDefault="0060221E" w:rsidP="0060221E">
            <w:pPr>
              <w:rPr>
                <w:rFonts w:cs="Arial"/>
              </w:rPr>
            </w:pPr>
            <w:r>
              <w:rPr>
                <w:rFonts w:cs="Arial"/>
              </w:rPr>
              <w:t>Amer, Saturday, 02:02</w:t>
            </w:r>
          </w:p>
          <w:p w:rsidR="0060221E" w:rsidRDefault="0060221E" w:rsidP="0060221E">
            <w:pPr>
              <w:rPr>
                <w:rFonts w:cs="Arial"/>
              </w:rPr>
            </w:pPr>
            <w:r>
              <w:rPr>
                <w:rFonts w:cs="Arial"/>
              </w:rPr>
              <w:t>Thanks for SA2 info, asking one more question/suggestion</w:t>
            </w:r>
          </w:p>
          <w:p w:rsidR="0060221E" w:rsidRDefault="0060221E" w:rsidP="0060221E">
            <w:pPr>
              <w:rPr>
                <w:rFonts w:cs="Arial"/>
              </w:rPr>
            </w:pPr>
          </w:p>
          <w:p w:rsidR="0060221E" w:rsidRDefault="0060221E" w:rsidP="0060221E">
            <w:pPr>
              <w:rPr>
                <w:rFonts w:cs="Arial"/>
              </w:rPr>
            </w:pPr>
            <w:r>
              <w:rPr>
                <w:rFonts w:cs="Arial"/>
              </w:rPr>
              <w:t>Mahmoud, Saturday, 02:49</w:t>
            </w:r>
          </w:p>
          <w:p w:rsidR="0060221E" w:rsidRDefault="0060221E" w:rsidP="0060221E">
            <w:pPr>
              <w:rPr>
                <w:rFonts w:ascii="Calibri" w:hAnsi="Calibri" w:cs="Calibri"/>
                <w:color w:val="1F497D"/>
                <w:sz w:val="22"/>
                <w:szCs w:val="22"/>
                <w:u w:val="single"/>
                <w:lang w:eastAsia="en-US"/>
              </w:rPr>
            </w:pPr>
            <w:r>
              <w:rPr>
                <w:rFonts w:ascii="Calibri" w:hAnsi="Calibri" w:cs="Calibri"/>
                <w:color w:val="1F497D"/>
                <w:sz w:val="22"/>
                <w:szCs w:val="22"/>
                <w:lang w:eastAsia="en-US"/>
              </w:rPr>
              <w:t xml:space="preserve">That does not work. Sending a CUC message containing </w:t>
            </w:r>
            <w:r>
              <w:rPr>
                <w:rFonts w:ascii="Calibri" w:hAnsi="Calibri" w:cs="Calibri"/>
                <w:color w:val="1F497D"/>
                <w:sz w:val="22"/>
                <w:szCs w:val="22"/>
                <w:u w:val="single"/>
                <w:lang w:eastAsia="en-US"/>
              </w:rPr>
              <w:t>only</w:t>
            </w:r>
            <w:r>
              <w:rPr>
                <w:rFonts w:ascii="Calibri" w:hAnsi="Calibri" w:cs="Calibri"/>
                <w:color w:val="1F497D"/>
                <w:sz w:val="22"/>
                <w:szCs w:val="22"/>
                <w:lang w:eastAsia="en-US"/>
              </w:rPr>
              <w:t xml:space="preserve"> the Configuration update indication IE with registration requested bit set is specifically used for the purpose of </w:t>
            </w:r>
            <w:r>
              <w:rPr>
                <w:rFonts w:ascii="Calibri" w:hAnsi="Calibri" w:cs="Calibri"/>
                <w:color w:val="1F497D"/>
                <w:sz w:val="22"/>
                <w:szCs w:val="22"/>
                <w:u w:val="single"/>
                <w:lang w:eastAsia="en-US"/>
              </w:rPr>
              <w:t>AMF relocation</w:t>
            </w:r>
          </w:p>
          <w:p w:rsidR="0060221E" w:rsidRDefault="0060221E" w:rsidP="0060221E">
            <w:pPr>
              <w:rPr>
                <w:rFonts w:ascii="Calibri" w:hAnsi="Calibri" w:cs="Calibri"/>
                <w:color w:val="1F497D"/>
                <w:sz w:val="22"/>
                <w:szCs w:val="22"/>
                <w:u w:val="single"/>
                <w:lang w:eastAsia="en-US"/>
              </w:rPr>
            </w:pPr>
          </w:p>
          <w:p w:rsidR="0060221E" w:rsidRDefault="0060221E" w:rsidP="0060221E">
            <w:pPr>
              <w:rPr>
                <w:rFonts w:cs="Arial"/>
              </w:rPr>
            </w:pPr>
            <w:r w:rsidRPr="007622C3">
              <w:rPr>
                <w:rFonts w:cs="Arial"/>
              </w:rPr>
              <w:lastRenderedPageBreak/>
              <w:t>Amer, Saturday, 04:00</w:t>
            </w:r>
          </w:p>
          <w:p w:rsidR="0060221E" w:rsidRDefault="0060221E" w:rsidP="0060221E">
            <w:pPr>
              <w:rPr>
                <w:rFonts w:cs="Arial"/>
              </w:rPr>
            </w:pPr>
            <w:r>
              <w:rPr>
                <w:rFonts w:cs="Arial"/>
              </w:rPr>
              <w:t>Can’t see the limitation mentioned by Mahmoud in 24.501</w:t>
            </w:r>
          </w:p>
          <w:p w:rsidR="0060221E" w:rsidRDefault="0060221E" w:rsidP="0060221E">
            <w:pPr>
              <w:rPr>
                <w:rFonts w:cs="Arial"/>
              </w:rPr>
            </w:pPr>
          </w:p>
          <w:p w:rsidR="0060221E" w:rsidRDefault="0060221E" w:rsidP="0060221E">
            <w:pPr>
              <w:rPr>
                <w:rFonts w:cs="Arial"/>
              </w:rPr>
            </w:pPr>
            <w:r>
              <w:rPr>
                <w:rFonts w:cs="Arial"/>
              </w:rPr>
              <w:t>Lin, Saturday, 08:41</w:t>
            </w:r>
          </w:p>
          <w:p w:rsidR="0060221E" w:rsidRDefault="0060221E" w:rsidP="0060221E">
            <w:pPr>
              <w:rPr>
                <w:rFonts w:ascii="Calibri" w:hAnsi="Calibri" w:cs="Calibri"/>
                <w:color w:val="0000FF"/>
                <w:sz w:val="21"/>
                <w:szCs w:val="21"/>
                <w:lang w:val="en-US"/>
              </w:rPr>
            </w:pPr>
            <w:r>
              <w:rPr>
                <w:rFonts w:ascii="Calibri" w:hAnsi="Calibri" w:cs="Calibri"/>
                <w:color w:val="0000FF"/>
                <w:sz w:val="21"/>
                <w:szCs w:val="21"/>
                <w:lang w:val="en-US"/>
              </w:rPr>
              <w:t>support the CR to resolve this gap between the UE and the NW on using the extended NAS timer for UEs in CE mode B. some comment on the IE coding</w:t>
            </w:r>
          </w:p>
          <w:p w:rsidR="0060221E" w:rsidRDefault="0060221E" w:rsidP="0060221E">
            <w:pPr>
              <w:rPr>
                <w:rFonts w:ascii="Calibri" w:hAnsi="Calibri" w:cs="Calibri"/>
                <w:color w:val="0000FF"/>
                <w:sz w:val="21"/>
                <w:szCs w:val="21"/>
                <w:lang w:val="en-US"/>
              </w:rPr>
            </w:pPr>
          </w:p>
          <w:p w:rsidR="0060221E" w:rsidRDefault="0060221E" w:rsidP="0060221E">
            <w:pPr>
              <w:rPr>
                <w:rFonts w:ascii="Calibri" w:hAnsi="Calibri" w:cs="Calibri"/>
                <w:color w:val="0000FF"/>
                <w:sz w:val="21"/>
                <w:szCs w:val="21"/>
                <w:lang w:val="en-US"/>
              </w:rPr>
            </w:pPr>
            <w:r>
              <w:rPr>
                <w:rFonts w:ascii="Calibri" w:hAnsi="Calibri" w:cs="Calibri"/>
                <w:color w:val="0000FF"/>
                <w:sz w:val="21"/>
                <w:szCs w:val="21"/>
                <w:lang w:val="en-US"/>
              </w:rPr>
              <w:t>Amer, Saturday, 12:20</w:t>
            </w:r>
          </w:p>
          <w:p w:rsidR="0060221E" w:rsidRDefault="0060221E" w:rsidP="0060221E">
            <w:pPr>
              <w:rPr>
                <w:rFonts w:ascii="Calibri" w:hAnsi="Calibri" w:cs="Calibri"/>
                <w:color w:val="0000FF"/>
                <w:sz w:val="21"/>
                <w:szCs w:val="21"/>
                <w:lang w:val="en-US"/>
              </w:rPr>
            </w:pPr>
            <w:r>
              <w:rPr>
                <w:rFonts w:ascii="Calibri" w:hAnsi="Calibri" w:cs="Calibri"/>
                <w:color w:val="0000FF"/>
                <w:sz w:val="21"/>
                <w:szCs w:val="21"/>
                <w:lang w:val="en-US"/>
              </w:rPr>
              <w:t xml:space="preserve">Commenting, </w:t>
            </w:r>
            <w:proofErr w:type="gramStart"/>
            <w:r w:rsidRPr="00BD794E">
              <w:rPr>
                <w:rFonts w:ascii="Calibri" w:hAnsi="Calibri" w:cs="Calibri"/>
                <w:color w:val="0000FF"/>
                <w:sz w:val="21"/>
                <w:szCs w:val="21"/>
                <w:lang w:val="en-US"/>
              </w:rPr>
              <w:t>One</w:t>
            </w:r>
            <w:proofErr w:type="gramEnd"/>
            <w:r w:rsidRPr="00BD794E">
              <w:rPr>
                <w:rFonts w:ascii="Calibri" w:hAnsi="Calibri" w:cs="Calibri"/>
                <w:color w:val="0000FF"/>
                <w:sz w:val="21"/>
                <w:szCs w:val="21"/>
                <w:lang w:val="en-US"/>
              </w:rPr>
              <w:t xml:space="preserve"> way to make the new proposed indication useful would be to have it directly indicate to the UE whether the enhanced coverage is restricted or not without requesting registration. That would avoid the need to trigger the registration procedure</w:t>
            </w:r>
          </w:p>
          <w:p w:rsidR="0060221E" w:rsidRDefault="0060221E" w:rsidP="0060221E">
            <w:pPr>
              <w:rPr>
                <w:rFonts w:ascii="Calibri" w:hAnsi="Calibri" w:cs="Calibri"/>
                <w:color w:val="0000FF"/>
                <w:sz w:val="21"/>
                <w:szCs w:val="21"/>
                <w:lang w:val="en-US"/>
              </w:rPr>
            </w:pPr>
          </w:p>
          <w:p w:rsidR="0060221E" w:rsidRDefault="0060221E" w:rsidP="0060221E">
            <w:pPr>
              <w:rPr>
                <w:rFonts w:ascii="Calibri" w:hAnsi="Calibri" w:cs="Calibri"/>
                <w:color w:val="0000FF"/>
                <w:sz w:val="21"/>
                <w:szCs w:val="21"/>
                <w:lang w:val="en-US"/>
              </w:rPr>
            </w:pPr>
            <w:r>
              <w:rPr>
                <w:rFonts w:ascii="Calibri" w:hAnsi="Calibri" w:cs="Calibri"/>
                <w:color w:val="0000FF"/>
                <w:sz w:val="21"/>
                <w:szCs w:val="21"/>
                <w:lang w:val="en-US"/>
              </w:rPr>
              <w:t>Mahmoud, Saturday, 21:31</w:t>
            </w:r>
          </w:p>
          <w:p w:rsidR="0060221E" w:rsidRDefault="0060221E" w:rsidP="0060221E">
            <w:pPr>
              <w:rPr>
                <w:rFonts w:ascii="Calibri" w:hAnsi="Calibri" w:cs="Calibri"/>
                <w:color w:val="1F497D"/>
                <w:sz w:val="22"/>
                <w:szCs w:val="22"/>
                <w:lang w:eastAsia="en-US"/>
              </w:rPr>
            </w:pPr>
            <w:r>
              <w:rPr>
                <w:rFonts w:ascii="Calibri" w:hAnsi="Calibri" w:cs="Calibri"/>
                <w:color w:val="1F497D"/>
                <w:sz w:val="22"/>
                <w:szCs w:val="22"/>
                <w:lang w:eastAsia="en-US"/>
              </w:rPr>
              <w:t>I am sorry but your proposal changes the fundamental principle that features are requested by the UE via registration procedure and usage of a feature is indicated to be allowed by the network in the Reg. Accept message.</w:t>
            </w:r>
          </w:p>
          <w:p w:rsidR="0060221E" w:rsidRDefault="0060221E" w:rsidP="0060221E">
            <w:pPr>
              <w:rPr>
                <w:rFonts w:ascii="Calibri" w:hAnsi="Calibri" w:cs="Calibri"/>
                <w:color w:val="1F497D"/>
                <w:sz w:val="22"/>
                <w:szCs w:val="22"/>
                <w:lang w:eastAsia="en-US"/>
              </w:rPr>
            </w:pPr>
            <w:r>
              <w:rPr>
                <w:rFonts w:ascii="Calibri" w:hAnsi="Calibri" w:cs="Calibri"/>
                <w:color w:val="1F497D"/>
                <w:sz w:val="22"/>
                <w:szCs w:val="22"/>
                <w:lang w:eastAsia="en-US"/>
              </w:rPr>
              <w:t xml:space="preserve">It is important for the UE to register and for the network to indicate whether or not EC is being </w:t>
            </w:r>
            <w:proofErr w:type="gramStart"/>
            <w:r>
              <w:rPr>
                <w:rFonts w:ascii="Calibri" w:hAnsi="Calibri" w:cs="Calibri"/>
                <w:color w:val="1F497D"/>
                <w:sz w:val="22"/>
                <w:szCs w:val="22"/>
                <w:lang w:eastAsia="en-US"/>
              </w:rPr>
              <w:t>used, and</w:t>
            </w:r>
            <w:proofErr w:type="gramEnd"/>
            <w:r>
              <w:rPr>
                <w:rFonts w:ascii="Calibri" w:hAnsi="Calibri" w:cs="Calibri"/>
                <w:color w:val="1F497D"/>
                <w:sz w:val="22"/>
                <w:szCs w:val="22"/>
                <w:lang w:eastAsia="en-US"/>
              </w:rPr>
              <w:t xml:space="preserve"> based on this negotiation the AMF can inform the SMF so that all the network entities are in synch.</w:t>
            </w:r>
          </w:p>
          <w:p w:rsidR="0060221E" w:rsidRDefault="0060221E" w:rsidP="0060221E">
            <w:pPr>
              <w:rPr>
                <w:rFonts w:ascii="Calibri" w:hAnsi="Calibri" w:cs="Calibri"/>
                <w:color w:val="1F497D"/>
                <w:sz w:val="22"/>
                <w:szCs w:val="22"/>
                <w:lang w:eastAsia="en-US"/>
              </w:rPr>
            </w:pPr>
            <w:r>
              <w:rPr>
                <w:rFonts w:ascii="Calibri" w:hAnsi="Calibri" w:cs="Calibri"/>
                <w:color w:val="1F497D"/>
                <w:sz w:val="22"/>
                <w:szCs w:val="22"/>
                <w:lang w:eastAsia="en-US"/>
              </w:rPr>
              <w:t>This is how it has been and so we don’t like to deviate from this principle.</w:t>
            </w:r>
          </w:p>
          <w:p w:rsidR="0060221E" w:rsidRDefault="0060221E" w:rsidP="0060221E">
            <w:pPr>
              <w:rPr>
                <w:rFonts w:ascii="Calibri" w:hAnsi="Calibri" w:cs="Calibri"/>
                <w:color w:val="1F497D"/>
                <w:sz w:val="22"/>
                <w:szCs w:val="22"/>
                <w:lang w:eastAsia="en-US"/>
              </w:rPr>
            </w:pPr>
            <w:r>
              <w:rPr>
                <w:rFonts w:ascii="Calibri" w:hAnsi="Calibri" w:cs="Calibri"/>
                <w:color w:val="1F497D"/>
                <w:sz w:val="22"/>
                <w:szCs w:val="22"/>
                <w:lang w:eastAsia="en-US"/>
              </w:rPr>
              <w:t>What is the issue with the UE registering again?</w:t>
            </w:r>
          </w:p>
          <w:p w:rsidR="0060221E" w:rsidRDefault="0060221E" w:rsidP="0060221E">
            <w:pPr>
              <w:rPr>
                <w:rFonts w:cs="Arial"/>
              </w:rPr>
            </w:pPr>
          </w:p>
          <w:p w:rsidR="0060221E" w:rsidRDefault="0060221E" w:rsidP="0060221E">
            <w:pPr>
              <w:rPr>
                <w:rFonts w:cs="Arial"/>
              </w:rPr>
            </w:pPr>
            <w:r>
              <w:rPr>
                <w:rFonts w:cs="Arial"/>
              </w:rPr>
              <w:t>Mahmoud, Saturday, 21:31</w:t>
            </w:r>
          </w:p>
          <w:p w:rsidR="0060221E" w:rsidRDefault="0060221E" w:rsidP="0060221E">
            <w:pPr>
              <w:rPr>
                <w:rFonts w:ascii="Calibri" w:hAnsi="Calibri" w:cs="Calibri"/>
                <w:color w:val="1F497D"/>
                <w:sz w:val="22"/>
                <w:szCs w:val="22"/>
                <w:lang w:eastAsia="en-US"/>
              </w:rPr>
            </w:pPr>
            <w:r>
              <w:rPr>
                <w:rFonts w:cs="Arial"/>
              </w:rPr>
              <w:t xml:space="preserve">To Amer, pls check </w:t>
            </w:r>
            <w:r>
              <w:rPr>
                <w:rFonts w:ascii="Calibri" w:hAnsi="Calibri" w:cs="Calibri"/>
                <w:color w:val="1F497D"/>
                <w:sz w:val="22"/>
                <w:szCs w:val="22"/>
                <w:lang w:eastAsia="en-US"/>
              </w:rPr>
              <w:t>section 5.3.1.1.</w:t>
            </w:r>
          </w:p>
          <w:p w:rsidR="0060221E" w:rsidRDefault="0060221E" w:rsidP="0060221E">
            <w:pPr>
              <w:rPr>
                <w:rFonts w:ascii="Calibri" w:hAnsi="Calibri" w:cs="Calibri"/>
                <w:color w:val="1F497D"/>
                <w:sz w:val="22"/>
                <w:szCs w:val="22"/>
                <w:lang w:eastAsia="en-US"/>
              </w:rPr>
            </w:pPr>
          </w:p>
          <w:p w:rsidR="0060221E" w:rsidRDefault="0060221E" w:rsidP="0060221E">
            <w:pPr>
              <w:rPr>
                <w:rFonts w:ascii="Calibri" w:hAnsi="Calibri" w:cs="Calibri"/>
                <w:color w:val="1F497D"/>
                <w:sz w:val="22"/>
                <w:szCs w:val="22"/>
                <w:lang w:eastAsia="en-US"/>
              </w:rPr>
            </w:pPr>
            <w:r>
              <w:rPr>
                <w:rFonts w:ascii="Calibri" w:hAnsi="Calibri" w:cs="Calibri"/>
                <w:color w:val="1F497D"/>
                <w:sz w:val="22"/>
                <w:szCs w:val="22"/>
                <w:lang w:eastAsia="en-US"/>
              </w:rPr>
              <w:t>Mahmoud, Saturday, 21:32</w:t>
            </w:r>
          </w:p>
          <w:p w:rsidR="0060221E" w:rsidRDefault="0060221E" w:rsidP="0060221E">
            <w:pPr>
              <w:rPr>
                <w:rFonts w:ascii="Calibri" w:hAnsi="Calibri" w:cs="Calibri"/>
                <w:color w:val="1F497D"/>
                <w:sz w:val="22"/>
                <w:szCs w:val="22"/>
                <w:lang w:eastAsia="en-US"/>
              </w:rPr>
            </w:pPr>
            <w:r>
              <w:rPr>
                <w:rFonts w:ascii="Calibri" w:hAnsi="Calibri" w:cs="Calibri"/>
                <w:color w:val="1F497D"/>
                <w:sz w:val="22"/>
                <w:szCs w:val="22"/>
                <w:lang w:eastAsia="en-US"/>
              </w:rPr>
              <w:t>Fine with Lin’s way forward, rev will be in 00786</w:t>
            </w:r>
          </w:p>
          <w:p w:rsidR="0060221E" w:rsidRDefault="0060221E" w:rsidP="0060221E">
            <w:pPr>
              <w:rPr>
                <w:rFonts w:ascii="Calibri" w:hAnsi="Calibri" w:cs="Calibri"/>
                <w:color w:val="1F497D"/>
                <w:sz w:val="22"/>
                <w:szCs w:val="22"/>
                <w:lang w:eastAsia="en-US"/>
              </w:rPr>
            </w:pPr>
          </w:p>
          <w:p w:rsidR="0060221E" w:rsidRDefault="0060221E" w:rsidP="0060221E">
            <w:pPr>
              <w:rPr>
                <w:rFonts w:ascii="Calibri" w:hAnsi="Calibri" w:cs="Calibri"/>
                <w:color w:val="1F497D"/>
                <w:sz w:val="22"/>
                <w:szCs w:val="22"/>
                <w:lang w:eastAsia="en-US"/>
              </w:rPr>
            </w:pPr>
            <w:r>
              <w:rPr>
                <w:rFonts w:ascii="Calibri" w:hAnsi="Calibri" w:cs="Calibri"/>
                <w:color w:val="1F497D"/>
                <w:sz w:val="22"/>
                <w:szCs w:val="22"/>
                <w:lang w:eastAsia="en-US"/>
              </w:rPr>
              <w:t>Amer, Sunday, 04:06</w:t>
            </w:r>
          </w:p>
          <w:p w:rsidR="0060221E" w:rsidRDefault="0060221E" w:rsidP="0060221E">
            <w:pPr>
              <w:rPr>
                <w:rFonts w:ascii="Calibri" w:hAnsi="Calibri" w:cs="Calibri"/>
                <w:color w:val="1F497D"/>
                <w:sz w:val="22"/>
                <w:szCs w:val="22"/>
                <w:lang w:eastAsia="en-US"/>
              </w:rPr>
            </w:pPr>
            <w:r>
              <w:rPr>
                <w:rFonts w:ascii="Calibri" w:hAnsi="Calibri" w:cs="Calibri"/>
                <w:color w:val="1F497D"/>
                <w:sz w:val="22"/>
                <w:szCs w:val="22"/>
                <w:lang w:eastAsia="en-US"/>
              </w:rPr>
              <w:t>Still not convinced</w:t>
            </w:r>
          </w:p>
          <w:p w:rsidR="0060221E" w:rsidRPr="00010956" w:rsidRDefault="0060221E" w:rsidP="0060221E">
            <w:pPr>
              <w:rPr>
                <w:rFonts w:ascii="Calibri" w:hAnsi="Calibri" w:cs="Calibri"/>
                <w:color w:val="000000"/>
              </w:rPr>
            </w:pPr>
            <w:r>
              <w:rPr>
                <w:rFonts w:ascii="Calibri" w:hAnsi="Calibri" w:cs="Calibri"/>
                <w:color w:val="000000"/>
              </w:rPr>
              <w:lastRenderedPageBreak/>
              <w:t>The issue with the UE re-registering, from the UE point of view, is:</w:t>
            </w:r>
          </w:p>
          <w:p w:rsidR="0060221E" w:rsidRDefault="0060221E" w:rsidP="0060221E">
            <w:pPr>
              <w:rPr>
                <w:rFonts w:ascii="Calibri" w:hAnsi="Calibri" w:cs="Calibri"/>
                <w:color w:val="000000"/>
              </w:rPr>
            </w:pPr>
            <w:r>
              <w:rPr>
                <w:rFonts w:ascii="Calibri" w:hAnsi="Calibri" w:cs="Calibri"/>
                <w:color w:val="000000"/>
              </w:rPr>
              <w:t>- The REGISTRATION REQUEST message would carry zero useful information. Sending such messages is a bad protocol design.</w:t>
            </w:r>
          </w:p>
          <w:p w:rsidR="0060221E" w:rsidRDefault="0060221E" w:rsidP="0060221E">
            <w:pPr>
              <w:rPr>
                <w:rFonts w:ascii="Calibri" w:hAnsi="Calibri" w:cs="Calibri"/>
                <w:color w:val="000000"/>
              </w:rPr>
            </w:pPr>
            <w:r>
              <w:rPr>
                <w:rFonts w:ascii="Calibri" w:hAnsi="Calibri" w:cs="Calibri"/>
                <w:color w:val="000000"/>
              </w:rPr>
              <w:t>- These are NB-IoT devices, which are supposed to have lean, (power-)efficient protocols.</w:t>
            </w:r>
          </w:p>
          <w:p w:rsidR="0060221E" w:rsidRDefault="0060221E" w:rsidP="0060221E">
            <w:pPr>
              <w:rPr>
                <w:rFonts w:cs="Arial"/>
              </w:rPr>
            </w:pPr>
          </w:p>
          <w:p w:rsidR="0060221E" w:rsidRDefault="0060221E" w:rsidP="0060221E">
            <w:pPr>
              <w:rPr>
                <w:rFonts w:cs="Arial"/>
              </w:rPr>
            </w:pPr>
            <w:r>
              <w:rPr>
                <w:rFonts w:cs="Arial"/>
              </w:rPr>
              <w:t>Mikael, Sunday, 18:07</w:t>
            </w:r>
          </w:p>
          <w:p w:rsidR="0060221E" w:rsidRDefault="0060221E" w:rsidP="0060221E">
            <w:pPr>
              <w:rPr>
                <w:rFonts w:cs="Arial"/>
              </w:rPr>
            </w:pPr>
            <w:r>
              <w:rPr>
                <w:rFonts w:cs="Arial"/>
              </w:rPr>
              <w:t>Agrees with much of what Amer is saying, long explanation</w:t>
            </w:r>
          </w:p>
          <w:p w:rsidR="0060221E" w:rsidRDefault="0060221E" w:rsidP="0060221E">
            <w:pPr>
              <w:rPr>
                <w:rFonts w:ascii="Calibri" w:hAnsi="Calibri"/>
                <w:sz w:val="22"/>
                <w:szCs w:val="22"/>
                <w:lang w:val="en-US" w:eastAsia="en-US"/>
              </w:rPr>
            </w:pPr>
            <w:r>
              <w:rPr>
                <w:rFonts w:ascii="Calibri" w:hAnsi="Calibri"/>
                <w:sz w:val="22"/>
                <w:szCs w:val="22"/>
                <w:lang w:val="en-US" w:eastAsia="en-US"/>
              </w:rPr>
              <w:t xml:space="preserve">so </w:t>
            </w:r>
            <w:proofErr w:type="gramStart"/>
            <w:r>
              <w:rPr>
                <w:rFonts w:ascii="Calibri" w:hAnsi="Calibri"/>
                <w:sz w:val="22"/>
                <w:szCs w:val="22"/>
                <w:lang w:val="en-US" w:eastAsia="en-US"/>
              </w:rPr>
              <w:t>therefore</w:t>
            </w:r>
            <w:proofErr w:type="gramEnd"/>
            <w:r>
              <w:rPr>
                <w:rFonts w:ascii="Calibri" w:hAnsi="Calibri"/>
                <w:sz w:val="22"/>
                <w:szCs w:val="22"/>
                <w:lang w:val="en-US" w:eastAsia="en-US"/>
              </w:rPr>
              <w:t xml:space="preserve"> we believe the </w:t>
            </w:r>
            <w:r w:rsidRPr="00E86AC6">
              <w:rPr>
                <w:rFonts w:ascii="Calibri" w:hAnsi="Calibri"/>
                <w:b/>
                <w:bCs/>
                <w:sz w:val="22"/>
                <w:szCs w:val="22"/>
                <w:lang w:val="en-US" w:eastAsia="en-US"/>
              </w:rPr>
              <w:t>discussion needs to be concluded in SA2 before an alignment in CT1 can be agreed.</w:t>
            </w:r>
            <w:r>
              <w:rPr>
                <w:rFonts w:ascii="Calibri" w:hAnsi="Calibri"/>
                <w:sz w:val="22"/>
                <w:szCs w:val="22"/>
                <w:lang w:val="en-US" w:eastAsia="en-US"/>
              </w:rPr>
              <w:t xml:space="preserve"> At least we need to have the finally agreed SA2 CR available before we can agree a CR in CT1. We cannot at this time assume that the changes will be limited to what is captured in the SA2 CR as submitted</w:t>
            </w:r>
          </w:p>
          <w:p w:rsidR="0060221E" w:rsidRDefault="0060221E" w:rsidP="0060221E">
            <w:pPr>
              <w:rPr>
                <w:rFonts w:ascii="Calibri" w:hAnsi="Calibri"/>
                <w:sz w:val="22"/>
                <w:szCs w:val="22"/>
                <w:lang w:val="en-US" w:eastAsia="en-US"/>
              </w:rPr>
            </w:pPr>
          </w:p>
          <w:p w:rsidR="0060221E" w:rsidRDefault="0060221E" w:rsidP="0060221E">
            <w:pPr>
              <w:rPr>
                <w:rFonts w:ascii="Calibri" w:hAnsi="Calibri"/>
                <w:sz w:val="22"/>
                <w:szCs w:val="22"/>
                <w:lang w:val="en-US" w:eastAsia="en-US"/>
              </w:rPr>
            </w:pPr>
            <w:r>
              <w:rPr>
                <w:rFonts w:ascii="Calibri" w:hAnsi="Calibri"/>
                <w:sz w:val="22"/>
                <w:szCs w:val="22"/>
                <w:lang w:val="en-US" w:eastAsia="en-US"/>
              </w:rPr>
              <w:t>Fei, Monday, 02:08</w:t>
            </w:r>
          </w:p>
          <w:p w:rsidR="0060221E" w:rsidRPr="003240E1" w:rsidRDefault="0060221E" w:rsidP="0060221E">
            <w:pPr>
              <w:rPr>
                <w:rFonts w:cs="Arial"/>
              </w:rPr>
            </w:pPr>
            <w:r w:rsidRPr="003240E1">
              <w:rPr>
                <w:rFonts w:cs="Arial"/>
              </w:rPr>
              <w:t xml:space="preserve">I agree with what Amer said. </w:t>
            </w:r>
          </w:p>
          <w:p w:rsidR="0060221E" w:rsidRDefault="0060221E" w:rsidP="0060221E">
            <w:pPr>
              <w:rPr>
                <w:rFonts w:cs="Arial"/>
              </w:rPr>
            </w:pPr>
            <w:r w:rsidRPr="003240E1">
              <w:rPr>
                <w:rFonts w:cs="Arial"/>
              </w:rPr>
              <w:t xml:space="preserve">If the </w:t>
            </w:r>
            <w:proofErr w:type="spellStart"/>
            <w:r w:rsidRPr="003240E1">
              <w:rPr>
                <w:rFonts w:cs="Arial"/>
              </w:rPr>
              <w:t>subcription</w:t>
            </w:r>
            <w:proofErr w:type="spellEnd"/>
            <w:r w:rsidRPr="003240E1">
              <w:rPr>
                <w:rFonts w:cs="Arial"/>
              </w:rPr>
              <w:t xml:space="preserve"> changes to the restriction of the use, then there is no need for the UE to trigger the registration procedure.  This is somehow like the SMS availability indication.</w:t>
            </w:r>
          </w:p>
          <w:p w:rsidR="0060221E" w:rsidRDefault="0060221E" w:rsidP="0060221E">
            <w:pPr>
              <w:rPr>
                <w:rFonts w:cs="Arial"/>
              </w:rPr>
            </w:pPr>
          </w:p>
          <w:p w:rsidR="0060221E" w:rsidRDefault="0060221E" w:rsidP="0060221E">
            <w:pPr>
              <w:rPr>
                <w:rFonts w:cs="Arial"/>
              </w:rPr>
            </w:pPr>
            <w:r>
              <w:rPr>
                <w:rFonts w:cs="Arial"/>
              </w:rPr>
              <w:t>Yang, 09;48</w:t>
            </w:r>
          </w:p>
          <w:p w:rsidR="0060221E" w:rsidRDefault="0060221E" w:rsidP="0060221E">
            <w:pPr>
              <w:rPr>
                <w:rFonts w:ascii="Calibri" w:hAnsi="Calibri"/>
                <w:color w:val="1F497D"/>
                <w:sz w:val="22"/>
                <w:szCs w:val="22"/>
                <w:lang w:val="en-US" w:eastAsia="en-US"/>
              </w:rPr>
            </w:pPr>
            <w:r>
              <w:rPr>
                <w:rFonts w:ascii="Calibri" w:hAnsi="Calibri"/>
                <w:color w:val="1F497D"/>
                <w:sz w:val="22"/>
                <w:szCs w:val="22"/>
                <w:lang w:val="en-US" w:eastAsia="en-US"/>
              </w:rPr>
              <w:t>Our inclination is to side with Mahmoud/Lin to have a prompt recover from the mismatch of the usage of enhanced coverage between the UE and the network.  Certainly, the solution needs to align with stage 2.</w:t>
            </w:r>
          </w:p>
          <w:p w:rsidR="0060221E" w:rsidRDefault="0060221E" w:rsidP="0060221E">
            <w:pPr>
              <w:rPr>
                <w:rFonts w:cs="Arial"/>
              </w:rPr>
            </w:pPr>
          </w:p>
          <w:p w:rsidR="0060221E" w:rsidRPr="00D95972" w:rsidRDefault="0060221E" w:rsidP="0060221E">
            <w:pPr>
              <w:rPr>
                <w:rFonts w:cs="Arial"/>
              </w:rPr>
            </w:pPr>
          </w:p>
        </w:tc>
      </w:tr>
      <w:tr w:rsidR="0060221E" w:rsidRPr="00EA093E" w:rsidTr="00C44425">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CD58A5" w:rsidP="0060221E">
            <w:pPr>
              <w:rPr>
                <w:rFonts w:cs="Arial"/>
              </w:rPr>
            </w:pPr>
            <w:hyperlink r:id="rId265" w:history="1">
              <w:r w:rsidR="0060221E">
                <w:rPr>
                  <w:rStyle w:val="Hyperlink"/>
                </w:rPr>
                <w:t>C1-200792</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UE behaviour when T3447 running</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ZTE</w:t>
            </w:r>
          </w:p>
        </w:tc>
        <w:tc>
          <w:tcPr>
            <w:tcW w:w="827" w:type="dxa"/>
            <w:tcBorders>
              <w:top w:val="single" w:sz="4" w:space="0" w:color="auto"/>
              <w:bottom w:val="single" w:sz="4" w:space="0" w:color="auto"/>
            </w:tcBorders>
            <w:shd w:val="clear" w:color="auto" w:fill="FFFF00"/>
          </w:tcPr>
          <w:p w:rsidR="0060221E" w:rsidRPr="003C7CDD" w:rsidRDefault="0060221E" w:rsidP="0060221E">
            <w:pPr>
              <w:rPr>
                <w:rFonts w:cs="Arial"/>
                <w:color w:val="000000"/>
              </w:rPr>
            </w:pPr>
            <w:r>
              <w:rPr>
                <w:rFonts w:cs="Arial"/>
                <w:color w:val="000000"/>
              </w:rPr>
              <w:t>CR 1917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940BE" w:rsidRDefault="007940BE" w:rsidP="007940BE">
            <w:pPr>
              <w:rPr>
                <w:rFonts w:cs="Arial"/>
                <w:color w:val="000000"/>
                <w:highlight w:val="green"/>
                <w:lang w:val="en-US"/>
              </w:rPr>
            </w:pPr>
            <w:r>
              <w:rPr>
                <w:rFonts w:cs="Arial"/>
                <w:color w:val="000000"/>
                <w:highlight w:val="green"/>
                <w:lang w:val="en-US"/>
              </w:rPr>
              <w:t>Current Status Agreed</w:t>
            </w:r>
          </w:p>
          <w:p w:rsidR="007940BE" w:rsidRDefault="007940BE" w:rsidP="0060221E">
            <w:pPr>
              <w:rPr>
                <w:rFonts w:cs="Arial"/>
              </w:rPr>
            </w:pPr>
          </w:p>
          <w:p w:rsidR="0060221E" w:rsidRDefault="0060221E" w:rsidP="0060221E">
            <w:pPr>
              <w:rPr>
                <w:rFonts w:cs="Arial"/>
              </w:rPr>
            </w:pPr>
            <w:ins w:id="291" w:author="PL-pre-sophia" w:date="2020-02-24T10:54:00Z">
              <w:r>
                <w:rPr>
                  <w:rFonts w:cs="Arial"/>
                </w:rPr>
                <w:t>Revision of C1-200435</w:t>
              </w:r>
            </w:ins>
          </w:p>
          <w:p w:rsidR="0060221E" w:rsidRDefault="0060221E" w:rsidP="0060221E">
            <w:pPr>
              <w:rPr>
                <w:rFonts w:cs="Arial"/>
              </w:rPr>
            </w:pPr>
          </w:p>
          <w:p w:rsidR="0060221E" w:rsidRDefault="0060221E" w:rsidP="0060221E">
            <w:pPr>
              <w:rPr>
                <w:rFonts w:cs="Arial"/>
              </w:rPr>
            </w:pPr>
            <w:r>
              <w:rPr>
                <w:rFonts w:cs="Arial"/>
              </w:rPr>
              <w:t>Lin, Tuesday, 10:12</w:t>
            </w:r>
          </w:p>
          <w:p w:rsidR="0060221E" w:rsidRDefault="0060221E" w:rsidP="0060221E">
            <w:pPr>
              <w:rPr>
                <w:rFonts w:cs="Arial"/>
              </w:rPr>
            </w:pPr>
            <w:r>
              <w:rPr>
                <w:rFonts w:cs="Arial"/>
              </w:rPr>
              <w:t>Fine with the CR, some aspect open</w:t>
            </w:r>
          </w:p>
          <w:p w:rsidR="0060221E" w:rsidRDefault="0060221E" w:rsidP="0060221E">
            <w:pPr>
              <w:rPr>
                <w:rFonts w:cs="Arial"/>
              </w:rPr>
            </w:pPr>
          </w:p>
          <w:p w:rsidR="0060221E" w:rsidRDefault="0060221E" w:rsidP="0060221E">
            <w:pPr>
              <w:rPr>
                <w:rFonts w:cs="Arial"/>
              </w:rPr>
            </w:pPr>
            <w:r>
              <w:rPr>
                <w:rFonts w:cs="Arial"/>
              </w:rPr>
              <w:t>Fei, Tuesday, 10:37</w:t>
            </w:r>
          </w:p>
          <w:p w:rsidR="0060221E" w:rsidRDefault="0060221E" w:rsidP="0060221E">
            <w:pPr>
              <w:rPr>
                <w:ins w:id="292" w:author="PL-pre-sophia" w:date="2020-02-24T10:54:00Z"/>
                <w:rFonts w:cs="Arial"/>
              </w:rPr>
            </w:pPr>
            <w:r>
              <w:rPr>
                <w:rFonts w:cs="Arial"/>
              </w:rPr>
              <w:t>Clarifies that the aspect mentioned by Lin is already addressed</w:t>
            </w:r>
          </w:p>
          <w:p w:rsidR="0060221E" w:rsidRDefault="0060221E" w:rsidP="0060221E">
            <w:pPr>
              <w:rPr>
                <w:rFonts w:cs="Arial"/>
              </w:rPr>
            </w:pPr>
          </w:p>
          <w:p w:rsidR="0060221E" w:rsidRDefault="0060221E" w:rsidP="0060221E">
            <w:pPr>
              <w:rPr>
                <w:rFonts w:cs="Arial"/>
              </w:rPr>
            </w:pPr>
            <w:r>
              <w:rPr>
                <w:rFonts w:cs="Arial"/>
              </w:rPr>
              <w:t>Kaj, Wed, 15:55</w:t>
            </w:r>
          </w:p>
          <w:p w:rsidR="0060221E" w:rsidRDefault="0060221E" w:rsidP="0060221E">
            <w:pPr>
              <w:rPr>
                <w:rFonts w:cs="Arial"/>
              </w:rPr>
            </w:pPr>
            <w:r>
              <w:rPr>
                <w:rFonts w:cs="Arial"/>
              </w:rPr>
              <w:t>Coming in late</w:t>
            </w:r>
          </w:p>
          <w:p w:rsidR="0060221E" w:rsidRDefault="0060221E" w:rsidP="0060221E">
            <w:pPr>
              <w:rPr>
                <w:rFonts w:ascii="Calibri" w:hAnsi="Calibri"/>
                <w:lang w:val="en-US" w:eastAsia="en-US"/>
              </w:rPr>
            </w:pPr>
            <w:proofErr w:type="gramStart"/>
            <w:r>
              <w:rPr>
                <w:rFonts w:cs="Arial"/>
              </w:rPr>
              <w:t>….</w:t>
            </w:r>
            <w:r>
              <w:rPr>
                <w:lang w:val="en-US" w:eastAsia="en-US"/>
              </w:rPr>
              <w:t>What</w:t>
            </w:r>
            <w:proofErr w:type="gramEnd"/>
            <w:r>
              <w:rPr>
                <w:lang w:val="en-US" w:eastAsia="en-US"/>
              </w:rPr>
              <w:t xml:space="preserve"> I try to say is,  do we really need specify this new exception?</w:t>
            </w:r>
          </w:p>
          <w:p w:rsidR="0060221E" w:rsidRDefault="0060221E" w:rsidP="0060221E">
            <w:pPr>
              <w:rPr>
                <w:rFonts w:cs="Arial"/>
                <w:lang w:val="en-US"/>
              </w:rPr>
            </w:pPr>
          </w:p>
          <w:p w:rsidR="0094404B" w:rsidRDefault="0094404B" w:rsidP="0060221E">
            <w:pPr>
              <w:rPr>
                <w:rFonts w:cs="Arial"/>
                <w:lang w:val="en-US"/>
              </w:rPr>
            </w:pPr>
          </w:p>
          <w:p w:rsidR="0094404B" w:rsidRDefault="0094404B" w:rsidP="0060221E">
            <w:pPr>
              <w:rPr>
                <w:rFonts w:cs="Arial"/>
                <w:lang w:val="en-US"/>
              </w:rPr>
            </w:pPr>
            <w:r>
              <w:rPr>
                <w:rFonts w:cs="Arial"/>
                <w:lang w:val="en-US"/>
              </w:rPr>
              <w:t>Fei, Thu, 03:15</w:t>
            </w:r>
          </w:p>
          <w:p w:rsidR="0094404B" w:rsidRDefault="0094404B" w:rsidP="0060221E">
            <w:pPr>
              <w:rPr>
                <w:rFonts w:cs="Arial"/>
                <w:lang w:val="en-US"/>
              </w:rPr>
            </w:pPr>
            <w:r>
              <w:rPr>
                <w:rFonts w:cs="Arial"/>
                <w:lang w:val="en-US"/>
              </w:rPr>
              <w:t>Tries to explain to Kaj, hopes this addresses the concern</w:t>
            </w:r>
          </w:p>
          <w:p w:rsidR="007940BE" w:rsidRDefault="007940BE" w:rsidP="0060221E">
            <w:pPr>
              <w:rPr>
                <w:rFonts w:cs="Arial"/>
                <w:lang w:val="en-US"/>
              </w:rPr>
            </w:pPr>
          </w:p>
          <w:p w:rsidR="007940BE" w:rsidRPr="008F4260" w:rsidRDefault="007940BE" w:rsidP="0060221E">
            <w:pPr>
              <w:rPr>
                <w:ins w:id="293" w:author="PL-pre-sophia" w:date="2020-02-22T13:27:00Z"/>
                <w:rFonts w:cs="Arial"/>
                <w:lang w:val="en-US"/>
              </w:rPr>
            </w:pPr>
            <w:r>
              <w:rPr>
                <w:rFonts w:cs="Arial"/>
                <w:lang w:val="en-US"/>
              </w:rPr>
              <w:t>Kaj is fine</w:t>
            </w:r>
          </w:p>
          <w:p w:rsidR="0060221E" w:rsidRDefault="0060221E" w:rsidP="0060221E">
            <w:pPr>
              <w:rPr>
                <w:ins w:id="294" w:author="PL-pre-sophia" w:date="2020-02-22T13:27:00Z"/>
                <w:rFonts w:cs="Arial"/>
              </w:rPr>
            </w:pPr>
            <w:ins w:id="295" w:author="PL-pre-sophia" w:date="2020-02-22T13:27:00Z">
              <w:r>
                <w:rPr>
                  <w:rFonts w:cs="Arial"/>
                </w:rPr>
                <w:t>_________________________________________</w:t>
              </w:r>
            </w:ins>
          </w:p>
          <w:p w:rsidR="0060221E" w:rsidRDefault="0060221E" w:rsidP="0060221E">
            <w:pPr>
              <w:rPr>
                <w:rFonts w:cs="Arial"/>
              </w:rPr>
            </w:pPr>
          </w:p>
          <w:p w:rsidR="0060221E" w:rsidRDefault="0060221E" w:rsidP="0060221E">
            <w:pPr>
              <w:rPr>
                <w:rFonts w:cs="Arial"/>
              </w:rPr>
            </w:pPr>
          </w:p>
          <w:p w:rsidR="0060221E" w:rsidRDefault="0060221E" w:rsidP="0060221E">
            <w:pPr>
              <w:rPr>
                <w:rFonts w:cs="Arial"/>
              </w:rPr>
            </w:pPr>
            <w:r>
              <w:rPr>
                <w:rFonts w:cs="Arial"/>
              </w:rPr>
              <w:t>Amer, Friday, 00:36</w:t>
            </w:r>
          </w:p>
          <w:p w:rsidR="0060221E" w:rsidRDefault="0060221E" w:rsidP="0060221E">
            <w:pPr>
              <w:rPr>
                <w:lang w:val="en-US"/>
              </w:rPr>
            </w:pPr>
            <w:r>
              <w:rPr>
                <w:lang w:val="en-US"/>
              </w:rPr>
              <w:t xml:space="preserve">if T3447 is running than the UE cannot send any data for any service. </w:t>
            </w:r>
            <w:proofErr w:type="gramStart"/>
            <w:r>
              <w:rPr>
                <w:lang w:val="en-US"/>
              </w:rPr>
              <w:t>So</w:t>
            </w:r>
            <w:proofErr w:type="gramEnd"/>
            <w:r>
              <w:rPr>
                <w:lang w:val="en-US"/>
              </w:rPr>
              <w:t xml:space="preserve"> what is the rationale for the urgency to report change in PS data off status while T3447 is running?</w:t>
            </w:r>
          </w:p>
          <w:p w:rsidR="0060221E" w:rsidRDefault="0060221E" w:rsidP="0060221E">
            <w:pPr>
              <w:rPr>
                <w:lang w:val="en-US"/>
              </w:rPr>
            </w:pPr>
          </w:p>
          <w:p w:rsidR="0060221E" w:rsidRDefault="0060221E" w:rsidP="0060221E">
            <w:pPr>
              <w:rPr>
                <w:lang w:val="en-US"/>
              </w:rPr>
            </w:pPr>
            <w:r>
              <w:rPr>
                <w:lang w:val="en-US"/>
              </w:rPr>
              <w:t>Fei, Friday, 04:28</w:t>
            </w:r>
          </w:p>
          <w:p w:rsidR="0060221E" w:rsidRDefault="0060221E" w:rsidP="0060221E">
            <w:pPr>
              <w:rPr>
                <w:lang w:val="en-US"/>
              </w:rPr>
            </w:pPr>
            <w:r>
              <w:rPr>
                <w:lang w:val="en-US"/>
              </w:rPr>
              <w:t>Answers the questions from Amer</w:t>
            </w:r>
          </w:p>
          <w:p w:rsidR="0060221E" w:rsidRDefault="0060221E" w:rsidP="0060221E">
            <w:pPr>
              <w:rPr>
                <w:lang w:val="en-US"/>
              </w:rPr>
            </w:pPr>
          </w:p>
          <w:p w:rsidR="0060221E" w:rsidRDefault="0060221E" w:rsidP="0060221E">
            <w:pPr>
              <w:rPr>
                <w:lang w:val="en-US"/>
              </w:rPr>
            </w:pPr>
            <w:r>
              <w:rPr>
                <w:lang w:val="en-US"/>
              </w:rPr>
              <w:t>Amer, Friday, 21:58</w:t>
            </w:r>
          </w:p>
          <w:p w:rsidR="0060221E" w:rsidRDefault="0060221E" w:rsidP="0060221E">
            <w:pPr>
              <w:rPr>
                <w:rFonts w:ascii="Calibri" w:hAnsi="Calibri"/>
                <w:lang w:val="en-US"/>
              </w:rPr>
            </w:pPr>
            <w:r>
              <w:rPr>
                <w:lang w:val="en-US"/>
              </w:rPr>
              <w:t>Thanks for the clarification.</w:t>
            </w:r>
          </w:p>
          <w:p w:rsidR="0060221E" w:rsidRDefault="0060221E" w:rsidP="0060221E">
            <w:pPr>
              <w:rPr>
                <w:lang w:val="en-US"/>
              </w:rPr>
            </w:pPr>
          </w:p>
          <w:p w:rsidR="0060221E" w:rsidRDefault="0060221E" w:rsidP="0060221E">
            <w:pPr>
              <w:rPr>
                <w:lang w:val="en-US"/>
              </w:rPr>
            </w:pPr>
            <w:r>
              <w:rPr>
                <w:lang w:val="en-US"/>
              </w:rPr>
              <w:t>Lin, Sunday, 14:57</w:t>
            </w:r>
          </w:p>
          <w:p w:rsidR="0060221E" w:rsidRDefault="0060221E" w:rsidP="0060221E">
            <w:pPr>
              <w:pStyle w:val="ListParagraph"/>
              <w:numPr>
                <w:ilvl w:val="0"/>
                <w:numId w:val="36"/>
              </w:numPr>
              <w:overflowPunct/>
              <w:autoSpaceDE/>
              <w:autoSpaceDN/>
              <w:adjustRightInd/>
              <w:spacing w:afterLines="50" w:after="120"/>
              <w:contextualSpacing w:val="0"/>
              <w:textAlignment w:val="auto"/>
              <w:rPr>
                <w:rFonts w:ascii="Calibri" w:eastAsia="SimSun" w:hAnsi="Calibri"/>
                <w:color w:val="0000FF"/>
                <w:sz w:val="21"/>
                <w:szCs w:val="21"/>
                <w:lang w:val="en-US" w:eastAsia="zh-CN"/>
              </w:rPr>
            </w:pPr>
            <w:r>
              <w:rPr>
                <w:rFonts w:eastAsia="SimSun"/>
                <w:color w:val="0000FF"/>
                <w:sz w:val="21"/>
                <w:szCs w:val="21"/>
                <w:lang w:val="en-US" w:eastAsia="zh-CN"/>
              </w:rPr>
              <w:t>normally the UE cannot modify an emergency PDU session and hence, it would be better to refer the error cases as specified in sub 6.4.1.3 and 6.3.2.3, e.g. yellow text added.</w:t>
            </w:r>
          </w:p>
          <w:p w:rsidR="0060221E" w:rsidRDefault="0060221E" w:rsidP="0060221E">
            <w:pPr>
              <w:pStyle w:val="ListParagraph"/>
              <w:numPr>
                <w:ilvl w:val="0"/>
                <w:numId w:val="36"/>
              </w:numPr>
              <w:overflowPunct/>
              <w:autoSpaceDE/>
              <w:autoSpaceDN/>
              <w:adjustRightInd/>
              <w:spacing w:afterLines="50" w:after="120"/>
              <w:contextualSpacing w:val="0"/>
              <w:textAlignment w:val="auto"/>
              <w:rPr>
                <w:rFonts w:eastAsia="SimSun"/>
                <w:color w:val="0000FF"/>
                <w:sz w:val="21"/>
                <w:szCs w:val="21"/>
                <w:lang w:val="en-US" w:eastAsia="zh-CN"/>
              </w:rPr>
            </w:pPr>
            <w:r>
              <w:rPr>
                <w:rFonts w:eastAsia="SimSun"/>
                <w:color w:val="0000FF"/>
                <w:sz w:val="21"/>
                <w:szCs w:val="21"/>
                <w:lang w:val="en-US" w:eastAsia="zh-CN"/>
              </w:rPr>
              <w:t xml:space="preserve">changed sub 5.4.5.2.6 is only for the connected mode, then how about the idle mode? When T3447 is running in the idle mode and the PS data off is changed, then whether the UE is still allowed to initiate the SR in order to send the PDU session </w:t>
            </w:r>
            <w:r>
              <w:rPr>
                <w:rFonts w:eastAsia="SimSun"/>
                <w:color w:val="0000FF"/>
                <w:sz w:val="21"/>
                <w:szCs w:val="21"/>
                <w:lang w:val="en-US" w:eastAsia="zh-CN"/>
              </w:rPr>
              <w:lastRenderedPageBreak/>
              <w:t xml:space="preserve">modification? IMHO, it </w:t>
            </w:r>
            <w:proofErr w:type="gramStart"/>
            <w:r>
              <w:rPr>
                <w:rFonts w:eastAsia="SimSun"/>
                <w:color w:val="0000FF"/>
                <w:sz w:val="21"/>
                <w:szCs w:val="21"/>
                <w:lang w:val="en-US" w:eastAsia="zh-CN"/>
              </w:rPr>
              <w:t>think</w:t>
            </w:r>
            <w:proofErr w:type="gramEnd"/>
            <w:r>
              <w:rPr>
                <w:rFonts w:eastAsia="SimSun"/>
                <w:color w:val="0000FF"/>
                <w:sz w:val="21"/>
                <w:szCs w:val="21"/>
                <w:lang w:val="en-US" w:eastAsia="zh-CN"/>
              </w:rPr>
              <w:t xml:space="preserve"> so and hence the required change for the idle mode is also needed.</w:t>
            </w:r>
          </w:p>
          <w:p w:rsidR="0060221E" w:rsidRPr="00236EB6" w:rsidRDefault="0060221E" w:rsidP="0060221E">
            <w:pPr>
              <w:pStyle w:val="ListParagraph"/>
              <w:numPr>
                <w:ilvl w:val="0"/>
                <w:numId w:val="36"/>
              </w:numPr>
              <w:overflowPunct/>
              <w:autoSpaceDE/>
              <w:autoSpaceDN/>
              <w:adjustRightInd/>
              <w:spacing w:afterLines="50" w:after="120"/>
              <w:contextualSpacing w:val="0"/>
              <w:textAlignment w:val="auto"/>
              <w:rPr>
                <w:rFonts w:eastAsia="SimSun"/>
                <w:color w:val="0000FF"/>
                <w:sz w:val="21"/>
                <w:szCs w:val="21"/>
                <w:lang w:val="en-US" w:eastAsia="zh-CN"/>
              </w:rPr>
            </w:pPr>
            <w:r>
              <w:rPr>
                <w:rFonts w:eastAsia="SimSun"/>
                <w:color w:val="0000FF"/>
                <w:sz w:val="21"/>
                <w:szCs w:val="21"/>
                <w:lang w:val="en-US" w:eastAsia="zh-CN"/>
              </w:rPr>
              <w:t>The “</w:t>
            </w:r>
            <w:r>
              <w:rPr>
                <w:rFonts w:eastAsia="SimSun"/>
                <w:highlight w:val="yellow"/>
                <w:lang w:val="en-US" w:eastAsia="zh-CN"/>
              </w:rPr>
              <w:t>or</w:t>
            </w:r>
            <w:r>
              <w:rPr>
                <w:rFonts w:eastAsia="SimSun"/>
                <w:color w:val="0000FF"/>
                <w:sz w:val="21"/>
                <w:szCs w:val="21"/>
                <w:lang w:val="en-US" w:eastAsia="zh-CN"/>
              </w:rPr>
              <w:t>” at the end of below text needs to be removed.</w:t>
            </w:r>
          </w:p>
          <w:p w:rsidR="0060221E" w:rsidRDefault="0060221E" w:rsidP="0060221E"/>
          <w:p w:rsidR="0060221E" w:rsidRDefault="0060221E" w:rsidP="0060221E">
            <w:r>
              <w:t>Fei, Monday, 08:26</w:t>
            </w:r>
          </w:p>
          <w:p w:rsidR="0060221E" w:rsidRDefault="0060221E" w:rsidP="0060221E">
            <w:r w:rsidRPr="00EA093E">
              <w:t>Rev in drafts folder, all take</w:t>
            </w:r>
            <w:r>
              <w:t>n on board</w:t>
            </w:r>
          </w:p>
          <w:p w:rsidR="0060221E" w:rsidRPr="00EA093E" w:rsidRDefault="0060221E" w:rsidP="0060221E"/>
          <w:p w:rsidR="0060221E" w:rsidRPr="00EA093E" w:rsidRDefault="0060221E" w:rsidP="0060221E">
            <w:pPr>
              <w:rPr>
                <w:rFonts w:cs="Arial"/>
              </w:rPr>
            </w:pPr>
          </w:p>
        </w:tc>
      </w:tr>
      <w:tr w:rsidR="0060221E" w:rsidRPr="00D95972" w:rsidTr="00581A9E">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CD58A5" w:rsidP="0060221E">
            <w:pPr>
              <w:rPr>
                <w:rFonts w:cs="Arial"/>
              </w:rPr>
            </w:pPr>
            <w:hyperlink r:id="rId266" w:history="1">
              <w:r w:rsidR="0060221E">
                <w:rPr>
                  <w:rStyle w:val="Hyperlink"/>
                </w:rPr>
                <w:t>C1-200821</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UAC updates for NB-IoT to include "MO exception data"</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DOCOMO Communications Lab.</w:t>
            </w:r>
          </w:p>
        </w:tc>
        <w:tc>
          <w:tcPr>
            <w:tcW w:w="827" w:type="dxa"/>
            <w:tcBorders>
              <w:top w:val="single" w:sz="4" w:space="0" w:color="auto"/>
              <w:bottom w:val="single" w:sz="4" w:space="0" w:color="auto"/>
            </w:tcBorders>
            <w:shd w:val="clear" w:color="auto" w:fill="FFFF00"/>
          </w:tcPr>
          <w:p w:rsidR="0060221E" w:rsidRPr="003C7CDD" w:rsidRDefault="0060221E" w:rsidP="0060221E">
            <w:pPr>
              <w:rPr>
                <w:rFonts w:cs="Arial"/>
                <w:color w:val="000000"/>
              </w:rPr>
            </w:pPr>
            <w:r>
              <w:rPr>
                <w:rFonts w:cs="Arial"/>
                <w:color w:val="000000"/>
              </w:rPr>
              <w:t>CR 1983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80363" w:rsidRDefault="00480363" w:rsidP="00480363">
            <w:pPr>
              <w:rPr>
                <w:rFonts w:cs="Arial"/>
                <w:color w:val="000000"/>
                <w:highlight w:val="green"/>
                <w:lang w:val="en-US"/>
              </w:rPr>
            </w:pPr>
            <w:r>
              <w:rPr>
                <w:rFonts w:cs="Arial"/>
                <w:color w:val="000000"/>
                <w:highlight w:val="green"/>
                <w:lang w:val="en-US"/>
              </w:rPr>
              <w:t>Current Status Agreed</w:t>
            </w:r>
          </w:p>
          <w:p w:rsidR="00480363" w:rsidRDefault="00480363" w:rsidP="0060221E">
            <w:pPr>
              <w:rPr>
                <w:lang w:val="en-US"/>
              </w:rPr>
            </w:pPr>
          </w:p>
          <w:p w:rsidR="0060221E" w:rsidRDefault="0060221E" w:rsidP="0060221E">
            <w:pPr>
              <w:rPr>
                <w:ins w:id="296" w:author="PL-pre-sophia" w:date="2020-02-25T13:59:00Z"/>
                <w:lang w:val="en-US"/>
              </w:rPr>
            </w:pPr>
            <w:ins w:id="297" w:author="PL-pre-sophia" w:date="2020-02-25T13:59:00Z">
              <w:r>
                <w:rPr>
                  <w:lang w:val="en-US"/>
                </w:rPr>
                <w:t>Revision of C1-200677</w:t>
              </w:r>
            </w:ins>
          </w:p>
          <w:p w:rsidR="0060221E" w:rsidRDefault="0060221E" w:rsidP="0060221E">
            <w:pPr>
              <w:rPr>
                <w:ins w:id="298" w:author="PL-pre-sophia" w:date="2020-02-25T13:59:00Z"/>
                <w:lang w:val="en-US"/>
              </w:rPr>
            </w:pPr>
            <w:ins w:id="299" w:author="PL-pre-sophia" w:date="2020-02-25T13:59:00Z">
              <w:r>
                <w:rPr>
                  <w:lang w:val="en-US"/>
                </w:rPr>
                <w:t>_________________________________________</w:t>
              </w:r>
            </w:ins>
          </w:p>
          <w:p w:rsidR="0060221E" w:rsidRDefault="0060221E" w:rsidP="0060221E">
            <w:pPr>
              <w:rPr>
                <w:lang w:val="en-US"/>
              </w:rPr>
            </w:pPr>
            <w:r>
              <w:rPr>
                <w:lang w:val="en-US"/>
              </w:rPr>
              <w:t>C1-200397, C1-200421 and C1-200677 overlap, all related to incoming LS in C1-200227</w:t>
            </w:r>
          </w:p>
          <w:p w:rsidR="0060221E" w:rsidRDefault="0060221E" w:rsidP="0060221E">
            <w:pPr>
              <w:rPr>
                <w:lang w:val="en-US"/>
              </w:rPr>
            </w:pPr>
          </w:p>
          <w:p w:rsidR="0060221E" w:rsidRDefault="0060221E" w:rsidP="0060221E">
            <w:pPr>
              <w:rPr>
                <w:lang w:val="en-US"/>
              </w:rPr>
            </w:pPr>
            <w:r>
              <w:rPr>
                <w:lang w:val="en-US"/>
              </w:rPr>
              <w:t>Amer, Friday, 01:56</w:t>
            </w:r>
          </w:p>
          <w:p w:rsidR="0060221E" w:rsidRDefault="0060221E" w:rsidP="0060221E">
            <w:pPr>
              <w:rPr>
                <w:lang w:val="en-US"/>
              </w:rPr>
            </w:pPr>
            <w:r>
              <w:rPr>
                <w:lang w:val="en-US"/>
              </w:rPr>
              <w:t xml:space="preserve">As explained for C1-200421, there is no support for CP </w:t>
            </w:r>
            <w:proofErr w:type="spellStart"/>
            <w:r>
              <w:rPr>
                <w:lang w:val="en-US"/>
              </w:rPr>
              <w:t>CIoT</w:t>
            </w:r>
            <w:proofErr w:type="spellEnd"/>
            <w:r>
              <w:rPr>
                <w:lang w:val="en-US"/>
              </w:rPr>
              <w:t xml:space="preserve"> in SNPN, so the related subclause should be removed</w:t>
            </w:r>
          </w:p>
          <w:p w:rsidR="0060221E" w:rsidRDefault="0060221E" w:rsidP="0060221E">
            <w:pPr>
              <w:rPr>
                <w:lang w:val="en-US"/>
              </w:rPr>
            </w:pPr>
          </w:p>
          <w:p w:rsidR="0060221E" w:rsidRDefault="0060221E" w:rsidP="0060221E">
            <w:pPr>
              <w:rPr>
                <w:lang w:val="en-US"/>
              </w:rPr>
            </w:pPr>
            <w:r>
              <w:rPr>
                <w:lang w:val="en-US"/>
              </w:rPr>
              <w:t>Ivo, Friday, 14:14</w:t>
            </w:r>
          </w:p>
          <w:p w:rsidR="0060221E" w:rsidRDefault="0060221E" w:rsidP="0060221E">
            <w:pPr>
              <w:rPr>
                <w:rFonts w:ascii="Calibri" w:hAnsi="Calibri"/>
                <w:lang w:val="en-US"/>
              </w:rPr>
            </w:pPr>
            <w:r>
              <w:rPr>
                <w:color w:val="833C0B"/>
                <w:lang w:val="en-US"/>
              </w:rPr>
              <w:t xml:space="preserve">OK to revert changes for SNPN, i.e. in </w:t>
            </w:r>
            <w:r>
              <w:rPr>
                <w:lang w:val="en-US"/>
              </w:rPr>
              <w:t>Table 4.5.2A.2</w:t>
            </w:r>
            <w:r>
              <w:rPr>
                <w:color w:val="833C0B"/>
                <w:lang w:val="en-US"/>
              </w:rPr>
              <w:t>. However, I would like to see an editor's note, e.g. "</w:t>
            </w:r>
            <w:r>
              <w:rPr>
                <w:lang w:val="en-US"/>
              </w:rPr>
              <w:t xml:space="preserve">The support for CP </w:t>
            </w:r>
            <w:proofErr w:type="spellStart"/>
            <w:r>
              <w:rPr>
                <w:lang w:val="en-US"/>
              </w:rPr>
              <w:t>CIoT</w:t>
            </w:r>
            <w:proofErr w:type="spellEnd"/>
            <w:r>
              <w:rPr>
                <w:lang w:val="en-US"/>
              </w:rPr>
              <w:t xml:space="preserve"> in SNPN is to be verified</w:t>
            </w:r>
            <w:r>
              <w:rPr>
                <w:color w:val="833C0B"/>
                <w:lang w:val="en-US"/>
              </w:rPr>
              <w:t xml:space="preserve">" under </w:t>
            </w:r>
            <w:r>
              <w:rPr>
                <w:lang w:val="en-US"/>
              </w:rPr>
              <w:t>Table 4.5.2A.2.</w:t>
            </w:r>
          </w:p>
          <w:p w:rsidR="0060221E" w:rsidRDefault="0060221E" w:rsidP="0060221E">
            <w:pPr>
              <w:rPr>
                <w:lang w:val="en-US"/>
              </w:rPr>
            </w:pPr>
          </w:p>
          <w:p w:rsidR="0060221E" w:rsidRDefault="0060221E" w:rsidP="0060221E">
            <w:pPr>
              <w:rPr>
                <w:lang w:val="en-US"/>
              </w:rPr>
            </w:pPr>
            <w:r>
              <w:rPr>
                <w:lang w:val="en-US"/>
              </w:rPr>
              <w:t>Fei, Tuesday, 04:32</w:t>
            </w:r>
          </w:p>
          <w:p w:rsidR="0060221E" w:rsidRDefault="0060221E" w:rsidP="0060221E">
            <w:pPr>
              <w:rPr>
                <w:lang w:val="en-US"/>
              </w:rPr>
            </w:pPr>
            <w:r>
              <w:rPr>
                <w:lang w:val="en-US"/>
              </w:rPr>
              <w:t>Fine with the rev from Ban</w:t>
            </w:r>
          </w:p>
          <w:p w:rsidR="0060221E" w:rsidRPr="00D95972" w:rsidRDefault="0060221E" w:rsidP="0060221E">
            <w:pPr>
              <w:rPr>
                <w:rFonts w:cs="Arial"/>
              </w:rPr>
            </w:pPr>
          </w:p>
        </w:tc>
      </w:tr>
      <w:tr w:rsidR="0060221E" w:rsidRPr="00D95972" w:rsidTr="00581A9E">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CD58A5" w:rsidP="0060221E">
            <w:pPr>
              <w:rPr>
                <w:rFonts w:cs="Arial"/>
              </w:rPr>
            </w:pPr>
            <w:hyperlink r:id="rId267" w:history="1">
              <w:r w:rsidR="00581A9E">
                <w:rPr>
                  <w:rStyle w:val="Hyperlink"/>
                </w:rPr>
                <w:t>C1-200831</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hint="eastAsia"/>
                <w:lang w:eastAsia="zh-CN"/>
              </w:rPr>
              <w:t>Stop T3565 upon connection resumption</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 xml:space="preserve">vivo / </w:t>
            </w:r>
            <w:proofErr w:type="spellStart"/>
            <w:r>
              <w:rPr>
                <w:rFonts w:cs="Arial"/>
              </w:rPr>
              <w:t>Yanchao</w:t>
            </w:r>
            <w:proofErr w:type="spellEnd"/>
          </w:p>
        </w:tc>
        <w:tc>
          <w:tcPr>
            <w:tcW w:w="827"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CR 1900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80363" w:rsidRDefault="00480363" w:rsidP="00480363">
            <w:pPr>
              <w:rPr>
                <w:rFonts w:cs="Arial"/>
                <w:color w:val="000000"/>
                <w:highlight w:val="green"/>
                <w:lang w:val="en-US"/>
              </w:rPr>
            </w:pPr>
            <w:r>
              <w:rPr>
                <w:rFonts w:cs="Arial"/>
                <w:color w:val="000000"/>
                <w:highlight w:val="green"/>
                <w:lang w:val="en-US"/>
              </w:rPr>
              <w:t>Current Status Agreed</w:t>
            </w:r>
          </w:p>
          <w:p w:rsidR="00480363" w:rsidRDefault="00480363" w:rsidP="0060221E">
            <w:pPr>
              <w:rPr>
                <w:rFonts w:cs="Arial"/>
              </w:rPr>
            </w:pPr>
          </w:p>
          <w:p w:rsidR="00480363" w:rsidRDefault="00480363" w:rsidP="0060221E">
            <w:pPr>
              <w:rPr>
                <w:rFonts w:cs="Arial"/>
              </w:rPr>
            </w:pPr>
          </w:p>
          <w:p w:rsidR="0060221E" w:rsidRDefault="0060221E" w:rsidP="0060221E">
            <w:pPr>
              <w:rPr>
                <w:ins w:id="300" w:author="PL-pre-sophia" w:date="2020-02-25T14:00:00Z"/>
                <w:rFonts w:cs="Arial"/>
              </w:rPr>
            </w:pPr>
            <w:ins w:id="301" w:author="PL-pre-sophia" w:date="2020-02-25T14:00:00Z">
              <w:r>
                <w:rPr>
                  <w:rFonts w:cs="Arial"/>
                </w:rPr>
                <w:t>Revision of C1-200400</w:t>
              </w:r>
            </w:ins>
          </w:p>
          <w:p w:rsidR="0060221E" w:rsidRDefault="0060221E" w:rsidP="0060221E">
            <w:pPr>
              <w:rPr>
                <w:ins w:id="302" w:author="PL-pre-sophia" w:date="2020-02-25T14:00:00Z"/>
                <w:rFonts w:cs="Arial"/>
              </w:rPr>
            </w:pPr>
            <w:ins w:id="303" w:author="PL-pre-sophia" w:date="2020-02-25T14:00:00Z">
              <w:r>
                <w:rPr>
                  <w:rFonts w:cs="Arial"/>
                </w:rPr>
                <w:t>_________________________________________</w:t>
              </w:r>
            </w:ins>
          </w:p>
          <w:p w:rsidR="0060221E" w:rsidRDefault="0060221E" w:rsidP="0060221E">
            <w:pPr>
              <w:rPr>
                <w:rFonts w:cs="Arial"/>
              </w:rPr>
            </w:pPr>
            <w:r>
              <w:rPr>
                <w:rFonts w:cs="Arial"/>
              </w:rPr>
              <w:t>Corrected agenda</w:t>
            </w:r>
          </w:p>
          <w:p w:rsidR="0060221E" w:rsidRDefault="0060221E" w:rsidP="0060221E">
            <w:pPr>
              <w:rPr>
                <w:rFonts w:cs="Arial"/>
              </w:rPr>
            </w:pPr>
            <w:r>
              <w:rPr>
                <w:rFonts w:cs="Arial"/>
              </w:rPr>
              <w:t>Lin, Monday, 09:41</w:t>
            </w:r>
          </w:p>
          <w:p w:rsidR="0060221E" w:rsidRDefault="0060221E" w:rsidP="0060221E">
            <w:pPr>
              <w:rPr>
                <w:color w:val="0000FF"/>
                <w:lang w:val="en-US" w:eastAsia="zh-CN"/>
              </w:rPr>
            </w:pPr>
            <w:r>
              <w:rPr>
                <w:color w:val="0000FF"/>
                <w:lang w:val="en-US" w:eastAsia="zh-CN"/>
              </w:rPr>
              <w:lastRenderedPageBreak/>
              <w:t>The CR is fine with some comments to improve it ….</w:t>
            </w:r>
          </w:p>
          <w:p w:rsidR="0060221E" w:rsidRDefault="0060221E" w:rsidP="0060221E">
            <w:pPr>
              <w:rPr>
                <w:color w:val="0000FF"/>
                <w:lang w:val="en-US" w:eastAsia="zh-CN"/>
              </w:rPr>
            </w:pPr>
          </w:p>
          <w:p w:rsidR="0060221E" w:rsidRPr="00E72133" w:rsidRDefault="0060221E" w:rsidP="0060221E">
            <w:pPr>
              <w:rPr>
                <w:rFonts w:cs="Arial"/>
              </w:rPr>
            </w:pPr>
            <w:proofErr w:type="spellStart"/>
            <w:r w:rsidRPr="00E72133">
              <w:rPr>
                <w:rFonts w:cs="Arial"/>
              </w:rPr>
              <w:t>Yanchao</w:t>
            </w:r>
            <w:proofErr w:type="spellEnd"/>
            <w:r w:rsidRPr="00E72133">
              <w:rPr>
                <w:rFonts w:cs="Arial"/>
              </w:rPr>
              <w:t>, Monday, 10:46</w:t>
            </w:r>
          </w:p>
          <w:p w:rsidR="0060221E" w:rsidRDefault="0060221E" w:rsidP="0060221E">
            <w:pPr>
              <w:rPr>
                <w:rFonts w:cs="Arial"/>
              </w:rPr>
            </w:pPr>
            <w:r w:rsidRPr="00E72133">
              <w:rPr>
                <w:rFonts w:cs="Arial"/>
              </w:rPr>
              <w:t>To Lin, comments taken on board, rev in drafts folder</w:t>
            </w:r>
          </w:p>
          <w:p w:rsidR="0060221E" w:rsidRDefault="0060221E" w:rsidP="0060221E">
            <w:pPr>
              <w:rPr>
                <w:rFonts w:cs="Arial"/>
              </w:rPr>
            </w:pPr>
          </w:p>
          <w:p w:rsidR="0060221E" w:rsidRDefault="0060221E" w:rsidP="0060221E">
            <w:pPr>
              <w:rPr>
                <w:rFonts w:cs="Arial"/>
              </w:rPr>
            </w:pPr>
            <w:r>
              <w:rPr>
                <w:rFonts w:cs="Arial"/>
              </w:rPr>
              <w:t>Fei, Monday, 11:18</w:t>
            </w:r>
          </w:p>
          <w:p w:rsidR="0060221E" w:rsidRPr="005D2CAD" w:rsidRDefault="0060221E" w:rsidP="0060221E">
            <w:pPr>
              <w:rPr>
                <w:rFonts w:cs="Arial"/>
              </w:rPr>
            </w:pPr>
            <w:r w:rsidRPr="005D2CAD">
              <w:rPr>
                <w:rFonts w:cs="Arial"/>
                <w:b/>
                <w:bCs/>
              </w:rPr>
              <w:t>Reference to 36.413 is not right</w:t>
            </w:r>
            <w:r w:rsidRPr="005D2CAD">
              <w:rPr>
                <w:rFonts w:cs="Arial"/>
              </w:rPr>
              <w:t>.</w:t>
            </w:r>
          </w:p>
          <w:p w:rsidR="0060221E" w:rsidRPr="005D2CAD" w:rsidRDefault="0060221E" w:rsidP="0060221E">
            <w:pPr>
              <w:rPr>
                <w:rFonts w:cs="Arial"/>
              </w:rPr>
            </w:pPr>
            <w:r w:rsidRPr="005D2CAD">
              <w:rPr>
                <w:rFonts w:cs="Arial"/>
              </w:rPr>
              <w:t>The correct reference should be 38.413. Otherwise it means that the AMF will support the S1 interface.</w:t>
            </w:r>
          </w:p>
          <w:p w:rsidR="0060221E" w:rsidRDefault="0060221E" w:rsidP="0060221E">
            <w:pPr>
              <w:rPr>
                <w:rFonts w:cs="Arial"/>
              </w:rPr>
            </w:pPr>
            <w:r w:rsidRPr="005D2CAD">
              <w:rPr>
                <w:rFonts w:cs="Arial"/>
              </w:rPr>
              <w:t xml:space="preserve">Although the NR does not support the </w:t>
            </w:r>
            <w:proofErr w:type="spellStart"/>
            <w:r w:rsidRPr="005D2CAD">
              <w:rPr>
                <w:rFonts w:cs="Arial"/>
              </w:rPr>
              <w:t>CIoT</w:t>
            </w:r>
            <w:proofErr w:type="spellEnd"/>
            <w:r w:rsidRPr="005D2CAD">
              <w:rPr>
                <w:rFonts w:cs="Arial"/>
              </w:rPr>
              <w:t xml:space="preserve">, the </w:t>
            </w:r>
            <w:proofErr w:type="spellStart"/>
            <w:r w:rsidRPr="005D2CAD">
              <w:rPr>
                <w:rFonts w:cs="Arial"/>
              </w:rPr>
              <w:t>eNodeB</w:t>
            </w:r>
            <w:proofErr w:type="spellEnd"/>
            <w:r w:rsidRPr="005D2CAD">
              <w:rPr>
                <w:rFonts w:cs="Arial"/>
              </w:rPr>
              <w:t xml:space="preserve"> still needs to update to support N2 and N3 interface for the 5G_CIoT.</w:t>
            </w:r>
          </w:p>
          <w:p w:rsidR="0060221E" w:rsidRDefault="0060221E" w:rsidP="0060221E">
            <w:pPr>
              <w:rPr>
                <w:rFonts w:cs="Arial"/>
              </w:rPr>
            </w:pPr>
          </w:p>
          <w:p w:rsidR="0060221E" w:rsidRDefault="0060221E" w:rsidP="0060221E">
            <w:pPr>
              <w:rPr>
                <w:rFonts w:cs="Arial"/>
              </w:rPr>
            </w:pPr>
            <w:r>
              <w:rPr>
                <w:rFonts w:cs="Arial"/>
              </w:rPr>
              <w:t>Lin, Monday, 11:22</w:t>
            </w:r>
          </w:p>
          <w:p w:rsidR="0060221E" w:rsidRDefault="0060221E" w:rsidP="0060221E">
            <w:pPr>
              <w:rPr>
                <w:rFonts w:ascii="Calibri" w:hAnsi="Calibri"/>
                <w:color w:val="0000FF"/>
                <w:lang w:val="en-US" w:eastAsia="zh-CN"/>
              </w:rPr>
            </w:pPr>
            <w:r>
              <w:rPr>
                <w:color w:val="0000FF"/>
                <w:lang w:val="en-US" w:eastAsia="zh-CN"/>
              </w:rPr>
              <w:t xml:space="preserve">I am talking about E-UTRA connected to 5GCN, which is NGAP between </w:t>
            </w:r>
            <w:proofErr w:type="spellStart"/>
            <w:r>
              <w:rPr>
                <w:color w:val="0000FF"/>
                <w:lang w:val="en-US" w:eastAsia="zh-CN"/>
              </w:rPr>
              <w:t>eNB</w:t>
            </w:r>
            <w:proofErr w:type="spellEnd"/>
            <w:r>
              <w:rPr>
                <w:color w:val="0000FF"/>
                <w:lang w:val="en-US" w:eastAsia="zh-CN"/>
              </w:rPr>
              <w:t xml:space="preserve"> and AMF, not S1.</w:t>
            </w:r>
          </w:p>
          <w:p w:rsidR="0060221E" w:rsidRDefault="0060221E" w:rsidP="0060221E">
            <w:pPr>
              <w:rPr>
                <w:color w:val="0000FF"/>
                <w:lang w:val="en-US" w:eastAsia="zh-CN"/>
              </w:rPr>
            </w:pPr>
            <w:r>
              <w:rPr>
                <w:color w:val="0000FF"/>
                <w:lang w:val="en-US" w:eastAsia="zh-CN"/>
              </w:rPr>
              <w:t>For E-UTRA connected to 5GCN, it was covered in 36.413, not in 38.413.</w:t>
            </w:r>
          </w:p>
          <w:p w:rsidR="0060221E" w:rsidRDefault="0060221E" w:rsidP="0060221E">
            <w:pPr>
              <w:rPr>
                <w:rFonts w:cs="Arial"/>
                <w:b/>
                <w:bCs/>
                <w:lang w:val="en-US"/>
              </w:rPr>
            </w:pPr>
          </w:p>
          <w:p w:rsidR="0060221E" w:rsidRDefault="0060221E" w:rsidP="0060221E">
            <w:pPr>
              <w:rPr>
                <w:rFonts w:cs="Arial"/>
                <w:b/>
                <w:bCs/>
                <w:lang w:val="en-US"/>
              </w:rPr>
            </w:pPr>
            <w:r>
              <w:rPr>
                <w:rFonts w:cs="Arial"/>
                <w:b/>
                <w:bCs/>
                <w:lang w:val="en-US"/>
              </w:rPr>
              <w:t>Fei; Monday, 11:31</w:t>
            </w:r>
          </w:p>
          <w:p w:rsidR="0060221E" w:rsidRDefault="0060221E" w:rsidP="0060221E">
            <w:pPr>
              <w:rPr>
                <w:rFonts w:cs="Arial"/>
                <w:b/>
                <w:bCs/>
                <w:lang w:val="en-US"/>
              </w:rPr>
            </w:pPr>
            <w:r>
              <w:rPr>
                <w:rFonts w:cs="Arial"/>
                <w:b/>
                <w:bCs/>
                <w:lang w:val="en-US"/>
              </w:rPr>
              <w:t>Does not agree with Lin on the reference</w:t>
            </w:r>
          </w:p>
          <w:p w:rsidR="0060221E" w:rsidRDefault="0060221E" w:rsidP="0060221E">
            <w:pPr>
              <w:rPr>
                <w:rFonts w:cs="Arial"/>
                <w:b/>
                <w:bCs/>
                <w:lang w:val="en-US"/>
              </w:rPr>
            </w:pPr>
          </w:p>
          <w:p w:rsidR="0060221E" w:rsidRDefault="0060221E" w:rsidP="0060221E">
            <w:pPr>
              <w:rPr>
                <w:rFonts w:cs="Arial"/>
                <w:b/>
                <w:bCs/>
                <w:lang w:val="en-US"/>
              </w:rPr>
            </w:pPr>
            <w:r>
              <w:rPr>
                <w:rFonts w:cs="Arial"/>
                <w:b/>
                <w:bCs/>
                <w:lang w:val="en-US"/>
              </w:rPr>
              <w:t>Amer, Monday, 20:47</w:t>
            </w:r>
          </w:p>
          <w:p w:rsidR="0060221E" w:rsidRDefault="0060221E" w:rsidP="0060221E">
            <w:pPr>
              <w:rPr>
                <w:rFonts w:cs="Arial"/>
                <w:b/>
                <w:bCs/>
                <w:lang w:val="en-US"/>
              </w:rPr>
            </w:pPr>
            <w:r>
              <w:rPr>
                <w:rFonts w:cs="Arial"/>
                <w:b/>
                <w:bCs/>
                <w:lang w:val="en-US"/>
              </w:rPr>
              <w:t>Wanted to know whether agenda item is correct?</w:t>
            </w:r>
          </w:p>
          <w:p w:rsidR="0060221E" w:rsidRDefault="0060221E" w:rsidP="0060221E">
            <w:pPr>
              <w:rPr>
                <w:rFonts w:cs="Arial"/>
                <w:b/>
                <w:bCs/>
                <w:lang w:val="en-US"/>
              </w:rPr>
            </w:pPr>
          </w:p>
          <w:p w:rsidR="0060221E" w:rsidRDefault="0060221E" w:rsidP="0060221E">
            <w:pPr>
              <w:rPr>
                <w:rFonts w:cs="Arial"/>
                <w:b/>
                <w:bCs/>
                <w:lang w:val="en-US"/>
              </w:rPr>
            </w:pPr>
            <w:r>
              <w:rPr>
                <w:rFonts w:cs="Arial"/>
                <w:b/>
                <w:bCs/>
                <w:lang w:val="en-US"/>
              </w:rPr>
              <w:t xml:space="preserve">Fei, Tuesday, 03:18, </w:t>
            </w:r>
          </w:p>
          <w:p w:rsidR="0060221E" w:rsidRDefault="0060221E" w:rsidP="0060221E">
            <w:pPr>
              <w:rPr>
                <w:rFonts w:cs="Arial"/>
                <w:b/>
                <w:bCs/>
                <w:lang w:val="en-US"/>
              </w:rPr>
            </w:pPr>
            <w:r>
              <w:rPr>
                <w:rFonts w:cs="Arial"/>
                <w:b/>
                <w:bCs/>
                <w:lang w:val="en-US"/>
              </w:rPr>
              <w:t>Agenda item is correct</w:t>
            </w:r>
          </w:p>
          <w:p w:rsidR="0060221E" w:rsidRDefault="0060221E" w:rsidP="0060221E">
            <w:pPr>
              <w:rPr>
                <w:rFonts w:cs="Arial"/>
                <w:b/>
                <w:bCs/>
                <w:lang w:val="en-US"/>
              </w:rPr>
            </w:pPr>
          </w:p>
          <w:p w:rsidR="0060221E" w:rsidRDefault="0060221E" w:rsidP="0060221E">
            <w:pPr>
              <w:rPr>
                <w:rFonts w:cs="Arial"/>
                <w:b/>
                <w:bCs/>
                <w:lang w:val="en-US"/>
              </w:rPr>
            </w:pPr>
            <w:r>
              <w:rPr>
                <w:rFonts w:cs="Arial"/>
                <w:b/>
                <w:bCs/>
                <w:lang w:val="en-US"/>
              </w:rPr>
              <w:t>Lin, Tuesday, 09:54</w:t>
            </w:r>
          </w:p>
          <w:p w:rsidR="0060221E" w:rsidRPr="005D2CAD" w:rsidRDefault="0060221E" w:rsidP="0060221E">
            <w:pPr>
              <w:rPr>
                <w:rFonts w:cs="Arial"/>
                <w:b/>
                <w:bCs/>
                <w:lang w:val="en-US"/>
              </w:rPr>
            </w:pPr>
            <w:r>
              <w:rPr>
                <w:rFonts w:cs="Arial"/>
                <w:b/>
                <w:bCs/>
                <w:lang w:val="en-US"/>
              </w:rPr>
              <w:t>After checking, agrees with Fei</w:t>
            </w:r>
          </w:p>
          <w:p w:rsidR="0060221E" w:rsidRPr="00C92866" w:rsidRDefault="0060221E" w:rsidP="0060221E">
            <w:pPr>
              <w:rPr>
                <w:rFonts w:cs="Arial"/>
                <w:lang w:val="en-US"/>
              </w:rPr>
            </w:pPr>
          </w:p>
        </w:tc>
      </w:tr>
      <w:tr w:rsidR="0060221E" w:rsidRPr="00D95972" w:rsidTr="00581A9E">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CD58A5" w:rsidP="0060221E">
            <w:pPr>
              <w:rPr>
                <w:rFonts w:cs="Arial"/>
              </w:rPr>
            </w:pPr>
            <w:hyperlink r:id="rId268" w:history="1">
              <w:r w:rsidR="00581A9E">
                <w:rPr>
                  <w:rStyle w:val="Hyperlink"/>
                </w:rPr>
                <w:t>C1-200852</w:t>
              </w:r>
            </w:hyperlink>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 xml:space="preserve">Stopping of T3513 after connection resume for user plane </w:t>
            </w:r>
            <w:proofErr w:type="spellStart"/>
            <w:r>
              <w:rPr>
                <w:rFonts w:cs="Arial"/>
              </w:rPr>
              <w:t>CIoT</w:t>
            </w:r>
            <w:proofErr w:type="spellEnd"/>
            <w:r>
              <w:rPr>
                <w:rFonts w:cs="Arial"/>
              </w:rPr>
              <w:t xml:space="preserve"> 5GS optimization</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rsidR="0060221E" w:rsidRPr="003C7CDD" w:rsidRDefault="0060221E" w:rsidP="0060221E">
            <w:pPr>
              <w:rPr>
                <w:rFonts w:cs="Arial"/>
                <w:color w:val="000000"/>
              </w:rPr>
            </w:pPr>
            <w:r>
              <w:rPr>
                <w:rFonts w:cs="Arial"/>
                <w:color w:val="000000"/>
              </w:rPr>
              <w:t>CR 1956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80363" w:rsidRDefault="00480363" w:rsidP="00480363">
            <w:pPr>
              <w:rPr>
                <w:rFonts w:cs="Arial"/>
                <w:color w:val="000000"/>
                <w:highlight w:val="green"/>
                <w:lang w:val="en-US"/>
              </w:rPr>
            </w:pPr>
            <w:r>
              <w:rPr>
                <w:rFonts w:cs="Arial"/>
                <w:color w:val="000000"/>
                <w:highlight w:val="green"/>
                <w:lang w:val="en-US"/>
              </w:rPr>
              <w:t>Current Status Agreed</w:t>
            </w:r>
          </w:p>
          <w:p w:rsidR="00480363" w:rsidRDefault="00480363" w:rsidP="0060221E">
            <w:pPr>
              <w:rPr>
                <w:rFonts w:cs="Arial"/>
              </w:rPr>
            </w:pPr>
          </w:p>
          <w:p w:rsidR="0060221E" w:rsidRDefault="0060221E" w:rsidP="0060221E">
            <w:pPr>
              <w:rPr>
                <w:rFonts w:cs="Arial"/>
              </w:rPr>
            </w:pPr>
            <w:ins w:id="304" w:author="PL-pre-sophia" w:date="2020-02-26T08:37:00Z">
              <w:r>
                <w:rPr>
                  <w:rFonts w:cs="Arial"/>
                </w:rPr>
                <w:t>Revision of C1-200580</w:t>
              </w:r>
            </w:ins>
          </w:p>
          <w:p w:rsidR="0060221E" w:rsidRDefault="0060221E" w:rsidP="0060221E">
            <w:pPr>
              <w:rPr>
                <w:rFonts w:cs="Arial"/>
              </w:rPr>
            </w:pPr>
          </w:p>
          <w:p w:rsidR="0060221E" w:rsidRDefault="0060221E" w:rsidP="0060221E">
            <w:pPr>
              <w:rPr>
                <w:rFonts w:cs="Arial"/>
              </w:rPr>
            </w:pPr>
            <w:r>
              <w:rPr>
                <w:rFonts w:cs="Arial"/>
              </w:rPr>
              <w:t xml:space="preserve">Mahmoud, </w:t>
            </w:r>
            <w:proofErr w:type="gramStart"/>
            <w:r>
              <w:rPr>
                <w:rFonts w:cs="Arial"/>
              </w:rPr>
              <w:t>Tue,  23</w:t>
            </w:r>
            <w:proofErr w:type="gramEnd"/>
            <w:r>
              <w:rPr>
                <w:rFonts w:cs="Arial"/>
              </w:rPr>
              <w:t>:19</w:t>
            </w:r>
          </w:p>
          <w:p w:rsidR="0060221E" w:rsidRDefault="0060221E" w:rsidP="0060221E">
            <w:pPr>
              <w:rPr>
                <w:ins w:id="305" w:author="PL-pre-sophia" w:date="2020-02-26T08:37:00Z"/>
                <w:rFonts w:cs="Arial"/>
              </w:rPr>
            </w:pPr>
            <w:r>
              <w:rPr>
                <w:rFonts w:cs="Arial"/>
              </w:rPr>
              <w:t>Only change was to make it CAT F</w:t>
            </w:r>
          </w:p>
          <w:p w:rsidR="0060221E" w:rsidRDefault="0060221E" w:rsidP="0060221E">
            <w:pPr>
              <w:rPr>
                <w:ins w:id="306" w:author="PL-pre-sophia" w:date="2020-02-26T08:37:00Z"/>
                <w:rFonts w:cs="Arial"/>
              </w:rPr>
            </w:pPr>
            <w:ins w:id="307" w:author="PL-pre-sophia" w:date="2020-02-26T08:37:00Z">
              <w:r>
                <w:rPr>
                  <w:rFonts w:cs="Arial"/>
                </w:rPr>
                <w:t>_________________________________________</w:t>
              </w:r>
            </w:ins>
          </w:p>
          <w:p w:rsidR="0060221E" w:rsidRDefault="0060221E" w:rsidP="0060221E">
            <w:pPr>
              <w:rPr>
                <w:rFonts w:cs="Arial"/>
              </w:rPr>
            </w:pPr>
            <w:r>
              <w:rPr>
                <w:rFonts w:cs="Arial"/>
              </w:rPr>
              <w:t>Lin, Sunday, 10:12</w:t>
            </w:r>
          </w:p>
          <w:p w:rsidR="0060221E" w:rsidRDefault="0060221E" w:rsidP="0060221E">
            <w:pPr>
              <w:rPr>
                <w:rFonts w:cs="Arial"/>
              </w:rPr>
            </w:pPr>
            <w:r>
              <w:rPr>
                <w:rFonts w:cs="Arial"/>
              </w:rPr>
              <w:t xml:space="preserve">Fine, </w:t>
            </w:r>
          </w:p>
          <w:p w:rsidR="0060221E" w:rsidRDefault="0060221E" w:rsidP="0060221E">
            <w:pPr>
              <w:rPr>
                <w:rFonts w:ascii="Calibri" w:hAnsi="Calibri"/>
                <w:color w:val="0000FF"/>
                <w:lang w:val="en-US" w:eastAsia="zh-CN"/>
              </w:rPr>
            </w:pPr>
            <w:r>
              <w:rPr>
                <w:color w:val="0000FF"/>
                <w:lang w:val="en-US" w:eastAsia="zh-CN"/>
              </w:rPr>
              <w:lastRenderedPageBreak/>
              <w:t>Better to be category F CR.</w:t>
            </w:r>
          </w:p>
          <w:p w:rsidR="0060221E" w:rsidRDefault="0060221E" w:rsidP="0060221E">
            <w:pPr>
              <w:rPr>
                <w:color w:val="0000FF"/>
                <w:lang w:val="en-US" w:eastAsia="zh-CN"/>
              </w:rPr>
            </w:pPr>
            <w:r>
              <w:rPr>
                <w:color w:val="0000FF"/>
                <w:lang w:val="en-US" w:eastAsia="zh-CN"/>
              </w:rPr>
              <w:t>Change part needs also to refer TS 36.413</w:t>
            </w:r>
          </w:p>
          <w:p w:rsidR="0060221E" w:rsidRDefault="0060221E" w:rsidP="0060221E">
            <w:pPr>
              <w:rPr>
                <w:rFonts w:cs="Arial"/>
                <w:lang w:val="en-US"/>
              </w:rPr>
            </w:pPr>
          </w:p>
          <w:p w:rsidR="0060221E" w:rsidRDefault="0060221E" w:rsidP="0060221E">
            <w:pPr>
              <w:rPr>
                <w:rFonts w:cs="Arial"/>
                <w:lang w:val="en-US"/>
              </w:rPr>
            </w:pPr>
            <w:r>
              <w:rPr>
                <w:rFonts w:cs="Arial"/>
                <w:lang w:val="en-US"/>
              </w:rPr>
              <w:t>Lin, Monday,09:43</w:t>
            </w:r>
          </w:p>
          <w:p w:rsidR="0060221E" w:rsidRDefault="0060221E" w:rsidP="0060221E">
            <w:pPr>
              <w:rPr>
                <w:color w:val="0000FF"/>
                <w:lang w:val="en-US" w:eastAsia="zh-CN"/>
              </w:rPr>
            </w:pPr>
            <w:r>
              <w:rPr>
                <w:rFonts w:cs="Arial"/>
                <w:lang w:val="en-US"/>
              </w:rPr>
              <w:t xml:space="preserve">Corrects his </w:t>
            </w:r>
            <w:proofErr w:type="spellStart"/>
            <w:proofErr w:type="gramStart"/>
            <w:r>
              <w:rPr>
                <w:rFonts w:cs="Arial"/>
                <w:lang w:val="en-US"/>
              </w:rPr>
              <w:t>comments,on</w:t>
            </w:r>
            <w:proofErr w:type="spellEnd"/>
            <w:proofErr w:type="gramEnd"/>
            <w:r>
              <w:rPr>
                <w:rFonts w:cs="Arial"/>
                <w:lang w:val="en-US"/>
              </w:rPr>
              <w:t xml:space="preserve">  reference </w:t>
            </w:r>
          </w:p>
          <w:p w:rsidR="0060221E" w:rsidRDefault="0060221E" w:rsidP="0060221E">
            <w:pPr>
              <w:rPr>
                <w:rFonts w:ascii="Calibri" w:hAnsi="Calibri"/>
                <w:color w:val="0000FF"/>
                <w:lang w:val="en-US" w:eastAsia="zh-CN"/>
              </w:rPr>
            </w:pPr>
            <w:r>
              <w:rPr>
                <w:color w:val="0000FF"/>
                <w:lang w:val="en-US" w:eastAsia="zh-CN"/>
              </w:rPr>
              <w:t>Although email is a bit confusing:</w:t>
            </w:r>
          </w:p>
          <w:p w:rsidR="0060221E" w:rsidRDefault="0060221E" w:rsidP="0060221E">
            <w:pPr>
              <w:rPr>
                <w:rFonts w:cs="Arial"/>
                <w:lang w:val="en-US"/>
              </w:rPr>
            </w:pPr>
          </w:p>
          <w:p w:rsidR="0060221E" w:rsidRDefault="0060221E" w:rsidP="0060221E">
            <w:pPr>
              <w:rPr>
                <w:rFonts w:cs="Arial"/>
                <w:lang w:val="en-US"/>
              </w:rPr>
            </w:pPr>
            <w:r>
              <w:rPr>
                <w:rFonts w:cs="Arial"/>
                <w:lang w:val="en-US"/>
              </w:rPr>
              <w:t xml:space="preserve">Lin, Tuesday, </w:t>
            </w:r>
          </w:p>
          <w:p w:rsidR="0060221E" w:rsidRDefault="0060221E" w:rsidP="0060221E">
            <w:pPr>
              <w:rPr>
                <w:color w:val="0000FF"/>
                <w:lang w:val="en-US" w:eastAsia="zh-CN"/>
              </w:rPr>
            </w:pPr>
            <w:r>
              <w:rPr>
                <w:rFonts w:cs="Arial"/>
                <w:lang w:val="en-US"/>
              </w:rPr>
              <w:t xml:space="preserve">Corrects his comments, right ref is </w:t>
            </w:r>
            <w:r>
              <w:rPr>
                <w:color w:val="0000FF"/>
                <w:lang w:val="en-US" w:eastAsia="zh-CN"/>
              </w:rPr>
              <w:t>38.413, which is used in the CR</w:t>
            </w:r>
          </w:p>
          <w:p w:rsidR="0060221E" w:rsidRDefault="0060221E" w:rsidP="0060221E">
            <w:pPr>
              <w:rPr>
                <w:color w:val="0000FF"/>
                <w:lang w:val="en-US" w:eastAsia="zh-CN"/>
              </w:rPr>
            </w:pPr>
          </w:p>
          <w:p w:rsidR="0060221E" w:rsidRPr="00212169" w:rsidRDefault="0060221E" w:rsidP="0060221E">
            <w:pPr>
              <w:rPr>
                <w:rFonts w:cs="Arial"/>
                <w:lang w:val="en-US"/>
              </w:rPr>
            </w:pPr>
          </w:p>
        </w:tc>
      </w:tr>
      <w:tr w:rsidR="0060221E" w:rsidRPr="00D95972" w:rsidTr="00C44425">
        <w:tc>
          <w:tcPr>
            <w:tcW w:w="976" w:type="dxa"/>
            <w:tcBorders>
              <w:top w:val="nil"/>
              <w:left w:val="thinThickThinSmallGap" w:sz="24" w:space="0" w:color="auto"/>
              <w:bottom w:val="nil"/>
            </w:tcBorders>
            <w:shd w:val="clear" w:color="auto" w:fill="auto"/>
          </w:tcPr>
          <w:p w:rsidR="0060221E" w:rsidRPr="00D95972" w:rsidRDefault="0060221E" w:rsidP="0060221E">
            <w:pPr>
              <w:rPr>
                <w:rFonts w:cs="Arial"/>
              </w:rPr>
            </w:pPr>
          </w:p>
        </w:tc>
        <w:tc>
          <w:tcPr>
            <w:tcW w:w="1315" w:type="dxa"/>
            <w:gridSpan w:val="2"/>
            <w:tcBorders>
              <w:top w:val="nil"/>
              <w:bottom w:val="nil"/>
            </w:tcBorders>
            <w:shd w:val="clear" w:color="auto" w:fill="auto"/>
          </w:tcPr>
          <w:p w:rsidR="0060221E" w:rsidRPr="00D95972" w:rsidRDefault="0060221E" w:rsidP="0060221E">
            <w:pPr>
              <w:rPr>
                <w:rFonts w:cs="Arial"/>
              </w:rPr>
            </w:pPr>
          </w:p>
        </w:tc>
        <w:tc>
          <w:tcPr>
            <w:tcW w:w="1088" w:type="dxa"/>
            <w:tcBorders>
              <w:top w:val="single" w:sz="4" w:space="0" w:color="auto"/>
              <w:bottom w:val="single" w:sz="4" w:space="0" w:color="auto"/>
            </w:tcBorders>
            <w:shd w:val="clear" w:color="auto" w:fill="FFFF00"/>
          </w:tcPr>
          <w:p w:rsidR="0060221E" w:rsidRDefault="0060221E" w:rsidP="0060221E">
            <w:pPr>
              <w:rPr>
                <w:rFonts w:cs="Arial"/>
              </w:rPr>
            </w:pPr>
            <w:r w:rsidRPr="00063F49">
              <w:t>C1-200859</w:t>
            </w:r>
          </w:p>
        </w:tc>
        <w:tc>
          <w:tcPr>
            <w:tcW w:w="4190" w:type="dxa"/>
            <w:gridSpan w:val="3"/>
            <w:tcBorders>
              <w:top w:val="single" w:sz="4" w:space="0" w:color="auto"/>
              <w:bottom w:val="single" w:sz="4" w:space="0" w:color="auto"/>
            </w:tcBorders>
            <w:shd w:val="clear" w:color="auto" w:fill="FFFF00"/>
          </w:tcPr>
          <w:p w:rsidR="0060221E" w:rsidRDefault="0060221E" w:rsidP="0060221E">
            <w:pPr>
              <w:rPr>
                <w:rFonts w:cs="Arial"/>
              </w:rPr>
            </w:pPr>
            <w:r>
              <w:rPr>
                <w:rFonts w:cs="Arial"/>
              </w:rPr>
              <w:t xml:space="preserve">Recovery from fallback for UEs using CP </w:t>
            </w:r>
            <w:proofErr w:type="spellStart"/>
            <w:r>
              <w:rPr>
                <w:rFonts w:cs="Arial"/>
              </w:rPr>
              <w:t>CIoT</w:t>
            </w:r>
            <w:proofErr w:type="spellEnd"/>
            <w:r>
              <w:rPr>
                <w:rFonts w:cs="Arial"/>
              </w:rPr>
              <w:t xml:space="preserve"> optimization</w:t>
            </w:r>
          </w:p>
        </w:tc>
        <w:tc>
          <w:tcPr>
            <w:tcW w:w="1766" w:type="dxa"/>
            <w:tcBorders>
              <w:top w:val="single" w:sz="4" w:space="0" w:color="auto"/>
              <w:bottom w:val="single" w:sz="4" w:space="0" w:color="auto"/>
            </w:tcBorders>
            <w:shd w:val="clear" w:color="auto" w:fill="FFFF00"/>
          </w:tcPr>
          <w:p w:rsidR="0060221E" w:rsidRDefault="0060221E" w:rsidP="0060221E">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rsidR="0060221E" w:rsidRPr="003C7CDD" w:rsidRDefault="0060221E" w:rsidP="0060221E">
            <w:pPr>
              <w:rPr>
                <w:rFonts w:cs="Arial"/>
                <w:color w:val="000000"/>
              </w:rPr>
            </w:pPr>
            <w:r>
              <w:rPr>
                <w:rFonts w:cs="Arial"/>
                <w:color w:val="000000"/>
              </w:rPr>
              <w:t>CR 1966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80363" w:rsidRPr="00480363" w:rsidRDefault="00480363" w:rsidP="0060221E">
            <w:pPr>
              <w:rPr>
                <w:rFonts w:cs="Arial"/>
                <w:highlight w:val="green"/>
              </w:rPr>
            </w:pPr>
            <w:r w:rsidRPr="00480363">
              <w:rPr>
                <w:rFonts w:cs="Arial"/>
                <w:highlight w:val="green"/>
              </w:rPr>
              <w:t>Current Status Open questions</w:t>
            </w:r>
          </w:p>
          <w:p w:rsidR="00480363" w:rsidRDefault="00480363" w:rsidP="0060221E">
            <w:pPr>
              <w:rPr>
                <w:rFonts w:cs="Arial"/>
              </w:rPr>
            </w:pPr>
            <w:r w:rsidRPr="00480363">
              <w:rPr>
                <w:rFonts w:cs="Arial"/>
                <w:highlight w:val="green"/>
              </w:rPr>
              <w:t>Amer</w:t>
            </w:r>
          </w:p>
          <w:p w:rsidR="00480363" w:rsidRPr="00480363" w:rsidRDefault="00480363" w:rsidP="0060221E">
            <w:pPr>
              <w:rPr>
                <w:rFonts w:cs="Arial"/>
                <w:highlight w:val="green"/>
              </w:rPr>
            </w:pPr>
            <w:r w:rsidRPr="00480363">
              <w:rPr>
                <w:rFonts w:cs="Arial"/>
                <w:highlight w:val="green"/>
              </w:rPr>
              <w:t>Lin</w:t>
            </w:r>
          </w:p>
          <w:p w:rsidR="00480363" w:rsidRDefault="00480363" w:rsidP="0060221E">
            <w:pPr>
              <w:rPr>
                <w:rFonts w:cs="Arial"/>
              </w:rPr>
            </w:pPr>
            <w:r w:rsidRPr="00480363">
              <w:rPr>
                <w:rFonts w:cs="Arial"/>
                <w:highlight w:val="green"/>
              </w:rPr>
              <w:t>Mikael</w:t>
            </w:r>
          </w:p>
          <w:p w:rsidR="00480363" w:rsidRDefault="00480363" w:rsidP="0060221E">
            <w:pPr>
              <w:rPr>
                <w:rFonts w:cs="Arial"/>
              </w:rPr>
            </w:pPr>
          </w:p>
          <w:p w:rsidR="0060221E" w:rsidRDefault="0060221E" w:rsidP="0060221E">
            <w:pPr>
              <w:rPr>
                <w:rFonts w:cs="Arial"/>
              </w:rPr>
            </w:pPr>
            <w:ins w:id="308" w:author="PL-pre-sophia" w:date="2020-02-26T10:33:00Z">
              <w:r>
                <w:rPr>
                  <w:rFonts w:cs="Arial"/>
                </w:rPr>
                <w:t>Revision of C1-200592</w:t>
              </w:r>
            </w:ins>
          </w:p>
          <w:p w:rsidR="0060221E" w:rsidRDefault="0060221E" w:rsidP="0060221E">
            <w:pPr>
              <w:rPr>
                <w:rFonts w:cs="Arial"/>
              </w:rPr>
            </w:pPr>
          </w:p>
          <w:p w:rsidR="0060221E" w:rsidRDefault="005E2173" w:rsidP="0060221E">
            <w:pPr>
              <w:rPr>
                <w:rFonts w:cs="Arial"/>
              </w:rPr>
            </w:pPr>
            <w:r>
              <w:rPr>
                <w:rFonts w:cs="Arial"/>
              </w:rPr>
              <w:t>Amer, Wed, 21:01</w:t>
            </w:r>
          </w:p>
          <w:p w:rsidR="005E2173" w:rsidRDefault="005E2173" w:rsidP="0060221E">
            <w:pPr>
              <w:rPr>
                <w:rFonts w:cs="Arial"/>
              </w:rPr>
            </w:pPr>
            <w:r>
              <w:rPr>
                <w:rFonts w:cs="Arial"/>
              </w:rPr>
              <w:t>Revises the text, still working on 859-rev</w:t>
            </w:r>
          </w:p>
          <w:p w:rsidR="009A2D78" w:rsidRDefault="009A2D78" w:rsidP="0060221E">
            <w:pPr>
              <w:rPr>
                <w:rFonts w:cs="Arial"/>
              </w:rPr>
            </w:pPr>
          </w:p>
          <w:p w:rsidR="009A2D78" w:rsidRDefault="009A2D78" w:rsidP="0060221E">
            <w:pPr>
              <w:rPr>
                <w:rFonts w:cs="Arial"/>
              </w:rPr>
            </w:pPr>
            <w:r>
              <w:rPr>
                <w:rFonts w:cs="Arial"/>
              </w:rPr>
              <w:t>Mahmoud, Wed, 21:38</w:t>
            </w:r>
          </w:p>
          <w:p w:rsidR="009A2D78" w:rsidRDefault="009A2D78" w:rsidP="0060221E">
            <w:pPr>
              <w:rPr>
                <w:rFonts w:cs="Arial"/>
              </w:rPr>
            </w:pPr>
          </w:p>
          <w:p w:rsidR="009A2D78" w:rsidRDefault="009A2D78" w:rsidP="0060221E">
            <w:pPr>
              <w:rPr>
                <w:ins w:id="309" w:author="PL-pre-sophia" w:date="2020-02-26T10:33:00Z"/>
                <w:rFonts w:cs="Arial"/>
              </w:rPr>
            </w:pPr>
            <w:r>
              <w:rPr>
                <w:rFonts w:cs="Arial"/>
              </w:rPr>
              <w:t>Fine with Amer proposals</w:t>
            </w:r>
          </w:p>
          <w:p w:rsidR="0060221E" w:rsidRDefault="0060221E" w:rsidP="0060221E">
            <w:pPr>
              <w:rPr>
                <w:ins w:id="310" w:author="PL-pre-sophia" w:date="2020-02-26T10:33:00Z"/>
                <w:rFonts w:cs="Arial"/>
              </w:rPr>
            </w:pPr>
            <w:ins w:id="311" w:author="PL-pre-sophia" w:date="2020-02-26T10:33:00Z">
              <w:r>
                <w:rPr>
                  <w:rFonts w:cs="Arial"/>
                </w:rPr>
                <w:t>_________________________________________</w:t>
              </w:r>
            </w:ins>
          </w:p>
          <w:p w:rsidR="0060221E" w:rsidRDefault="0060221E" w:rsidP="0060221E">
            <w:pPr>
              <w:rPr>
                <w:rFonts w:cs="Arial"/>
              </w:rPr>
            </w:pPr>
            <w:r>
              <w:rPr>
                <w:rFonts w:cs="Arial"/>
              </w:rPr>
              <w:t>Amer, Friday, 01:42</w:t>
            </w:r>
          </w:p>
          <w:p w:rsidR="0060221E" w:rsidRDefault="0060221E" w:rsidP="0060221E">
            <w:pPr>
              <w:rPr>
                <w:lang w:val="en-US"/>
              </w:rPr>
            </w:pPr>
            <w:r>
              <w:rPr>
                <w:lang w:val="en-US"/>
              </w:rPr>
              <w:t>OK with the rationale and the objective of the CR. We think that the same objective could be achieved with much less impact on the specification, provides an alternative</w:t>
            </w:r>
          </w:p>
          <w:p w:rsidR="0060221E" w:rsidRDefault="0060221E" w:rsidP="0060221E">
            <w:pPr>
              <w:rPr>
                <w:lang w:val="en-US"/>
              </w:rPr>
            </w:pPr>
          </w:p>
          <w:p w:rsidR="0060221E" w:rsidRDefault="0060221E" w:rsidP="0060221E">
            <w:pPr>
              <w:rPr>
                <w:lang w:val="en-US"/>
              </w:rPr>
            </w:pPr>
            <w:r>
              <w:rPr>
                <w:lang w:val="en-US"/>
              </w:rPr>
              <w:t>Kaj, Friday, 11:36</w:t>
            </w:r>
          </w:p>
          <w:p w:rsidR="0060221E" w:rsidRDefault="0060221E" w:rsidP="0060221E">
            <w:pPr>
              <w:rPr>
                <w:rFonts w:ascii="Calibri" w:hAnsi="Calibri"/>
                <w:lang w:val="en-US"/>
              </w:rPr>
            </w:pPr>
            <w:r>
              <w:rPr>
                <w:lang w:val="en-US"/>
              </w:rPr>
              <w:t xml:space="preserve">Almost find, </w:t>
            </w:r>
          </w:p>
          <w:p w:rsidR="0060221E" w:rsidRDefault="0060221E" w:rsidP="0060221E">
            <w:pPr>
              <w:rPr>
                <w:lang w:val="en-US"/>
              </w:rPr>
            </w:pPr>
            <w:r>
              <w:rPr>
                <w:lang w:val="en-US"/>
              </w:rPr>
              <w:t>I’m almost fine with the CR except:</w:t>
            </w:r>
          </w:p>
          <w:p w:rsidR="0060221E" w:rsidRDefault="0060221E" w:rsidP="0060221E">
            <w:pPr>
              <w:pStyle w:val="ListParagraph"/>
              <w:numPr>
                <w:ilvl w:val="0"/>
                <w:numId w:val="32"/>
              </w:numPr>
              <w:overflowPunct/>
              <w:autoSpaceDE/>
              <w:autoSpaceDN/>
              <w:adjustRightInd/>
              <w:contextualSpacing w:val="0"/>
              <w:textAlignment w:val="auto"/>
              <w:rPr>
                <w:lang w:val="en-US"/>
              </w:rPr>
            </w:pPr>
            <w:r>
              <w:rPr>
                <w:lang w:val="en-US"/>
              </w:rPr>
              <w:t>for the last update, the NAS message container could be included if the UE wants to sync PDU session status (PDU session status IE). Maybe you could change to:</w:t>
            </w:r>
          </w:p>
          <w:p w:rsidR="0060221E" w:rsidRDefault="0060221E" w:rsidP="0060221E">
            <w:pPr>
              <w:pStyle w:val="ListParagraph"/>
              <w:numPr>
                <w:ilvl w:val="1"/>
                <w:numId w:val="32"/>
              </w:numPr>
              <w:overflowPunct/>
              <w:autoSpaceDE/>
              <w:autoSpaceDN/>
              <w:adjustRightInd/>
              <w:contextualSpacing w:val="0"/>
              <w:textAlignment w:val="auto"/>
              <w:rPr>
                <w:lang w:val="en-US"/>
              </w:rPr>
            </w:pPr>
            <w:r>
              <w:rPr>
                <w:i/>
                <w:iCs/>
                <w:lang w:val="en-US"/>
              </w:rPr>
              <w:lastRenderedPageBreak/>
              <w:t>the</w:t>
            </w:r>
            <w:r>
              <w:rPr>
                <w:lang w:val="en-US"/>
              </w:rPr>
              <w:t xml:space="preserve"> </w:t>
            </w:r>
            <w:r>
              <w:rPr>
                <w:i/>
                <w:iCs/>
                <w:lang w:val="en-US"/>
              </w:rPr>
              <w:t xml:space="preserve">UE shall send the CONTROL PLANE SERVICE REQUEST without including the </w:t>
            </w:r>
            <w:r>
              <w:rPr>
                <w:i/>
                <w:iCs/>
                <w:highlight w:val="cyan"/>
                <w:lang w:val="en-US"/>
              </w:rPr>
              <w:t>Payload container IE</w:t>
            </w:r>
            <w:r>
              <w:rPr>
                <w:i/>
                <w:iCs/>
                <w:lang w:val="en-US"/>
              </w:rPr>
              <w:t xml:space="preserve"> and without including the </w:t>
            </w:r>
            <w:proofErr w:type="spellStart"/>
            <w:r>
              <w:rPr>
                <w:i/>
                <w:iCs/>
                <w:lang w:val="en-US"/>
              </w:rPr>
              <w:t>CIoT</w:t>
            </w:r>
            <w:proofErr w:type="spellEnd"/>
            <w:r>
              <w:rPr>
                <w:i/>
                <w:iCs/>
                <w:lang w:val="en-US"/>
              </w:rPr>
              <w:t xml:space="preserve"> small data container IE.</w:t>
            </w:r>
          </w:p>
          <w:p w:rsidR="0060221E" w:rsidRDefault="0060221E" w:rsidP="0060221E">
            <w:pPr>
              <w:rPr>
                <w:lang w:val="en-US"/>
              </w:rPr>
            </w:pPr>
          </w:p>
          <w:p w:rsidR="0060221E" w:rsidRDefault="0060221E" w:rsidP="0060221E">
            <w:pPr>
              <w:rPr>
                <w:lang w:val="en-US"/>
              </w:rPr>
            </w:pPr>
            <w:r>
              <w:rPr>
                <w:lang w:val="en-US"/>
              </w:rPr>
              <w:t>Amer, Friday, 21:23</w:t>
            </w:r>
          </w:p>
          <w:p w:rsidR="0060221E" w:rsidRDefault="0060221E" w:rsidP="0060221E">
            <w:pPr>
              <w:rPr>
                <w:rFonts w:ascii="Calibri" w:hAnsi="Calibri"/>
                <w:lang w:val="en-US"/>
              </w:rPr>
            </w:pPr>
            <w:r>
              <w:rPr>
                <w:lang w:val="en-US"/>
              </w:rPr>
              <w:t>existing text says “If the UE has only uplink user data or SMS to be sent…” Doesn’t this cover it?</w:t>
            </w:r>
          </w:p>
          <w:p w:rsidR="0060221E" w:rsidRDefault="0060221E" w:rsidP="0060221E">
            <w:pPr>
              <w:rPr>
                <w:lang w:val="en-US"/>
              </w:rPr>
            </w:pPr>
          </w:p>
          <w:p w:rsidR="0060221E" w:rsidRDefault="0060221E" w:rsidP="0060221E">
            <w:pPr>
              <w:rPr>
                <w:lang w:val="en-US"/>
              </w:rPr>
            </w:pPr>
            <w:r>
              <w:rPr>
                <w:lang w:val="en-US"/>
              </w:rPr>
              <w:t>Mahmoud, Friday, 23:15</w:t>
            </w:r>
          </w:p>
          <w:p w:rsidR="0060221E" w:rsidRDefault="0060221E" w:rsidP="0060221E">
            <w:pPr>
              <w:rPr>
                <w:color w:val="1F497D"/>
                <w:lang w:eastAsia="en-US"/>
              </w:rPr>
            </w:pPr>
            <w:r>
              <w:rPr>
                <w:lang w:val="en-US"/>
              </w:rPr>
              <w:t xml:space="preserve">Explaining to Amer </w:t>
            </w:r>
            <w:r>
              <w:rPr>
                <w:color w:val="1F497D"/>
                <w:lang w:eastAsia="en-US"/>
              </w:rPr>
              <w:t xml:space="preserve">section 5.3.1.4: does not apply for UEs that use </w:t>
            </w:r>
            <w:proofErr w:type="spellStart"/>
            <w:r>
              <w:rPr>
                <w:color w:val="1F497D"/>
                <w:lang w:eastAsia="en-US"/>
              </w:rPr>
              <w:t>CIoT</w:t>
            </w:r>
            <w:proofErr w:type="spellEnd"/>
            <w:r>
              <w:rPr>
                <w:color w:val="1F497D"/>
                <w:lang w:eastAsia="en-US"/>
              </w:rPr>
              <w:t xml:space="preserve"> optimization further explanation, asking Amer to give comments specific per each section</w:t>
            </w:r>
          </w:p>
          <w:p w:rsidR="0060221E" w:rsidRDefault="0060221E" w:rsidP="0060221E">
            <w:pPr>
              <w:rPr>
                <w:color w:val="1F497D"/>
                <w:lang w:eastAsia="en-US"/>
              </w:rPr>
            </w:pPr>
          </w:p>
          <w:p w:rsidR="0060221E" w:rsidRDefault="0060221E" w:rsidP="0060221E">
            <w:pPr>
              <w:rPr>
                <w:lang w:val="en-US"/>
              </w:rPr>
            </w:pPr>
            <w:r>
              <w:rPr>
                <w:lang w:val="en-US"/>
              </w:rPr>
              <w:t>Lin, Sunday, 09:41</w:t>
            </w:r>
          </w:p>
          <w:p w:rsidR="0060221E" w:rsidRDefault="0060221E" w:rsidP="0060221E">
            <w:pPr>
              <w:rPr>
                <w:lang w:val="en-US"/>
              </w:rPr>
            </w:pPr>
            <w:r w:rsidRPr="00B212F0">
              <w:rPr>
                <w:lang w:val="en-US"/>
              </w:rPr>
              <w:t xml:space="preserve">We also agree with the intention of the CR and need to do </w:t>
            </w:r>
            <w:proofErr w:type="gramStart"/>
            <w:r w:rsidRPr="00B212F0">
              <w:rPr>
                <w:lang w:val="en-US"/>
              </w:rPr>
              <w:t>something</w:t>
            </w:r>
            <w:proofErr w:type="gramEnd"/>
            <w:r w:rsidRPr="00B212F0">
              <w:rPr>
                <w:lang w:val="en-US"/>
              </w:rPr>
              <w:t xml:space="preserve"> but the proposed changes are overdone as some cases will not happen for UE is using CP. Detailed comments</w:t>
            </w:r>
            <w:r>
              <w:rPr>
                <w:lang w:val="en-US"/>
              </w:rPr>
              <w:t xml:space="preserve"> via DRAFTS</w:t>
            </w:r>
          </w:p>
          <w:p w:rsidR="0060221E" w:rsidRDefault="0060221E" w:rsidP="0060221E">
            <w:pPr>
              <w:rPr>
                <w:lang w:val="en-US"/>
              </w:rPr>
            </w:pPr>
          </w:p>
          <w:p w:rsidR="0060221E" w:rsidRDefault="0060221E" w:rsidP="0060221E">
            <w:pPr>
              <w:rPr>
                <w:lang w:val="en-US"/>
              </w:rPr>
            </w:pPr>
            <w:r>
              <w:rPr>
                <w:lang w:val="en-US"/>
              </w:rPr>
              <w:t>Mahmoud, Monday, 05:02</w:t>
            </w:r>
          </w:p>
          <w:p w:rsidR="0060221E" w:rsidRDefault="0060221E" w:rsidP="0060221E">
            <w:pPr>
              <w:rPr>
                <w:lang w:val="en-US"/>
              </w:rPr>
            </w:pPr>
            <w:r>
              <w:rPr>
                <w:lang w:val="en-US"/>
              </w:rPr>
              <w:t xml:space="preserve">Takes Lin’s proposal into account, provides new </w:t>
            </w:r>
            <w:proofErr w:type="spellStart"/>
            <w:r>
              <w:rPr>
                <w:lang w:val="en-US"/>
              </w:rPr>
              <w:t>revisiokn</w:t>
            </w:r>
            <w:proofErr w:type="spellEnd"/>
            <w:r>
              <w:rPr>
                <w:lang w:val="en-US"/>
              </w:rPr>
              <w:t xml:space="preserve"> and explains why. Lin is asked to confirm that this clarifies his comments</w:t>
            </w:r>
          </w:p>
          <w:p w:rsidR="0060221E" w:rsidRDefault="0060221E" w:rsidP="0060221E">
            <w:pPr>
              <w:rPr>
                <w:lang w:val="en-US"/>
              </w:rPr>
            </w:pPr>
          </w:p>
          <w:p w:rsidR="0060221E" w:rsidRDefault="0060221E" w:rsidP="0060221E">
            <w:pPr>
              <w:rPr>
                <w:lang w:val="en-US"/>
              </w:rPr>
            </w:pPr>
            <w:r>
              <w:rPr>
                <w:lang w:val="en-US"/>
              </w:rPr>
              <w:t>Lin, Tuesday, 10:42</w:t>
            </w:r>
          </w:p>
          <w:p w:rsidR="0060221E" w:rsidRDefault="0060221E" w:rsidP="0060221E">
            <w:pPr>
              <w:rPr>
                <w:lang w:val="en-US"/>
              </w:rPr>
            </w:pPr>
            <w:r>
              <w:rPr>
                <w:lang w:val="en-US"/>
              </w:rPr>
              <w:t xml:space="preserve">Clarifies that the case needs to be more specific, </w:t>
            </w:r>
            <w:proofErr w:type="spellStart"/>
            <w:r>
              <w:rPr>
                <w:lang w:val="en-US"/>
              </w:rPr>
              <w:t>i.e</w:t>
            </w:r>
            <w:proofErr w:type="spellEnd"/>
            <w:r>
              <w:rPr>
                <w:lang w:val="en-US"/>
              </w:rPr>
              <w:t xml:space="preserve"> rewording for condition</w:t>
            </w:r>
          </w:p>
          <w:p w:rsidR="0060221E" w:rsidRDefault="0060221E" w:rsidP="0060221E">
            <w:pPr>
              <w:rPr>
                <w:lang w:val="en-US"/>
              </w:rPr>
            </w:pPr>
          </w:p>
          <w:p w:rsidR="0060221E" w:rsidRDefault="0060221E" w:rsidP="0060221E">
            <w:pPr>
              <w:rPr>
                <w:lang w:val="en-US"/>
              </w:rPr>
            </w:pPr>
            <w:r>
              <w:rPr>
                <w:lang w:val="en-US"/>
              </w:rPr>
              <w:t>Mikael, Tuesday, 14:42</w:t>
            </w:r>
          </w:p>
          <w:p w:rsidR="0060221E" w:rsidRDefault="0060221E" w:rsidP="0060221E">
            <w:pPr>
              <w:rPr>
                <w:rFonts w:ascii="Calibri" w:hAnsi="Calibri"/>
                <w:lang w:val="en-US" w:eastAsia="en-US"/>
              </w:rPr>
            </w:pPr>
            <w:r>
              <w:rPr>
                <w:lang w:val="en-US" w:eastAsia="en-US"/>
              </w:rPr>
              <w:t>I am fine in general with the intentions of the CR, but a couple of minor comments for now:</w:t>
            </w:r>
          </w:p>
          <w:p w:rsidR="0060221E" w:rsidRDefault="0060221E" w:rsidP="0060221E">
            <w:pPr>
              <w:rPr>
                <w:lang w:val="en-US"/>
              </w:rPr>
            </w:pPr>
            <w:r>
              <w:rPr>
                <w:lang w:val="en-US"/>
              </w:rPr>
              <w:t>…..</w:t>
            </w:r>
          </w:p>
          <w:p w:rsidR="0060221E" w:rsidRDefault="0060221E" w:rsidP="0060221E">
            <w:pPr>
              <w:rPr>
                <w:lang w:val="en-US"/>
              </w:rPr>
            </w:pPr>
          </w:p>
          <w:p w:rsidR="0060221E" w:rsidRDefault="0060221E" w:rsidP="0060221E">
            <w:pPr>
              <w:rPr>
                <w:lang w:val="en-US"/>
              </w:rPr>
            </w:pPr>
            <w:r>
              <w:rPr>
                <w:lang w:val="en-US"/>
              </w:rPr>
              <w:t>Mahmoud, Wed, 04:11</w:t>
            </w:r>
          </w:p>
          <w:p w:rsidR="0060221E" w:rsidRDefault="0060221E" w:rsidP="0060221E">
            <w:pPr>
              <w:rPr>
                <w:lang w:val="en-US"/>
              </w:rPr>
            </w:pPr>
            <w:proofErr w:type="spellStart"/>
            <w:r>
              <w:rPr>
                <w:lang w:val="en-US"/>
              </w:rPr>
              <w:t>Explaingin</w:t>
            </w:r>
            <w:proofErr w:type="spellEnd"/>
            <w:r>
              <w:rPr>
                <w:lang w:val="en-US"/>
              </w:rPr>
              <w:t xml:space="preserve"> to Lin how the rev is addressing his comments, new number is 859, asking for comments</w:t>
            </w:r>
          </w:p>
          <w:p w:rsidR="0060221E" w:rsidRDefault="0060221E" w:rsidP="0060221E">
            <w:pPr>
              <w:rPr>
                <w:lang w:val="en-US"/>
              </w:rPr>
            </w:pPr>
            <w:proofErr w:type="spellStart"/>
            <w:r>
              <w:rPr>
                <w:lang w:val="en-US"/>
              </w:rPr>
              <w:t>Explaing</w:t>
            </w:r>
            <w:proofErr w:type="spellEnd"/>
            <w:r>
              <w:rPr>
                <w:lang w:val="en-US"/>
              </w:rPr>
              <w:t xml:space="preserve"> to Mikael that all comments are taken on board</w:t>
            </w:r>
          </w:p>
          <w:p w:rsidR="0060221E" w:rsidRPr="00D95972" w:rsidRDefault="0060221E" w:rsidP="0060221E">
            <w:pPr>
              <w:rPr>
                <w:rFonts w:cs="Arial"/>
              </w:rPr>
            </w:pPr>
          </w:p>
        </w:tc>
      </w:tr>
      <w:tr w:rsidR="002B1EF8" w:rsidRPr="00D95972" w:rsidTr="00C44425">
        <w:tc>
          <w:tcPr>
            <w:tcW w:w="976" w:type="dxa"/>
            <w:tcBorders>
              <w:top w:val="nil"/>
              <w:left w:val="thinThickThinSmallGap" w:sz="24" w:space="0" w:color="auto"/>
              <w:bottom w:val="nil"/>
            </w:tcBorders>
            <w:shd w:val="clear" w:color="auto" w:fill="auto"/>
          </w:tcPr>
          <w:p w:rsidR="002B1EF8" w:rsidRPr="00EA093E" w:rsidRDefault="002B1EF8" w:rsidP="002B1EF8">
            <w:pPr>
              <w:rPr>
                <w:rFonts w:cs="Arial"/>
              </w:rPr>
            </w:pPr>
          </w:p>
        </w:tc>
        <w:tc>
          <w:tcPr>
            <w:tcW w:w="1315" w:type="dxa"/>
            <w:gridSpan w:val="2"/>
            <w:tcBorders>
              <w:top w:val="nil"/>
              <w:bottom w:val="nil"/>
            </w:tcBorders>
            <w:shd w:val="clear" w:color="auto" w:fill="auto"/>
          </w:tcPr>
          <w:p w:rsidR="002B1EF8" w:rsidRPr="00EA093E"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pPr>
              <w:rPr>
                <w:rFonts w:cs="Arial"/>
              </w:rPr>
            </w:pPr>
            <w:r w:rsidRPr="005D28CF">
              <w:t>C1-200893</w:t>
            </w:r>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Enhancement on CPSR for </w:t>
            </w:r>
            <w:proofErr w:type="spellStart"/>
            <w:r>
              <w:rPr>
                <w:rFonts w:cs="Arial"/>
              </w:rPr>
              <w:t>CIoT</w:t>
            </w:r>
            <w:proofErr w:type="spellEnd"/>
            <w:r>
              <w:rPr>
                <w:rFonts w:cs="Arial"/>
              </w:rPr>
              <w:t xml:space="preserve"> CP data transport</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Vodafone, ZTE, </w:t>
            </w:r>
            <w:r>
              <w:rPr>
                <w:rFonts w:cs="Arial"/>
              </w:rPr>
              <w:lastRenderedPageBreak/>
              <w:t>China Mobile, China Telecom, CATT/Lin</w:t>
            </w:r>
          </w:p>
        </w:tc>
        <w:tc>
          <w:tcPr>
            <w:tcW w:w="827" w:type="dxa"/>
            <w:tcBorders>
              <w:top w:val="single" w:sz="4" w:space="0" w:color="auto"/>
              <w:bottom w:val="single" w:sz="4" w:space="0" w:color="auto"/>
            </w:tcBorders>
            <w:shd w:val="clear" w:color="auto" w:fill="FFFF00"/>
          </w:tcPr>
          <w:p w:rsidR="002B1EF8" w:rsidRPr="003C7CDD" w:rsidRDefault="002B1EF8" w:rsidP="002B1EF8">
            <w:pPr>
              <w:rPr>
                <w:rFonts w:cs="Arial"/>
                <w:color w:val="000000"/>
              </w:rPr>
            </w:pPr>
            <w:r>
              <w:rPr>
                <w:rFonts w:cs="Arial"/>
                <w:color w:val="000000"/>
              </w:rPr>
              <w:lastRenderedPageBreak/>
              <w:t xml:space="preserve">CR 1701 </w:t>
            </w:r>
            <w:r>
              <w:rPr>
                <w:rFonts w:cs="Arial"/>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80363" w:rsidRDefault="00480363" w:rsidP="00480363">
            <w:pPr>
              <w:rPr>
                <w:rFonts w:cs="Arial"/>
                <w:color w:val="000000"/>
                <w:highlight w:val="green"/>
                <w:lang w:val="en-US"/>
              </w:rPr>
            </w:pPr>
            <w:r>
              <w:rPr>
                <w:rFonts w:cs="Arial"/>
                <w:color w:val="000000"/>
                <w:highlight w:val="green"/>
                <w:lang w:val="en-US"/>
              </w:rPr>
              <w:lastRenderedPageBreak/>
              <w:t>Current Status Postponed</w:t>
            </w:r>
          </w:p>
          <w:p w:rsidR="00480363" w:rsidRDefault="00480363" w:rsidP="00480363">
            <w:pPr>
              <w:rPr>
                <w:rFonts w:cs="Arial"/>
                <w:color w:val="000000"/>
                <w:highlight w:val="green"/>
                <w:lang w:val="en-US"/>
              </w:rPr>
            </w:pPr>
          </w:p>
          <w:p w:rsidR="002B1EF8" w:rsidRDefault="002B1EF8" w:rsidP="002B1EF8">
            <w:pPr>
              <w:rPr>
                <w:rFonts w:cs="Arial"/>
              </w:rPr>
            </w:pPr>
            <w:ins w:id="312" w:author="PL-pre-sophia" w:date="2020-02-26T11:10:00Z">
              <w:r>
                <w:rPr>
                  <w:rFonts w:cs="Arial"/>
                </w:rPr>
                <w:lastRenderedPageBreak/>
                <w:t>Revision of C1-200495</w:t>
              </w:r>
            </w:ins>
          </w:p>
          <w:p w:rsidR="001068A9" w:rsidRDefault="001068A9" w:rsidP="002B1EF8">
            <w:pPr>
              <w:rPr>
                <w:rFonts w:cs="Arial"/>
              </w:rPr>
            </w:pPr>
            <w:r>
              <w:rPr>
                <w:rFonts w:cs="Arial"/>
              </w:rPr>
              <w:t>Lin, Thu, 11:28</w:t>
            </w:r>
          </w:p>
          <w:p w:rsidR="001068A9" w:rsidRDefault="001068A9" w:rsidP="002B1EF8">
            <w:pPr>
              <w:rPr>
                <w:rFonts w:cs="Arial"/>
              </w:rPr>
            </w:pPr>
            <w:r>
              <w:rPr>
                <w:rFonts w:cs="Arial"/>
              </w:rPr>
              <w:t>Some explanation to Vivek and Jennifer</w:t>
            </w:r>
          </w:p>
          <w:p w:rsidR="001068A9" w:rsidRDefault="001068A9" w:rsidP="002B1EF8">
            <w:pPr>
              <w:rPr>
                <w:rFonts w:cs="Arial"/>
              </w:rPr>
            </w:pPr>
          </w:p>
          <w:p w:rsidR="00D30D7F" w:rsidRDefault="00D30D7F" w:rsidP="002B1EF8">
            <w:pPr>
              <w:rPr>
                <w:rFonts w:cs="Arial"/>
              </w:rPr>
            </w:pPr>
          </w:p>
          <w:p w:rsidR="00D30D7F" w:rsidRDefault="00D30D7F" w:rsidP="002B1EF8">
            <w:pPr>
              <w:rPr>
                <w:rFonts w:cs="Arial"/>
              </w:rPr>
            </w:pPr>
            <w:proofErr w:type="spellStart"/>
            <w:r>
              <w:rPr>
                <w:rFonts w:cs="Arial"/>
              </w:rPr>
              <w:t>Behourz</w:t>
            </w:r>
            <w:proofErr w:type="spellEnd"/>
            <w:r>
              <w:rPr>
                <w:rFonts w:cs="Arial"/>
              </w:rPr>
              <w:t>, Thu, 15:15</w:t>
            </w:r>
          </w:p>
          <w:p w:rsidR="00D30D7F" w:rsidRDefault="00D30D7F" w:rsidP="002B1EF8">
            <w:pPr>
              <w:rPr>
                <w:rFonts w:cs="Arial"/>
              </w:rPr>
            </w:pPr>
            <w:proofErr w:type="spellStart"/>
            <w:r>
              <w:rPr>
                <w:rFonts w:cs="Arial"/>
              </w:rPr>
              <w:t>Postion</w:t>
            </w:r>
            <w:proofErr w:type="spellEnd"/>
            <w:r>
              <w:rPr>
                <w:rFonts w:cs="Arial"/>
              </w:rPr>
              <w:t xml:space="preserve"> has not changed</w:t>
            </w:r>
          </w:p>
          <w:p w:rsidR="00D30D7F" w:rsidRDefault="00D30D7F" w:rsidP="002B1EF8">
            <w:pPr>
              <w:rPr>
                <w:rFonts w:cs="Arial"/>
              </w:rPr>
            </w:pPr>
          </w:p>
          <w:p w:rsidR="001068A9" w:rsidRDefault="001068A9" w:rsidP="002B1EF8">
            <w:pPr>
              <w:rPr>
                <w:ins w:id="313" w:author="PL-pre-sophia" w:date="2020-02-26T11:10:00Z"/>
                <w:rFonts w:cs="Arial"/>
              </w:rPr>
            </w:pPr>
          </w:p>
          <w:p w:rsidR="002B1EF8" w:rsidRDefault="002B1EF8" w:rsidP="002B1EF8">
            <w:pPr>
              <w:rPr>
                <w:ins w:id="314" w:author="PL-pre-sophia" w:date="2020-02-26T11:10:00Z"/>
                <w:rFonts w:cs="Arial"/>
              </w:rPr>
            </w:pPr>
            <w:ins w:id="315" w:author="PL-pre-sophia" w:date="2020-02-26T11:10:00Z">
              <w:r>
                <w:rPr>
                  <w:rFonts w:cs="Arial"/>
                </w:rPr>
                <w:t>_________________________________________</w:t>
              </w:r>
            </w:ins>
          </w:p>
          <w:p w:rsidR="002B1EF8" w:rsidRDefault="002B1EF8" w:rsidP="002B1EF8">
            <w:pPr>
              <w:rPr>
                <w:rFonts w:cs="Arial"/>
              </w:rPr>
            </w:pPr>
            <w:r>
              <w:rPr>
                <w:rFonts w:cs="Arial"/>
              </w:rPr>
              <w:t>Revision of C1-198581</w:t>
            </w:r>
          </w:p>
          <w:p w:rsidR="002B1EF8" w:rsidRDefault="002B1EF8" w:rsidP="002B1EF8">
            <w:pPr>
              <w:rPr>
                <w:rFonts w:cs="Arial"/>
              </w:rPr>
            </w:pPr>
          </w:p>
          <w:p w:rsidR="002B1EF8" w:rsidRDefault="002B1EF8" w:rsidP="002B1EF8">
            <w:pPr>
              <w:rPr>
                <w:rFonts w:cs="Arial"/>
              </w:rPr>
            </w:pPr>
            <w:r>
              <w:rPr>
                <w:rFonts w:cs="Arial"/>
              </w:rPr>
              <w:t>Mikael, Friday, 01:35</w:t>
            </w:r>
          </w:p>
          <w:p w:rsidR="002B1EF8" w:rsidRDefault="002B1EF8" w:rsidP="002B1EF8">
            <w:pPr>
              <w:rPr>
                <w:rFonts w:ascii="Calibri" w:hAnsi="Calibri"/>
                <w:lang w:val="en-US"/>
              </w:rPr>
            </w:pPr>
            <w:r>
              <w:rPr>
                <w:lang w:val="en-US"/>
              </w:rPr>
              <w:t xml:space="preserve">Compared to previous version of this CPSR optimization proposal, </w:t>
            </w:r>
            <w:proofErr w:type="spellStart"/>
            <w:r>
              <w:rPr>
                <w:lang w:val="en-US"/>
              </w:rPr>
              <w:t>ngKSI</w:t>
            </w:r>
            <w:proofErr w:type="spellEnd"/>
            <w:r>
              <w:rPr>
                <w:lang w:val="en-US"/>
              </w:rPr>
              <w:t xml:space="preserve"> and SN have been shortened and combined into one octet.</w:t>
            </w:r>
          </w:p>
          <w:p w:rsidR="002B1EF8" w:rsidRDefault="002B1EF8" w:rsidP="002B1EF8">
            <w:pPr>
              <w:rPr>
                <w:lang w:val="en-US"/>
              </w:rPr>
            </w:pPr>
            <w:r>
              <w:rPr>
                <w:lang w:val="en-US"/>
              </w:rPr>
              <w:t xml:space="preserve">Shortening SN will result in security impact and decreasing the window for accepted NAS COUNT values at replay protection. This is not acceptable for us and the previous “normal” </w:t>
            </w:r>
            <w:proofErr w:type="gramStart"/>
            <w:r>
              <w:rPr>
                <w:lang w:val="en-US"/>
              </w:rPr>
              <w:t>8 bit</w:t>
            </w:r>
            <w:proofErr w:type="gramEnd"/>
            <w:r>
              <w:rPr>
                <w:lang w:val="en-US"/>
              </w:rPr>
              <w:t xml:space="preserve"> SN needs to be used.</w:t>
            </w:r>
          </w:p>
          <w:p w:rsidR="002B1EF8" w:rsidRDefault="002B1EF8" w:rsidP="002B1EF8">
            <w:pPr>
              <w:rPr>
                <w:lang w:val="en-US"/>
              </w:rPr>
            </w:pPr>
            <w:r>
              <w:rPr>
                <w:lang w:val="en-US"/>
              </w:rPr>
              <w:t xml:space="preserve">Shortening </w:t>
            </w:r>
            <w:proofErr w:type="spellStart"/>
            <w:r>
              <w:rPr>
                <w:lang w:val="en-US"/>
              </w:rPr>
              <w:t>ngKSI</w:t>
            </w:r>
            <w:proofErr w:type="spellEnd"/>
            <w:r>
              <w:rPr>
                <w:lang w:val="en-US"/>
              </w:rPr>
              <w:t xml:space="preserve"> will </w:t>
            </w:r>
            <w:proofErr w:type="spellStart"/>
            <w:r>
              <w:rPr>
                <w:lang w:val="en-US"/>
              </w:rPr>
              <w:t>loose</w:t>
            </w:r>
            <w:proofErr w:type="spellEnd"/>
            <w:r>
              <w:rPr>
                <w:lang w:val="en-US"/>
              </w:rPr>
              <w:t xml:space="preserve"> the TSC indication. We believe there are cases when this is needed and given that there is no actual saving in message size, assuming SN is reverted to 8 bits, we would prefer to also keep the “normal” </w:t>
            </w:r>
            <w:proofErr w:type="spellStart"/>
            <w:r>
              <w:rPr>
                <w:lang w:val="en-US"/>
              </w:rPr>
              <w:t>ngKSI</w:t>
            </w:r>
            <w:proofErr w:type="spellEnd"/>
          </w:p>
          <w:p w:rsidR="002B1EF8" w:rsidRDefault="002B1EF8" w:rsidP="002B1EF8">
            <w:pPr>
              <w:rPr>
                <w:lang w:val="en-US"/>
              </w:rPr>
            </w:pPr>
          </w:p>
          <w:p w:rsidR="002B1EF8" w:rsidRDefault="002B1EF8" w:rsidP="002B1EF8">
            <w:pPr>
              <w:rPr>
                <w:lang w:val="en-US"/>
              </w:rPr>
            </w:pPr>
            <w:r>
              <w:rPr>
                <w:lang w:val="en-US"/>
              </w:rPr>
              <w:t>Behrouz, Friday, 17:07</w:t>
            </w:r>
          </w:p>
          <w:p w:rsidR="002B1EF8" w:rsidRDefault="002B1EF8" w:rsidP="002B1EF8">
            <w:pPr>
              <w:rPr>
                <w:rFonts w:ascii="Calibri" w:hAnsi="Calibri"/>
                <w:lang w:val="en-US"/>
              </w:rPr>
            </w:pPr>
            <w:r>
              <w:rPr>
                <w:lang w:val="en-US"/>
              </w:rPr>
              <w:t xml:space="preserve">Supports Mikael, general position </w:t>
            </w:r>
            <w:proofErr w:type="gramStart"/>
            <w:r>
              <w:rPr>
                <w:lang w:val="en-US"/>
              </w:rPr>
              <w:t>in regards to</w:t>
            </w:r>
            <w:proofErr w:type="gramEnd"/>
            <w:r>
              <w:rPr>
                <w:lang w:val="en-US"/>
              </w:rPr>
              <w:t xml:space="preserve"> this topic has not changed. I don’t see any strong reason for defining a Non-Standard L3 message, creating an exceptional case and, hence, making the protocol more complex.</w:t>
            </w:r>
          </w:p>
          <w:p w:rsidR="002B1EF8" w:rsidRDefault="002B1EF8" w:rsidP="002B1EF8">
            <w:pPr>
              <w:rPr>
                <w:lang w:val="en-US"/>
              </w:rPr>
            </w:pPr>
          </w:p>
          <w:p w:rsidR="002B1EF8" w:rsidRDefault="002B1EF8" w:rsidP="002B1EF8">
            <w:pPr>
              <w:rPr>
                <w:lang w:val="en-US"/>
              </w:rPr>
            </w:pPr>
            <w:r>
              <w:rPr>
                <w:lang w:val="en-US"/>
              </w:rPr>
              <w:t>Vivek, Friday, 17:36</w:t>
            </w:r>
          </w:p>
          <w:p w:rsidR="002B1EF8" w:rsidRDefault="002B1EF8" w:rsidP="002B1EF8">
            <w:pPr>
              <w:rPr>
                <w:rFonts w:ascii="Calibri" w:hAnsi="Calibri"/>
                <w:lang w:val="en-US"/>
              </w:rPr>
            </w:pPr>
            <w:r>
              <w:rPr>
                <w:lang w:val="en-US"/>
              </w:rPr>
              <w:t>Our views have not changed on this topic as well, and we are *</w:t>
            </w:r>
            <w:r>
              <w:rPr>
                <w:b/>
                <w:bCs/>
                <w:lang w:val="en-US"/>
              </w:rPr>
              <w:t>not</w:t>
            </w:r>
            <w:r>
              <w:rPr>
                <w:lang w:val="en-US"/>
              </w:rPr>
              <w:t>* in favor of further optimization of CPSR message by defining this as a non-standard L3 message.</w:t>
            </w:r>
          </w:p>
          <w:p w:rsidR="002B1EF8" w:rsidRDefault="002B1EF8" w:rsidP="002B1EF8">
            <w:pPr>
              <w:rPr>
                <w:lang w:val="en-US"/>
              </w:rPr>
            </w:pPr>
          </w:p>
          <w:p w:rsidR="002B1EF8" w:rsidRDefault="002B1EF8" w:rsidP="002B1EF8">
            <w:pPr>
              <w:rPr>
                <w:lang w:val="en-US"/>
              </w:rPr>
            </w:pPr>
            <w:r>
              <w:rPr>
                <w:lang w:val="en-US"/>
              </w:rPr>
              <w:t>Lin, Monday, 01:43</w:t>
            </w:r>
          </w:p>
          <w:p w:rsidR="002B1EF8" w:rsidRDefault="002B1EF8" w:rsidP="002B1EF8">
            <w:pPr>
              <w:rPr>
                <w:lang w:val="en-US"/>
              </w:rPr>
            </w:pPr>
            <w:r>
              <w:rPr>
                <w:lang w:val="en-US"/>
              </w:rPr>
              <w:lastRenderedPageBreak/>
              <w:t>Fine with Mikael’s proposal, rev in drafts folder</w:t>
            </w:r>
          </w:p>
          <w:p w:rsidR="002B1EF8" w:rsidRDefault="002B1EF8" w:rsidP="002B1EF8">
            <w:pPr>
              <w:rPr>
                <w:lang w:val="en-US"/>
              </w:rPr>
            </w:pPr>
          </w:p>
          <w:p w:rsidR="002B1EF8" w:rsidRDefault="002B1EF8" w:rsidP="002B1EF8">
            <w:pPr>
              <w:rPr>
                <w:lang w:val="en-US"/>
              </w:rPr>
            </w:pPr>
            <w:r>
              <w:rPr>
                <w:lang w:val="en-US"/>
              </w:rPr>
              <w:t>Lin, Monday, 02:00</w:t>
            </w:r>
          </w:p>
          <w:p w:rsidR="002B1EF8" w:rsidRDefault="002B1EF8" w:rsidP="002B1EF8">
            <w:pPr>
              <w:rPr>
                <w:lang w:val="en-US"/>
              </w:rPr>
            </w:pPr>
            <w:r>
              <w:rPr>
                <w:lang w:val="en-US"/>
              </w:rPr>
              <w:t xml:space="preserve">To </w:t>
            </w:r>
            <w:proofErr w:type="spellStart"/>
            <w:r>
              <w:rPr>
                <w:lang w:val="en-US"/>
              </w:rPr>
              <w:t>behrouz</w:t>
            </w:r>
            <w:proofErr w:type="spellEnd"/>
            <w:r>
              <w:rPr>
                <w:lang w:val="en-US"/>
              </w:rPr>
              <w:t xml:space="preserve">, Vivek, </w:t>
            </w:r>
            <w:r w:rsidRPr="00BA4A71">
              <w:rPr>
                <w:lang w:val="en-US"/>
              </w:rPr>
              <w:t xml:space="preserve">The CPSR message is a NEW NAS message in 5GS and dedicatedly used for CP CIOT data transport, which is already a special NAS message. As we discussed/analyzed in the past, even to save one octet for this message over NAS, will save much more transport block and </w:t>
            </w:r>
            <w:proofErr w:type="spellStart"/>
            <w:r w:rsidRPr="00BA4A71">
              <w:rPr>
                <w:lang w:val="en-US"/>
              </w:rPr>
              <w:t>restrasmission</w:t>
            </w:r>
            <w:proofErr w:type="spellEnd"/>
            <w:r w:rsidRPr="00BA4A71">
              <w:rPr>
                <w:lang w:val="en-US"/>
              </w:rPr>
              <w:t xml:space="preserve"> over AS layer and finally will improve the </w:t>
            </w:r>
            <w:proofErr w:type="spellStart"/>
            <w:r w:rsidRPr="00BA4A71">
              <w:rPr>
                <w:lang w:val="en-US"/>
              </w:rPr>
              <w:t>CIoT</w:t>
            </w:r>
            <w:proofErr w:type="spellEnd"/>
            <w:r w:rsidRPr="00BA4A71">
              <w:rPr>
                <w:lang w:val="en-US"/>
              </w:rPr>
              <w:t xml:space="preserve"> device battery life and signaling </w:t>
            </w:r>
            <w:proofErr w:type="spellStart"/>
            <w:r w:rsidRPr="00BA4A71">
              <w:rPr>
                <w:lang w:val="en-US"/>
              </w:rPr>
              <w:t>efficienc</w:t>
            </w:r>
            <w:proofErr w:type="spellEnd"/>
          </w:p>
          <w:p w:rsidR="002B1EF8" w:rsidRDefault="002B1EF8" w:rsidP="002B1EF8">
            <w:pPr>
              <w:rPr>
                <w:lang w:val="en-US"/>
              </w:rPr>
            </w:pPr>
            <w:r>
              <w:rPr>
                <w:lang w:val="en-US"/>
              </w:rPr>
              <w:t xml:space="preserve">Looking whether </w:t>
            </w:r>
            <w:proofErr w:type="spellStart"/>
            <w:r>
              <w:rPr>
                <w:lang w:val="en-US"/>
              </w:rPr>
              <w:t>Vivik</w:t>
            </w:r>
            <w:proofErr w:type="spellEnd"/>
            <w:r>
              <w:rPr>
                <w:lang w:val="en-US"/>
              </w:rPr>
              <w:t xml:space="preserve"> Behrouz can live with the rev in drafts folder</w:t>
            </w:r>
          </w:p>
          <w:p w:rsidR="002B1EF8" w:rsidRDefault="002B1EF8" w:rsidP="002B1EF8">
            <w:pPr>
              <w:rPr>
                <w:lang w:val="en-US"/>
              </w:rPr>
            </w:pPr>
          </w:p>
          <w:p w:rsidR="002B1EF8" w:rsidRDefault="002B1EF8" w:rsidP="002B1EF8">
            <w:pPr>
              <w:rPr>
                <w:lang w:val="en-US"/>
              </w:rPr>
            </w:pPr>
            <w:r>
              <w:rPr>
                <w:lang w:val="en-US"/>
              </w:rPr>
              <w:t>Jennifer, Monday, February 24, 2020</w:t>
            </w:r>
          </w:p>
          <w:p w:rsidR="002B1EF8" w:rsidRDefault="002B1EF8" w:rsidP="002B1EF8">
            <w:pPr>
              <w:rPr>
                <w:rFonts w:ascii="Nokia Pure Text" w:hAnsi="Nokia Pure Text" w:cs="Nokia Pure Text"/>
                <w:color w:val="44546A"/>
                <w:lang w:val="en-US"/>
              </w:rPr>
            </w:pPr>
            <w:r>
              <w:rPr>
                <w:rFonts w:ascii="Nokia Pure Text" w:hAnsi="Nokia Pure Text" w:cs="Nokia Pure Text"/>
                <w:color w:val="44546A"/>
                <w:lang w:val="en-US"/>
              </w:rPr>
              <w:t>Our position remains the same as well.  In 5G, there is no non-standard L3 NAS message, 5G Service request is designed as standard L3 NAS message. Introducing a new non-standard L3 NAS message would incur much development complexity and testing overhead. We are not convinced that there is need to introduce the CPSR message as a non-standard L3 NAS message.</w:t>
            </w:r>
          </w:p>
          <w:p w:rsidR="002B1EF8" w:rsidRDefault="002B1EF8" w:rsidP="002B1EF8">
            <w:pPr>
              <w:rPr>
                <w:lang w:val="en-US"/>
              </w:rPr>
            </w:pPr>
          </w:p>
          <w:p w:rsidR="002B1EF8" w:rsidRDefault="002B1EF8" w:rsidP="002B1EF8">
            <w:pPr>
              <w:rPr>
                <w:lang w:val="en-US"/>
              </w:rPr>
            </w:pPr>
            <w:r>
              <w:rPr>
                <w:lang w:val="en-US"/>
              </w:rPr>
              <w:t>Yang, Tuesday, 08:41</w:t>
            </w:r>
          </w:p>
          <w:p w:rsidR="002B1EF8" w:rsidRDefault="002B1EF8" w:rsidP="002B1EF8">
            <w:pPr>
              <w:rPr>
                <w:lang w:val="en-US"/>
              </w:rPr>
            </w:pPr>
            <w:r>
              <w:rPr>
                <w:lang w:val="en-US"/>
              </w:rPr>
              <w:t xml:space="preserve">Accepts </w:t>
            </w:r>
            <w:proofErr w:type="spellStart"/>
            <w:r>
              <w:rPr>
                <w:lang w:val="en-US"/>
              </w:rPr>
              <w:t>Mikaels</w:t>
            </w:r>
            <w:proofErr w:type="spellEnd"/>
            <w:r>
              <w:rPr>
                <w:lang w:val="en-US"/>
              </w:rPr>
              <w:t xml:space="preserve"> comment, </w:t>
            </w:r>
            <w:proofErr w:type="spellStart"/>
            <w:r>
              <w:rPr>
                <w:lang w:val="en-US"/>
              </w:rPr>
              <w:t>sconds</w:t>
            </w:r>
            <w:proofErr w:type="spellEnd"/>
            <w:r>
              <w:rPr>
                <w:lang w:val="en-US"/>
              </w:rPr>
              <w:t xml:space="preserve"> what Lin said</w:t>
            </w:r>
          </w:p>
          <w:p w:rsidR="002B1EF8" w:rsidRDefault="002B1EF8" w:rsidP="002B1EF8">
            <w:pPr>
              <w:rPr>
                <w:lang w:val="en-US"/>
              </w:rPr>
            </w:pPr>
          </w:p>
          <w:p w:rsidR="002B1EF8" w:rsidRPr="00D95972" w:rsidRDefault="002B1EF8" w:rsidP="002B1EF8">
            <w:pPr>
              <w:rPr>
                <w:rFonts w:cs="Arial"/>
              </w:rPr>
            </w:pPr>
          </w:p>
        </w:tc>
      </w:tr>
      <w:tr w:rsidR="002B1EF8" w:rsidRPr="00D95972" w:rsidTr="00C44425">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pPr>
              <w:rPr>
                <w:rFonts w:cs="Arial"/>
              </w:rPr>
            </w:pPr>
            <w:r w:rsidRPr="005D28CF">
              <w:t>C1-200894</w:t>
            </w:r>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No SMS in payload container IE in CPSR message</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2B1EF8" w:rsidRPr="003C7CDD" w:rsidRDefault="002B1EF8" w:rsidP="002B1EF8">
            <w:pPr>
              <w:rPr>
                <w:rFonts w:cs="Arial"/>
                <w:color w:val="000000"/>
              </w:rPr>
            </w:pPr>
            <w:r>
              <w:rPr>
                <w:rFonts w:cs="Arial"/>
                <w:color w:val="000000"/>
              </w:rPr>
              <w:t>CR 1934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80363" w:rsidRDefault="00480363" w:rsidP="00480363">
            <w:pPr>
              <w:rPr>
                <w:rFonts w:cs="Arial"/>
                <w:color w:val="000000"/>
                <w:highlight w:val="green"/>
                <w:lang w:val="en-US"/>
              </w:rPr>
            </w:pPr>
            <w:r>
              <w:rPr>
                <w:rFonts w:cs="Arial"/>
                <w:color w:val="000000"/>
                <w:highlight w:val="green"/>
                <w:lang w:val="en-US"/>
              </w:rPr>
              <w:t>Current Status Agreed</w:t>
            </w:r>
          </w:p>
          <w:p w:rsidR="00480363" w:rsidRDefault="00480363" w:rsidP="002B1EF8">
            <w:pPr>
              <w:rPr>
                <w:rFonts w:cs="Arial"/>
              </w:rPr>
            </w:pPr>
          </w:p>
          <w:p w:rsidR="002B1EF8" w:rsidRDefault="002B1EF8" w:rsidP="002B1EF8">
            <w:pPr>
              <w:rPr>
                <w:ins w:id="316" w:author="PL-pre-sophia" w:date="2020-02-26T11:10:00Z"/>
                <w:rFonts w:cs="Arial"/>
              </w:rPr>
            </w:pPr>
            <w:ins w:id="317" w:author="PL-pre-sophia" w:date="2020-02-26T11:10:00Z">
              <w:r>
                <w:rPr>
                  <w:rFonts w:cs="Arial"/>
                </w:rPr>
                <w:t>Revision of C1-200503</w:t>
              </w:r>
            </w:ins>
          </w:p>
          <w:p w:rsidR="002B1EF8" w:rsidRDefault="002B1EF8" w:rsidP="002B1EF8">
            <w:pPr>
              <w:rPr>
                <w:ins w:id="318" w:author="PL-pre-sophia" w:date="2020-02-26T11:10:00Z"/>
                <w:rFonts w:cs="Arial"/>
              </w:rPr>
            </w:pPr>
            <w:ins w:id="319" w:author="PL-pre-sophia" w:date="2020-02-26T11:10:00Z">
              <w:r>
                <w:rPr>
                  <w:rFonts w:cs="Arial"/>
                </w:rPr>
                <w:t>_________________________________________</w:t>
              </w:r>
            </w:ins>
          </w:p>
          <w:p w:rsidR="002B1EF8" w:rsidRDefault="002B1EF8" w:rsidP="002B1EF8">
            <w:pPr>
              <w:rPr>
                <w:rFonts w:cs="Arial"/>
              </w:rPr>
            </w:pPr>
            <w:r>
              <w:rPr>
                <w:rFonts w:cs="Arial"/>
              </w:rPr>
              <w:t>Kaj, Friday, 17:47</w:t>
            </w:r>
          </w:p>
          <w:p w:rsidR="002B1EF8" w:rsidRDefault="002B1EF8" w:rsidP="002B1EF8">
            <w:pPr>
              <w:rPr>
                <w:rFonts w:ascii="Calibri" w:hAnsi="Calibri"/>
                <w:lang w:val="en-US"/>
              </w:rPr>
            </w:pPr>
            <w:r>
              <w:rPr>
                <w:lang w:val="en-US"/>
              </w:rPr>
              <w:t xml:space="preserve">some sympathy with your proposal but I </w:t>
            </w:r>
            <w:proofErr w:type="gramStart"/>
            <w:r>
              <w:rPr>
                <w:lang w:val="en-US"/>
              </w:rPr>
              <w:t>do</w:t>
            </w:r>
            <w:proofErr w:type="gramEnd"/>
            <w:r>
              <w:rPr>
                <w:lang w:val="en-US"/>
              </w:rPr>
              <w:t xml:space="preserve"> not fully agree with the conclusion.</w:t>
            </w:r>
          </w:p>
          <w:p w:rsidR="002B1EF8" w:rsidRDefault="002B1EF8" w:rsidP="002B1EF8">
            <w:pPr>
              <w:rPr>
                <w:lang w:val="en-US"/>
              </w:rPr>
            </w:pPr>
          </w:p>
          <w:p w:rsidR="002B1EF8" w:rsidRDefault="002B1EF8" w:rsidP="002B1EF8">
            <w:pPr>
              <w:rPr>
                <w:lang w:val="en-US"/>
              </w:rPr>
            </w:pPr>
            <w:r>
              <w:rPr>
                <w:lang w:val="en-US"/>
              </w:rPr>
              <w:t>If the UE wants to both send SMS and e.g. synchronize PDU session status with the NW, then the Payload container IE must be used.</w:t>
            </w:r>
          </w:p>
          <w:p w:rsidR="002B1EF8" w:rsidRDefault="002B1EF8" w:rsidP="002B1EF8">
            <w:pPr>
              <w:rPr>
                <w:lang w:val="en-US"/>
              </w:rPr>
            </w:pPr>
          </w:p>
          <w:p w:rsidR="002B1EF8" w:rsidRDefault="002B1EF8" w:rsidP="002B1EF8">
            <w:pPr>
              <w:rPr>
                <w:lang w:val="en-US"/>
              </w:rPr>
            </w:pPr>
            <w:r>
              <w:rPr>
                <w:lang w:val="en-US"/>
              </w:rPr>
              <w:t>Lin, Monday, 04:28</w:t>
            </w:r>
          </w:p>
          <w:p w:rsidR="002B1EF8" w:rsidRDefault="002B1EF8" w:rsidP="002B1EF8">
            <w:pPr>
              <w:rPr>
                <w:lang w:val="en-US"/>
              </w:rPr>
            </w:pPr>
            <w:r>
              <w:rPr>
                <w:lang w:val="en-US"/>
              </w:rPr>
              <w:lastRenderedPageBreak/>
              <w:t xml:space="preserve">Agrees with </w:t>
            </w:r>
            <w:proofErr w:type="spellStart"/>
            <w:r>
              <w:rPr>
                <w:lang w:val="en-US"/>
              </w:rPr>
              <w:t>Kaj’s</w:t>
            </w:r>
            <w:proofErr w:type="spellEnd"/>
            <w:r>
              <w:rPr>
                <w:lang w:val="en-US"/>
              </w:rPr>
              <w:t xml:space="preserve"> proposals, provides rev in drafts folder</w:t>
            </w:r>
          </w:p>
          <w:p w:rsidR="002B1EF8" w:rsidRDefault="002B1EF8" w:rsidP="002B1EF8">
            <w:pPr>
              <w:rPr>
                <w:lang w:val="en-US"/>
              </w:rPr>
            </w:pPr>
          </w:p>
          <w:p w:rsidR="002B1EF8" w:rsidRDefault="002B1EF8" w:rsidP="002B1EF8">
            <w:pPr>
              <w:rPr>
                <w:lang w:val="en-US"/>
              </w:rPr>
            </w:pPr>
            <w:r>
              <w:rPr>
                <w:lang w:val="en-US"/>
              </w:rPr>
              <w:t>Kaj, Monday, 09:44</w:t>
            </w:r>
          </w:p>
          <w:p w:rsidR="002B1EF8" w:rsidRDefault="002B1EF8" w:rsidP="002B1EF8">
            <w:pPr>
              <w:rPr>
                <w:lang w:val="en-US"/>
              </w:rPr>
            </w:pPr>
            <w:r>
              <w:rPr>
                <w:lang w:val="en-US"/>
              </w:rPr>
              <w:t>Almost fine with the rev, more changes requested</w:t>
            </w:r>
          </w:p>
          <w:p w:rsidR="002B1EF8" w:rsidRDefault="002B1EF8" w:rsidP="002B1EF8">
            <w:pPr>
              <w:rPr>
                <w:lang w:val="en-US"/>
              </w:rPr>
            </w:pPr>
          </w:p>
          <w:p w:rsidR="002B1EF8" w:rsidRDefault="002B1EF8" w:rsidP="002B1EF8">
            <w:pPr>
              <w:rPr>
                <w:lang w:val="en-US"/>
              </w:rPr>
            </w:pPr>
            <w:r>
              <w:rPr>
                <w:lang w:val="en-US"/>
              </w:rPr>
              <w:t>Lin, Tuesday, 03:19</w:t>
            </w:r>
          </w:p>
          <w:p w:rsidR="002B1EF8" w:rsidRDefault="002B1EF8" w:rsidP="002B1EF8">
            <w:pPr>
              <w:rPr>
                <w:lang w:val="en-US"/>
              </w:rPr>
            </w:pPr>
            <w:r>
              <w:rPr>
                <w:lang w:val="en-US"/>
              </w:rPr>
              <w:t>Takes Kaj comment on board, updates cover page as requested</w:t>
            </w:r>
          </w:p>
          <w:p w:rsidR="002B1EF8" w:rsidRDefault="002B1EF8" w:rsidP="002B1EF8">
            <w:pPr>
              <w:rPr>
                <w:lang w:val="en-US"/>
              </w:rPr>
            </w:pPr>
          </w:p>
          <w:p w:rsidR="002B1EF8" w:rsidRDefault="002B1EF8" w:rsidP="002B1EF8">
            <w:pPr>
              <w:rPr>
                <w:lang w:val="en-US"/>
              </w:rPr>
            </w:pPr>
            <w:r>
              <w:rPr>
                <w:lang w:val="en-US"/>
              </w:rPr>
              <w:t>Kaj, Wed, 14:56</w:t>
            </w:r>
          </w:p>
          <w:p w:rsidR="002B1EF8" w:rsidRDefault="002B1EF8" w:rsidP="002B1EF8">
            <w:pPr>
              <w:rPr>
                <w:lang w:val="en-US"/>
              </w:rPr>
            </w:pPr>
            <w:r>
              <w:rPr>
                <w:lang w:val="en-US"/>
              </w:rPr>
              <w:t>FINE</w:t>
            </w:r>
          </w:p>
          <w:p w:rsidR="002B1EF8" w:rsidRPr="00FA390E" w:rsidRDefault="002B1EF8" w:rsidP="002B1EF8">
            <w:pPr>
              <w:rPr>
                <w:rFonts w:cs="Arial"/>
                <w:lang w:val="en-US"/>
              </w:rPr>
            </w:pPr>
          </w:p>
        </w:tc>
      </w:tr>
      <w:tr w:rsidR="002B1EF8" w:rsidRPr="00D95972" w:rsidTr="00C44425">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pPr>
              <w:rPr>
                <w:rFonts w:cs="Arial"/>
              </w:rPr>
            </w:pPr>
            <w:r w:rsidRPr="00B048B3">
              <w:t>C1-200895</w:t>
            </w:r>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Truncated 5G-S-TMSI over NAS</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2B1EF8" w:rsidRPr="003C7CDD" w:rsidRDefault="002B1EF8" w:rsidP="002B1EF8">
            <w:pPr>
              <w:rPr>
                <w:rFonts w:cs="Arial"/>
                <w:color w:val="000000"/>
              </w:rPr>
            </w:pPr>
            <w:r>
              <w:rPr>
                <w:rFonts w:cs="Arial"/>
                <w:color w:val="000000"/>
              </w:rPr>
              <w:t>CR 1932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80363" w:rsidRDefault="00480363" w:rsidP="002B1EF8">
            <w:pPr>
              <w:rPr>
                <w:rFonts w:cs="Arial"/>
              </w:rPr>
            </w:pPr>
            <w:r w:rsidRPr="00480363">
              <w:rPr>
                <w:rFonts w:cs="Arial"/>
                <w:highlight w:val="green"/>
              </w:rPr>
              <w:t>Current Status Open Questions</w:t>
            </w:r>
          </w:p>
          <w:p w:rsidR="00480363" w:rsidRDefault="0066285D" w:rsidP="002B1EF8">
            <w:pPr>
              <w:rPr>
                <w:rFonts w:cs="Arial"/>
              </w:rPr>
            </w:pPr>
            <w:r w:rsidRPr="0066285D">
              <w:rPr>
                <w:color w:val="0000FF"/>
                <w:sz w:val="21"/>
                <w:szCs w:val="21"/>
                <w:highlight w:val="green"/>
                <w:lang w:val="en-US" w:eastAsia="zh-CN"/>
              </w:rPr>
              <w:t>Mikael, Yang, Amer, Fei</w:t>
            </w:r>
          </w:p>
          <w:p w:rsidR="00480363" w:rsidRDefault="00480363" w:rsidP="002B1EF8">
            <w:pPr>
              <w:rPr>
                <w:rFonts w:cs="Arial"/>
              </w:rPr>
            </w:pPr>
          </w:p>
          <w:p w:rsidR="002B1EF8" w:rsidRDefault="002B1EF8" w:rsidP="002B1EF8">
            <w:pPr>
              <w:rPr>
                <w:rFonts w:cs="Arial"/>
              </w:rPr>
            </w:pPr>
            <w:ins w:id="320" w:author="PL-pre-sophia" w:date="2020-02-26T11:11:00Z">
              <w:r>
                <w:rPr>
                  <w:rFonts w:cs="Arial"/>
                </w:rPr>
                <w:t>Revision of C1-200501</w:t>
              </w:r>
            </w:ins>
          </w:p>
          <w:p w:rsidR="00175BD8" w:rsidRDefault="00175BD8" w:rsidP="002B1EF8">
            <w:pPr>
              <w:rPr>
                <w:rFonts w:cs="Arial"/>
              </w:rPr>
            </w:pPr>
          </w:p>
          <w:p w:rsidR="00175BD8" w:rsidRDefault="00175BD8" w:rsidP="002B1EF8">
            <w:pPr>
              <w:rPr>
                <w:rFonts w:cs="Arial"/>
              </w:rPr>
            </w:pPr>
            <w:r>
              <w:rPr>
                <w:rFonts w:cs="Arial"/>
              </w:rPr>
              <w:t xml:space="preserve">Lin, </w:t>
            </w:r>
            <w:proofErr w:type="spellStart"/>
            <w:r>
              <w:rPr>
                <w:rFonts w:cs="Arial"/>
              </w:rPr>
              <w:t>thu</w:t>
            </w:r>
            <w:proofErr w:type="spellEnd"/>
            <w:r>
              <w:rPr>
                <w:rFonts w:cs="Arial"/>
              </w:rPr>
              <w:t xml:space="preserve"> 03:37</w:t>
            </w:r>
          </w:p>
          <w:p w:rsidR="00175BD8" w:rsidRDefault="00175BD8" w:rsidP="00175BD8">
            <w:pPr>
              <w:rPr>
                <w:rFonts w:ascii="Calibri" w:hAnsi="Calibri"/>
                <w:color w:val="0000FF"/>
                <w:sz w:val="21"/>
                <w:szCs w:val="21"/>
                <w:lang w:val="en-US" w:eastAsia="zh-CN"/>
              </w:rPr>
            </w:pPr>
            <w:r>
              <w:rPr>
                <w:color w:val="0000FF"/>
                <w:sz w:val="21"/>
                <w:szCs w:val="21"/>
                <w:lang w:val="en-US" w:eastAsia="zh-CN"/>
              </w:rPr>
              <w:t>Asking Mikael, Yang, Amer, Fei and Behrouz</w:t>
            </w:r>
          </w:p>
          <w:p w:rsidR="00175BD8" w:rsidRDefault="00175BD8" w:rsidP="002B1EF8">
            <w:pPr>
              <w:rPr>
                <w:rFonts w:cs="Arial"/>
                <w:lang w:val="en-US"/>
              </w:rPr>
            </w:pPr>
            <w:r>
              <w:rPr>
                <w:rFonts w:cs="Arial"/>
                <w:lang w:val="en-US"/>
              </w:rPr>
              <w:t>Whether they are fine</w:t>
            </w:r>
          </w:p>
          <w:p w:rsidR="0018711E" w:rsidRDefault="0018711E" w:rsidP="002B1EF8">
            <w:pPr>
              <w:rPr>
                <w:rFonts w:cs="Arial"/>
                <w:lang w:val="en-US"/>
              </w:rPr>
            </w:pPr>
          </w:p>
          <w:p w:rsidR="0018711E" w:rsidRDefault="0018711E" w:rsidP="002B1EF8">
            <w:pPr>
              <w:rPr>
                <w:rFonts w:cs="Arial"/>
                <w:lang w:val="en-US"/>
              </w:rPr>
            </w:pPr>
            <w:r>
              <w:rPr>
                <w:rFonts w:cs="Arial"/>
                <w:lang w:val="en-US"/>
              </w:rPr>
              <w:t>Behrouz, Thu07:05</w:t>
            </w:r>
          </w:p>
          <w:p w:rsidR="0018711E" w:rsidRDefault="0018711E" w:rsidP="0018711E">
            <w:pPr>
              <w:rPr>
                <w:rFonts w:ascii="Calibri" w:hAnsi="Calibri"/>
                <w:lang w:val="en-US"/>
              </w:rPr>
            </w:pPr>
            <w:r>
              <w:rPr>
                <w:lang w:val="en-US"/>
              </w:rPr>
              <w:t>I am so sorry, but it seems that I totally missed this mail within the barrage of mails that I had on Monday morning. Hope it is not too late…</w:t>
            </w:r>
          </w:p>
          <w:p w:rsidR="0018711E" w:rsidRDefault="0018711E" w:rsidP="0018711E">
            <w:pPr>
              <w:rPr>
                <w:lang w:val="en-US"/>
              </w:rPr>
            </w:pPr>
          </w:p>
          <w:p w:rsidR="0018711E" w:rsidRDefault="0018711E" w:rsidP="0018711E">
            <w:pPr>
              <w:rPr>
                <w:lang w:val="en-US"/>
              </w:rPr>
            </w:pPr>
            <w:r>
              <w:rPr>
                <w:lang w:val="en-US"/>
              </w:rPr>
              <w:t xml:space="preserve">The reason </w:t>
            </w:r>
            <w:r w:rsidRPr="0018711E">
              <w:rPr>
                <w:b/>
                <w:bCs/>
                <w:lang w:val="en-US"/>
              </w:rPr>
              <w:t>you need an IE of TLV</w:t>
            </w:r>
            <w:r>
              <w:rPr>
                <w:lang w:val="en-US"/>
              </w:rPr>
              <w:t xml:space="preserve"> format is backward compatibility. If the NW sends this IE to a UE of earlier release of the protocol, then that UE does not recognize the IEI (the “T”) and, hence, will discard the entire IE. However, the UE needs to know how many octets this new IE contain. </w:t>
            </w:r>
          </w:p>
          <w:p w:rsidR="0018711E" w:rsidRDefault="0018711E" w:rsidP="002B1EF8">
            <w:pPr>
              <w:rPr>
                <w:rFonts w:cs="Arial"/>
                <w:lang w:val="en-US"/>
              </w:rPr>
            </w:pPr>
          </w:p>
          <w:p w:rsidR="009F4563" w:rsidRDefault="009F4563" w:rsidP="002B1EF8">
            <w:pPr>
              <w:rPr>
                <w:rFonts w:cs="Arial"/>
                <w:lang w:val="en-US"/>
              </w:rPr>
            </w:pPr>
            <w:r>
              <w:rPr>
                <w:rFonts w:cs="Arial"/>
                <w:lang w:val="en-US"/>
              </w:rPr>
              <w:t>Lin, Thu, 08:54</w:t>
            </w:r>
          </w:p>
          <w:p w:rsidR="009F4563" w:rsidRDefault="009F4563" w:rsidP="002B1EF8">
            <w:pPr>
              <w:rPr>
                <w:rFonts w:cs="Arial"/>
                <w:lang w:val="en-US"/>
              </w:rPr>
            </w:pPr>
            <w:r>
              <w:rPr>
                <w:rFonts w:cs="Arial"/>
                <w:lang w:val="en-US"/>
              </w:rPr>
              <w:t>Agrees with Behrouz</w:t>
            </w:r>
          </w:p>
          <w:p w:rsidR="00D30D7F" w:rsidRDefault="00D30D7F" w:rsidP="002B1EF8">
            <w:pPr>
              <w:rPr>
                <w:rFonts w:cs="Arial"/>
                <w:lang w:val="en-US"/>
              </w:rPr>
            </w:pPr>
          </w:p>
          <w:p w:rsidR="00D30D7F" w:rsidRDefault="00D30D7F" w:rsidP="002B1EF8">
            <w:pPr>
              <w:rPr>
                <w:rFonts w:cs="Arial"/>
                <w:lang w:val="en-US"/>
              </w:rPr>
            </w:pPr>
            <w:r>
              <w:rPr>
                <w:rFonts w:cs="Arial"/>
                <w:lang w:val="en-US"/>
              </w:rPr>
              <w:t xml:space="preserve">Behrouz, </w:t>
            </w:r>
            <w:proofErr w:type="spellStart"/>
            <w:r>
              <w:rPr>
                <w:rFonts w:cs="Arial"/>
                <w:lang w:val="en-US"/>
              </w:rPr>
              <w:t>thu</w:t>
            </w:r>
            <w:proofErr w:type="spellEnd"/>
            <w:r>
              <w:rPr>
                <w:rFonts w:cs="Arial"/>
                <w:lang w:val="en-US"/>
              </w:rPr>
              <w:t>, 15:00</w:t>
            </w:r>
          </w:p>
          <w:p w:rsidR="00D30D7F" w:rsidRPr="00175BD8" w:rsidRDefault="00D30D7F" w:rsidP="002B1EF8">
            <w:pPr>
              <w:rPr>
                <w:ins w:id="321" w:author="PL-pre-sophia" w:date="2020-02-26T11:11:00Z"/>
                <w:rFonts w:cs="Arial"/>
                <w:lang w:val="en-US"/>
              </w:rPr>
            </w:pPr>
            <w:r>
              <w:rPr>
                <w:rFonts w:cs="Arial"/>
                <w:lang w:val="en-US"/>
              </w:rPr>
              <w:t>OK</w:t>
            </w:r>
          </w:p>
          <w:p w:rsidR="002B1EF8" w:rsidRDefault="002B1EF8" w:rsidP="002B1EF8">
            <w:pPr>
              <w:rPr>
                <w:ins w:id="322" w:author="PL-pre-sophia" w:date="2020-02-26T11:11:00Z"/>
                <w:rFonts w:cs="Arial"/>
              </w:rPr>
            </w:pPr>
            <w:ins w:id="323" w:author="PL-pre-sophia" w:date="2020-02-26T11:11:00Z">
              <w:r>
                <w:rPr>
                  <w:rFonts w:cs="Arial"/>
                </w:rPr>
                <w:t>_________________________________________</w:t>
              </w:r>
            </w:ins>
          </w:p>
          <w:p w:rsidR="002B1EF8" w:rsidRDefault="002B1EF8" w:rsidP="002B1EF8">
            <w:pPr>
              <w:rPr>
                <w:rFonts w:cs="Arial"/>
              </w:rPr>
            </w:pPr>
            <w:r>
              <w:rPr>
                <w:rFonts w:cs="Arial"/>
              </w:rPr>
              <w:lastRenderedPageBreak/>
              <w:t>Yang, Thursday, 11:36</w:t>
            </w:r>
          </w:p>
          <w:p w:rsidR="002B1EF8" w:rsidRDefault="002B1EF8" w:rsidP="002B1EF8">
            <w:pPr>
              <w:rPr>
                <w:rFonts w:cs="Arial"/>
              </w:rPr>
            </w:pPr>
            <w:r>
              <w:rPr>
                <w:rFonts w:cs="Arial"/>
              </w:rPr>
              <w:t>Proposes usage of a Note, instead repeated text</w:t>
            </w:r>
          </w:p>
          <w:p w:rsidR="002B1EF8" w:rsidRDefault="002B1EF8" w:rsidP="002B1EF8">
            <w:pPr>
              <w:rPr>
                <w:rFonts w:cs="Arial"/>
              </w:rPr>
            </w:pPr>
          </w:p>
          <w:p w:rsidR="002B1EF8" w:rsidRDefault="002B1EF8" w:rsidP="002B1EF8">
            <w:pPr>
              <w:rPr>
                <w:rFonts w:cs="Arial"/>
              </w:rPr>
            </w:pPr>
            <w:r>
              <w:rPr>
                <w:rFonts w:cs="Arial"/>
              </w:rPr>
              <w:t>Fei, Thursday, 11:38</w:t>
            </w:r>
          </w:p>
          <w:p w:rsidR="002B1EF8" w:rsidRDefault="002B1EF8" w:rsidP="002B1EF8">
            <w:pPr>
              <w:rPr>
                <w:rFonts w:cs="Arial"/>
              </w:rPr>
            </w:pPr>
            <w:r w:rsidRPr="001114BF">
              <w:rPr>
                <w:rFonts w:cs="Arial"/>
              </w:rPr>
              <w:t>The UE behaviour shall also be enhanced to indicate the UE will provide this info to the lower layer since the truncated S-TMSI is used over the RRC interface.</w:t>
            </w:r>
          </w:p>
          <w:p w:rsidR="002B1EF8" w:rsidRDefault="002B1EF8" w:rsidP="002B1EF8">
            <w:pPr>
              <w:rPr>
                <w:rFonts w:cs="Arial"/>
              </w:rPr>
            </w:pPr>
          </w:p>
          <w:p w:rsidR="002B1EF8" w:rsidRDefault="002B1EF8" w:rsidP="002B1EF8">
            <w:pPr>
              <w:rPr>
                <w:rFonts w:cs="Arial"/>
              </w:rPr>
            </w:pPr>
            <w:r>
              <w:rPr>
                <w:rFonts w:cs="Arial"/>
              </w:rPr>
              <w:t>Mikael, Friday, 15:45</w:t>
            </w:r>
          </w:p>
          <w:p w:rsidR="002B1EF8" w:rsidRDefault="002B1EF8" w:rsidP="002B1EF8">
            <w:pPr>
              <w:rPr>
                <w:rFonts w:cs="Arial"/>
              </w:rPr>
            </w:pPr>
            <w:proofErr w:type="spellStart"/>
            <w:r>
              <w:rPr>
                <w:rFonts w:cs="Arial"/>
              </w:rPr>
              <w:t>Whyi</w:t>
            </w:r>
            <w:proofErr w:type="spellEnd"/>
            <w:r>
              <w:rPr>
                <w:rFonts w:cs="Arial"/>
              </w:rPr>
              <w:t xml:space="preserve"> is PNB used</w:t>
            </w:r>
          </w:p>
          <w:p w:rsidR="002B1EF8" w:rsidRDefault="002B1EF8" w:rsidP="002B1EF8">
            <w:pPr>
              <w:rPr>
                <w:rFonts w:cs="Arial"/>
              </w:rPr>
            </w:pPr>
            <w:r>
              <w:rPr>
                <w:rFonts w:cs="Arial"/>
              </w:rPr>
              <w:t>Does not think that normative requirement needed in NAS spec</w:t>
            </w:r>
          </w:p>
          <w:p w:rsidR="002B1EF8" w:rsidRDefault="002B1EF8" w:rsidP="002B1EF8">
            <w:pPr>
              <w:rPr>
                <w:rFonts w:cs="Arial"/>
              </w:rPr>
            </w:pPr>
          </w:p>
          <w:p w:rsidR="002B1EF8" w:rsidRDefault="002B1EF8" w:rsidP="002B1EF8">
            <w:pPr>
              <w:rPr>
                <w:rFonts w:cs="Arial"/>
              </w:rPr>
            </w:pPr>
            <w:r>
              <w:rPr>
                <w:rFonts w:cs="Arial"/>
              </w:rPr>
              <w:t>Behrouz, Saturday, 20:27</w:t>
            </w:r>
          </w:p>
          <w:p w:rsidR="002B1EF8" w:rsidRDefault="002B1EF8" w:rsidP="002B1EF8">
            <w:pPr>
              <w:rPr>
                <w:lang w:val="en-US"/>
              </w:rPr>
            </w:pPr>
            <w:r>
              <w:rPr>
                <w:lang w:val="en-US"/>
              </w:rPr>
              <w:t>new IE that you are introducing should be a Type 4 IE of TLV format and, hence, of Length = 3.</w:t>
            </w:r>
          </w:p>
          <w:p w:rsidR="002B1EF8" w:rsidRDefault="002B1EF8" w:rsidP="002B1EF8">
            <w:pPr>
              <w:rPr>
                <w:lang w:val="en-US"/>
              </w:rPr>
            </w:pPr>
          </w:p>
          <w:p w:rsidR="002B1EF8" w:rsidRDefault="002B1EF8" w:rsidP="002B1EF8">
            <w:pPr>
              <w:rPr>
                <w:lang w:val="en-US"/>
              </w:rPr>
            </w:pPr>
            <w:r>
              <w:rPr>
                <w:lang w:val="en-US"/>
              </w:rPr>
              <w:t>Lin, Monday, 04:07</w:t>
            </w:r>
          </w:p>
          <w:p w:rsidR="002B1EF8" w:rsidRDefault="002B1EF8" w:rsidP="002B1EF8">
            <w:pPr>
              <w:rPr>
                <w:lang w:val="en-US"/>
              </w:rPr>
            </w:pPr>
            <w:r>
              <w:rPr>
                <w:lang w:val="en-US"/>
              </w:rPr>
              <w:t>Has taken almost all comments on board, rev in drafts folder, asks for confirmation</w:t>
            </w:r>
          </w:p>
          <w:p w:rsidR="002B1EF8" w:rsidRDefault="002B1EF8" w:rsidP="002B1EF8">
            <w:pPr>
              <w:rPr>
                <w:lang w:val="en-US"/>
              </w:rPr>
            </w:pPr>
          </w:p>
          <w:p w:rsidR="002B1EF8" w:rsidRDefault="002B1EF8" w:rsidP="002B1EF8">
            <w:pPr>
              <w:rPr>
                <w:rFonts w:ascii="Calibri" w:hAnsi="Calibri"/>
                <w:lang w:val="en-US"/>
              </w:rPr>
            </w:pPr>
          </w:p>
          <w:p w:rsidR="002B1EF8" w:rsidRDefault="002B1EF8" w:rsidP="002B1EF8">
            <w:pPr>
              <w:rPr>
                <w:rFonts w:cs="Arial"/>
                <w:lang w:val="en-US"/>
              </w:rPr>
            </w:pPr>
            <w:r>
              <w:rPr>
                <w:rFonts w:cs="Arial"/>
                <w:lang w:val="en-US"/>
              </w:rPr>
              <w:t>Fei, Monday, 10:32</w:t>
            </w:r>
          </w:p>
          <w:p w:rsidR="002B1EF8" w:rsidRDefault="002B1EF8" w:rsidP="002B1EF8">
            <w:pPr>
              <w:rPr>
                <w:rFonts w:cs="Arial"/>
                <w:lang w:val="en-US"/>
              </w:rPr>
            </w:pPr>
            <w:r>
              <w:rPr>
                <w:rFonts w:cs="Arial"/>
                <w:lang w:val="en-US"/>
              </w:rPr>
              <w:t>Suggests some rewording in the rev</w:t>
            </w:r>
          </w:p>
          <w:p w:rsidR="002B1EF8" w:rsidRDefault="002B1EF8" w:rsidP="002B1EF8">
            <w:pPr>
              <w:rPr>
                <w:rFonts w:cs="Arial"/>
                <w:lang w:val="en-US"/>
              </w:rPr>
            </w:pPr>
          </w:p>
          <w:p w:rsidR="002B1EF8" w:rsidRDefault="002B1EF8" w:rsidP="002B1EF8">
            <w:pPr>
              <w:rPr>
                <w:rFonts w:cs="Arial"/>
                <w:lang w:val="en-US"/>
              </w:rPr>
            </w:pPr>
            <w:r>
              <w:rPr>
                <w:rFonts w:cs="Arial"/>
                <w:lang w:val="en-US"/>
              </w:rPr>
              <w:t>Amer, Monday, 19:22</w:t>
            </w:r>
          </w:p>
          <w:p w:rsidR="002B1EF8" w:rsidRDefault="002B1EF8" w:rsidP="002B1EF8">
            <w:pPr>
              <w:rPr>
                <w:lang w:val="en-US"/>
              </w:rPr>
            </w:pPr>
            <w:r>
              <w:rPr>
                <w:lang w:val="en-US"/>
              </w:rPr>
              <w:t xml:space="preserve">It is untestable what the UE provides to the lower layer; namely: 5G-S-TMSI or the 5G-S-TMSI configuration. Whichever option we select in the specs is unenforceable through testing. </w:t>
            </w:r>
            <w:proofErr w:type="gramStart"/>
            <w:r>
              <w:rPr>
                <w:lang w:val="en-US"/>
              </w:rPr>
              <w:t>So</w:t>
            </w:r>
            <w:proofErr w:type="gramEnd"/>
            <w:r>
              <w:rPr>
                <w:lang w:val="en-US"/>
              </w:rPr>
              <w:t xml:space="preserve"> this should not be a requirement, but rather a note</w:t>
            </w:r>
          </w:p>
          <w:p w:rsidR="002B1EF8" w:rsidRDefault="002B1EF8" w:rsidP="002B1EF8">
            <w:pPr>
              <w:rPr>
                <w:lang w:val="en-US"/>
              </w:rPr>
            </w:pPr>
          </w:p>
          <w:p w:rsidR="002B1EF8" w:rsidRDefault="002B1EF8" w:rsidP="002B1EF8">
            <w:pPr>
              <w:rPr>
                <w:lang w:val="en-US"/>
              </w:rPr>
            </w:pPr>
            <w:r>
              <w:rPr>
                <w:lang w:val="en-US"/>
              </w:rPr>
              <w:t>Lin, Tuesday 03:16</w:t>
            </w:r>
          </w:p>
          <w:p w:rsidR="002B1EF8" w:rsidRDefault="002B1EF8" w:rsidP="002B1EF8">
            <w:pPr>
              <w:rPr>
                <w:lang w:val="en-US"/>
              </w:rPr>
            </w:pPr>
            <w:r>
              <w:rPr>
                <w:lang w:val="en-US"/>
              </w:rPr>
              <w:t>Fine with Amer’s proposal, has a rev in drafts folder</w:t>
            </w:r>
          </w:p>
          <w:p w:rsidR="002B1EF8" w:rsidRPr="00493EB5" w:rsidRDefault="002B1EF8" w:rsidP="002B1EF8">
            <w:pPr>
              <w:rPr>
                <w:rFonts w:cs="Arial"/>
                <w:lang w:val="en-US"/>
              </w:rPr>
            </w:pPr>
          </w:p>
          <w:p w:rsidR="002B1EF8" w:rsidRPr="00D95972" w:rsidRDefault="002B1EF8" w:rsidP="002B1EF8">
            <w:pPr>
              <w:rPr>
                <w:rFonts w:cs="Arial"/>
              </w:rPr>
            </w:pPr>
          </w:p>
        </w:tc>
      </w:tr>
      <w:tr w:rsidR="002B1EF8" w:rsidRPr="00D95972" w:rsidTr="00C44425">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pPr>
              <w:rPr>
                <w:rFonts w:cs="Arial"/>
              </w:rPr>
            </w:pPr>
            <w:r w:rsidRPr="00A862F4">
              <w:t>C1-200915</w:t>
            </w:r>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Correction to UL </w:t>
            </w:r>
            <w:proofErr w:type="spellStart"/>
            <w:r>
              <w:rPr>
                <w:rFonts w:cs="Arial"/>
              </w:rPr>
              <w:t>CIoT</w:t>
            </w:r>
            <w:proofErr w:type="spellEnd"/>
            <w:r>
              <w:rPr>
                <w:rFonts w:cs="Arial"/>
              </w:rPr>
              <w:t xml:space="preserve"> user data container not routable or not allowed to be routed</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2B1EF8" w:rsidRPr="003C7CDD" w:rsidRDefault="002B1EF8" w:rsidP="002B1EF8">
            <w:pPr>
              <w:rPr>
                <w:rFonts w:cs="Arial"/>
                <w:color w:val="000000"/>
              </w:rPr>
            </w:pPr>
            <w:r>
              <w:rPr>
                <w:rFonts w:cs="Arial"/>
                <w:color w:val="000000"/>
              </w:rPr>
              <w:t>CR 1978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6285D" w:rsidRDefault="0066285D" w:rsidP="002B1EF8">
            <w:pPr>
              <w:rPr>
                <w:lang w:val="en-US"/>
              </w:rPr>
            </w:pPr>
            <w:r w:rsidRPr="0066285D">
              <w:rPr>
                <w:highlight w:val="green"/>
                <w:lang w:val="en-US"/>
              </w:rPr>
              <w:t>Current Status Agreed</w:t>
            </w:r>
          </w:p>
          <w:p w:rsidR="002B1EF8" w:rsidRDefault="002B1EF8" w:rsidP="002B1EF8">
            <w:pPr>
              <w:rPr>
                <w:lang w:val="en-US"/>
              </w:rPr>
            </w:pPr>
            <w:ins w:id="324" w:author="PL-pre-sophia" w:date="2020-02-26T13:38:00Z">
              <w:r>
                <w:rPr>
                  <w:lang w:val="en-US"/>
                </w:rPr>
                <w:t>Revision of C1-200658</w:t>
              </w:r>
            </w:ins>
          </w:p>
          <w:p w:rsidR="002B1EF8" w:rsidRDefault="002B1EF8" w:rsidP="002B1EF8">
            <w:pPr>
              <w:rPr>
                <w:lang w:val="en-US"/>
              </w:rPr>
            </w:pPr>
          </w:p>
          <w:p w:rsidR="009D620D" w:rsidRDefault="009D620D" w:rsidP="002B1EF8">
            <w:pPr>
              <w:rPr>
                <w:lang w:val="en-US"/>
              </w:rPr>
            </w:pPr>
            <w:r>
              <w:rPr>
                <w:lang w:val="en-US"/>
              </w:rPr>
              <w:t>Lin, 11:14</w:t>
            </w:r>
          </w:p>
          <w:p w:rsidR="009D620D" w:rsidRDefault="009D620D" w:rsidP="002B1EF8">
            <w:pPr>
              <w:rPr>
                <w:lang w:val="en-US"/>
              </w:rPr>
            </w:pPr>
            <w:r>
              <w:rPr>
                <w:lang w:val="en-US"/>
              </w:rPr>
              <w:t>FINE</w:t>
            </w:r>
          </w:p>
          <w:p w:rsidR="009D620D" w:rsidRDefault="009D620D" w:rsidP="002B1EF8">
            <w:pPr>
              <w:rPr>
                <w:lang w:val="en-US"/>
              </w:rPr>
            </w:pPr>
          </w:p>
          <w:p w:rsidR="002B1EF8" w:rsidRDefault="002B1EF8" w:rsidP="002B1EF8">
            <w:pPr>
              <w:rPr>
                <w:ins w:id="325" w:author="PL-pre-sophia" w:date="2020-02-26T13:38:00Z"/>
                <w:lang w:val="en-US"/>
              </w:rPr>
            </w:pPr>
            <w:ins w:id="326" w:author="PL-pre-sophia" w:date="2020-02-26T13:38:00Z">
              <w:r>
                <w:rPr>
                  <w:lang w:val="en-US"/>
                </w:rPr>
                <w:lastRenderedPageBreak/>
                <w:t>_________________________________________</w:t>
              </w:r>
            </w:ins>
          </w:p>
          <w:p w:rsidR="002B1EF8" w:rsidRDefault="002B1EF8" w:rsidP="002B1EF8">
            <w:pPr>
              <w:rPr>
                <w:rFonts w:ascii="Calibri" w:hAnsi="Calibri"/>
                <w:lang w:val="en-US"/>
              </w:rPr>
            </w:pPr>
            <w:r>
              <w:rPr>
                <w:lang w:val="en-US"/>
              </w:rPr>
              <w:t xml:space="preserve">Amer, Friday, 01:50the CR doesn’t have any UE impact. If that is correct, the ME box in the cover sheet should be unchecked. </w:t>
            </w:r>
          </w:p>
          <w:p w:rsidR="002B1EF8" w:rsidRDefault="002B1EF8" w:rsidP="002B1EF8">
            <w:pPr>
              <w:rPr>
                <w:lang w:val="en-US"/>
              </w:rPr>
            </w:pPr>
          </w:p>
          <w:p w:rsidR="002B1EF8" w:rsidRDefault="002B1EF8" w:rsidP="002B1EF8">
            <w:pPr>
              <w:rPr>
                <w:lang w:val="en-US"/>
              </w:rPr>
            </w:pPr>
            <w:r>
              <w:rPr>
                <w:lang w:val="en-US"/>
              </w:rPr>
              <w:t>Lin, Sunday, 07:22</w:t>
            </w:r>
          </w:p>
          <w:p w:rsidR="002B1EF8" w:rsidRDefault="002B1EF8" w:rsidP="002B1EF8">
            <w:pPr>
              <w:rPr>
                <w:lang w:val="en-US"/>
              </w:rPr>
            </w:pPr>
            <w:r w:rsidRPr="00A81215">
              <w:rPr>
                <w:lang w:val="en-US"/>
              </w:rPr>
              <w:t xml:space="preserve">Based on existing text in sub 5.4.5.2.4, only cause #22 needs to be included to </w:t>
            </w:r>
            <w:proofErr w:type="spellStart"/>
            <w:r w:rsidRPr="00A81215">
              <w:rPr>
                <w:lang w:val="en-US"/>
              </w:rPr>
              <w:t>sent</w:t>
            </w:r>
            <w:proofErr w:type="spellEnd"/>
            <w:r w:rsidRPr="00A81215">
              <w:rPr>
                <w:lang w:val="en-US"/>
              </w:rPr>
              <w:t xml:space="preserve"> to the UE in your proposal.</w:t>
            </w:r>
          </w:p>
          <w:p w:rsidR="002B1EF8" w:rsidRPr="00A81215" w:rsidRDefault="002B1EF8" w:rsidP="002B1EF8">
            <w:pPr>
              <w:rPr>
                <w:lang w:val="en-US"/>
              </w:rPr>
            </w:pPr>
            <w:r>
              <w:rPr>
                <w:lang w:val="en-US"/>
              </w:rPr>
              <w:t>Untick ME box</w:t>
            </w:r>
          </w:p>
          <w:p w:rsidR="002B1EF8" w:rsidRDefault="002B1EF8" w:rsidP="002B1EF8">
            <w:pPr>
              <w:rPr>
                <w:lang w:val="en-US"/>
              </w:rPr>
            </w:pPr>
          </w:p>
          <w:p w:rsidR="002B1EF8" w:rsidRDefault="002B1EF8" w:rsidP="002B1EF8">
            <w:pPr>
              <w:rPr>
                <w:lang w:val="en-US"/>
              </w:rPr>
            </w:pPr>
            <w:r>
              <w:rPr>
                <w:lang w:val="en-US"/>
              </w:rPr>
              <w:t>Kaj, Tuesday, 13:20</w:t>
            </w:r>
          </w:p>
          <w:p w:rsidR="002B1EF8" w:rsidRDefault="002B1EF8" w:rsidP="002B1EF8">
            <w:pPr>
              <w:rPr>
                <w:lang w:val="en-US"/>
              </w:rPr>
            </w:pPr>
            <w:r>
              <w:rPr>
                <w:lang w:val="en-US"/>
              </w:rPr>
              <w:t xml:space="preserve">All </w:t>
            </w:r>
            <w:proofErr w:type="spellStart"/>
            <w:r>
              <w:rPr>
                <w:lang w:val="en-US"/>
              </w:rPr>
              <w:t>comemnts</w:t>
            </w:r>
            <w:proofErr w:type="spellEnd"/>
            <w:r>
              <w:rPr>
                <w:lang w:val="en-US"/>
              </w:rPr>
              <w:t xml:space="preserve"> accepted, reflected in a rev</w:t>
            </w:r>
          </w:p>
          <w:p w:rsidR="002B1EF8" w:rsidRPr="00B56E0E" w:rsidRDefault="002B1EF8" w:rsidP="002B1EF8">
            <w:pPr>
              <w:rPr>
                <w:rFonts w:cs="Arial"/>
                <w:lang w:val="en-US"/>
              </w:rPr>
            </w:pPr>
          </w:p>
        </w:tc>
      </w:tr>
      <w:tr w:rsidR="002B1EF8" w:rsidRPr="00D95972" w:rsidTr="00581A9E">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pPr>
              <w:rPr>
                <w:rFonts w:cs="Arial"/>
              </w:rPr>
            </w:pPr>
            <w:hyperlink r:id="rId269" w:history="1">
              <w:r>
                <w:rPr>
                  <w:rStyle w:val="Hyperlink"/>
                </w:rPr>
                <w:t>C1-200919</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Service gap control, correction when to start service gap control timer in UE and NW</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2B1EF8" w:rsidRPr="003C7CDD" w:rsidRDefault="002B1EF8" w:rsidP="002B1EF8">
            <w:pPr>
              <w:rPr>
                <w:rFonts w:cs="Arial"/>
                <w:color w:val="000000"/>
              </w:rPr>
            </w:pPr>
            <w:r>
              <w:rPr>
                <w:rFonts w:cs="Arial"/>
                <w:color w:val="000000"/>
              </w:rPr>
              <w:t>CR 1981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6285D" w:rsidRDefault="0066285D" w:rsidP="0066285D">
            <w:pPr>
              <w:rPr>
                <w:lang w:val="en-US"/>
              </w:rPr>
            </w:pPr>
            <w:r w:rsidRPr="0066285D">
              <w:rPr>
                <w:highlight w:val="green"/>
                <w:lang w:val="en-US"/>
              </w:rPr>
              <w:t>Current Status Agreed</w:t>
            </w:r>
          </w:p>
          <w:p w:rsidR="0066285D" w:rsidRDefault="0066285D" w:rsidP="002B1EF8">
            <w:pPr>
              <w:rPr>
                <w:rFonts w:cs="Arial"/>
              </w:rPr>
            </w:pPr>
          </w:p>
          <w:p w:rsidR="0066285D" w:rsidRDefault="0066285D" w:rsidP="002B1EF8">
            <w:pPr>
              <w:rPr>
                <w:rFonts w:cs="Arial"/>
              </w:rPr>
            </w:pPr>
          </w:p>
          <w:p w:rsidR="002B1EF8" w:rsidRDefault="0066285D" w:rsidP="002B1EF8">
            <w:pPr>
              <w:rPr>
                <w:ins w:id="327" w:author="PL-pre-sophia" w:date="2020-02-26T15:07:00Z"/>
                <w:rFonts w:cs="Arial"/>
              </w:rPr>
            </w:pPr>
            <w:r>
              <w:rPr>
                <w:rFonts w:cs="Arial"/>
              </w:rPr>
              <w:t xml:space="preserve"> </w:t>
            </w:r>
            <w:ins w:id="328" w:author="PL-pre-sophia" w:date="2020-02-26T15:07:00Z">
              <w:r w:rsidR="002B1EF8">
                <w:rPr>
                  <w:rFonts w:cs="Arial"/>
                </w:rPr>
                <w:t>Revision of C1-200669</w:t>
              </w:r>
            </w:ins>
          </w:p>
          <w:p w:rsidR="002B1EF8" w:rsidRDefault="002B1EF8" w:rsidP="002B1EF8">
            <w:pPr>
              <w:rPr>
                <w:ins w:id="329" w:author="PL-pre-sophia" w:date="2020-02-26T15:07:00Z"/>
                <w:rFonts w:cs="Arial"/>
              </w:rPr>
            </w:pPr>
            <w:ins w:id="330" w:author="PL-pre-sophia" w:date="2020-02-26T15:07:00Z">
              <w:r>
                <w:rPr>
                  <w:rFonts w:cs="Arial"/>
                </w:rPr>
                <w:t>_________________________________________</w:t>
              </w:r>
            </w:ins>
          </w:p>
          <w:p w:rsidR="002B1EF8" w:rsidRDefault="002B1EF8" w:rsidP="002B1EF8">
            <w:pPr>
              <w:rPr>
                <w:rFonts w:cs="Arial"/>
              </w:rPr>
            </w:pPr>
            <w:r>
              <w:rPr>
                <w:rFonts w:cs="Arial"/>
              </w:rPr>
              <w:t>Lin, Sunday, 07:36</w:t>
            </w:r>
          </w:p>
          <w:p w:rsidR="002B1EF8" w:rsidRDefault="002B1EF8" w:rsidP="002B1EF8">
            <w:pPr>
              <w:rPr>
                <w:color w:val="0000FF"/>
                <w:lang w:val="en-US" w:eastAsia="zh-CN"/>
              </w:rPr>
            </w:pPr>
            <w:r>
              <w:rPr>
                <w:color w:val="0000FF"/>
                <w:lang w:val="en-US" w:eastAsia="zh-CN"/>
              </w:rPr>
              <w:t>CR is fine but better to reword the "initial registration" to "registration procedure for initial registration" in the NOTE,</w:t>
            </w:r>
          </w:p>
          <w:p w:rsidR="002B1EF8" w:rsidRDefault="002B1EF8" w:rsidP="002B1EF8">
            <w:pPr>
              <w:rPr>
                <w:rFonts w:cs="Arial"/>
              </w:rPr>
            </w:pPr>
          </w:p>
          <w:p w:rsidR="002B1EF8" w:rsidRDefault="002B1EF8" w:rsidP="002B1EF8">
            <w:pPr>
              <w:rPr>
                <w:rFonts w:cs="Arial"/>
              </w:rPr>
            </w:pPr>
            <w:r>
              <w:rPr>
                <w:rFonts w:cs="Arial"/>
              </w:rPr>
              <w:t>Kaj, Tuesday, 08:40</w:t>
            </w:r>
          </w:p>
          <w:p w:rsidR="002B1EF8" w:rsidRDefault="002B1EF8" w:rsidP="002B1EF8">
            <w:pPr>
              <w:rPr>
                <w:rFonts w:cs="Arial"/>
              </w:rPr>
            </w:pPr>
            <w:r>
              <w:rPr>
                <w:rFonts w:cs="Arial"/>
              </w:rPr>
              <w:t xml:space="preserve">Acks Lin’s comment, will address it </w:t>
            </w:r>
          </w:p>
          <w:p w:rsidR="002B1EF8" w:rsidRDefault="002B1EF8" w:rsidP="002B1EF8">
            <w:pPr>
              <w:rPr>
                <w:rFonts w:cs="Arial"/>
              </w:rPr>
            </w:pPr>
          </w:p>
          <w:p w:rsidR="002B1EF8" w:rsidRDefault="002B1EF8" w:rsidP="002B1EF8">
            <w:pPr>
              <w:rPr>
                <w:rFonts w:cs="Arial"/>
              </w:rPr>
            </w:pPr>
            <w:r>
              <w:rPr>
                <w:rFonts w:cs="Arial"/>
              </w:rPr>
              <w:t>Lin, Wed, 02:03</w:t>
            </w:r>
          </w:p>
          <w:p w:rsidR="002B1EF8" w:rsidRDefault="002B1EF8" w:rsidP="002B1EF8">
            <w:pPr>
              <w:rPr>
                <w:rFonts w:cs="Arial"/>
              </w:rPr>
            </w:pPr>
            <w:r>
              <w:rPr>
                <w:rFonts w:cs="Arial"/>
              </w:rPr>
              <w:t>That is correct</w:t>
            </w:r>
          </w:p>
          <w:p w:rsidR="002B1EF8" w:rsidRPr="00D95972" w:rsidRDefault="002B1EF8" w:rsidP="002B1EF8">
            <w:pPr>
              <w:rPr>
                <w:rFonts w:cs="Arial"/>
              </w:rPr>
            </w:pPr>
          </w:p>
        </w:tc>
      </w:tr>
      <w:tr w:rsidR="002B1EF8" w:rsidRPr="00D95972" w:rsidTr="00581A9E">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pPr>
              <w:rPr>
                <w:rFonts w:cs="Arial"/>
              </w:rPr>
            </w:pPr>
            <w:hyperlink r:id="rId270" w:history="1">
              <w:r>
                <w:rPr>
                  <w:rStyle w:val="Hyperlink"/>
                </w:rPr>
                <w:t>C1-200916</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Clarification on the use of exception data reporting </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DOCOMO Communications Lab.</w:t>
            </w:r>
          </w:p>
        </w:tc>
        <w:tc>
          <w:tcPr>
            <w:tcW w:w="827" w:type="dxa"/>
            <w:tcBorders>
              <w:top w:val="single" w:sz="4" w:space="0" w:color="auto"/>
              <w:bottom w:val="single" w:sz="4" w:space="0" w:color="auto"/>
            </w:tcBorders>
            <w:shd w:val="clear" w:color="auto" w:fill="FFFF00"/>
          </w:tcPr>
          <w:p w:rsidR="002B1EF8" w:rsidRPr="003C7CDD" w:rsidRDefault="002B1EF8" w:rsidP="002B1EF8">
            <w:pPr>
              <w:rPr>
                <w:rFonts w:cs="Arial"/>
                <w:color w:val="000000"/>
              </w:rPr>
            </w:pPr>
            <w:r>
              <w:rPr>
                <w:rFonts w:cs="Arial"/>
                <w:color w:val="000000"/>
              </w:rPr>
              <w:t>CR 1984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6285D" w:rsidRDefault="0066285D" w:rsidP="0066285D">
            <w:pPr>
              <w:rPr>
                <w:lang w:val="en-US"/>
              </w:rPr>
            </w:pPr>
            <w:r w:rsidRPr="0066285D">
              <w:rPr>
                <w:highlight w:val="green"/>
                <w:lang w:val="en-US"/>
              </w:rPr>
              <w:t>Current Status Agreed</w:t>
            </w:r>
          </w:p>
          <w:p w:rsidR="0066285D" w:rsidRDefault="0066285D" w:rsidP="002B1EF8">
            <w:pPr>
              <w:rPr>
                <w:rFonts w:cs="Arial"/>
              </w:rPr>
            </w:pPr>
          </w:p>
          <w:p w:rsidR="002B1EF8" w:rsidRDefault="002B1EF8" w:rsidP="002B1EF8">
            <w:pPr>
              <w:rPr>
                <w:rFonts w:cs="Arial"/>
              </w:rPr>
            </w:pPr>
            <w:ins w:id="331" w:author="PL-pre-sophia" w:date="2020-02-26T16:25:00Z">
              <w:r>
                <w:rPr>
                  <w:rFonts w:cs="Arial"/>
                </w:rPr>
                <w:t>Revision of C1-200679</w:t>
              </w:r>
            </w:ins>
          </w:p>
          <w:p w:rsidR="00894277" w:rsidRDefault="00894277" w:rsidP="002B1EF8">
            <w:pPr>
              <w:rPr>
                <w:rFonts w:cs="Arial"/>
              </w:rPr>
            </w:pPr>
          </w:p>
          <w:p w:rsidR="00894277" w:rsidRDefault="00894277" w:rsidP="002B1EF8">
            <w:pPr>
              <w:rPr>
                <w:rFonts w:cs="Arial"/>
              </w:rPr>
            </w:pPr>
            <w:r>
              <w:rPr>
                <w:rFonts w:cs="Arial"/>
              </w:rPr>
              <w:t>Lin, Thu 1041</w:t>
            </w:r>
          </w:p>
          <w:p w:rsidR="00894277" w:rsidRDefault="00894277" w:rsidP="002B1EF8">
            <w:pPr>
              <w:rPr>
                <w:rFonts w:cs="Arial"/>
              </w:rPr>
            </w:pPr>
          </w:p>
          <w:p w:rsidR="00894277" w:rsidRDefault="00894277" w:rsidP="002B1EF8">
            <w:pPr>
              <w:rPr>
                <w:ins w:id="332" w:author="PL-pre-sophia" w:date="2020-02-26T16:25:00Z"/>
                <w:rFonts w:cs="Arial"/>
              </w:rPr>
            </w:pPr>
            <w:r>
              <w:rPr>
                <w:rFonts w:cs="Arial"/>
              </w:rPr>
              <w:t>FINE</w:t>
            </w:r>
          </w:p>
          <w:p w:rsidR="002B1EF8" w:rsidRDefault="002B1EF8" w:rsidP="002B1EF8">
            <w:pPr>
              <w:rPr>
                <w:ins w:id="333" w:author="PL-pre-sophia" w:date="2020-02-26T16:25:00Z"/>
                <w:rFonts w:cs="Arial"/>
              </w:rPr>
            </w:pPr>
            <w:ins w:id="334" w:author="PL-pre-sophia" w:date="2020-02-26T16:25:00Z">
              <w:r>
                <w:rPr>
                  <w:rFonts w:cs="Arial"/>
                </w:rPr>
                <w:t>_________________________________________</w:t>
              </w:r>
            </w:ins>
          </w:p>
          <w:p w:rsidR="002B1EF8" w:rsidRDefault="002B1EF8" w:rsidP="002B1EF8">
            <w:pPr>
              <w:rPr>
                <w:rFonts w:cs="Arial"/>
              </w:rPr>
            </w:pPr>
            <w:r>
              <w:rPr>
                <w:rFonts w:cs="Arial"/>
              </w:rPr>
              <w:t>Lin, Sunday, 10:32</w:t>
            </w:r>
          </w:p>
          <w:p w:rsidR="002B1EF8" w:rsidRDefault="002B1EF8" w:rsidP="002B1EF8">
            <w:pPr>
              <w:rPr>
                <w:rFonts w:cs="Arial"/>
              </w:rPr>
            </w:pPr>
            <w:r>
              <w:rPr>
                <w:rFonts w:cs="Arial"/>
              </w:rPr>
              <w:lastRenderedPageBreak/>
              <w:t>Fine, some rewording, via drafts</w:t>
            </w:r>
          </w:p>
          <w:p w:rsidR="002B1EF8" w:rsidRDefault="002B1EF8" w:rsidP="002B1EF8">
            <w:pPr>
              <w:rPr>
                <w:rFonts w:cs="Arial"/>
              </w:rPr>
            </w:pPr>
          </w:p>
          <w:p w:rsidR="002B1EF8" w:rsidRDefault="002B1EF8" w:rsidP="002B1EF8">
            <w:pPr>
              <w:rPr>
                <w:rFonts w:cs="Arial"/>
              </w:rPr>
            </w:pPr>
            <w:r>
              <w:rPr>
                <w:rFonts w:cs="Arial"/>
              </w:rPr>
              <w:t>Ban, Sunday, 12:03</w:t>
            </w:r>
          </w:p>
          <w:p w:rsidR="002B1EF8" w:rsidRDefault="002B1EF8" w:rsidP="002B1EF8">
            <w:pPr>
              <w:rPr>
                <w:rFonts w:cs="Arial"/>
              </w:rPr>
            </w:pPr>
            <w:r>
              <w:rPr>
                <w:rFonts w:cs="Arial"/>
              </w:rPr>
              <w:t>Fine with proposals from Lin,</w:t>
            </w:r>
          </w:p>
          <w:p w:rsidR="002B1EF8" w:rsidRDefault="002B1EF8" w:rsidP="002B1EF8">
            <w:pPr>
              <w:rPr>
                <w:rFonts w:cs="Arial"/>
              </w:rPr>
            </w:pPr>
          </w:p>
          <w:p w:rsidR="002B1EF8" w:rsidRPr="00D95972" w:rsidRDefault="002B1EF8" w:rsidP="002B1EF8">
            <w:pPr>
              <w:rPr>
                <w:rFonts w:cs="Arial"/>
              </w:rPr>
            </w:pPr>
          </w:p>
        </w:tc>
      </w:tr>
      <w:tr w:rsidR="002B1EF8" w:rsidRPr="00D95972" w:rsidTr="00581A9E">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pPr>
              <w:rPr>
                <w:rFonts w:cs="Arial"/>
              </w:rPr>
            </w:pPr>
            <w:hyperlink r:id="rId271" w:history="1">
              <w:r>
                <w:rPr>
                  <w:rStyle w:val="Hyperlink"/>
                </w:rPr>
                <w:t>C1-200917</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MO exception data for NB-IoT in 5G</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DOCOMO Communications Lab., Ericsson</w:t>
            </w:r>
          </w:p>
        </w:tc>
        <w:tc>
          <w:tcPr>
            <w:tcW w:w="827" w:type="dxa"/>
            <w:tcBorders>
              <w:top w:val="single" w:sz="4" w:space="0" w:color="auto"/>
              <w:bottom w:val="single" w:sz="4" w:space="0" w:color="auto"/>
            </w:tcBorders>
            <w:shd w:val="clear" w:color="auto" w:fill="FFFF00"/>
          </w:tcPr>
          <w:p w:rsidR="002B1EF8" w:rsidRPr="003C7CDD" w:rsidRDefault="002B1EF8" w:rsidP="002B1EF8">
            <w:pPr>
              <w:rPr>
                <w:rFonts w:cs="Arial"/>
                <w:color w:val="000000"/>
              </w:rPr>
            </w:pPr>
            <w:r>
              <w:rPr>
                <w:rFonts w:cs="Arial"/>
                <w:color w:val="000000"/>
              </w:rPr>
              <w:t>CR 0048 24.368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6285D" w:rsidRDefault="0066285D" w:rsidP="0066285D">
            <w:pPr>
              <w:rPr>
                <w:lang w:val="en-US"/>
              </w:rPr>
            </w:pPr>
            <w:r w:rsidRPr="0066285D">
              <w:rPr>
                <w:highlight w:val="green"/>
                <w:lang w:val="en-US"/>
              </w:rPr>
              <w:t>Current Status Agreed</w:t>
            </w:r>
          </w:p>
          <w:p w:rsidR="0066285D" w:rsidRDefault="0066285D" w:rsidP="002B1EF8">
            <w:pPr>
              <w:rPr>
                <w:rFonts w:cs="Arial"/>
              </w:rPr>
            </w:pPr>
          </w:p>
          <w:p w:rsidR="002B1EF8" w:rsidRDefault="002B1EF8" w:rsidP="002B1EF8">
            <w:pPr>
              <w:rPr>
                <w:ins w:id="335" w:author="PL-pre-sophia" w:date="2020-02-26T16:25:00Z"/>
                <w:rFonts w:cs="Arial"/>
              </w:rPr>
            </w:pPr>
            <w:ins w:id="336" w:author="PL-pre-sophia" w:date="2020-02-26T16:25:00Z">
              <w:r>
                <w:rPr>
                  <w:rFonts w:cs="Arial"/>
                </w:rPr>
                <w:t>Revision of C1-200773</w:t>
              </w:r>
            </w:ins>
          </w:p>
          <w:p w:rsidR="002B1EF8" w:rsidRDefault="002B1EF8" w:rsidP="002B1EF8">
            <w:pPr>
              <w:rPr>
                <w:ins w:id="337" w:author="PL-pre-sophia" w:date="2020-02-26T16:25:00Z"/>
                <w:rFonts w:cs="Arial"/>
              </w:rPr>
            </w:pPr>
            <w:ins w:id="338" w:author="PL-pre-sophia" w:date="2020-02-26T16:25:00Z">
              <w:r>
                <w:rPr>
                  <w:rFonts w:cs="Arial"/>
                </w:rPr>
                <w:t>_________________________________________</w:t>
              </w:r>
            </w:ins>
          </w:p>
          <w:p w:rsidR="002B1EF8" w:rsidRPr="00D95972" w:rsidRDefault="002B1EF8" w:rsidP="002B1EF8">
            <w:pPr>
              <w:rPr>
                <w:rFonts w:cs="Arial"/>
              </w:rPr>
            </w:pPr>
            <w:r>
              <w:rPr>
                <w:rFonts w:cs="Arial"/>
              </w:rPr>
              <w:t>CR was originally provided as C1-200682, on time, new CR number was needed for 24.368</w:t>
            </w:r>
          </w:p>
        </w:tc>
      </w:tr>
      <w:tr w:rsidR="002B1EF8" w:rsidRPr="00D95972" w:rsidTr="003168AB">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pPr>
              <w:rPr>
                <w:rFonts w:cs="Arial"/>
              </w:rPr>
            </w:pPr>
            <w:hyperlink r:id="rId272" w:history="1">
              <w:r>
                <w:rPr>
                  <w:rStyle w:val="Hyperlink"/>
                </w:rPr>
                <w:t>C1-200918</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Clarification of control plane service request message options</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2B1EF8" w:rsidRPr="003C7CDD" w:rsidRDefault="002B1EF8" w:rsidP="002B1EF8">
            <w:pPr>
              <w:rPr>
                <w:rFonts w:cs="Arial"/>
                <w:color w:val="000000"/>
              </w:rPr>
            </w:pPr>
            <w:r>
              <w:rPr>
                <w:rFonts w:cs="Arial"/>
                <w:color w:val="000000"/>
              </w:rPr>
              <w:t>CR 1982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6285D" w:rsidRDefault="0066285D" w:rsidP="002B1EF8">
            <w:pPr>
              <w:rPr>
                <w:rFonts w:cs="Arial"/>
              </w:rPr>
            </w:pPr>
            <w:r w:rsidRPr="0066285D">
              <w:rPr>
                <w:rFonts w:cs="Arial"/>
                <w:highlight w:val="green"/>
              </w:rPr>
              <w:t>Current Status Agreed</w:t>
            </w:r>
          </w:p>
          <w:p w:rsidR="0066285D" w:rsidRDefault="0066285D" w:rsidP="002B1EF8">
            <w:pPr>
              <w:rPr>
                <w:rFonts w:cs="Arial"/>
              </w:rPr>
            </w:pPr>
          </w:p>
          <w:p w:rsidR="002B1EF8" w:rsidRDefault="002B1EF8" w:rsidP="002B1EF8">
            <w:pPr>
              <w:rPr>
                <w:rFonts w:cs="Arial"/>
              </w:rPr>
            </w:pPr>
            <w:ins w:id="339" w:author="PL-pre-sophia" w:date="2020-02-26T16:25:00Z">
              <w:r>
                <w:rPr>
                  <w:rFonts w:cs="Arial"/>
                </w:rPr>
                <w:t>Revision of C1-200672</w:t>
              </w:r>
            </w:ins>
          </w:p>
          <w:p w:rsidR="00894277" w:rsidRDefault="00894277" w:rsidP="002B1EF8">
            <w:pPr>
              <w:rPr>
                <w:rFonts w:cs="Arial"/>
              </w:rPr>
            </w:pPr>
          </w:p>
          <w:p w:rsidR="00894277" w:rsidRDefault="00894277" w:rsidP="002B1EF8">
            <w:pPr>
              <w:rPr>
                <w:rFonts w:cs="Arial"/>
              </w:rPr>
            </w:pPr>
          </w:p>
          <w:p w:rsidR="00894277" w:rsidRDefault="00894277" w:rsidP="002B1EF8">
            <w:pPr>
              <w:rPr>
                <w:rFonts w:cs="Arial"/>
              </w:rPr>
            </w:pPr>
            <w:r>
              <w:rPr>
                <w:rFonts w:cs="Arial"/>
              </w:rPr>
              <w:t>Lin, Thu, 10:46</w:t>
            </w:r>
          </w:p>
          <w:p w:rsidR="00894277" w:rsidRDefault="00894277" w:rsidP="002B1EF8">
            <w:pPr>
              <w:rPr>
                <w:ins w:id="340" w:author="PL-pre-sophia" w:date="2020-02-26T16:25:00Z"/>
                <w:rFonts w:cs="Arial"/>
              </w:rPr>
            </w:pPr>
            <w:proofErr w:type="spellStart"/>
            <w:r>
              <w:rPr>
                <w:rFonts w:cs="Arial"/>
              </w:rPr>
              <w:t>Doubl</w:t>
            </w:r>
            <w:proofErr w:type="spellEnd"/>
            <w:r>
              <w:rPr>
                <w:rFonts w:cs="Arial"/>
              </w:rPr>
              <w:t xml:space="preserve"> wording</w:t>
            </w:r>
          </w:p>
          <w:p w:rsidR="002B1EF8" w:rsidRDefault="002B1EF8" w:rsidP="002B1EF8">
            <w:pPr>
              <w:rPr>
                <w:ins w:id="341" w:author="PL-pre-sophia" w:date="2020-02-26T16:25:00Z"/>
                <w:rFonts w:cs="Arial"/>
              </w:rPr>
            </w:pPr>
            <w:ins w:id="342" w:author="PL-pre-sophia" w:date="2020-02-26T16:25:00Z">
              <w:r>
                <w:rPr>
                  <w:rFonts w:cs="Arial"/>
                </w:rPr>
                <w:t>_________________________________________</w:t>
              </w:r>
            </w:ins>
          </w:p>
          <w:p w:rsidR="002B1EF8" w:rsidRDefault="002B1EF8" w:rsidP="002B1EF8">
            <w:pPr>
              <w:rPr>
                <w:rFonts w:cs="Arial"/>
              </w:rPr>
            </w:pPr>
            <w:r>
              <w:rPr>
                <w:rFonts w:cs="Arial"/>
              </w:rPr>
              <w:t>Mahmoud, Thursday, 20:36</w:t>
            </w:r>
          </w:p>
          <w:p w:rsidR="002B1EF8" w:rsidRDefault="002B1EF8" w:rsidP="002B1EF8">
            <w:pPr>
              <w:rPr>
                <w:rFonts w:cs="Arial"/>
              </w:rPr>
            </w:pPr>
            <w:r>
              <w:rPr>
                <w:rFonts w:cs="Arial"/>
              </w:rPr>
              <w:t>Number of comments/questions</w:t>
            </w:r>
          </w:p>
          <w:p w:rsidR="002B1EF8" w:rsidRDefault="002B1EF8" w:rsidP="002B1EF8">
            <w:pPr>
              <w:rPr>
                <w:rFonts w:cs="Arial"/>
              </w:rPr>
            </w:pPr>
          </w:p>
          <w:p w:rsidR="002B1EF8" w:rsidRDefault="002B1EF8" w:rsidP="002B1EF8">
            <w:pPr>
              <w:rPr>
                <w:rFonts w:cs="Arial"/>
              </w:rPr>
            </w:pPr>
            <w:r>
              <w:rPr>
                <w:rFonts w:cs="Arial"/>
              </w:rPr>
              <w:t>Lin, Sunday, 07:48</w:t>
            </w:r>
          </w:p>
          <w:p w:rsidR="002B1EF8" w:rsidRDefault="002B1EF8" w:rsidP="002B1EF8">
            <w:pPr>
              <w:rPr>
                <w:rFonts w:cs="Arial"/>
              </w:rPr>
            </w:pPr>
            <w:r>
              <w:rPr>
                <w:rFonts w:cs="Arial"/>
              </w:rPr>
              <w:t>Some parts of the CR can go out, bullet d) to go in a NOTE</w:t>
            </w:r>
          </w:p>
          <w:p w:rsidR="002B1EF8" w:rsidRDefault="002B1EF8" w:rsidP="002B1EF8">
            <w:pPr>
              <w:rPr>
                <w:rFonts w:cs="Arial"/>
              </w:rPr>
            </w:pPr>
          </w:p>
          <w:p w:rsidR="002B1EF8" w:rsidRDefault="002B1EF8" w:rsidP="002B1EF8">
            <w:pPr>
              <w:rPr>
                <w:rFonts w:cs="Arial"/>
              </w:rPr>
            </w:pPr>
            <w:r>
              <w:rPr>
                <w:rFonts w:cs="Arial"/>
              </w:rPr>
              <w:t>Kaj, Monday, 22:56</w:t>
            </w:r>
          </w:p>
          <w:p w:rsidR="002B1EF8" w:rsidRDefault="002B1EF8" w:rsidP="002B1EF8">
            <w:pPr>
              <w:rPr>
                <w:rFonts w:cs="Arial"/>
              </w:rPr>
            </w:pPr>
            <w:r>
              <w:rPr>
                <w:rFonts w:cs="Arial"/>
              </w:rPr>
              <w:t xml:space="preserve">Responding to </w:t>
            </w:r>
            <w:proofErr w:type="spellStart"/>
            <w:r>
              <w:rPr>
                <w:rFonts w:cs="Arial"/>
              </w:rPr>
              <w:t>Mhamoud</w:t>
            </w:r>
            <w:proofErr w:type="spellEnd"/>
            <w:r>
              <w:rPr>
                <w:rFonts w:cs="Arial"/>
              </w:rPr>
              <w:t>, Line, acknowledging the comments, providing a rev in drafts folder</w:t>
            </w:r>
          </w:p>
          <w:p w:rsidR="002B1EF8" w:rsidRDefault="002B1EF8" w:rsidP="002B1EF8">
            <w:pPr>
              <w:rPr>
                <w:rFonts w:cs="Arial"/>
              </w:rPr>
            </w:pPr>
          </w:p>
          <w:p w:rsidR="002B1EF8" w:rsidRDefault="002B1EF8" w:rsidP="002B1EF8">
            <w:pPr>
              <w:rPr>
                <w:rFonts w:cs="Arial"/>
              </w:rPr>
            </w:pPr>
            <w:r>
              <w:rPr>
                <w:rFonts w:cs="Arial"/>
              </w:rPr>
              <w:t>Lin, Wed, 02:41</w:t>
            </w:r>
          </w:p>
          <w:p w:rsidR="002B1EF8" w:rsidRDefault="002B1EF8" w:rsidP="002B1EF8">
            <w:pPr>
              <w:rPr>
                <w:rFonts w:cs="Arial"/>
              </w:rPr>
            </w:pPr>
            <w:r>
              <w:rPr>
                <w:rFonts w:cs="Arial"/>
              </w:rPr>
              <w:t>Asking for more changes on the rev</w:t>
            </w:r>
          </w:p>
          <w:p w:rsidR="002B1EF8" w:rsidRDefault="002B1EF8" w:rsidP="002B1EF8">
            <w:pPr>
              <w:rPr>
                <w:rFonts w:cs="Arial"/>
              </w:rPr>
            </w:pPr>
          </w:p>
          <w:p w:rsidR="002B1EF8" w:rsidRDefault="002B1EF8" w:rsidP="002B1EF8">
            <w:pPr>
              <w:rPr>
                <w:rFonts w:cs="Arial"/>
              </w:rPr>
            </w:pPr>
            <w:r>
              <w:rPr>
                <w:rFonts w:cs="Arial"/>
              </w:rPr>
              <w:t>Kaj, Wed, 14:31</w:t>
            </w:r>
          </w:p>
          <w:p w:rsidR="002B1EF8" w:rsidRDefault="002B1EF8" w:rsidP="002B1EF8">
            <w:pPr>
              <w:rPr>
                <w:rFonts w:cs="Arial"/>
              </w:rPr>
            </w:pPr>
            <w:r>
              <w:rPr>
                <w:rFonts w:cs="Arial"/>
              </w:rPr>
              <w:t>Taking all comms on board, rev in 918</w:t>
            </w:r>
          </w:p>
          <w:p w:rsidR="002B1EF8" w:rsidRDefault="002B1EF8" w:rsidP="002B1EF8">
            <w:pPr>
              <w:rPr>
                <w:rFonts w:cs="Arial"/>
              </w:rPr>
            </w:pPr>
          </w:p>
          <w:p w:rsidR="002B1EF8" w:rsidRPr="00D95972" w:rsidRDefault="002B1EF8" w:rsidP="002B1EF8">
            <w:pPr>
              <w:rPr>
                <w:rFonts w:cs="Arial"/>
              </w:rPr>
            </w:pPr>
          </w:p>
        </w:tc>
      </w:tr>
      <w:tr w:rsidR="003A5FB4" w:rsidRPr="00D95972" w:rsidTr="003168AB">
        <w:tc>
          <w:tcPr>
            <w:tcW w:w="976" w:type="dxa"/>
            <w:tcBorders>
              <w:top w:val="nil"/>
              <w:left w:val="thinThickThinSmallGap" w:sz="24" w:space="0" w:color="auto"/>
              <w:bottom w:val="nil"/>
            </w:tcBorders>
            <w:shd w:val="clear" w:color="auto" w:fill="auto"/>
          </w:tcPr>
          <w:p w:rsidR="003A5FB4" w:rsidRPr="00D95972" w:rsidRDefault="003A5FB4" w:rsidP="003168AB">
            <w:pPr>
              <w:rPr>
                <w:rFonts w:cs="Arial"/>
              </w:rPr>
            </w:pPr>
          </w:p>
        </w:tc>
        <w:tc>
          <w:tcPr>
            <w:tcW w:w="1315" w:type="dxa"/>
            <w:gridSpan w:val="2"/>
            <w:tcBorders>
              <w:top w:val="nil"/>
              <w:bottom w:val="nil"/>
            </w:tcBorders>
            <w:shd w:val="clear" w:color="auto" w:fill="auto"/>
          </w:tcPr>
          <w:p w:rsidR="003A5FB4" w:rsidRPr="00D95972" w:rsidRDefault="003A5FB4" w:rsidP="003168AB">
            <w:pPr>
              <w:rPr>
                <w:rFonts w:cs="Arial"/>
              </w:rPr>
            </w:pPr>
          </w:p>
        </w:tc>
        <w:tc>
          <w:tcPr>
            <w:tcW w:w="1088" w:type="dxa"/>
            <w:tcBorders>
              <w:top w:val="single" w:sz="4" w:space="0" w:color="auto"/>
              <w:bottom w:val="single" w:sz="4" w:space="0" w:color="auto"/>
            </w:tcBorders>
            <w:shd w:val="clear" w:color="auto" w:fill="FFFF00"/>
          </w:tcPr>
          <w:p w:rsidR="003A5FB4" w:rsidRDefault="003168AB" w:rsidP="003168AB">
            <w:pPr>
              <w:rPr>
                <w:rFonts w:cs="Arial"/>
              </w:rPr>
            </w:pPr>
            <w:hyperlink r:id="rId273" w:history="1">
              <w:r>
                <w:rPr>
                  <w:rStyle w:val="Hyperlink"/>
                </w:rPr>
                <w:t>C1-201021</w:t>
              </w:r>
            </w:hyperlink>
          </w:p>
        </w:tc>
        <w:tc>
          <w:tcPr>
            <w:tcW w:w="4190" w:type="dxa"/>
            <w:gridSpan w:val="3"/>
            <w:tcBorders>
              <w:top w:val="single" w:sz="4" w:space="0" w:color="auto"/>
              <w:bottom w:val="single" w:sz="4" w:space="0" w:color="auto"/>
            </w:tcBorders>
            <w:shd w:val="clear" w:color="auto" w:fill="FFFF00"/>
          </w:tcPr>
          <w:p w:rsidR="003A5FB4" w:rsidRDefault="003A5FB4" w:rsidP="003168AB">
            <w:pPr>
              <w:rPr>
                <w:rFonts w:cs="Arial"/>
              </w:rPr>
            </w:pPr>
            <w:r>
              <w:rPr>
                <w:rFonts w:cs="Arial"/>
              </w:rPr>
              <w:t>Addition of MT-EDT support indication</w:t>
            </w:r>
          </w:p>
        </w:tc>
        <w:tc>
          <w:tcPr>
            <w:tcW w:w="1766" w:type="dxa"/>
            <w:tcBorders>
              <w:top w:val="single" w:sz="4" w:space="0" w:color="auto"/>
              <w:bottom w:val="single" w:sz="4" w:space="0" w:color="auto"/>
            </w:tcBorders>
            <w:shd w:val="clear" w:color="auto" w:fill="FFFF00"/>
          </w:tcPr>
          <w:p w:rsidR="003A5FB4" w:rsidRDefault="003A5FB4" w:rsidP="003168AB">
            <w:pPr>
              <w:rPr>
                <w:rFonts w:cs="Arial"/>
              </w:rPr>
            </w:pPr>
            <w:r>
              <w:rPr>
                <w:rFonts w:cs="Arial"/>
              </w:rPr>
              <w:t>Ericsson, Qualcomm Incorporated, OPPO / Mikael</w:t>
            </w:r>
          </w:p>
        </w:tc>
        <w:tc>
          <w:tcPr>
            <w:tcW w:w="827" w:type="dxa"/>
            <w:tcBorders>
              <w:top w:val="single" w:sz="4" w:space="0" w:color="auto"/>
              <w:bottom w:val="single" w:sz="4" w:space="0" w:color="auto"/>
            </w:tcBorders>
            <w:shd w:val="clear" w:color="auto" w:fill="FFFF00"/>
          </w:tcPr>
          <w:p w:rsidR="003A5FB4" w:rsidRDefault="003A5FB4" w:rsidP="003168AB">
            <w:pPr>
              <w:rPr>
                <w:rFonts w:cs="Arial"/>
                <w:color w:val="000000"/>
              </w:rPr>
            </w:pPr>
            <w:r>
              <w:rPr>
                <w:rFonts w:cs="Arial"/>
                <w:color w:val="000000"/>
              </w:rPr>
              <w:t>CR 3332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6285D" w:rsidRDefault="0066285D" w:rsidP="0066285D">
            <w:pPr>
              <w:rPr>
                <w:lang w:val="en-US"/>
              </w:rPr>
            </w:pPr>
            <w:r w:rsidRPr="0066285D">
              <w:rPr>
                <w:highlight w:val="green"/>
                <w:lang w:val="en-US"/>
              </w:rPr>
              <w:t>Current Status Agreed</w:t>
            </w:r>
          </w:p>
          <w:p w:rsidR="0066285D" w:rsidRDefault="0066285D" w:rsidP="003168AB">
            <w:pPr>
              <w:rPr>
                <w:rFonts w:cs="Arial"/>
              </w:rPr>
            </w:pPr>
          </w:p>
          <w:p w:rsidR="003A5FB4" w:rsidRDefault="003A5FB4" w:rsidP="003168AB">
            <w:pPr>
              <w:rPr>
                <w:rFonts w:cs="Arial"/>
              </w:rPr>
            </w:pPr>
            <w:ins w:id="343" w:author="PL-pre-sophia" w:date="2020-02-27T08:58:00Z">
              <w:r>
                <w:rPr>
                  <w:rFonts w:cs="Arial"/>
                </w:rPr>
                <w:t>Revision of C1-200892</w:t>
              </w:r>
            </w:ins>
          </w:p>
          <w:p w:rsidR="003A5FB4" w:rsidRDefault="003A5FB4" w:rsidP="003168AB">
            <w:pPr>
              <w:rPr>
                <w:rFonts w:cs="Arial"/>
              </w:rPr>
            </w:pPr>
          </w:p>
          <w:p w:rsidR="003A5FB4" w:rsidRDefault="003A5FB4" w:rsidP="003A5FB4">
            <w:pPr>
              <w:rPr>
                <w:rFonts w:cs="Arial"/>
              </w:rPr>
            </w:pPr>
            <w:r>
              <w:rPr>
                <w:rFonts w:cs="Arial"/>
              </w:rPr>
              <w:t>Mikael, Thu, 10:31</w:t>
            </w:r>
          </w:p>
          <w:p w:rsidR="003A5FB4" w:rsidRDefault="003A5FB4" w:rsidP="003A5FB4">
            <w:pPr>
              <w:rPr>
                <w:rFonts w:cs="Arial"/>
              </w:rPr>
            </w:pPr>
            <w:r>
              <w:rPr>
                <w:rFonts w:cs="Arial"/>
              </w:rPr>
              <w:lastRenderedPageBreak/>
              <w:t>Lin comments taken on board</w:t>
            </w:r>
          </w:p>
          <w:p w:rsidR="003A5FB4" w:rsidRDefault="003A5FB4" w:rsidP="003A5FB4">
            <w:pPr>
              <w:rPr>
                <w:rFonts w:cs="Arial"/>
              </w:rPr>
            </w:pPr>
          </w:p>
          <w:p w:rsidR="00894277" w:rsidRDefault="00894277" w:rsidP="003A5FB4">
            <w:pPr>
              <w:rPr>
                <w:rFonts w:cs="Arial"/>
              </w:rPr>
            </w:pPr>
          </w:p>
          <w:p w:rsidR="00894277" w:rsidRDefault="00894277" w:rsidP="003A5FB4">
            <w:pPr>
              <w:rPr>
                <w:rFonts w:cs="Arial"/>
              </w:rPr>
            </w:pPr>
            <w:r>
              <w:rPr>
                <w:rFonts w:cs="Arial"/>
              </w:rPr>
              <w:t>Lin, Thu, 10:47</w:t>
            </w:r>
          </w:p>
          <w:p w:rsidR="00894277" w:rsidRDefault="00894277" w:rsidP="003A5FB4">
            <w:pPr>
              <w:rPr>
                <w:rFonts w:cs="Arial"/>
              </w:rPr>
            </w:pPr>
          </w:p>
          <w:p w:rsidR="00894277" w:rsidRDefault="00894277" w:rsidP="003A5FB4">
            <w:pPr>
              <w:rPr>
                <w:rFonts w:cs="Arial"/>
              </w:rPr>
            </w:pPr>
            <w:r>
              <w:rPr>
                <w:rFonts w:cs="Arial"/>
              </w:rPr>
              <w:t>FINE</w:t>
            </w:r>
          </w:p>
          <w:p w:rsidR="003A5FB4" w:rsidRDefault="003A5FB4" w:rsidP="003A5FB4">
            <w:pPr>
              <w:rPr>
                <w:rFonts w:cs="Arial"/>
              </w:rPr>
            </w:pPr>
          </w:p>
          <w:p w:rsidR="003A5FB4" w:rsidRDefault="003A5FB4" w:rsidP="003A5FB4">
            <w:pPr>
              <w:rPr>
                <w:ins w:id="344" w:author="PL-pre-sophia" w:date="2020-02-27T13:01:00Z"/>
                <w:rFonts w:cs="Arial"/>
              </w:rPr>
            </w:pPr>
            <w:ins w:id="345" w:author="PL-pre-sophia" w:date="2020-02-27T13:01:00Z">
              <w:r>
                <w:rPr>
                  <w:rFonts w:cs="Arial"/>
                </w:rPr>
                <w:t>Revision of C1-200976</w:t>
              </w:r>
            </w:ins>
          </w:p>
          <w:p w:rsidR="003A5FB4" w:rsidRDefault="003A5FB4" w:rsidP="003A5FB4">
            <w:pPr>
              <w:rPr>
                <w:ins w:id="346" w:author="PL-pre-sophia" w:date="2020-02-27T13:01:00Z"/>
                <w:rFonts w:cs="Arial"/>
              </w:rPr>
            </w:pPr>
            <w:ins w:id="347" w:author="PL-pre-sophia" w:date="2020-02-27T13:01:00Z">
              <w:r>
                <w:rPr>
                  <w:rFonts w:cs="Arial"/>
                </w:rPr>
                <w:t>_________________________________________</w:t>
              </w:r>
            </w:ins>
          </w:p>
          <w:p w:rsidR="003A5FB4" w:rsidRDefault="003A5FB4" w:rsidP="003168AB">
            <w:pPr>
              <w:rPr>
                <w:ins w:id="348" w:author="PL-pre-sophia" w:date="2020-02-27T08:58:00Z"/>
                <w:rFonts w:cs="Arial"/>
              </w:rPr>
            </w:pPr>
          </w:p>
          <w:p w:rsidR="003A5FB4" w:rsidRDefault="003A5FB4" w:rsidP="003168AB">
            <w:pPr>
              <w:rPr>
                <w:ins w:id="349" w:author="PL-pre-sophia" w:date="2020-02-27T08:58:00Z"/>
                <w:rFonts w:cs="Arial"/>
              </w:rPr>
            </w:pPr>
            <w:ins w:id="350" w:author="PL-pre-sophia" w:date="2020-02-27T08:58:00Z">
              <w:r>
                <w:rPr>
                  <w:rFonts w:cs="Arial"/>
                </w:rPr>
                <w:t>_________________________________________</w:t>
              </w:r>
            </w:ins>
          </w:p>
          <w:p w:rsidR="003A5FB4" w:rsidRDefault="003A5FB4" w:rsidP="003168AB">
            <w:pPr>
              <w:rPr>
                <w:rFonts w:cs="Arial"/>
              </w:rPr>
            </w:pPr>
            <w:r>
              <w:rPr>
                <w:rFonts w:cs="Arial"/>
              </w:rPr>
              <w:t>Revision of C1-200368</w:t>
            </w:r>
          </w:p>
          <w:p w:rsidR="003A5FB4" w:rsidRDefault="003A5FB4" w:rsidP="003168AB">
            <w:pPr>
              <w:rPr>
                <w:rFonts w:cs="Arial"/>
              </w:rPr>
            </w:pPr>
          </w:p>
          <w:p w:rsidR="003A5FB4" w:rsidRDefault="003A5FB4" w:rsidP="003168AB">
            <w:pPr>
              <w:rPr>
                <w:rFonts w:cs="Arial"/>
              </w:rPr>
            </w:pPr>
          </w:p>
          <w:p w:rsidR="003A5FB4" w:rsidRDefault="003A5FB4" w:rsidP="003168AB">
            <w:pPr>
              <w:rPr>
                <w:rFonts w:cs="Arial"/>
                <w:b/>
                <w:bCs/>
              </w:rPr>
            </w:pPr>
            <w:r w:rsidRPr="00DC1962">
              <w:rPr>
                <w:rFonts w:cs="Arial"/>
                <w:b/>
                <w:bCs/>
              </w:rPr>
              <w:t>NEEDS to be shifted to 16.2.21</w:t>
            </w:r>
          </w:p>
          <w:p w:rsidR="003A5FB4" w:rsidRPr="00DC1962" w:rsidRDefault="003A5FB4" w:rsidP="003168AB">
            <w:pPr>
              <w:rPr>
                <w:rFonts w:cs="Arial"/>
                <w:b/>
                <w:bCs/>
              </w:rPr>
            </w:pPr>
          </w:p>
          <w:p w:rsidR="003A5FB4" w:rsidRDefault="003A5FB4" w:rsidP="003168AB">
            <w:pPr>
              <w:rPr>
                <w:lang w:val="en-US" w:eastAsia="en-US"/>
              </w:rPr>
            </w:pPr>
            <w:r>
              <w:rPr>
                <w:lang w:val="en-US" w:eastAsia="en-US"/>
              </w:rPr>
              <w:t xml:space="preserve">CR was originally allocated under </w:t>
            </w:r>
            <w:r>
              <w:rPr>
                <w:highlight w:val="yellow"/>
                <w:lang w:val="en-US" w:eastAsia="en-US"/>
              </w:rPr>
              <w:t>5G</w:t>
            </w:r>
            <w:r>
              <w:rPr>
                <w:highlight w:val="yellow"/>
                <w:lang w:val="en-US" w:eastAsia="zh-CN"/>
              </w:rPr>
              <w:t>_</w:t>
            </w:r>
            <w:r>
              <w:rPr>
                <w:highlight w:val="yellow"/>
                <w:lang w:val="en-US" w:eastAsia="en-US"/>
              </w:rPr>
              <w:t>CIoT</w:t>
            </w:r>
            <w:r>
              <w:rPr>
                <w:lang w:val="en-US" w:eastAsia="en-US"/>
              </w:rPr>
              <w:t xml:space="preserve">, however, needs to </w:t>
            </w:r>
            <w:r>
              <w:rPr>
                <w:highlight w:val="yellow"/>
                <w:lang w:val="en-US" w:eastAsia="en-US"/>
              </w:rPr>
              <w:t xml:space="preserve">have </w:t>
            </w:r>
            <w:r>
              <w:rPr>
                <w:highlight w:val="yellow"/>
                <w:lang w:val="en-US" w:eastAsia="zh-CN"/>
              </w:rPr>
              <w:t xml:space="preserve">TEI16, </w:t>
            </w:r>
            <w:proofErr w:type="spellStart"/>
            <w:r>
              <w:rPr>
                <w:highlight w:val="yellow"/>
                <w:lang w:val="en-US" w:eastAsia="zh-CN"/>
              </w:rPr>
              <w:t>CIoT</w:t>
            </w:r>
            <w:proofErr w:type="spellEnd"/>
            <w:r>
              <w:rPr>
                <w:highlight w:val="yellow"/>
                <w:lang w:val="en-US" w:eastAsia="zh-CN"/>
              </w:rPr>
              <w:t>-CT</w:t>
            </w:r>
            <w:r>
              <w:rPr>
                <w:lang w:val="en-US" w:eastAsia="en-US"/>
              </w:rPr>
              <w:t xml:space="preserve"> as work item on the cover page. Pursued based on consensus. </w:t>
            </w:r>
          </w:p>
          <w:p w:rsidR="003A5FB4" w:rsidRDefault="003A5FB4" w:rsidP="003168AB">
            <w:pPr>
              <w:rPr>
                <w:lang w:val="en-US" w:eastAsia="en-US"/>
              </w:rPr>
            </w:pPr>
          </w:p>
          <w:p w:rsidR="003A5FB4" w:rsidRDefault="003A5FB4" w:rsidP="003168AB">
            <w:pPr>
              <w:rPr>
                <w:lang w:val="en-US" w:eastAsia="en-US"/>
              </w:rPr>
            </w:pPr>
            <w:r>
              <w:rPr>
                <w:lang w:val="en-US" w:eastAsia="en-US"/>
              </w:rPr>
              <w:t>Lin, Thu, 02:27</w:t>
            </w:r>
          </w:p>
          <w:p w:rsidR="003A5FB4" w:rsidRDefault="003A5FB4" w:rsidP="003168AB">
            <w:pPr>
              <w:rPr>
                <w:lang w:val="en-US" w:eastAsia="en-US"/>
              </w:rPr>
            </w:pPr>
            <w:r>
              <w:rPr>
                <w:lang w:val="en-US" w:eastAsia="en-US"/>
              </w:rPr>
              <w:t xml:space="preserve">Fine, wants to </w:t>
            </w:r>
            <w:proofErr w:type="gramStart"/>
            <w:r>
              <w:rPr>
                <w:lang w:val="en-US" w:eastAsia="en-US"/>
              </w:rPr>
              <w:t>see  some</w:t>
            </w:r>
            <w:proofErr w:type="gramEnd"/>
            <w:r>
              <w:rPr>
                <w:lang w:val="en-US" w:eastAsia="en-US"/>
              </w:rPr>
              <w:t xml:space="preserve"> minor mods</w:t>
            </w:r>
          </w:p>
          <w:p w:rsidR="003A5FB4" w:rsidRDefault="003A5FB4" w:rsidP="003168AB">
            <w:pPr>
              <w:rPr>
                <w:ins w:id="351" w:author="PL-pre-sophia" w:date="2020-02-26T10:58:00Z"/>
                <w:rFonts w:cs="Arial"/>
              </w:rPr>
            </w:pPr>
            <w:ins w:id="352" w:author="PL-pre-sophia" w:date="2020-02-26T10:58:00Z">
              <w:r>
                <w:rPr>
                  <w:rFonts w:cs="Arial"/>
                </w:rPr>
                <w:t>_________________________________________</w:t>
              </w:r>
            </w:ins>
          </w:p>
          <w:p w:rsidR="003A5FB4" w:rsidRDefault="003A5FB4" w:rsidP="003168AB">
            <w:pPr>
              <w:rPr>
                <w:rFonts w:cs="Arial"/>
              </w:rPr>
            </w:pPr>
          </w:p>
          <w:p w:rsidR="003A5FB4" w:rsidRDefault="003A5FB4" w:rsidP="003168AB">
            <w:pPr>
              <w:rPr>
                <w:rFonts w:cs="Arial"/>
              </w:rPr>
            </w:pPr>
          </w:p>
          <w:p w:rsidR="003A5FB4" w:rsidRDefault="003A5FB4" w:rsidP="003168AB">
            <w:pPr>
              <w:rPr>
                <w:rFonts w:cs="Arial"/>
              </w:rPr>
            </w:pPr>
            <w:r>
              <w:rPr>
                <w:rFonts w:cs="Arial"/>
              </w:rPr>
              <w:t>Fei, Thursday, 10:18</w:t>
            </w:r>
          </w:p>
          <w:p w:rsidR="003A5FB4" w:rsidRDefault="003A5FB4" w:rsidP="003168AB">
            <w:pPr>
              <w:rPr>
                <w:rFonts w:cs="Arial"/>
              </w:rPr>
            </w:pPr>
            <w:r>
              <w:rPr>
                <w:rFonts w:cs="Arial"/>
              </w:rPr>
              <w:t>Almost fine, some rewording requested</w:t>
            </w:r>
          </w:p>
          <w:p w:rsidR="003A5FB4" w:rsidRDefault="003A5FB4" w:rsidP="003168AB">
            <w:pPr>
              <w:rPr>
                <w:rFonts w:cs="Arial"/>
              </w:rPr>
            </w:pPr>
          </w:p>
          <w:p w:rsidR="003A5FB4" w:rsidRDefault="003A5FB4" w:rsidP="003168AB">
            <w:pPr>
              <w:rPr>
                <w:rFonts w:cs="Arial"/>
              </w:rPr>
            </w:pPr>
            <w:r>
              <w:rPr>
                <w:rFonts w:cs="Arial"/>
              </w:rPr>
              <w:t>Mikael, Thursday, 11:01</w:t>
            </w:r>
          </w:p>
          <w:p w:rsidR="003A5FB4" w:rsidRDefault="003A5FB4" w:rsidP="003168AB">
            <w:pPr>
              <w:rPr>
                <w:rFonts w:cs="Arial"/>
              </w:rPr>
            </w:pPr>
            <w:r>
              <w:rPr>
                <w:rFonts w:cs="Arial"/>
              </w:rPr>
              <w:t>Agrees with Fei, will fix it</w:t>
            </w:r>
          </w:p>
          <w:p w:rsidR="003A5FB4" w:rsidRDefault="003A5FB4" w:rsidP="003168AB">
            <w:pPr>
              <w:rPr>
                <w:rFonts w:cs="Arial"/>
              </w:rPr>
            </w:pPr>
          </w:p>
          <w:p w:rsidR="003A5FB4" w:rsidRDefault="003A5FB4" w:rsidP="003168AB">
            <w:pPr>
              <w:rPr>
                <w:rFonts w:cs="Arial"/>
              </w:rPr>
            </w:pPr>
          </w:p>
          <w:p w:rsidR="003A5FB4" w:rsidRDefault="003A5FB4" w:rsidP="003168AB">
            <w:pPr>
              <w:rPr>
                <w:rFonts w:cs="Arial"/>
              </w:rPr>
            </w:pPr>
            <w:proofErr w:type="spellStart"/>
            <w:r>
              <w:rPr>
                <w:rFonts w:cs="Arial"/>
              </w:rPr>
              <w:t>Yanchao</w:t>
            </w:r>
            <w:proofErr w:type="spellEnd"/>
            <w:r>
              <w:rPr>
                <w:rFonts w:cs="Arial"/>
              </w:rPr>
              <w:t>, Friday.10:59</w:t>
            </w:r>
          </w:p>
          <w:p w:rsidR="003A5FB4" w:rsidRDefault="003A5FB4" w:rsidP="003168AB">
            <w:pPr>
              <w:rPr>
                <w:rFonts w:cs="Arial"/>
              </w:rPr>
            </w:pPr>
            <w:r>
              <w:rPr>
                <w:rFonts w:cs="Arial"/>
              </w:rPr>
              <w:t>Minor comment</w:t>
            </w:r>
          </w:p>
          <w:p w:rsidR="003A5FB4" w:rsidRDefault="003A5FB4" w:rsidP="003168AB">
            <w:pPr>
              <w:rPr>
                <w:rFonts w:cs="Arial"/>
              </w:rPr>
            </w:pPr>
          </w:p>
          <w:p w:rsidR="003A5FB4" w:rsidRDefault="003A5FB4" w:rsidP="003168AB">
            <w:pPr>
              <w:rPr>
                <w:rFonts w:cs="Arial"/>
              </w:rPr>
            </w:pPr>
            <w:r>
              <w:rPr>
                <w:rFonts w:cs="Arial"/>
              </w:rPr>
              <w:t>Mikael, Friday, 10:55</w:t>
            </w:r>
          </w:p>
          <w:p w:rsidR="003A5FB4" w:rsidRDefault="003A5FB4" w:rsidP="003168AB">
            <w:pPr>
              <w:rPr>
                <w:rFonts w:cs="Arial"/>
              </w:rPr>
            </w:pPr>
            <w:r>
              <w:rPr>
                <w:rFonts w:cs="Arial"/>
              </w:rPr>
              <w:t xml:space="preserve">Ok to </w:t>
            </w:r>
            <w:proofErr w:type="spellStart"/>
            <w:r>
              <w:rPr>
                <w:rFonts w:cs="Arial"/>
              </w:rPr>
              <w:t>yanchao</w:t>
            </w:r>
            <w:proofErr w:type="spellEnd"/>
          </w:p>
          <w:p w:rsidR="003A5FB4" w:rsidRDefault="003A5FB4" w:rsidP="003168AB">
            <w:pPr>
              <w:rPr>
                <w:rFonts w:cs="Arial"/>
              </w:rPr>
            </w:pPr>
          </w:p>
          <w:p w:rsidR="003A5FB4" w:rsidRDefault="003A5FB4" w:rsidP="003168AB">
            <w:pPr>
              <w:rPr>
                <w:rFonts w:cs="Arial"/>
              </w:rPr>
            </w:pPr>
            <w:r>
              <w:rPr>
                <w:rFonts w:cs="Arial"/>
              </w:rPr>
              <w:lastRenderedPageBreak/>
              <w:t>Lin, Sunday, 07:02</w:t>
            </w:r>
          </w:p>
          <w:p w:rsidR="003A5FB4" w:rsidRDefault="003A5FB4" w:rsidP="003168AB">
            <w:pPr>
              <w:rPr>
                <w:rFonts w:cs="Arial"/>
              </w:rPr>
            </w:pPr>
            <w:r>
              <w:rPr>
                <w:rFonts w:cs="Arial"/>
              </w:rPr>
              <w:t xml:space="preserve">This is MT-EDT, not related to </w:t>
            </w:r>
            <w:proofErr w:type="spellStart"/>
            <w:r>
              <w:rPr>
                <w:rFonts w:cs="Arial"/>
              </w:rPr>
              <w:t>CIoT</w:t>
            </w:r>
            <w:proofErr w:type="spellEnd"/>
            <w:r>
              <w:rPr>
                <w:rFonts w:cs="Arial"/>
              </w:rPr>
              <w:t>, rather SAES16 -&gt; clarified that this means TEI16</w:t>
            </w:r>
          </w:p>
          <w:p w:rsidR="003A5FB4" w:rsidRDefault="003A5FB4" w:rsidP="003168AB">
            <w:pPr>
              <w:rPr>
                <w:rFonts w:cs="Arial"/>
              </w:rPr>
            </w:pPr>
          </w:p>
          <w:p w:rsidR="003A5FB4" w:rsidRDefault="003A5FB4" w:rsidP="003168AB">
            <w:pPr>
              <w:rPr>
                <w:rFonts w:cs="Arial"/>
              </w:rPr>
            </w:pPr>
            <w:r w:rsidRPr="00010956">
              <w:rPr>
                <w:rFonts w:cs="Arial"/>
              </w:rPr>
              <w:t>cover page, RAN2 LS C1-200048 should be C1-200217.</w:t>
            </w:r>
          </w:p>
          <w:p w:rsidR="003A5FB4" w:rsidRDefault="003A5FB4" w:rsidP="003168AB">
            <w:pPr>
              <w:rPr>
                <w:rFonts w:cs="Arial"/>
              </w:rPr>
            </w:pPr>
            <w:r>
              <w:rPr>
                <w:rFonts w:cs="Arial"/>
              </w:rPr>
              <w:t>Some parts of the new text very confusing</w:t>
            </w:r>
          </w:p>
          <w:p w:rsidR="003A5FB4" w:rsidRDefault="003A5FB4" w:rsidP="003168AB">
            <w:pPr>
              <w:rPr>
                <w:rFonts w:cs="Arial"/>
              </w:rPr>
            </w:pPr>
          </w:p>
          <w:p w:rsidR="003A5FB4" w:rsidRDefault="003A5FB4" w:rsidP="003168AB">
            <w:pPr>
              <w:rPr>
                <w:rFonts w:cs="Arial"/>
              </w:rPr>
            </w:pPr>
            <w:r>
              <w:rPr>
                <w:rFonts w:cs="Arial"/>
              </w:rPr>
              <w:t>Mikael, Monday, 11:54</w:t>
            </w:r>
          </w:p>
          <w:p w:rsidR="003A5FB4" w:rsidRDefault="003A5FB4" w:rsidP="003168AB">
            <w:pPr>
              <w:rPr>
                <w:rFonts w:cs="Arial"/>
              </w:rPr>
            </w:pPr>
            <w:r>
              <w:rPr>
                <w:rFonts w:cs="Arial"/>
              </w:rPr>
              <w:t xml:space="preserve">Can take the </w:t>
            </w:r>
            <w:proofErr w:type="spellStart"/>
            <w:r>
              <w:rPr>
                <w:rFonts w:cs="Arial"/>
              </w:rPr>
              <w:t>proosals</w:t>
            </w:r>
            <w:proofErr w:type="spellEnd"/>
            <w:r>
              <w:rPr>
                <w:rFonts w:cs="Arial"/>
              </w:rPr>
              <w:t xml:space="preserve"> form Lin on board, on work item, Mikael sees this as 5GCIoT, like in SA2</w:t>
            </w:r>
          </w:p>
          <w:p w:rsidR="003A5FB4" w:rsidRDefault="003A5FB4" w:rsidP="003168AB">
            <w:pPr>
              <w:rPr>
                <w:rFonts w:cs="Arial"/>
              </w:rPr>
            </w:pPr>
          </w:p>
          <w:p w:rsidR="003A5FB4" w:rsidRDefault="003A5FB4" w:rsidP="003168AB">
            <w:pPr>
              <w:rPr>
                <w:rFonts w:cs="Arial"/>
              </w:rPr>
            </w:pPr>
            <w:r>
              <w:rPr>
                <w:rFonts w:cs="Arial"/>
              </w:rPr>
              <w:t>Amer, Monday, 00:15</w:t>
            </w:r>
          </w:p>
          <w:p w:rsidR="003A5FB4" w:rsidRDefault="003A5FB4" w:rsidP="003168AB">
            <w:pPr>
              <w:rPr>
                <w:lang w:val="en-US"/>
              </w:rPr>
            </w:pPr>
            <w:r>
              <w:rPr>
                <w:lang w:val="en-US"/>
              </w:rPr>
              <w:t xml:space="preserve">this CR should be discussed under 5G_CIoT and TEI16, since the corresponding stage 2 CR in </w:t>
            </w:r>
            <w:hyperlink r:id="rId274" w:history="1">
              <w:r>
                <w:rPr>
                  <w:rStyle w:val="Hyperlink"/>
                  <w:rFonts w:cs="Arial"/>
                  <w:sz w:val="18"/>
                  <w:szCs w:val="18"/>
                </w:rPr>
                <w:t>S2-1912322</w:t>
              </w:r>
            </w:hyperlink>
            <w:r>
              <w:t xml:space="preserve"> </w:t>
            </w:r>
            <w:r>
              <w:rPr>
                <w:lang w:val="en-US"/>
              </w:rPr>
              <w:t>is also agreed under 5G_CIoT WI</w:t>
            </w:r>
          </w:p>
          <w:p w:rsidR="003A5FB4" w:rsidRDefault="003A5FB4" w:rsidP="003168AB">
            <w:pPr>
              <w:rPr>
                <w:lang w:val="en-US"/>
              </w:rPr>
            </w:pPr>
          </w:p>
          <w:p w:rsidR="003A5FB4" w:rsidRDefault="003A5FB4" w:rsidP="003168AB">
            <w:pPr>
              <w:rPr>
                <w:rFonts w:cs="Arial"/>
              </w:rPr>
            </w:pPr>
            <w:r>
              <w:rPr>
                <w:lang w:val="en-US"/>
              </w:rPr>
              <w:t>Let</w:t>
            </w:r>
          </w:p>
          <w:p w:rsidR="003A5FB4" w:rsidRPr="00D95972" w:rsidRDefault="003A5FB4" w:rsidP="003168AB">
            <w:pPr>
              <w:rPr>
                <w:rFonts w:cs="Arial"/>
              </w:rPr>
            </w:pPr>
          </w:p>
        </w:tc>
      </w:tr>
      <w:tr w:rsidR="0078178F" w:rsidRPr="00D95972" w:rsidTr="003168AB">
        <w:tc>
          <w:tcPr>
            <w:tcW w:w="976" w:type="dxa"/>
            <w:tcBorders>
              <w:top w:val="nil"/>
              <w:left w:val="thinThickThinSmallGap" w:sz="24" w:space="0" w:color="auto"/>
              <w:bottom w:val="nil"/>
            </w:tcBorders>
            <w:shd w:val="clear" w:color="auto" w:fill="auto"/>
          </w:tcPr>
          <w:p w:rsidR="0078178F" w:rsidRPr="00D95972" w:rsidRDefault="0078178F" w:rsidP="003168AB">
            <w:pPr>
              <w:rPr>
                <w:rFonts w:cs="Arial"/>
              </w:rPr>
            </w:pPr>
          </w:p>
        </w:tc>
        <w:tc>
          <w:tcPr>
            <w:tcW w:w="1315" w:type="dxa"/>
            <w:gridSpan w:val="2"/>
            <w:tcBorders>
              <w:top w:val="nil"/>
              <w:bottom w:val="nil"/>
            </w:tcBorders>
            <w:shd w:val="clear" w:color="auto" w:fill="auto"/>
          </w:tcPr>
          <w:p w:rsidR="0078178F" w:rsidRPr="00D95972" w:rsidRDefault="0078178F" w:rsidP="003168AB">
            <w:pPr>
              <w:rPr>
                <w:rFonts w:cs="Arial"/>
              </w:rPr>
            </w:pPr>
          </w:p>
        </w:tc>
        <w:tc>
          <w:tcPr>
            <w:tcW w:w="1088" w:type="dxa"/>
            <w:tcBorders>
              <w:top w:val="single" w:sz="4" w:space="0" w:color="auto"/>
              <w:bottom w:val="single" w:sz="4" w:space="0" w:color="auto"/>
            </w:tcBorders>
            <w:shd w:val="clear" w:color="auto" w:fill="FFFF00"/>
          </w:tcPr>
          <w:p w:rsidR="0078178F" w:rsidRDefault="0078178F" w:rsidP="003168AB">
            <w:pPr>
              <w:rPr>
                <w:rFonts w:cs="Arial"/>
              </w:rPr>
            </w:pPr>
            <w:hyperlink r:id="rId275" w:history="1">
              <w:r>
                <w:rPr>
                  <w:rStyle w:val="Hyperlink"/>
                </w:rPr>
                <w:t>C1-200996</w:t>
              </w:r>
            </w:hyperlink>
          </w:p>
        </w:tc>
        <w:tc>
          <w:tcPr>
            <w:tcW w:w="4190" w:type="dxa"/>
            <w:gridSpan w:val="3"/>
            <w:tcBorders>
              <w:top w:val="single" w:sz="4" w:space="0" w:color="auto"/>
              <w:bottom w:val="single" w:sz="4" w:space="0" w:color="auto"/>
            </w:tcBorders>
            <w:shd w:val="clear" w:color="auto" w:fill="FFFF00"/>
          </w:tcPr>
          <w:p w:rsidR="0078178F" w:rsidRDefault="0078178F" w:rsidP="003168AB">
            <w:pPr>
              <w:rPr>
                <w:rFonts w:cs="Arial"/>
              </w:rPr>
            </w:pPr>
            <w:r>
              <w:rPr>
                <w:rFonts w:cs="Arial"/>
              </w:rPr>
              <w:t>UE-requested user-plane resources release in NB-N1 mode</w:t>
            </w:r>
          </w:p>
        </w:tc>
        <w:tc>
          <w:tcPr>
            <w:tcW w:w="1766" w:type="dxa"/>
            <w:tcBorders>
              <w:top w:val="single" w:sz="4" w:space="0" w:color="auto"/>
              <w:bottom w:val="single" w:sz="4" w:space="0" w:color="auto"/>
            </w:tcBorders>
            <w:shd w:val="clear" w:color="auto" w:fill="FFFF00"/>
          </w:tcPr>
          <w:p w:rsidR="0078178F" w:rsidRDefault="0078178F" w:rsidP="003168AB">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78178F" w:rsidRPr="003C7CDD" w:rsidRDefault="0078178F" w:rsidP="003168AB">
            <w:pPr>
              <w:rPr>
                <w:rFonts w:cs="Arial"/>
                <w:color w:val="000000"/>
              </w:rPr>
            </w:pPr>
            <w:r>
              <w:rPr>
                <w:rFonts w:cs="Arial"/>
                <w:color w:val="000000"/>
              </w:rPr>
              <w:t>CR 1931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6285D" w:rsidRDefault="0066285D" w:rsidP="003168AB">
            <w:pPr>
              <w:overflowPunct/>
              <w:autoSpaceDE/>
              <w:autoSpaceDN/>
              <w:adjustRightInd/>
              <w:textAlignment w:val="auto"/>
              <w:rPr>
                <w:lang w:val="en-US"/>
              </w:rPr>
            </w:pPr>
            <w:r w:rsidRPr="0066285D">
              <w:rPr>
                <w:highlight w:val="green"/>
                <w:lang w:val="en-US"/>
              </w:rPr>
              <w:t>Current Status Postponed</w:t>
            </w:r>
          </w:p>
          <w:p w:rsidR="0066285D" w:rsidRDefault="0066285D" w:rsidP="003168AB">
            <w:pPr>
              <w:overflowPunct/>
              <w:autoSpaceDE/>
              <w:autoSpaceDN/>
              <w:adjustRightInd/>
              <w:textAlignment w:val="auto"/>
              <w:rPr>
                <w:lang w:val="en-US"/>
              </w:rPr>
            </w:pPr>
          </w:p>
          <w:p w:rsidR="0078178F" w:rsidRDefault="0078178F" w:rsidP="003168AB">
            <w:pPr>
              <w:overflowPunct/>
              <w:autoSpaceDE/>
              <w:autoSpaceDN/>
              <w:adjustRightInd/>
              <w:textAlignment w:val="auto"/>
              <w:rPr>
                <w:rStyle w:val="Hyperlink"/>
              </w:rPr>
            </w:pPr>
            <w:r>
              <w:rPr>
                <w:lang w:val="en-US"/>
              </w:rPr>
              <w:t xml:space="preserve">Revision of </w:t>
            </w:r>
            <w:hyperlink r:id="rId276" w:history="1">
              <w:r>
                <w:rPr>
                  <w:rStyle w:val="Hyperlink"/>
                </w:rPr>
                <w:t>C1-200497</w:t>
              </w:r>
            </w:hyperlink>
          </w:p>
          <w:p w:rsidR="0078178F" w:rsidRDefault="0078178F" w:rsidP="003168AB">
            <w:pPr>
              <w:overflowPunct/>
              <w:autoSpaceDE/>
              <w:autoSpaceDN/>
              <w:adjustRightInd/>
              <w:textAlignment w:val="auto"/>
              <w:rPr>
                <w:rStyle w:val="Hyperlink"/>
              </w:rPr>
            </w:pPr>
          </w:p>
          <w:p w:rsidR="0078178F" w:rsidRDefault="0078178F" w:rsidP="003168AB">
            <w:pPr>
              <w:overflowPunct/>
              <w:autoSpaceDE/>
              <w:autoSpaceDN/>
              <w:adjustRightInd/>
              <w:textAlignment w:val="auto"/>
              <w:rPr>
                <w:rStyle w:val="Hyperlink"/>
              </w:rPr>
            </w:pPr>
          </w:p>
          <w:p w:rsidR="0078178F" w:rsidRDefault="0078178F" w:rsidP="003168AB">
            <w:pPr>
              <w:overflowPunct/>
              <w:autoSpaceDE/>
              <w:autoSpaceDN/>
              <w:adjustRightInd/>
              <w:textAlignment w:val="auto"/>
              <w:rPr>
                <w:lang w:val="en-US"/>
              </w:rPr>
            </w:pPr>
            <w:r>
              <w:rPr>
                <w:rStyle w:val="Hyperlink"/>
              </w:rPr>
              <w:t>________________</w:t>
            </w:r>
          </w:p>
          <w:p w:rsidR="0078178F" w:rsidRDefault="0078178F" w:rsidP="003168AB">
            <w:pPr>
              <w:overflowPunct/>
              <w:autoSpaceDE/>
              <w:autoSpaceDN/>
              <w:adjustRightInd/>
              <w:textAlignment w:val="auto"/>
              <w:rPr>
                <w:lang w:val="en-US"/>
              </w:rPr>
            </w:pPr>
          </w:p>
          <w:p w:rsidR="0078178F" w:rsidRDefault="0078178F" w:rsidP="003168AB">
            <w:pPr>
              <w:overflowPunct/>
              <w:autoSpaceDE/>
              <w:autoSpaceDN/>
              <w:adjustRightInd/>
              <w:textAlignment w:val="auto"/>
              <w:rPr>
                <w:lang w:val="en-US"/>
              </w:rPr>
            </w:pPr>
          </w:p>
          <w:p w:rsidR="0078178F" w:rsidRPr="00EA303C" w:rsidRDefault="0078178F" w:rsidP="003168AB">
            <w:pPr>
              <w:overflowPunct/>
              <w:autoSpaceDE/>
              <w:autoSpaceDN/>
              <w:adjustRightInd/>
              <w:textAlignment w:val="auto"/>
              <w:rPr>
                <w:rFonts w:ascii="Calibri" w:hAnsi="Calibri"/>
                <w:lang w:val="en-US"/>
              </w:rPr>
            </w:pPr>
            <w:r w:rsidRPr="00EA303C">
              <w:rPr>
                <w:lang w:val="en-US"/>
              </w:rPr>
              <w:t>C1-200419</w:t>
            </w:r>
            <w:r>
              <w:rPr>
                <w:lang w:val="en-US"/>
              </w:rPr>
              <w:t xml:space="preserve"> </w:t>
            </w:r>
            <w:proofErr w:type="gramStart"/>
            <w:r>
              <w:rPr>
                <w:lang w:val="en-US"/>
              </w:rPr>
              <w:t xml:space="preserve">and </w:t>
            </w:r>
            <w:r w:rsidRPr="00EA303C">
              <w:rPr>
                <w:lang w:val="en-US"/>
              </w:rPr>
              <w:t xml:space="preserve"> C</w:t>
            </w:r>
            <w:proofErr w:type="gramEnd"/>
            <w:r w:rsidRPr="00EA303C">
              <w:rPr>
                <w:lang w:val="en-US"/>
              </w:rPr>
              <w:t>1-200497</w:t>
            </w:r>
            <w:r>
              <w:rPr>
                <w:lang w:val="en-US"/>
              </w:rPr>
              <w:t xml:space="preserve"> overlap</w:t>
            </w:r>
          </w:p>
          <w:p w:rsidR="0078178F" w:rsidRDefault="0078178F" w:rsidP="003168AB">
            <w:pPr>
              <w:rPr>
                <w:rFonts w:cs="Arial"/>
              </w:rPr>
            </w:pPr>
          </w:p>
          <w:p w:rsidR="0078178F" w:rsidRDefault="0078178F" w:rsidP="003168AB">
            <w:pPr>
              <w:rPr>
                <w:rFonts w:cs="Arial"/>
              </w:rPr>
            </w:pPr>
            <w:r>
              <w:rPr>
                <w:rFonts w:cs="Arial"/>
              </w:rPr>
              <w:t>Amer, Friday, 00:43</w:t>
            </w:r>
          </w:p>
          <w:p w:rsidR="0078178F" w:rsidRDefault="0078178F" w:rsidP="003168AB">
            <w:pPr>
              <w:rPr>
                <w:lang w:val="en-US"/>
              </w:rPr>
            </w:pPr>
            <w:r>
              <w:rPr>
                <w:lang w:val="en-US"/>
              </w:rPr>
              <w:t>this proposed optimization does not provide a favorable cost-benefit tradeoff, existing solution not optimal, but works, prefer to not agree to this CR in Rel-16</w:t>
            </w:r>
          </w:p>
          <w:p w:rsidR="0078178F" w:rsidRDefault="0078178F" w:rsidP="003168AB">
            <w:pPr>
              <w:rPr>
                <w:lang w:val="en-US"/>
              </w:rPr>
            </w:pPr>
          </w:p>
          <w:p w:rsidR="0078178F" w:rsidRDefault="0078178F" w:rsidP="003168AB">
            <w:pPr>
              <w:rPr>
                <w:lang w:val="en-US"/>
              </w:rPr>
            </w:pPr>
            <w:r>
              <w:rPr>
                <w:lang w:val="en-US"/>
              </w:rPr>
              <w:t>Lin, Friday, 06:00</w:t>
            </w:r>
          </w:p>
          <w:p w:rsidR="0078178F" w:rsidRDefault="0078178F" w:rsidP="003168AB">
            <w:pPr>
              <w:rPr>
                <w:lang w:val="en-US"/>
              </w:rPr>
            </w:pPr>
            <w:proofErr w:type="spellStart"/>
            <w:r>
              <w:rPr>
                <w:lang w:val="en-US"/>
              </w:rPr>
              <w:t>Coment</w:t>
            </w:r>
            <w:proofErr w:type="spellEnd"/>
            <w:r>
              <w:rPr>
                <w:lang w:val="en-US"/>
              </w:rPr>
              <w:t xml:space="preserve"> form Amer to general, asks for more details</w:t>
            </w:r>
          </w:p>
          <w:p w:rsidR="0078178F" w:rsidRDefault="0078178F" w:rsidP="003168AB">
            <w:pPr>
              <w:rPr>
                <w:lang w:val="en-US"/>
              </w:rPr>
            </w:pPr>
          </w:p>
          <w:p w:rsidR="0078178F" w:rsidRDefault="0078178F" w:rsidP="003168AB">
            <w:pPr>
              <w:rPr>
                <w:lang w:val="en-US"/>
              </w:rPr>
            </w:pPr>
            <w:r>
              <w:rPr>
                <w:lang w:val="en-US"/>
              </w:rPr>
              <w:t>Fei, Friday, 08:45</w:t>
            </w:r>
          </w:p>
          <w:p w:rsidR="0078178F" w:rsidRPr="006068AC" w:rsidRDefault="0078178F" w:rsidP="003168AB">
            <w:r w:rsidRPr="006068AC">
              <w:t xml:space="preserve">I share the same view with </w:t>
            </w:r>
            <w:proofErr w:type="gramStart"/>
            <w:r w:rsidRPr="006068AC">
              <w:t>Amer</w:t>
            </w:r>
            <w:proofErr w:type="gramEnd"/>
            <w:r w:rsidRPr="006068AC">
              <w:t xml:space="preserve"> and the additional enhancement is not needed.</w:t>
            </w:r>
          </w:p>
          <w:p w:rsidR="0078178F" w:rsidRDefault="0078178F" w:rsidP="003168AB">
            <w:pPr>
              <w:rPr>
                <w:lang w:val="en-US"/>
              </w:rPr>
            </w:pPr>
          </w:p>
          <w:p w:rsidR="0078178F" w:rsidRDefault="0078178F" w:rsidP="003168AB">
            <w:pPr>
              <w:rPr>
                <w:lang w:val="en-US"/>
              </w:rPr>
            </w:pPr>
            <w:r>
              <w:rPr>
                <w:lang w:val="en-US"/>
              </w:rPr>
              <w:t>Lin, Friday 10:35</w:t>
            </w:r>
          </w:p>
          <w:p w:rsidR="0078178F" w:rsidRDefault="0078178F" w:rsidP="003168AB">
            <w:pPr>
              <w:rPr>
                <w:lang w:val="en-US"/>
              </w:rPr>
            </w:pPr>
            <w:r>
              <w:rPr>
                <w:lang w:val="en-US"/>
              </w:rPr>
              <w:t>Explains benefit of the proposal</w:t>
            </w:r>
          </w:p>
          <w:p w:rsidR="0078178F" w:rsidRDefault="0078178F" w:rsidP="003168AB">
            <w:pPr>
              <w:rPr>
                <w:lang w:val="en-US"/>
              </w:rPr>
            </w:pPr>
          </w:p>
          <w:p w:rsidR="0078178F" w:rsidRDefault="0078178F" w:rsidP="003168AB">
            <w:pPr>
              <w:rPr>
                <w:lang w:val="en-US"/>
              </w:rPr>
            </w:pPr>
            <w:r>
              <w:rPr>
                <w:lang w:val="en-US"/>
              </w:rPr>
              <w:t>Fei, Friday, 10:42</w:t>
            </w:r>
          </w:p>
          <w:p w:rsidR="0078178F" w:rsidRDefault="0078178F" w:rsidP="003168AB">
            <w:pPr>
              <w:rPr>
                <w:lang w:val="en-US"/>
              </w:rPr>
            </w:pPr>
            <w:r>
              <w:rPr>
                <w:lang w:val="en-US"/>
              </w:rPr>
              <w:t xml:space="preserve">Does not agree, questions </w:t>
            </w:r>
            <w:r w:rsidRPr="00C93C77">
              <w:rPr>
                <w:lang w:val="en-US"/>
              </w:rPr>
              <w:t>why you are talking about the DL packets. If the UE has already two DRBs, how the AMF triggers the setup of the DRB.</w:t>
            </w:r>
          </w:p>
          <w:p w:rsidR="0078178F" w:rsidRDefault="0078178F" w:rsidP="003168AB">
            <w:pPr>
              <w:rPr>
                <w:lang w:val="en-US"/>
              </w:rPr>
            </w:pPr>
          </w:p>
          <w:p w:rsidR="0078178F" w:rsidRDefault="0078178F" w:rsidP="003168AB">
            <w:pPr>
              <w:rPr>
                <w:lang w:val="en-US"/>
              </w:rPr>
            </w:pPr>
            <w:r>
              <w:rPr>
                <w:lang w:val="en-US"/>
              </w:rPr>
              <w:t>Lin, Friday, 15:38</w:t>
            </w:r>
          </w:p>
          <w:p w:rsidR="0078178F" w:rsidRDefault="0078178F" w:rsidP="003168AB">
            <w:pPr>
              <w:rPr>
                <w:lang w:val="en-US"/>
              </w:rPr>
            </w:pPr>
            <w:r>
              <w:rPr>
                <w:lang w:val="en-US"/>
              </w:rPr>
              <w:t>Explains his position with example</w:t>
            </w:r>
          </w:p>
          <w:p w:rsidR="0078178F" w:rsidRDefault="0078178F" w:rsidP="003168AB">
            <w:pPr>
              <w:rPr>
                <w:lang w:val="en-US"/>
              </w:rPr>
            </w:pPr>
          </w:p>
          <w:p w:rsidR="0078178F" w:rsidRDefault="0078178F" w:rsidP="003168AB">
            <w:pPr>
              <w:rPr>
                <w:lang w:val="en-US"/>
              </w:rPr>
            </w:pPr>
            <w:r>
              <w:rPr>
                <w:lang w:val="en-US"/>
              </w:rPr>
              <w:t>Kaj, Friday, 17:23</w:t>
            </w:r>
          </w:p>
          <w:p w:rsidR="0078178F" w:rsidRDefault="0078178F" w:rsidP="003168AB">
            <w:pPr>
              <w:rPr>
                <w:lang w:val="en-US"/>
              </w:rPr>
            </w:pPr>
            <w:r>
              <w:rPr>
                <w:lang w:val="en-US"/>
              </w:rPr>
              <w:t xml:space="preserve">There is no </w:t>
            </w:r>
            <w:proofErr w:type="gramStart"/>
            <w:r>
              <w:rPr>
                <w:lang w:val="en-US"/>
              </w:rPr>
              <w:t>stage-2</w:t>
            </w:r>
            <w:proofErr w:type="gramEnd"/>
            <w:r>
              <w:rPr>
                <w:lang w:val="en-US"/>
              </w:rPr>
              <w:t>, and that would be needed</w:t>
            </w:r>
          </w:p>
          <w:p w:rsidR="0078178F" w:rsidRDefault="0078178F" w:rsidP="003168AB">
            <w:pPr>
              <w:rPr>
                <w:lang w:val="en-US"/>
              </w:rPr>
            </w:pPr>
          </w:p>
          <w:p w:rsidR="0078178F" w:rsidRDefault="0078178F" w:rsidP="003168AB">
            <w:pPr>
              <w:rPr>
                <w:lang w:val="en-US"/>
              </w:rPr>
            </w:pPr>
            <w:r>
              <w:rPr>
                <w:lang w:val="en-US"/>
              </w:rPr>
              <w:t>Amer, Friday, 21:53</w:t>
            </w:r>
          </w:p>
          <w:p w:rsidR="0078178F" w:rsidRDefault="0078178F" w:rsidP="003168AB">
            <w:pPr>
              <w:rPr>
                <w:b/>
                <w:bCs/>
                <w:lang w:val="en-US"/>
              </w:rPr>
            </w:pPr>
            <w:r>
              <w:rPr>
                <w:lang w:val="en-US"/>
              </w:rPr>
              <w:t xml:space="preserve">Fei and Kaj provided the details you requested from me. I second their comments and re-affirm my position that </w:t>
            </w:r>
            <w:r w:rsidRPr="00D0319E">
              <w:rPr>
                <w:b/>
                <w:bCs/>
                <w:lang w:val="en-US"/>
              </w:rPr>
              <w:t>this CR is not needed in Rel-16</w:t>
            </w:r>
          </w:p>
          <w:p w:rsidR="0078178F" w:rsidRDefault="0078178F" w:rsidP="003168AB">
            <w:pPr>
              <w:rPr>
                <w:b/>
                <w:bCs/>
                <w:lang w:val="en-US"/>
              </w:rPr>
            </w:pPr>
          </w:p>
          <w:p w:rsidR="0078178F" w:rsidRPr="007622C3" w:rsidRDefault="0078178F" w:rsidP="003168AB">
            <w:pPr>
              <w:rPr>
                <w:lang w:val="en-US"/>
              </w:rPr>
            </w:pPr>
            <w:r w:rsidRPr="007622C3">
              <w:rPr>
                <w:lang w:val="en-US"/>
              </w:rPr>
              <w:t>Fei, Friday, 02:35</w:t>
            </w:r>
          </w:p>
          <w:p w:rsidR="0078178F" w:rsidRDefault="0078178F" w:rsidP="003168AB">
            <w:pPr>
              <w:rPr>
                <w:lang w:val="en-US"/>
              </w:rPr>
            </w:pPr>
            <w:proofErr w:type="gramStart"/>
            <w:r>
              <w:rPr>
                <w:rFonts w:eastAsia="Microsoft YaHei" w:cs="Arial"/>
                <w:color w:val="366092"/>
                <w:sz w:val="21"/>
                <w:szCs w:val="21"/>
              </w:rPr>
              <w:t>actually</w:t>
            </w:r>
            <w:proofErr w:type="gramEnd"/>
            <w:r>
              <w:rPr>
                <w:rFonts w:eastAsia="Microsoft YaHei" w:cs="Arial"/>
                <w:color w:val="366092"/>
                <w:sz w:val="21"/>
                <w:szCs w:val="21"/>
              </w:rPr>
              <w:t xml:space="preserve"> this CR has introduced a UP to CP data transfer switch mechanism, which has no stage 2 requirement either</w:t>
            </w:r>
            <w:r>
              <w:rPr>
                <w:lang w:val="en-US"/>
              </w:rPr>
              <w:t>.</w:t>
            </w:r>
          </w:p>
          <w:p w:rsidR="0078178F" w:rsidRDefault="0078178F" w:rsidP="003168AB">
            <w:pPr>
              <w:rPr>
                <w:lang w:val="en-US"/>
              </w:rPr>
            </w:pPr>
          </w:p>
          <w:p w:rsidR="0078178F" w:rsidRDefault="0078178F" w:rsidP="003168AB">
            <w:pPr>
              <w:rPr>
                <w:lang w:val="en-US"/>
              </w:rPr>
            </w:pPr>
            <w:r>
              <w:rPr>
                <w:lang w:val="en-US"/>
              </w:rPr>
              <w:t>Lin, Saturday, 14:22</w:t>
            </w:r>
          </w:p>
          <w:p w:rsidR="0078178F" w:rsidRDefault="0078178F" w:rsidP="003168AB">
            <w:pPr>
              <w:rPr>
                <w:lang w:val="en-US"/>
              </w:rPr>
            </w:pPr>
            <w:r>
              <w:rPr>
                <w:lang w:val="en-US"/>
              </w:rPr>
              <w:t xml:space="preserve">Defends his case, explains other cases where there was no </w:t>
            </w:r>
            <w:proofErr w:type="spellStart"/>
            <w:r>
              <w:rPr>
                <w:lang w:val="en-US"/>
              </w:rPr>
              <w:t>explicite</w:t>
            </w:r>
            <w:proofErr w:type="spellEnd"/>
            <w:r>
              <w:rPr>
                <w:lang w:val="en-US"/>
              </w:rPr>
              <w:t xml:space="preserve"> stage-2 either</w:t>
            </w:r>
          </w:p>
          <w:p w:rsidR="0078178F" w:rsidRDefault="0078178F" w:rsidP="003168AB">
            <w:pPr>
              <w:rPr>
                <w:lang w:val="en-US"/>
              </w:rPr>
            </w:pPr>
          </w:p>
          <w:p w:rsidR="0078178F" w:rsidRDefault="0078178F" w:rsidP="003168AB">
            <w:pPr>
              <w:rPr>
                <w:lang w:val="en-US"/>
              </w:rPr>
            </w:pPr>
            <w:r>
              <w:rPr>
                <w:lang w:val="en-US"/>
              </w:rPr>
              <w:t>Lin, Saturday, 14:29</w:t>
            </w:r>
          </w:p>
          <w:p w:rsidR="0078178F" w:rsidRDefault="0078178F" w:rsidP="003168AB">
            <w:pPr>
              <w:rPr>
                <w:color w:val="0000FF"/>
                <w:sz w:val="21"/>
                <w:szCs w:val="21"/>
                <w:lang w:val="en-US" w:eastAsia="zh-CN"/>
              </w:rPr>
            </w:pPr>
            <w:r>
              <w:rPr>
                <w:color w:val="0000FF"/>
                <w:sz w:val="21"/>
                <w:szCs w:val="21"/>
                <w:lang w:val="en-US" w:eastAsia="zh-CN"/>
              </w:rPr>
              <w:t>To Fei please do not confuse something! Defends his case</w:t>
            </w:r>
          </w:p>
          <w:p w:rsidR="0078178F" w:rsidRDefault="0078178F" w:rsidP="003168AB">
            <w:pPr>
              <w:rPr>
                <w:rFonts w:ascii="Calibri" w:hAnsi="Calibri"/>
                <w:color w:val="0000FF"/>
                <w:sz w:val="21"/>
                <w:szCs w:val="21"/>
                <w:lang w:val="en-US" w:eastAsia="zh-CN"/>
              </w:rPr>
            </w:pPr>
          </w:p>
          <w:p w:rsidR="0078178F" w:rsidRPr="00C93C77" w:rsidRDefault="0078178F" w:rsidP="003168AB">
            <w:r>
              <w:t>To Amer, Sunday, 15:15</w:t>
            </w:r>
          </w:p>
          <w:p w:rsidR="0078178F" w:rsidRPr="00236EB6" w:rsidRDefault="0078178F" w:rsidP="003168AB">
            <w:pPr>
              <w:rPr>
                <w:rFonts w:cs="Arial"/>
                <w:lang w:val="en-US"/>
              </w:rPr>
            </w:pPr>
            <w:r w:rsidRPr="00236EB6">
              <w:rPr>
                <w:rFonts w:cs="Arial"/>
                <w:lang w:val="en-US"/>
              </w:rPr>
              <w:t>You just provided a general comment “does not provide a favorable cost-benefit tradeoff” but what Kaj and Fei’s comments are related to stage 2 requirement for which I have clarified.</w:t>
            </w:r>
          </w:p>
          <w:p w:rsidR="0078178F" w:rsidRDefault="0078178F" w:rsidP="003168AB">
            <w:pPr>
              <w:rPr>
                <w:rFonts w:cs="Arial"/>
                <w:lang w:val="en-US"/>
              </w:rPr>
            </w:pPr>
            <w:proofErr w:type="gramStart"/>
            <w:r w:rsidRPr="00236EB6">
              <w:rPr>
                <w:rFonts w:cs="Arial"/>
                <w:lang w:val="en-US"/>
              </w:rPr>
              <w:t>So</w:t>
            </w:r>
            <w:proofErr w:type="gramEnd"/>
            <w:r w:rsidRPr="00236EB6">
              <w:rPr>
                <w:rFonts w:cs="Arial"/>
                <w:lang w:val="en-US"/>
              </w:rPr>
              <w:t xml:space="preserve"> I still did not get your specific technical comments.</w:t>
            </w:r>
          </w:p>
          <w:p w:rsidR="0078178F" w:rsidRDefault="0078178F" w:rsidP="003168AB">
            <w:pPr>
              <w:rPr>
                <w:rFonts w:cs="Arial"/>
                <w:lang w:val="en-US"/>
              </w:rPr>
            </w:pPr>
            <w:r>
              <w:rPr>
                <w:rFonts w:cs="Arial"/>
                <w:lang w:val="en-US"/>
              </w:rPr>
              <w:t>Asking for a technical comment</w:t>
            </w:r>
          </w:p>
          <w:p w:rsidR="0078178F" w:rsidRDefault="0078178F" w:rsidP="003168AB">
            <w:pPr>
              <w:rPr>
                <w:rFonts w:cs="Arial"/>
                <w:lang w:val="en-US"/>
              </w:rPr>
            </w:pPr>
          </w:p>
          <w:p w:rsidR="0078178F" w:rsidRDefault="0078178F" w:rsidP="003168AB">
            <w:pPr>
              <w:rPr>
                <w:rFonts w:cs="Arial"/>
                <w:lang w:val="en-US"/>
              </w:rPr>
            </w:pPr>
            <w:r>
              <w:rPr>
                <w:rFonts w:cs="Arial"/>
                <w:lang w:val="en-US"/>
              </w:rPr>
              <w:t>Amer, Sunday, 19:01</w:t>
            </w:r>
          </w:p>
          <w:p w:rsidR="0078178F" w:rsidRPr="00E86AC6" w:rsidRDefault="0078178F" w:rsidP="003168AB">
            <w:pPr>
              <w:rPr>
                <w:rFonts w:ascii="Calibri" w:hAnsi="Calibri" w:cs="Calibri"/>
                <w:color w:val="000000"/>
              </w:rPr>
            </w:pPr>
            <w:r>
              <w:rPr>
                <w:rFonts w:ascii="Calibri" w:hAnsi="Calibri" w:cs="Calibri"/>
                <w:color w:val="000000"/>
              </w:rPr>
              <w:lastRenderedPageBreak/>
              <w:t xml:space="preserve">- The existing stage 3 solution </w:t>
            </w:r>
            <w:proofErr w:type="spellStart"/>
            <w:r>
              <w:rPr>
                <w:rFonts w:ascii="Calibri" w:hAnsi="Calibri" w:cs="Calibri"/>
                <w:color w:val="000000"/>
              </w:rPr>
              <w:t>fulfills</w:t>
            </w:r>
            <w:proofErr w:type="spellEnd"/>
            <w:r>
              <w:rPr>
                <w:rFonts w:ascii="Calibri" w:hAnsi="Calibri" w:cs="Calibri"/>
                <w:color w:val="000000"/>
              </w:rPr>
              <w:t xml:space="preserve"> the stage 2 requirements of ensuring that not more than 2 PDU sessions have active user plane resources</w:t>
            </w:r>
          </w:p>
          <w:p w:rsidR="0078178F" w:rsidRDefault="0078178F" w:rsidP="003168AB">
            <w:pPr>
              <w:rPr>
                <w:rFonts w:ascii="Calibri" w:hAnsi="Calibri" w:cs="Calibri"/>
                <w:color w:val="000000"/>
              </w:rPr>
            </w:pPr>
            <w:r>
              <w:rPr>
                <w:rFonts w:ascii="Calibri" w:hAnsi="Calibri" w:cs="Calibri"/>
                <w:color w:val="000000"/>
              </w:rPr>
              <w:t>- Based on the above, your proposal is an optimization. The implementation effort for this optimization outweighs the benefits, in my opinion, especially at this stage in the release: </w:t>
            </w:r>
          </w:p>
          <w:p w:rsidR="0078178F" w:rsidRDefault="0078178F" w:rsidP="003168AB">
            <w:pPr>
              <w:rPr>
                <w:rFonts w:ascii="Calibri" w:hAnsi="Calibri" w:cs="Calibri"/>
                <w:color w:val="000000"/>
              </w:rPr>
            </w:pPr>
            <w:r>
              <w:rPr>
                <w:rFonts w:ascii="Calibri" w:hAnsi="Calibri" w:cs="Calibri"/>
                <w:color w:val="000000"/>
              </w:rPr>
              <w:t xml:space="preserve">-- It is simpler to implement the logic to release a PDU session beyond instead of a logic to handle the corner cases like the one you described below + a new NAS procedure. For most NB-IoT devices, I think the existing solution will be </w:t>
            </w:r>
            <w:proofErr w:type="gramStart"/>
            <w:r>
              <w:rPr>
                <w:rFonts w:ascii="Calibri" w:hAnsi="Calibri" w:cs="Calibri"/>
                <w:color w:val="000000"/>
              </w:rPr>
              <w:t>sufficient</w:t>
            </w:r>
            <w:proofErr w:type="gramEnd"/>
            <w:r>
              <w:rPr>
                <w:rFonts w:ascii="Calibri" w:hAnsi="Calibri" w:cs="Calibri"/>
                <w:color w:val="000000"/>
              </w:rPr>
              <w:t>.</w:t>
            </w:r>
          </w:p>
          <w:p w:rsidR="0078178F" w:rsidRDefault="0078178F" w:rsidP="003168AB">
            <w:pPr>
              <w:rPr>
                <w:rFonts w:ascii="Calibri" w:hAnsi="Calibri" w:cs="Calibri"/>
                <w:color w:val="000000"/>
              </w:rPr>
            </w:pPr>
            <w:r>
              <w:rPr>
                <w:rFonts w:ascii="Calibri" w:hAnsi="Calibri" w:cs="Calibri"/>
                <w:color w:val="000000"/>
              </w:rPr>
              <w:t>-- Augmenting the NAS protocol by adding new features to it for small gains goes against the objective of making simple and cheap IoT devices</w:t>
            </w:r>
          </w:p>
          <w:p w:rsidR="0078178F" w:rsidRDefault="0078178F" w:rsidP="003168AB">
            <w:pPr>
              <w:rPr>
                <w:rFonts w:ascii="Calibri" w:hAnsi="Calibri" w:cs="Calibri"/>
                <w:color w:val="000000"/>
              </w:rPr>
            </w:pPr>
            <w:r>
              <w:rPr>
                <w:rFonts w:ascii="Calibri" w:hAnsi="Calibri" w:cs="Calibri"/>
                <w:color w:val="000000"/>
              </w:rPr>
              <w:t xml:space="preserve">- NAS protocol currently does not support a procedure for the UE to initiate a release of active UP resources of a PDU session. This would be a substantial addition to the NAS protocol that should be evaluated and </w:t>
            </w:r>
            <w:proofErr w:type="spellStart"/>
            <w:r>
              <w:rPr>
                <w:rFonts w:ascii="Calibri" w:hAnsi="Calibri" w:cs="Calibri"/>
                <w:color w:val="000000"/>
              </w:rPr>
              <w:t>OK'ed</w:t>
            </w:r>
            <w:proofErr w:type="spellEnd"/>
            <w:r>
              <w:rPr>
                <w:rFonts w:ascii="Calibri" w:hAnsi="Calibri" w:cs="Calibri"/>
                <w:color w:val="000000"/>
              </w:rPr>
              <w:t xml:space="preserve"> by SA2 first.</w:t>
            </w:r>
          </w:p>
          <w:p w:rsidR="0078178F" w:rsidRDefault="0078178F" w:rsidP="003168AB">
            <w:pPr>
              <w:rPr>
                <w:rFonts w:ascii="Calibri" w:hAnsi="Calibri" w:cs="Calibri"/>
                <w:b/>
                <w:bCs/>
                <w:color w:val="000000"/>
              </w:rPr>
            </w:pPr>
            <w:r w:rsidRPr="00E86AC6">
              <w:rPr>
                <w:rFonts w:ascii="Calibri" w:hAnsi="Calibri" w:cs="Calibri"/>
                <w:b/>
                <w:bCs/>
                <w:color w:val="000000"/>
              </w:rPr>
              <w:t>Based on the above, my proposal is to submit this idea to SA2, and if agreed in SA2, work on it as a Rel-17 enhancement</w:t>
            </w:r>
          </w:p>
          <w:p w:rsidR="0078178F" w:rsidRDefault="0078178F" w:rsidP="003168AB">
            <w:pPr>
              <w:rPr>
                <w:rFonts w:ascii="Calibri" w:hAnsi="Calibri" w:cs="Calibri"/>
                <w:b/>
                <w:bCs/>
                <w:color w:val="000000"/>
              </w:rPr>
            </w:pPr>
          </w:p>
          <w:p w:rsidR="0078178F" w:rsidRDefault="0078178F" w:rsidP="003168AB">
            <w:pPr>
              <w:rPr>
                <w:rFonts w:ascii="Calibri" w:hAnsi="Calibri" w:cs="Calibri"/>
                <w:b/>
                <w:bCs/>
                <w:color w:val="000000"/>
              </w:rPr>
            </w:pPr>
            <w:r>
              <w:rPr>
                <w:rFonts w:ascii="Calibri" w:hAnsi="Calibri" w:cs="Calibri"/>
                <w:b/>
                <w:bCs/>
                <w:color w:val="000000"/>
              </w:rPr>
              <w:t>Kaj, Sunday, 22:52</w:t>
            </w:r>
          </w:p>
          <w:p w:rsidR="0078178F" w:rsidRDefault="0078178F" w:rsidP="003168AB">
            <w:pPr>
              <w:rPr>
                <w:rFonts w:ascii="Calibri" w:hAnsi="Calibri"/>
                <w:sz w:val="22"/>
                <w:szCs w:val="22"/>
                <w:lang w:val="en-US" w:eastAsia="en-US"/>
              </w:rPr>
            </w:pPr>
            <w:r>
              <w:rPr>
                <w:rFonts w:ascii="Calibri" w:hAnsi="Calibri"/>
                <w:sz w:val="22"/>
                <w:szCs w:val="22"/>
                <w:lang w:val="en-US" w:eastAsia="en-US"/>
              </w:rPr>
              <w:t xml:space="preserve">this CR proposes a </w:t>
            </w:r>
            <w:r>
              <w:rPr>
                <w:rFonts w:ascii="Calibri" w:hAnsi="Calibri"/>
                <w:sz w:val="22"/>
                <w:szCs w:val="22"/>
                <w:u w:val="single"/>
                <w:lang w:val="en-US" w:eastAsia="en-US"/>
              </w:rPr>
              <w:t>new</w:t>
            </w:r>
            <w:r>
              <w:rPr>
                <w:rFonts w:ascii="Calibri" w:hAnsi="Calibri"/>
                <w:sz w:val="22"/>
                <w:szCs w:val="22"/>
                <w:lang w:val="en-US" w:eastAsia="en-US"/>
              </w:rPr>
              <w:t xml:space="preserve"> procedure and as CT1 does not own the stage 2, the stage 2 responsible group should specify such procedure i.e. SA2.</w:t>
            </w:r>
          </w:p>
          <w:p w:rsidR="0078178F" w:rsidRDefault="0078178F" w:rsidP="003168AB">
            <w:pPr>
              <w:rPr>
                <w:rFonts w:cs="Arial"/>
                <w:b/>
                <w:bCs/>
                <w:lang w:val="en-US"/>
              </w:rPr>
            </w:pPr>
          </w:p>
          <w:p w:rsidR="0078178F" w:rsidRDefault="0078178F" w:rsidP="003168AB">
            <w:pPr>
              <w:rPr>
                <w:rFonts w:cs="Arial"/>
                <w:b/>
                <w:bCs/>
                <w:lang w:val="en-US"/>
              </w:rPr>
            </w:pPr>
            <w:r>
              <w:rPr>
                <w:rFonts w:cs="Arial"/>
                <w:b/>
                <w:bCs/>
                <w:lang w:val="en-US"/>
              </w:rPr>
              <w:t>Lin, Monday, 02:25</w:t>
            </w:r>
          </w:p>
          <w:p w:rsidR="0078178F" w:rsidRPr="003240E1" w:rsidRDefault="0078178F" w:rsidP="003168AB">
            <w:pPr>
              <w:rPr>
                <w:rFonts w:cs="Arial"/>
                <w:lang w:val="en-US"/>
              </w:rPr>
            </w:pPr>
            <w:r w:rsidRPr="003240E1">
              <w:rPr>
                <w:rFonts w:cs="Arial"/>
                <w:lang w:val="en-US"/>
              </w:rPr>
              <w:t xml:space="preserve">Answering to </w:t>
            </w:r>
            <w:proofErr w:type="spellStart"/>
            <w:r w:rsidRPr="003240E1">
              <w:rPr>
                <w:rFonts w:cs="Arial"/>
                <w:lang w:val="en-US"/>
              </w:rPr>
              <w:t>Amers</w:t>
            </w:r>
            <w:proofErr w:type="spellEnd"/>
            <w:r w:rsidRPr="003240E1">
              <w:rPr>
                <w:rFonts w:cs="Arial"/>
                <w:lang w:val="en-US"/>
              </w:rPr>
              <w:t xml:space="preserve"> </w:t>
            </w:r>
            <w:proofErr w:type="spellStart"/>
            <w:r w:rsidRPr="003240E1">
              <w:rPr>
                <w:rFonts w:cs="Arial"/>
                <w:lang w:val="en-US"/>
              </w:rPr>
              <w:t>commments</w:t>
            </w:r>
            <w:proofErr w:type="spellEnd"/>
          </w:p>
          <w:p w:rsidR="0078178F" w:rsidRDefault="0078178F" w:rsidP="003168AB">
            <w:pPr>
              <w:rPr>
                <w:rFonts w:cs="Arial"/>
                <w:b/>
                <w:bCs/>
                <w:lang w:val="en-US"/>
              </w:rPr>
            </w:pPr>
          </w:p>
          <w:p w:rsidR="0078178F" w:rsidRDefault="0078178F" w:rsidP="003168AB">
            <w:pPr>
              <w:rPr>
                <w:rFonts w:cs="Arial"/>
                <w:b/>
                <w:bCs/>
                <w:lang w:val="en-US"/>
              </w:rPr>
            </w:pPr>
            <w:r>
              <w:rPr>
                <w:rFonts w:cs="Arial"/>
                <w:b/>
                <w:bCs/>
                <w:lang w:val="en-US"/>
              </w:rPr>
              <w:t>Lin, Monday, 02:25</w:t>
            </w:r>
          </w:p>
          <w:p w:rsidR="0078178F" w:rsidRDefault="0078178F" w:rsidP="003168AB">
            <w:pPr>
              <w:rPr>
                <w:rFonts w:cs="Arial"/>
                <w:lang w:val="en-US"/>
              </w:rPr>
            </w:pPr>
            <w:r w:rsidRPr="003240E1">
              <w:rPr>
                <w:rFonts w:cs="Arial"/>
                <w:lang w:val="en-US"/>
              </w:rPr>
              <w:t xml:space="preserve">Answering to </w:t>
            </w:r>
            <w:r>
              <w:rPr>
                <w:rFonts w:cs="Arial"/>
                <w:lang w:val="en-US"/>
              </w:rPr>
              <w:t>Kaj</w:t>
            </w:r>
            <w:r w:rsidRPr="003240E1">
              <w:rPr>
                <w:rFonts w:cs="Arial"/>
                <w:lang w:val="en-US"/>
              </w:rPr>
              <w:t xml:space="preserve"> </w:t>
            </w:r>
            <w:r>
              <w:rPr>
                <w:rFonts w:cs="Arial"/>
                <w:lang w:val="en-US"/>
              </w:rPr>
              <w:t>comments, this is not a new procedure</w:t>
            </w:r>
          </w:p>
          <w:p w:rsidR="0078178F" w:rsidRDefault="0078178F" w:rsidP="003168AB">
            <w:pPr>
              <w:rPr>
                <w:rFonts w:cs="Arial"/>
                <w:lang w:val="en-US"/>
              </w:rPr>
            </w:pPr>
          </w:p>
          <w:p w:rsidR="0078178F" w:rsidRPr="000169A9" w:rsidRDefault="0078178F" w:rsidP="003168AB">
            <w:pPr>
              <w:rPr>
                <w:rFonts w:cs="Arial"/>
                <w:b/>
                <w:bCs/>
                <w:lang w:val="en-US"/>
              </w:rPr>
            </w:pPr>
            <w:r w:rsidRPr="000169A9">
              <w:rPr>
                <w:rFonts w:cs="Arial"/>
                <w:b/>
                <w:bCs/>
                <w:lang w:val="en-US"/>
              </w:rPr>
              <w:t>Fei, Monday, 02:50</w:t>
            </w:r>
          </w:p>
          <w:p w:rsidR="0078178F" w:rsidRDefault="0078178F" w:rsidP="003168AB">
            <w:pPr>
              <w:rPr>
                <w:rFonts w:cs="Arial"/>
                <w:lang w:val="en-US"/>
              </w:rPr>
            </w:pPr>
            <w:r>
              <w:rPr>
                <w:rFonts w:cs="Arial"/>
                <w:lang w:val="en-US"/>
              </w:rPr>
              <w:t xml:space="preserve">Does not agree with Lin, </w:t>
            </w:r>
            <w:r w:rsidRPr="003240E1">
              <w:rPr>
                <w:rFonts w:cs="Arial"/>
                <w:lang w:val="en-US"/>
              </w:rPr>
              <w:t xml:space="preserve">If the PDU session is not CP only PDU session and the network has indicate the support of N3 data </w:t>
            </w:r>
            <w:proofErr w:type="spellStart"/>
            <w:r w:rsidRPr="003240E1">
              <w:rPr>
                <w:rFonts w:cs="Arial"/>
                <w:lang w:val="en-US"/>
              </w:rPr>
              <w:t>transerfer</w:t>
            </w:r>
            <w:proofErr w:type="spellEnd"/>
            <w:r w:rsidRPr="003240E1">
              <w:rPr>
                <w:rFonts w:cs="Arial"/>
                <w:lang w:val="en-US"/>
              </w:rPr>
              <w:t xml:space="preserve"> and CP in the registration accept message, then when the UP resource of the PDU session is released,  the UE can send the small data over CP for this PDU </w:t>
            </w:r>
            <w:r w:rsidRPr="003240E1">
              <w:rPr>
                <w:rFonts w:cs="Arial"/>
                <w:lang w:val="en-US"/>
              </w:rPr>
              <w:lastRenderedPageBreak/>
              <w:t>session. This is somehow considered as the UP to CP switch.</w:t>
            </w:r>
          </w:p>
          <w:p w:rsidR="0078178F" w:rsidRDefault="0078178F" w:rsidP="003168AB">
            <w:pPr>
              <w:rPr>
                <w:rFonts w:cs="Arial"/>
                <w:lang w:val="en-US"/>
              </w:rPr>
            </w:pPr>
          </w:p>
          <w:p w:rsidR="0078178F" w:rsidRDefault="0078178F" w:rsidP="003168AB">
            <w:pPr>
              <w:rPr>
                <w:rFonts w:cs="Arial"/>
                <w:lang w:val="en-US"/>
              </w:rPr>
            </w:pPr>
            <w:r>
              <w:rPr>
                <w:rFonts w:cs="Arial"/>
                <w:lang w:val="en-US"/>
              </w:rPr>
              <w:t>Lin, Monday, 04:41</w:t>
            </w:r>
          </w:p>
          <w:p w:rsidR="0078178F" w:rsidRDefault="0078178F" w:rsidP="003168AB">
            <w:pPr>
              <w:rPr>
                <w:rFonts w:cs="Arial"/>
                <w:lang w:val="en-US"/>
              </w:rPr>
            </w:pPr>
            <w:r>
              <w:rPr>
                <w:rFonts w:cs="Arial"/>
                <w:lang w:val="en-US"/>
              </w:rPr>
              <w:t>Does not agree with Fei, explaining why</w:t>
            </w:r>
          </w:p>
          <w:p w:rsidR="0078178F" w:rsidRDefault="0078178F" w:rsidP="003168AB">
            <w:pPr>
              <w:rPr>
                <w:rFonts w:cs="Arial"/>
              </w:rPr>
            </w:pPr>
          </w:p>
          <w:p w:rsidR="0078178F" w:rsidRDefault="0078178F" w:rsidP="003168AB">
            <w:pPr>
              <w:rPr>
                <w:rFonts w:cs="Arial"/>
              </w:rPr>
            </w:pPr>
            <w:r>
              <w:rPr>
                <w:rFonts w:cs="Arial"/>
              </w:rPr>
              <w:t>Amer, Monday, 19:43</w:t>
            </w:r>
          </w:p>
          <w:p w:rsidR="0078178F" w:rsidRDefault="0078178F" w:rsidP="003168AB">
            <w:pPr>
              <w:rPr>
                <w:rFonts w:ascii="Calibri" w:hAnsi="Calibri"/>
                <w:lang w:val="en-US"/>
              </w:rPr>
            </w:pPr>
            <w:r>
              <w:rPr>
                <w:rFonts w:ascii="Calibri" w:hAnsi="Calibri"/>
                <w:lang w:val="en-US"/>
              </w:rPr>
              <w:t xml:space="preserve">It seems that we both agree that your proposal </w:t>
            </w:r>
            <w:r>
              <w:rPr>
                <w:rFonts w:ascii="Calibri" w:hAnsi="Calibri"/>
                <w:highlight w:val="cyan"/>
                <w:lang w:val="en-US"/>
              </w:rPr>
              <w:t>is an optimization</w:t>
            </w:r>
            <w:r>
              <w:rPr>
                <w:rFonts w:ascii="Calibri" w:hAnsi="Calibri"/>
                <w:lang w:val="en-US"/>
              </w:rPr>
              <w:t xml:space="preserve"> to the current solution, which meets the requirements. We disagree on the need to implement this optimization. A I stated below, I think that the cases where your proposal will make a difference are rare and unlikely to occur, and as such are </w:t>
            </w:r>
            <w:r w:rsidRPr="001706D1">
              <w:rPr>
                <w:rFonts w:ascii="Calibri" w:hAnsi="Calibri"/>
                <w:b/>
                <w:bCs/>
                <w:lang w:val="en-US"/>
              </w:rPr>
              <w:t>not worthy of addressing by creating a new NAS signaling procedure at this stage in Rel-16.</w:t>
            </w:r>
          </w:p>
          <w:p w:rsidR="0078178F" w:rsidRDefault="0078178F" w:rsidP="003168AB">
            <w:pPr>
              <w:rPr>
                <w:rFonts w:cs="Arial"/>
                <w:lang w:val="en-US"/>
              </w:rPr>
            </w:pPr>
          </w:p>
          <w:p w:rsidR="0078178F" w:rsidRDefault="0078178F" w:rsidP="003168AB">
            <w:pPr>
              <w:rPr>
                <w:rFonts w:cs="Arial"/>
                <w:lang w:val="en-US"/>
              </w:rPr>
            </w:pPr>
            <w:r>
              <w:rPr>
                <w:rFonts w:cs="Arial"/>
                <w:lang w:val="en-US"/>
              </w:rPr>
              <w:t>Kaj, Monday, 20:18</w:t>
            </w:r>
          </w:p>
          <w:p w:rsidR="0078178F" w:rsidRDefault="0078178F" w:rsidP="003168AB">
            <w:pPr>
              <w:rPr>
                <w:rFonts w:ascii="Calibri" w:hAnsi="Calibri"/>
                <w:sz w:val="22"/>
                <w:szCs w:val="22"/>
                <w:lang w:val="en-US" w:eastAsia="en-US"/>
              </w:rPr>
            </w:pPr>
            <w:r>
              <w:rPr>
                <w:rFonts w:ascii="Calibri" w:hAnsi="Calibri"/>
                <w:sz w:val="22"/>
                <w:szCs w:val="22"/>
                <w:lang w:val="en-US" w:eastAsia="en-US"/>
              </w:rPr>
              <w:t>this is a new procedure, UE initiated user plane release procedure, create new mechanisms in NAS and CN to coop with a RAN limitation, makes no sense.</w:t>
            </w:r>
          </w:p>
          <w:p w:rsidR="0078178F" w:rsidRDefault="0078178F" w:rsidP="003168AB">
            <w:pPr>
              <w:rPr>
                <w:rFonts w:cs="Arial"/>
                <w:lang w:val="en-US"/>
              </w:rPr>
            </w:pPr>
          </w:p>
          <w:p w:rsidR="0078178F" w:rsidRDefault="0078178F" w:rsidP="003168AB">
            <w:pPr>
              <w:rPr>
                <w:rFonts w:cs="Arial"/>
                <w:lang w:val="en-US"/>
              </w:rPr>
            </w:pPr>
            <w:r>
              <w:rPr>
                <w:rFonts w:cs="Arial"/>
                <w:lang w:val="en-US"/>
              </w:rPr>
              <w:t>Lin, Tuesday, 03:01</w:t>
            </w:r>
          </w:p>
          <w:p w:rsidR="0078178F" w:rsidRDefault="0078178F" w:rsidP="003168AB">
            <w:pPr>
              <w:rPr>
                <w:rFonts w:cs="Arial"/>
                <w:lang w:val="en-US"/>
              </w:rPr>
            </w:pPr>
            <w:r>
              <w:rPr>
                <w:rFonts w:cs="Arial"/>
                <w:lang w:val="en-US"/>
              </w:rPr>
              <w:t>Arguing with Kaj why the CR is needed and is not new</w:t>
            </w:r>
          </w:p>
          <w:p w:rsidR="0078178F" w:rsidRDefault="0078178F" w:rsidP="003168AB">
            <w:pPr>
              <w:rPr>
                <w:rFonts w:cs="Arial"/>
                <w:lang w:val="en-US"/>
              </w:rPr>
            </w:pPr>
          </w:p>
          <w:p w:rsidR="0078178F" w:rsidRDefault="0078178F" w:rsidP="003168AB">
            <w:pPr>
              <w:rPr>
                <w:rFonts w:cs="Arial"/>
                <w:lang w:val="en-US"/>
              </w:rPr>
            </w:pPr>
            <w:r>
              <w:rPr>
                <w:rFonts w:cs="Arial"/>
                <w:lang w:val="en-US"/>
              </w:rPr>
              <w:t>Ani, Wed, 10:37</w:t>
            </w:r>
          </w:p>
          <w:p w:rsidR="0078178F" w:rsidRDefault="0078178F" w:rsidP="003168AB">
            <w:pPr>
              <w:rPr>
                <w:rFonts w:cs="Arial"/>
                <w:lang w:val="en-US"/>
              </w:rPr>
            </w:pPr>
            <w:r>
              <w:rPr>
                <w:rFonts w:cs="Arial"/>
                <w:lang w:val="en-US"/>
              </w:rPr>
              <w:t xml:space="preserve">Acks the use case, </w:t>
            </w:r>
            <w:r w:rsidRPr="00F1474C">
              <w:rPr>
                <w:rFonts w:cs="Arial"/>
                <w:highlight w:val="cyan"/>
                <w:lang w:val="en-US"/>
              </w:rPr>
              <w:t>solution too complex</w:t>
            </w:r>
            <w:r>
              <w:rPr>
                <w:rFonts w:cs="Arial"/>
                <w:lang w:val="en-US"/>
              </w:rPr>
              <w:t>, prefers something like in C1-198074</w:t>
            </w:r>
          </w:p>
          <w:p w:rsidR="0078178F" w:rsidRDefault="0078178F" w:rsidP="003168AB">
            <w:pPr>
              <w:rPr>
                <w:rFonts w:cs="Arial"/>
                <w:lang w:val="en-US"/>
              </w:rPr>
            </w:pPr>
          </w:p>
          <w:p w:rsidR="0078178F" w:rsidRDefault="0078178F" w:rsidP="003168AB">
            <w:pPr>
              <w:rPr>
                <w:rFonts w:cs="Arial"/>
                <w:lang w:val="en-US"/>
              </w:rPr>
            </w:pPr>
            <w:r>
              <w:rPr>
                <w:rFonts w:cs="Arial"/>
                <w:lang w:val="en-US"/>
              </w:rPr>
              <w:t>Chen, Wed, 15:22</w:t>
            </w:r>
          </w:p>
          <w:p w:rsidR="0078178F" w:rsidRDefault="0078178F" w:rsidP="003168AB">
            <w:pPr>
              <w:rPr>
                <w:rFonts w:cs="Arial"/>
                <w:lang w:val="en-US"/>
              </w:rPr>
            </w:pPr>
            <w:r>
              <w:rPr>
                <w:rFonts w:cs="Arial"/>
                <w:lang w:val="en-US"/>
              </w:rPr>
              <w:t xml:space="preserve">To </w:t>
            </w:r>
            <w:proofErr w:type="spellStart"/>
            <w:r>
              <w:rPr>
                <w:rFonts w:cs="Arial"/>
                <w:lang w:val="en-US"/>
              </w:rPr>
              <w:t>kaj</w:t>
            </w:r>
            <w:proofErr w:type="spellEnd"/>
            <w:r>
              <w:rPr>
                <w:rFonts w:cs="Arial"/>
                <w:lang w:val="en-US"/>
              </w:rPr>
              <w:t xml:space="preserve">, </w:t>
            </w:r>
            <w:proofErr w:type="spellStart"/>
            <w:r>
              <w:rPr>
                <w:rFonts w:cs="Arial"/>
                <w:lang w:val="en-US"/>
              </w:rPr>
              <w:t>amer</w:t>
            </w:r>
            <w:proofErr w:type="spellEnd"/>
            <w:r>
              <w:rPr>
                <w:rFonts w:cs="Arial"/>
                <w:lang w:val="en-US"/>
              </w:rPr>
              <w:t>, ani</w:t>
            </w:r>
          </w:p>
          <w:p w:rsidR="0078178F" w:rsidRDefault="0078178F" w:rsidP="003168AB">
            <w:pPr>
              <w:rPr>
                <w:rFonts w:cs="Arial"/>
                <w:lang w:val="en-US"/>
              </w:rPr>
            </w:pPr>
            <w:r>
              <w:rPr>
                <w:rFonts w:cs="Arial"/>
                <w:lang w:val="en-US"/>
              </w:rPr>
              <w:t>Does not agree with them</w:t>
            </w:r>
          </w:p>
          <w:p w:rsidR="0078178F" w:rsidRDefault="0078178F" w:rsidP="003168AB">
            <w:pPr>
              <w:rPr>
                <w:rFonts w:cs="Arial"/>
                <w:lang w:val="en-US"/>
              </w:rPr>
            </w:pPr>
            <w:r>
              <w:rPr>
                <w:rFonts w:cs="Arial"/>
                <w:lang w:val="en-US"/>
              </w:rPr>
              <w:t>Wants to co-sign</w:t>
            </w:r>
          </w:p>
          <w:p w:rsidR="0078178F" w:rsidRDefault="0078178F" w:rsidP="003168AB">
            <w:pPr>
              <w:rPr>
                <w:rFonts w:cs="Arial"/>
                <w:lang w:val="en-US"/>
              </w:rPr>
            </w:pPr>
          </w:p>
          <w:p w:rsidR="0078178F" w:rsidRDefault="0078178F" w:rsidP="003168AB">
            <w:pPr>
              <w:rPr>
                <w:rFonts w:cs="Arial"/>
                <w:lang w:val="en-US"/>
              </w:rPr>
            </w:pPr>
            <w:r>
              <w:rPr>
                <w:rFonts w:cs="Arial"/>
                <w:lang w:val="en-US"/>
              </w:rPr>
              <w:t>Amer, wed, 21:45</w:t>
            </w:r>
          </w:p>
          <w:p w:rsidR="0078178F" w:rsidRDefault="0078178F" w:rsidP="003168AB">
            <w:pPr>
              <w:rPr>
                <w:rFonts w:cs="Arial"/>
                <w:lang w:val="en-US"/>
              </w:rPr>
            </w:pPr>
            <w:r>
              <w:rPr>
                <w:rFonts w:cs="Arial"/>
                <w:lang w:val="en-US"/>
              </w:rPr>
              <w:t>Answering Chen, Amer holds his position</w:t>
            </w:r>
          </w:p>
          <w:p w:rsidR="0078178F" w:rsidRDefault="0078178F" w:rsidP="003168AB">
            <w:pPr>
              <w:rPr>
                <w:rFonts w:cs="Arial"/>
                <w:lang w:val="en-US"/>
              </w:rPr>
            </w:pPr>
          </w:p>
          <w:p w:rsidR="0078178F" w:rsidRDefault="0078178F" w:rsidP="003168AB">
            <w:pPr>
              <w:rPr>
                <w:rFonts w:cs="Arial"/>
                <w:lang w:val="en-US"/>
              </w:rPr>
            </w:pPr>
            <w:r>
              <w:rPr>
                <w:rFonts w:cs="Arial"/>
                <w:lang w:val="en-US"/>
              </w:rPr>
              <w:t>Lin, Thu, 03:32</w:t>
            </w:r>
          </w:p>
          <w:p w:rsidR="0078178F" w:rsidRDefault="0078178F" w:rsidP="003168AB">
            <w:pPr>
              <w:rPr>
                <w:rFonts w:cs="Arial"/>
                <w:lang w:val="en-US"/>
              </w:rPr>
            </w:pPr>
            <w:r>
              <w:rPr>
                <w:rFonts w:cs="Arial"/>
                <w:lang w:val="en-US"/>
              </w:rPr>
              <w:t xml:space="preserve">To </w:t>
            </w:r>
            <w:proofErr w:type="spellStart"/>
            <w:r>
              <w:rPr>
                <w:rFonts w:cs="Arial"/>
                <w:lang w:val="en-US"/>
              </w:rPr>
              <w:t>chen</w:t>
            </w:r>
            <w:proofErr w:type="spellEnd"/>
            <w:r>
              <w:rPr>
                <w:rFonts w:cs="Arial"/>
                <w:lang w:val="en-US"/>
              </w:rPr>
              <w:t>, Amer, Ani</w:t>
            </w:r>
          </w:p>
          <w:p w:rsidR="0078178F" w:rsidRDefault="0078178F" w:rsidP="003168AB">
            <w:pPr>
              <w:rPr>
                <w:rFonts w:cs="Arial"/>
                <w:lang w:val="en-US"/>
              </w:rPr>
            </w:pPr>
            <w:r>
              <w:rPr>
                <w:rFonts w:cs="Arial"/>
                <w:lang w:val="en-US"/>
              </w:rPr>
              <w:t>Explaining why this is the way to go</w:t>
            </w:r>
          </w:p>
          <w:p w:rsidR="0078178F" w:rsidRDefault="0078178F" w:rsidP="003168AB">
            <w:pPr>
              <w:rPr>
                <w:rFonts w:cs="Arial"/>
                <w:lang w:val="en-US"/>
              </w:rPr>
            </w:pPr>
          </w:p>
          <w:p w:rsidR="0078178F" w:rsidRDefault="0078178F" w:rsidP="003168AB">
            <w:pPr>
              <w:rPr>
                <w:rFonts w:cs="Arial"/>
                <w:lang w:val="en-US"/>
              </w:rPr>
            </w:pPr>
            <w:r>
              <w:rPr>
                <w:rFonts w:cs="Arial"/>
                <w:lang w:val="en-US"/>
              </w:rPr>
              <w:t>Fei, Thu, 04:12</w:t>
            </w:r>
          </w:p>
          <w:p w:rsidR="0078178F" w:rsidRDefault="0078178F" w:rsidP="003168AB">
            <w:pPr>
              <w:rPr>
                <w:rFonts w:cs="Arial"/>
                <w:lang w:val="en-US"/>
              </w:rPr>
            </w:pPr>
            <w:r>
              <w:rPr>
                <w:rFonts w:cs="Arial"/>
                <w:lang w:val="en-US"/>
              </w:rPr>
              <w:t>Wants to see stage-2 requirement first</w:t>
            </w:r>
          </w:p>
          <w:p w:rsidR="0078178F" w:rsidRDefault="0078178F" w:rsidP="003168AB">
            <w:pPr>
              <w:rPr>
                <w:rFonts w:cs="Arial"/>
                <w:lang w:val="en-US"/>
              </w:rPr>
            </w:pPr>
          </w:p>
          <w:p w:rsidR="0078178F" w:rsidRDefault="0078178F" w:rsidP="003168AB">
            <w:pPr>
              <w:rPr>
                <w:rFonts w:cs="Arial"/>
                <w:lang w:val="en-US"/>
              </w:rPr>
            </w:pPr>
            <w:r>
              <w:rPr>
                <w:rFonts w:cs="Arial"/>
                <w:lang w:val="en-US"/>
              </w:rPr>
              <w:t>Kaj, Thu, 09:55</w:t>
            </w:r>
          </w:p>
          <w:p w:rsidR="0078178F" w:rsidRDefault="0078178F" w:rsidP="003168AB">
            <w:pPr>
              <w:rPr>
                <w:rFonts w:cs="Arial"/>
                <w:lang w:val="en-US"/>
              </w:rPr>
            </w:pPr>
            <w:r>
              <w:rPr>
                <w:rFonts w:cs="Arial"/>
                <w:lang w:val="en-US"/>
              </w:rPr>
              <w:t>Wants to see stage-2 first</w:t>
            </w:r>
          </w:p>
          <w:p w:rsidR="0078178F" w:rsidRPr="001706D1" w:rsidRDefault="0078178F" w:rsidP="003168AB">
            <w:pPr>
              <w:rPr>
                <w:rFonts w:cs="Arial"/>
                <w:lang w:val="en-US"/>
              </w:rPr>
            </w:pPr>
          </w:p>
          <w:p w:rsidR="0078178F" w:rsidRPr="00E86AC6" w:rsidRDefault="0078178F" w:rsidP="003168AB">
            <w:pPr>
              <w:rPr>
                <w:rFonts w:cs="Arial"/>
                <w:b/>
                <w:bCs/>
                <w:lang w:val="en-US"/>
              </w:rPr>
            </w:pPr>
          </w:p>
        </w:tc>
      </w:tr>
      <w:tr w:rsidR="003B7E8C" w:rsidRPr="00D95972" w:rsidTr="003168AB">
        <w:tc>
          <w:tcPr>
            <w:tcW w:w="976" w:type="dxa"/>
            <w:tcBorders>
              <w:top w:val="nil"/>
              <w:left w:val="thinThickThinSmallGap" w:sz="24" w:space="0" w:color="auto"/>
              <w:bottom w:val="nil"/>
            </w:tcBorders>
            <w:shd w:val="clear" w:color="auto" w:fill="auto"/>
          </w:tcPr>
          <w:p w:rsidR="003B7E8C" w:rsidRPr="00D95972" w:rsidRDefault="003B7E8C" w:rsidP="003168AB">
            <w:pPr>
              <w:rPr>
                <w:rFonts w:cs="Arial"/>
              </w:rPr>
            </w:pPr>
          </w:p>
        </w:tc>
        <w:tc>
          <w:tcPr>
            <w:tcW w:w="1315" w:type="dxa"/>
            <w:gridSpan w:val="2"/>
            <w:tcBorders>
              <w:top w:val="nil"/>
              <w:bottom w:val="nil"/>
            </w:tcBorders>
            <w:shd w:val="clear" w:color="auto" w:fill="auto"/>
          </w:tcPr>
          <w:p w:rsidR="003B7E8C" w:rsidRPr="00D95972" w:rsidRDefault="003B7E8C" w:rsidP="003168AB">
            <w:pPr>
              <w:rPr>
                <w:rFonts w:cs="Arial"/>
              </w:rPr>
            </w:pPr>
          </w:p>
        </w:tc>
        <w:tc>
          <w:tcPr>
            <w:tcW w:w="1088" w:type="dxa"/>
            <w:tcBorders>
              <w:top w:val="single" w:sz="4" w:space="0" w:color="auto"/>
              <w:bottom w:val="single" w:sz="4" w:space="0" w:color="auto"/>
            </w:tcBorders>
            <w:shd w:val="clear" w:color="auto" w:fill="00FFFF"/>
          </w:tcPr>
          <w:p w:rsidR="003B7E8C" w:rsidRDefault="003B7E8C" w:rsidP="003168AB">
            <w:pPr>
              <w:rPr>
                <w:rFonts w:cs="Arial"/>
              </w:rPr>
            </w:pPr>
            <w:hyperlink r:id="rId277" w:history="1">
              <w:r>
                <w:rPr>
                  <w:rStyle w:val="Hyperlink"/>
                </w:rPr>
                <w:t>C1-201007</w:t>
              </w:r>
            </w:hyperlink>
          </w:p>
        </w:tc>
        <w:tc>
          <w:tcPr>
            <w:tcW w:w="4190" w:type="dxa"/>
            <w:gridSpan w:val="3"/>
            <w:tcBorders>
              <w:top w:val="single" w:sz="4" w:space="0" w:color="auto"/>
              <w:bottom w:val="single" w:sz="4" w:space="0" w:color="auto"/>
            </w:tcBorders>
            <w:shd w:val="clear" w:color="auto" w:fill="00FFFF"/>
          </w:tcPr>
          <w:p w:rsidR="003B7E8C" w:rsidRDefault="003B7E8C" w:rsidP="003168AB">
            <w:pPr>
              <w:rPr>
                <w:rFonts w:cs="Arial"/>
              </w:rPr>
            </w:pPr>
            <w:r>
              <w:rPr>
                <w:rFonts w:cs="Arial"/>
              </w:rPr>
              <w:t>Applicability of UE specific DRX Parameter for NB-S1 mode Indicator</w:t>
            </w:r>
          </w:p>
        </w:tc>
        <w:tc>
          <w:tcPr>
            <w:tcW w:w="1766" w:type="dxa"/>
            <w:tcBorders>
              <w:top w:val="single" w:sz="4" w:space="0" w:color="auto"/>
              <w:bottom w:val="single" w:sz="4" w:space="0" w:color="auto"/>
            </w:tcBorders>
            <w:shd w:val="clear" w:color="auto" w:fill="00FFFF"/>
          </w:tcPr>
          <w:p w:rsidR="003B7E8C" w:rsidRDefault="003B7E8C" w:rsidP="003168AB">
            <w:pPr>
              <w:rPr>
                <w:rFonts w:cs="Arial"/>
              </w:rPr>
            </w:pPr>
            <w:r>
              <w:rPr>
                <w:rFonts w:cs="Arial"/>
              </w:rPr>
              <w:t>Vodafone GmbH</w:t>
            </w:r>
          </w:p>
        </w:tc>
        <w:tc>
          <w:tcPr>
            <w:tcW w:w="827" w:type="dxa"/>
            <w:tcBorders>
              <w:top w:val="single" w:sz="4" w:space="0" w:color="auto"/>
              <w:bottom w:val="single" w:sz="4" w:space="0" w:color="auto"/>
            </w:tcBorders>
            <w:shd w:val="clear" w:color="auto" w:fill="00FFFF"/>
          </w:tcPr>
          <w:p w:rsidR="003B7E8C" w:rsidRPr="003C7CDD" w:rsidRDefault="003B7E8C" w:rsidP="003168AB">
            <w:pPr>
              <w:rPr>
                <w:rFonts w:cs="Arial"/>
                <w:color w:val="000000"/>
              </w:rPr>
            </w:pPr>
            <w:r>
              <w:rPr>
                <w:rFonts w:cs="Arial"/>
                <w:color w:val="000000"/>
              </w:rPr>
              <w:t>CR 3331 24.301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66285D" w:rsidRDefault="0066285D" w:rsidP="003168AB">
            <w:pPr>
              <w:rPr>
                <w:lang w:val="en-US"/>
              </w:rPr>
            </w:pPr>
            <w:r w:rsidRPr="0066285D">
              <w:rPr>
                <w:highlight w:val="green"/>
                <w:lang w:val="en-US"/>
              </w:rPr>
              <w:t>Current Status Postponed</w:t>
            </w:r>
          </w:p>
          <w:p w:rsidR="0066285D" w:rsidRDefault="0066285D" w:rsidP="003168AB">
            <w:pPr>
              <w:rPr>
                <w:lang w:val="en-US"/>
              </w:rPr>
            </w:pPr>
            <w:proofErr w:type="spellStart"/>
            <w:r w:rsidRPr="0066285D">
              <w:rPr>
                <w:highlight w:val="green"/>
                <w:lang w:val="en-US"/>
              </w:rPr>
              <w:t>Tdoc</w:t>
            </w:r>
            <w:proofErr w:type="spellEnd"/>
            <w:r w:rsidRPr="0066285D">
              <w:rPr>
                <w:highlight w:val="green"/>
                <w:lang w:val="en-US"/>
              </w:rPr>
              <w:t xml:space="preserve"> not available</w:t>
            </w:r>
          </w:p>
          <w:p w:rsidR="0066285D" w:rsidRDefault="0066285D" w:rsidP="003168AB">
            <w:pPr>
              <w:rPr>
                <w:lang w:val="en-US"/>
              </w:rPr>
            </w:pPr>
          </w:p>
          <w:p w:rsidR="003B7E8C" w:rsidRDefault="003B7E8C" w:rsidP="003168AB">
            <w:pPr>
              <w:rPr>
                <w:lang w:val="en-US"/>
              </w:rPr>
            </w:pPr>
            <w:r>
              <w:rPr>
                <w:lang w:val="en-US"/>
              </w:rPr>
              <w:t>Revision of C1-200355</w:t>
            </w:r>
          </w:p>
          <w:p w:rsidR="003B7E8C" w:rsidRDefault="003B7E8C" w:rsidP="003168AB">
            <w:pPr>
              <w:rPr>
                <w:lang w:val="en-US"/>
              </w:rPr>
            </w:pPr>
          </w:p>
          <w:p w:rsidR="003B7E8C" w:rsidRDefault="003B7E8C" w:rsidP="003168AB">
            <w:pPr>
              <w:rPr>
                <w:lang w:val="en-US"/>
              </w:rPr>
            </w:pPr>
          </w:p>
          <w:p w:rsidR="003B7E8C" w:rsidRDefault="003B7E8C" w:rsidP="003168AB">
            <w:pPr>
              <w:rPr>
                <w:lang w:val="en-US"/>
              </w:rPr>
            </w:pPr>
            <w:r>
              <w:rPr>
                <w:lang w:val="en-US"/>
              </w:rPr>
              <w:t xml:space="preserve">C1-200355, C1-200417, C1-200498 overlapping, </w:t>
            </w:r>
            <w:proofErr w:type="gramStart"/>
            <w:r>
              <w:rPr>
                <w:lang w:val="en-US"/>
              </w:rPr>
              <w:t>All</w:t>
            </w:r>
            <w:proofErr w:type="gramEnd"/>
            <w:r>
              <w:rPr>
                <w:lang w:val="en-US"/>
              </w:rPr>
              <w:t xml:space="preserve"> related to the incoming LS in C1-200237</w:t>
            </w:r>
          </w:p>
          <w:p w:rsidR="003B7E8C" w:rsidRDefault="003B7E8C" w:rsidP="003168AB">
            <w:pPr>
              <w:rPr>
                <w:lang w:val="en-US"/>
              </w:rPr>
            </w:pPr>
          </w:p>
          <w:p w:rsidR="003B7E8C" w:rsidRDefault="003B7E8C" w:rsidP="003168AB">
            <w:pPr>
              <w:rPr>
                <w:lang w:val="en-US"/>
              </w:rPr>
            </w:pPr>
            <w:r>
              <w:rPr>
                <w:lang w:val="en-US"/>
              </w:rPr>
              <w:t>Amer, Friday, 00:32</w:t>
            </w:r>
          </w:p>
          <w:p w:rsidR="003B7E8C" w:rsidRDefault="003B7E8C" w:rsidP="003168AB">
            <w:pPr>
              <w:rPr>
                <w:rStyle w:val="Hyperlink"/>
                <w:lang w:val="en-US"/>
              </w:rPr>
            </w:pPr>
            <w:r>
              <w:rPr>
                <w:lang w:val="en-US"/>
              </w:rPr>
              <w:t xml:space="preserve">Agree with the problem, don’t agree with the proposal, prefers Option 2 in </w:t>
            </w:r>
            <w:hyperlink r:id="rId278" w:history="1">
              <w:r>
                <w:rPr>
                  <w:rStyle w:val="Hyperlink"/>
                  <w:lang w:val="en-US"/>
                </w:rPr>
                <w:t>C1-200237</w:t>
              </w:r>
            </w:hyperlink>
          </w:p>
          <w:p w:rsidR="003B7E8C" w:rsidRDefault="003B7E8C" w:rsidP="003168AB">
            <w:pPr>
              <w:rPr>
                <w:rStyle w:val="Hyperlink"/>
                <w:lang w:val="en-US"/>
              </w:rPr>
            </w:pPr>
          </w:p>
          <w:p w:rsidR="003B7E8C" w:rsidRDefault="003B7E8C" w:rsidP="003168AB">
            <w:pPr>
              <w:rPr>
                <w:rStyle w:val="Hyperlink"/>
                <w:lang w:val="en-US"/>
              </w:rPr>
            </w:pPr>
            <w:r>
              <w:rPr>
                <w:rStyle w:val="Hyperlink"/>
                <w:lang w:val="en-US"/>
              </w:rPr>
              <w:t>Yang, Friday, 08:28</w:t>
            </w:r>
          </w:p>
          <w:p w:rsidR="003B7E8C" w:rsidRDefault="003B7E8C" w:rsidP="003168AB">
            <w:pPr>
              <w:rPr>
                <w:rFonts w:ascii="Calibri" w:hAnsi="Calibri"/>
                <w:lang w:val="en-US"/>
              </w:rPr>
            </w:pPr>
            <w:r>
              <w:rPr>
                <w:color w:val="1F497D"/>
                <w:lang w:val="en-US" w:eastAsia="en-US"/>
              </w:rPr>
              <w:t>the CR in C1-200355 does re-</w:t>
            </w:r>
            <w:r>
              <w:rPr>
                <w:lang w:val="en-US"/>
              </w:rPr>
              <w:t xml:space="preserve">use the same parameter negotiation scheme for UE specific DRX parameter negotiation in N1 mode. </w:t>
            </w:r>
          </w:p>
          <w:p w:rsidR="003B7E8C" w:rsidRDefault="003B7E8C" w:rsidP="003168AB">
            <w:pPr>
              <w:rPr>
                <w:lang w:val="en-US"/>
              </w:rPr>
            </w:pPr>
          </w:p>
          <w:p w:rsidR="003B7E8C" w:rsidRDefault="003B7E8C" w:rsidP="003168AB">
            <w:pPr>
              <w:rPr>
                <w:color w:val="1F497D"/>
                <w:lang w:val="en-US" w:eastAsia="en-US"/>
              </w:rPr>
            </w:pPr>
            <w:r>
              <w:rPr>
                <w:color w:val="1F497D"/>
                <w:lang w:val="en-US" w:eastAsia="en-US"/>
              </w:rPr>
              <w:t xml:space="preserve">Addition to UE indicating its specific DRX parameter by using the existing mechanism specified in TS24.301, as described on the cover sheet, in order to resolve the backwards compatibility issue, the UE needs to indicate it’s capability of supporting the UE specific DRX in NB-S1 mode in the UE network capability IE. </w:t>
            </w:r>
          </w:p>
          <w:p w:rsidR="003B7E8C" w:rsidRDefault="003B7E8C" w:rsidP="003168AB">
            <w:pPr>
              <w:rPr>
                <w:color w:val="1F497D"/>
                <w:lang w:val="en-US" w:eastAsia="en-US"/>
              </w:rPr>
            </w:pPr>
          </w:p>
          <w:p w:rsidR="003B7E8C" w:rsidRDefault="003B7E8C" w:rsidP="003168AB">
            <w:pPr>
              <w:rPr>
                <w:color w:val="1F497D"/>
                <w:lang w:val="en-US" w:eastAsia="en-US"/>
              </w:rPr>
            </w:pPr>
            <w:r>
              <w:rPr>
                <w:color w:val="1F497D"/>
                <w:lang w:val="en-US" w:eastAsia="en-US"/>
              </w:rPr>
              <w:t>Can you please elaborate on your proposal as to how the negotiation will be done?</w:t>
            </w:r>
          </w:p>
          <w:p w:rsidR="003B7E8C" w:rsidRDefault="003B7E8C" w:rsidP="003168AB">
            <w:pPr>
              <w:rPr>
                <w:color w:val="1F497D"/>
                <w:lang w:val="en-US" w:eastAsia="en-US"/>
              </w:rPr>
            </w:pPr>
          </w:p>
          <w:p w:rsidR="003B7E8C" w:rsidRDefault="003B7E8C" w:rsidP="003168AB">
            <w:pPr>
              <w:rPr>
                <w:color w:val="1F497D"/>
                <w:lang w:val="en-US" w:eastAsia="en-US"/>
              </w:rPr>
            </w:pPr>
            <w:r>
              <w:rPr>
                <w:color w:val="1F497D"/>
                <w:lang w:val="en-US" w:eastAsia="en-US"/>
              </w:rPr>
              <w:t xml:space="preserve">We are open to discuss alternatives to fix the backwards compatibility issue. </w:t>
            </w:r>
          </w:p>
          <w:p w:rsidR="003B7E8C" w:rsidRDefault="003B7E8C" w:rsidP="003168AB">
            <w:pPr>
              <w:rPr>
                <w:rStyle w:val="Hyperlink"/>
                <w:lang w:val="en-US"/>
              </w:rPr>
            </w:pPr>
          </w:p>
          <w:p w:rsidR="003B7E8C" w:rsidRDefault="003B7E8C" w:rsidP="003168AB">
            <w:pPr>
              <w:rPr>
                <w:rStyle w:val="Hyperlink"/>
                <w:lang w:val="en-US"/>
              </w:rPr>
            </w:pPr>
            <w:r>
              <w:rPr>
                <w:rStyle w:val="Hyperlink"/>
                <w:lang w:val="en-US"/>
              </w:rPr>
              <w:t>Mikael, Friday, 08:30</w:t>
            </w:r>
          </w:p>
          <w:p w:rsidR="003B7E8C" w:rsidRDefault="003B7E8C" w:rsidP="003168AB">
            <w:pPr>
              <w:rPr>
                <w:rFonts w:ascii="Calibri" w:hAnsi="Calibri"/>
                <w:lang w:val="en-US" w:eastAsia="en-US"/>
              </w:rPr>
            </w:pPr>
            <w:r>
              <w:rPr>
                <w:lang w:val="en-US" w:eastAsia="en-US"/>
              </w:rPr>
              <w:t xml:space="preserve">think CT1 should wait for SA2/RAN2 to progress further before deciding on the NAS solution as a decision on alt1 vs alt2 as indicated in incoming </w:t>
            </w:r>
            <w:r>
              <w:rPr>
                <w:lang w:val="en-US" w:eastAsia="en-US"/>
              </w:rPr>
              <w:lastRenderedPageBreak/>
              <w:t>LS C1-200237 will impact the details of a NAS solution.</w:t>
            </w:r>
          </w:p>
          <w:p w:rsidR="003B7E8C" w:rsidRDefault="003B7E8C" w:rsidP="003168AB">
            <w:pPr>
              <w:rPr>
                <w:lang w:val="en-US" w:eastAsia="en-US"/>
              </w:rPr>
            </w:pPr>
          </w:p>
          <w:p w:rsidR="003B7E8C" w:rsidRDefault="003B7E8C" w:rsidP="003168AB">
            <w:pPr>
              <w:rPr>
                <w:lang w:val="en-US" w:eastAsia="en-US"/>
              </w:rPr>
            </w:pPr>
            <w:r>
              <w:rPr>
                <w:lang w:val="en-US" w:eastAsia="en-US"/>
              </w:rPr>
              <w:t>In my understanding, the proposal in C1-200355 may be a needed extension of alt1 to handle the described backwards compatibility issues, whereas if alt 2 is selected it is not needed.</w:t>
            </w:r>
          </w:p>
          <w:p w:rsidR="003B7E8C" w:rsidRPr="003E4571" w:rsidRDefault="003B7E8C" w:rsidP="003168AB">
            <w:pPr>
              <w:rPr>
                <w:lang w:eastAsia="en-US"/>
              </w:rPr>
            </w:pPr>
          </w:p>
          <w:p w:rsidR="003B7E8C" w:rsidRDefault="003B7E8C" w:rsidP="003168AB">
            <w:pPr>
              <w:rPr>
                <w:lang w:eastAsia="en-US"/>
              </w:rPr>
            </w:pPr>
            <w:r w:rsidRPr="003E4571">
              <w:rPr>
                <w:lang w:eastAsia="en-US"/>
              </w:rPr>
              <w:t xml:space="preserve">Amer, Friday, </w:t>
            </w:r>
          </w:p>
          <w:p w:rsidR="003B7E8C" w:rsidRDefault="003B7E8C" w:rsidP="003168AB">
            <w:pPr>
              <w:rPr>
                <w:lang w:val="en-US"/>
              </w:rPr>
            </w:pPr>
            <w:r>
              <w:rPr>
                <w:lang w:val="en-US"/>
              </w:rPr>
              <w:t xml:space="preserve">agree with Mikael’s proposal. To answer Yang’s question would prefer to copy the existing NAS procedure for negotiating </w:t>
            </w:r>
            <w:proofErr w:type="spellStart"/>
            <w:r>
              <w:rPr>
                <w:lang w:val="en-US"/>
              </w:rPr>
              <w:t>eDRX</w:t>
            </w:r>
            <w:proofErr w:type="spellEnd"/>
            <w:r>
              <w:rPr>
                <w:lang w:val="en-US"/>
              </w:rPr>
              <w:t xml:space="preserve"> parameter negotiation in 24.301, only the procedure for UE specific DRX parameters would involve two IEs, one for each mode/RAT.</w:t>
            </w:r>
          </w:p>
          <w:p w:rsidR="003B7E8C" w:rsidRDefault="003B7E8C" w:rsidP="003168AB">
            <w:pPr>
              <w:rPr>
                <w:lang w:val="en-US"/>
              </w:rPr>
            </w:pPr>
          </w:p>
          <w:p w:rsidR="003B7E8C" w:rsidRDefault="003B7E8C" w:rsidP="003168AB">
            <w:pPr>
              <w:rPr>
                <w:lang w:val="en-US"/>
              </w:rPr>
            </w:pPr>
            <w:r>
              <w:rPr>
                <w:lang w:val="en-US"/>
              </w:rPr>
              <w:t>Lin, Sunday, 09:05</w:t>
            </w:r>
          </w:p>
          <w:p w:rsidR="003B7E8C" w:rsidRDefault="003B7E8C" w:rsidP="003168AB">
            <w:pPr>
              <w:rPr>
                <w:lang w:val="en-US"/>
              </w:rPr>
            </w:pPr>
            <w:r>
              <w:rPr>
                <w:lang w:val="en-US"/>
              </w:rPr>
              <w:t xml:space="preserve">Not agreeing with Amer, Option 1 has </w:t>
            </w:r>
            <w:proofErr w:type="spellStart"/>
            <w:proofErr w:type="gramStart"/>
            <w:r>
              <w:rPr>
                <w:lang w:val="en-US"/>
              </w:rPr>
              <w:t>has</w:t>
            </w:r>
            <w:proofErr w:type="spellEnd"/>
            <w:proofErr w:type="gramEnd"/>
            <w:r>
              <w:rPr>
                <w:lang w:val="en-US"/>
              </w:rPr>
              <w:t xml:space="preserve"> no NBC problem, prefers 1 over option 2</w:t>
            </w:r>
          </w:p>
          <w:p w:rsidR="003B7E8C" w:rsidRDefault="003B7E8C" w:rsidP="003168AB">
            <w:pPr>
              <w:rPr>
                <w:lang w:eastAsia="en-US"/>
              </w:rPr>
            </w:pPr>
          </w:p>
          <w:p w:rsidR="003B7E8C" w:rsidRDefault="003B7E8C" w:rsidP="003168AB">
            <w:pPr>
              <w:rPr>
                <w:lang w:eastAsia="en-US"/>
              </w:rPr>
            </w:pPr>
            <w:r>
              <w:rPr>
                <w:lang w:eastAsia="en-US"/>
              </w:rPr>
              <w:t>Amer, Monday, 20:43</w:t>
            </w:r>
          </w:p>
          <w:p w:rsidR="003B7E8C" w:rsidRDefault="003B7E8C" w:rsidP="003168AB">
            <w:pPr>
              <w:rPr>
                <w:lang w:eastAsia="en-US"/>
              </w:rPr>
            </w:pPr>
            <w:r>
              <w:rPr>
                <w:lang w:eastAsia="en-US"/>
              </w:rPr>
              <w:t xml:space="preserve">Asking how option 1 would address two described scenarios, </w:t>
            </w:r>
          </w:p>
          <w:p w:rsidR="003B7E8C" w:rsidRDefault="003B7E8C" w:rsidP="003168AB">
            <w:pPr>
              <w:rPr>
                <w:lang w:eastAsia="en-US"/>
              </w:rPr>
            </w:pPr>
          </w:p>
          <w:p w:rsidR="003B7E8C" w:rsidRDefault="003B7E8C" w:rsidP="003168AB">
            <w:pPr>
              <w:rPr>
                <w:lang w:eastAsia="en-US"/>
              </w:rPr>
            </w:pPr>
            <w:r>
              <w:rPr>
                <w:lang w:eastAsia="en-US"/>
              </w:rPr>
              <w:t>Yang, Tuesday, 07:37</w:t>
            </w:r>
          </w:p>
          <w:p w:rsidR="003B7E8C" w:rsidRDefault="003B7E8C" w:rsidP="003168AB">
            <w:pPr>
              <w:rPr>
                <w:lang w:eastAsia="en-US"/>
              </w:rPr>
            </w:pPr>
            <w:r>
              <w:rPr>
                <w:lang w:eastAsia="en-US"/>
              </w:rPr>
              <w:t>Asking from Amer and Mikael details on their preference</w:t>
            </w:r>
          </w:p>
          <w:p w:rsidR="003B7E8C" w:rsidRDefault="003B7E8C" w:rsidP="003168AB">
            <w:pPr>
              <w:rPr>
                <w:lang w:eastAsia="en-US"/>
              </w:rPr>
            </w:pPr>
          </w:p>
          <w:p w:rsidR="003B7E8C" w:rsidRDefault="003B7E8C" w:rsidP="003168AB">
            <w:pPr>
              <w:rPr>
                <w:lang w:eastAsia="en-US"/>
              </w:rPr>
            </w:pPr>
            <w:r>
              <w:rPr>
                <w:lang w:eastAsia="en-US"/>
              </w:rPr>
              <w:t xml:space="preserve">Lin, </w:t>
            </w:r>
            <w:proofErr w:type="spellStart"/>
            <w:r>
              <w:rPr>
                <w:lang w:eastAsia="en-US"/>
              </w:rPr>
              <w:t>TUesdy</w:t>
            </w:r>
            <w:proofErr w:type="spellEnd"/>
            <w:r>
              <w:rPr>
                <w:lang w:eastAsia="en-US"/>
              </w:rPr>
              <w:t>, 09:10</w:t>
            </w:r>
          </w:p>
          <w:p w:rsidR="003B7E8C" w:rsidRDefault="003B7E8C" w:rsidP="003168AB">
            <w:pPr>
              <w:rPr>
                <w:lang w:eastAsia="en-US"/>
              </w:rPr>
            </w:pPr>
            <w:r>
              <w:rPr>
                <w:lang w:eastAsia="en-US"/>
              </w:rPr>
              <w:t xml:space="preserve">Explaining to Amer </w:t>
            </w:r>
          </w:p>
          <w:p w:rsidR="003B7E8C" w:rsidRDefault="003B7E8C" w:rsidP="003168AB">
            <w:pPr>
              <w:rPr>
                <w:lang w:eastAsia="en-US"/>
              </w:rPr>
            </w:pPr>
          </w:p>
          <w:p w:rsidR="003B7E8C" w:rsidRDefault="003B7E8C" w:rsidP="003168AB">
            <w:pPr>
              <w:rPr>
                <w:lang w:eastAsia="en-US"/>
              </w:rPr>
            </w:pPr>
          </w:p>
          <w:p w:rsidR="003B7E8C" w:rsidRDefault="003B7E8C" w:rsidP="003168AB">
            <w:pPr>
              <w:rPr>
                <w:lang w:eastAsia="en-US"/>
              </w:rPr>
            </w:pPr>
            <w:r>
              <w:rPr>
                <w:lang w:eastAsia="en-US"/>
              </w:rPr>
              <w:t>Mikael, Tuesday,12:20</w:t>
            </w:r>
          </w:p>
          <w:p w:rsidR="003B7E8C" w:rsidRDefault="003B7E8C" w:rsidP="003168AB">
            <w:pPr>
              <w:rPr>
                <w:rFonts w:ascii="Calibri" w:hAnsi="Calibri"/>
                <w:lang w:val="en-US" w:eastAsia="en-US"/>
              </w:rPr>
            </w:pPr>
            <w:r>
              <w:rPr>
                <w:lang w:val="en-US" w:eastAsia="en-US"/>
              </w:rPr>
              <w:t>Correct, as of now our preference is to select alt2 as a baseline solution. Maybe we need to tweak the details of the solution but the main feature of alt2 to introduce a new NAS IE for NB-UE specific DRX value is what we prefer.</w:t>
            </w:r>
          </w:p>
          <w:p w:rsidR="003B7E8C" w:rsidRDefault="003B7E8C" w:rsidP="003168AB">
            <w:pPr>
              <w:rPr>
                <w:lang w:val="en-US" w:eastAsia="en-US"/>
              </w:rPr>
            </w:pPr>
          </w:p>
          <w:p w:rsidR="003B7E8C" w:rsidRDefault="003B7E8C" w:rsidP="003168AB">
            <w:pPr>
              <w:rPr>
                <w:lang w:val="en-US" w:eastAsia="en-US"/>
              </w:rPr>
            </w:pPr>
            <w:r>
              <w:rPr>
                <w:lang w:val="en-US" w:eastAsia="en-US"/>
              </w:rPr>
              <w:t xml:space="preserve">Your summary and comparison of alt2 vs your proposal is correct what I can see. We do not need a UE support indication in alt2 as use of the </w:t>
            </w:r>
            <w:r>
              <w:rPr>
                <w:lang w:val="en-US" w:eastAsia="en-US"/>
              </w:rPr>
              <w:lastRenderedPageBreak/>
              <w:t xml:space="preserve">new IE indicates use of NB-UE specific DRX. The indication of negotiated NB-UE specific DRX value from MME to UE is </w:t>
            </w:r>
            <w:proofErr w:type="gramStart"/>
            <w:r>
              <w:rPr>
                <w:lang w:val="en-US" w:eastAsia="en-US"/>
              </w:rPr>
              <w:t>sufficient</w:t>
            </w:r>
            <w:proofErr w:type="gramEnd"/>
            <w:r>
              <w:rPr>
                <w:lang w:val="en-US" w:eastAsia="en-US"/>
              </w:rPr>
              <w:t xml:space="preserve"> for the supporting UE to differentiate supporting from non-supporting MME.</w:t>
            </w:r>
          </w:p>
          <w:p w:rsidR="003B7E8C" w:rsidRDefault="003B7E8C" w:rsidP="003168AB">
            <w:pPr>
              <w:rPr>
                <w:lang w:val="en-US" w:eastAsia="en-US"/>
              </w:rPr>
            </w:pPr>
          </w:p>
          <w:p w:rsidR="003B7E8C" w:rsidRDefault="003B7E8C" w:rsidP="003168AB">
            <w:pPr>
              <w:rPr>
                <w:lang w:val="en-US" w:eastAsia="en-US"/>
              </w:rPr>
            </w:pPr>
            <w:r>
              <w:rPr>
                <w:lang w:val="en-US" w:eastAsia="en-US"/>
              </w:rPr>
              <w:t xml:space="preserve">Amer, </w:t>
            </w:r>
            <w:proofErr w:type="gramStart"/>
            <w:r>
              <w:rPr>
                <w:lang w:val="en-US" w:eastAsia="en-US"/>
              </w:rPr>
              <w:t>Tuesday,  16</w:t>
            </w:r>
            <w:proofErr w:type="gramEnd"/>
            <w:r>
              <w:rPr>
                <w:lang w:val="en-US" w:eastAsia="en-US"/>
              </w:rPr>
              <w:t>:41</w:t>
            </w:r>
          </w:p>
          <w:p w:rsidR="003B7E8C" w:rsidRDefault="003B7E8C" w:rsidP="003168AB">
            <w:pPr>
              <w:rPr>
                <w:lang w:val="en-US" w:eastAsia="en-US"/>
              </w:rPr>
            </w:pPr>
            <w:r>
              <w:rPr>
                <w:lang w:val="en-US" w:eastAsia="en-US"/>
              </w:rPr>
              <w:t>Not agreeing with Lin</w:t>
            </w:r>
          </w:p>
          <w:p w:rsidR="003B7E8C" w:rsidRDefault="003B7E8C" w:rsidP="003168AB">
            <w:pPr>
              <w:rPr>
                <w:lang w:val="en-US" w:eastAsia="en-US"/>
              </w:rPr>
            </w:pPr>
          </w:p>
          <w:p w:rsidR="003B7E8C" w:rsidRDefault="003B7E8C" w:rsidP="003168AB">
            <w:pPr>
              <w:rPr>
                <w:lang w:val="en-US" w:eastAsia="en-US"/>
              </w:rPr>
            </w:pPr>
            <w:r>
              <w:rPr>
                <w:lang w:val="en-US" w:eastAsia="en-US"/>
              </w:rPr>
              <w:t>Amer, Tuesday, 17:16</w:t>
            </w:r>
          </w:p>
          <w:p w:rsidR="003B7E8C" w:rsidRDefault="003B7E8C" w:rsidP="003168AB">
            <w:pPr>
              <w:rPr>
                <w:rFonts w:ascii="Calibri" w:hAnsi="Calibri"/>
                <w:lang w:val="en-US"/>
              </w:rPr>
            </w:pPr>
            <w:r>
              <w:rPr>
                <w:lang w:val="en-US" w:eastAsia="en-US"/>
              </w:rPr>
              <w:t xml:space="preserve">To </w:t>
            </w:r>
            <w:proofErr w:type="spellStart"/>
            <w:r>
              <w:rPr>
                <w:lang w:val="en-US" w:eastAsia="en-US"/>
              </w:rPr>
              <w:t>mikael</w:t>
            </w:r>
            <w:proofErr w:type="spellEnd"/>
            <w:r>
              <w:rPr>
                <w:lang w:val="en-US" w:eastAsia="en-US"/>
              </w:rPr>
              <w:t xml:space="preserve">, Yang, </w:t>
            </w:r>
            <w:r>
              <w:rPr>
                <w:lang w:val="en-US"/>
              </w:rPr>
              <w:t xml:space="preserve">I agree with your views below. I prefer to not use the capability indications and use the DRX parameter IEs to negotiate Rel-16 NB-S1 mode DRX parameters. This also allows the MME to provide a different DRX parameter from the one that the UE requested. </w:t>
            </w:r>
          </w:p>
          <w:p w:rsidR="003B7E8C" w:rsidRDefault="003B7E8C" w:rsidP="003168AB">
            <w:pPr>
              <w:rPr>
                <w:lang w:val="en-US" w:eastAsia="en-US"/>
              </w:rPr>
            </w:pPr>
          </w:p>
          <w:p w:rsidR="003B7E8C" w:rsidRDefault="003B7E8C" w:rsidP="003168AB">
            <w:pPr>
              <w:rPr>
                <w:lang w:val="en-US" w:eastAsia="en-US"/>
              </w:rPr>
            </w:pPr>
            <w:r>
              <w:rPr>
                <w:lang w:val="en-US" w:eastAsia="en-US"/>
              </w:rPr>
              <w:t>Yang, Wed, 09:33</w:t>
            </w:r>
          </w:p>
          <w:p w:rsidR="003B7E8C" w:rsidRDefault="003B7E8C" w:rsidP="003168AB">
            <w:pPr>
              <w:rPr>
                <w:lang w:val="en-US" w:eastAsia="en-US"/>
              </w:rPr>
            </w:pPr>
            <w:r>
              <w:rPr>
                <w:lang w:val="en-US" w:eastAsia="en-US"/>
              </w:rPr>
              <w:t>To Lin, Amer, Mikael, providing a rev, asking for comments</w:t>
            </w:r>
          </w:p>
          <w:p w:rsidR="003B7E8C" w:rsidRDefault="003B7E8C" w:rsidP="003168AB">
            <w:pPr>
              <w:rPr>
                <w:lang w:val="en-US" w:eastAsia="en-US"/>
              </w:rPr>
            </w:pPr>
          </w:p>
          <w:p w:rsidR="003B7E8C" w:rsidRDefault="003B7E8C" w:rsidP="003168AB">
            <w:pPr>
              <w:rPr>
                <w:lang w:val="en-US" w:eastAsia="en-US"/>
              </w:rPr>
            </w:pPr>
            <w:r>
              <w:rPr>
                <w:lang w:val="en-US" w:eastAsia="en-US"/>
              </w:rPr>
              <w:t>Mikael, Wed, 22:24</w:t>
            </w:r>
          </w:p>
          <w:p w:rsidR="003B7E8C" w:rsidRDefault="003B7E8C" w:rsidP="003168AB">
            <w:pPr>
              <w:rPr>
                <w:rFonts w:ascii="Calibri" w:hAnsi="Calibri"/>
                <w:lang w:val="en-US" w:eastAsia="en-US"/>
              </w:rPr>
            </w:pPr>
            <w:r>
              <w:rPr>
                <w:lang w:val="en-US" w:eastAsia="en-US"/>
              </w:rPr>
              <w:t>In line with our preferred solution so the principle of this CR is fine for us.</w:t>
            </w:r>
          </w:p>
          <w:p w:rsidR="003B7E8C" w:rsidRDefault="003B7E8C" w:rsidP="003168AB">
            <w:pPr>
              <w:rPr>
                <w:lang w:val="en-US" w:eastAsia="en-US"/>
              </w:rPr>
            </w:pPr>
            <w:r>
              <w:rPr>
                <w:lang w:val="en-US" w:eastAsia="en-US"/>
              </w:rPr>
              <w:t>Comments:</w:t>
            </w:r>
          </w:p>
          <w:p w:rsidR="003B7E8C" w:rsidRDefault="003B7E8C" w:rsidP="003168AB">
            <w:pPr>
              <w:rPr>
                <w:lang w:val="en-US" w:eastAsia="en-US"/>
              </w:rPr>
            </w:pPr>
            <w:r>
              <w:rPr>
                <w:lang w:val="en-US" w:eastAsia="en-US"/>
              </w:rPr>
              <w:t>The Requested NB-DRX value can be modified by the network and the “negotiated” value is signaled to the UE in the accept message. Procedure text of Attach and TAU does not reflect this modification.</w:t>
            </w:r>
          </w:p>
          <w:p w:rsidR="003B7E8C" w:rsidRDefault="003B7E8C" w:rsidP="003168AB">
            <w:pPr>
              <w:rPr>
                <w:lang w:val="en-US" w:eastAsia="en-US"/>
              </w:rPr>
            </w:pPr>
            <w:r>
              <w:rPr>
                <w:lang w:val="en-US" w:eastAsia="en-US"/>
              </w:rPr>
              <w:t>The Requested WB-DRX cannot be changed by the network but just accepted and stored (legacy behavior). But SA2 still mentioned in their LS an accept being signaled back to the UE also for WB-DRX. Not sure if this will be pursued in stage2 so we need check SA2 on this.</w:t>
            </w:r>
          </w:p>
          <w:p w:rsidR="003B7E8C" w:rsidRDefault="003B7E8C" w:rsidP="003168AB">
            <w:pPr>
              <w:rPr>
                <w:lang w:val="en-US" w:eastAsia="en-US"/>
              </w:rPr>
            </w:pPr>
            <w:r>
              <w:rPr>
                <w:lang w:val="en-US" w:eastAsia="en-US"/>
              </w:rPr>
              <w:t>The NB-DRX should also be provided at mobility from WB-EUTRA. I guess it should also be a “may” provide and not “shall” provide?</w:t>
            </w:r>
          </w:p>
          <w:p w:rsidR="003B7E8C" w:rsidRDefault="003B7E8C" w:rsidP="003168AB">
            <w:pPr>
              <w:rPr>
                <w:lang w:val="en-US" w:eastAsia="en-US"/>
              </w:rPr>
            </w:pPr>
          </w:p>
          <w:p w:rsidR="003B7E8C" w:rsidRDefault="003B7E8C" w:rsidP="003168AB">
            <w:pPr>
              <w:rPr>
                <w:lang w:val="en-US" w:eastAsia="en-US"/>
              </w:rPr>
            </w:pPr>
            <w:r>
              <w:rPr>
                <w:lang w:val="en-US" w:eastAsia="en-US"/>
              </w:rPr>
              <w:t>Yang, Thu, 07:51</w:t>
            </w:r>
          </w:p>
          <w:p w:rsidR="003B7E8C" w:rsidRDefault="003B7E8C" w:rsidP="003168AB">
            <w:pPr>
              <w:rPr>
                <w:lang w:val="en-US" w:eastAsia="en-US"/>
              </w:rPr>
            </w:pPr>
            <w:r>
              <w:rPr>
                <w:lang w:val="en-US" w:eastAsia="en-US"/>
              </w:rPr>
              <w:t>Provides a rev, taking all comms from Mikael on board</w:t>
            </w:r>
          </w:p>
          <w:p w:rsidR="003B7E8C" w:rsidRDefault="003B7E8C" w:rsidP="003168AB">
            <w:pPr>
              <w:rPr>
                <w:lang w:val="en-US" w:eastAsia="en-US"/>
              </w:rPr>
            </w:pPr>
          </w:p>
          <w:p w:rsidR="003B7E8C" w:rsidRDefault="003B7E8C" w:rsidP="003168AB">
            <w:pPr>
              <w:rPr>
                <w:lang w:val="en-US" w:eastAsia="en-US"/>
              </w:rPr>
            </w:pPr>
            <w:r>
              <w:rPr>
                <w:lang w:val="en-US" w:eastAsia="en-US"/>
              </w:rPr>
              <w:t>Lin, Thu, 09:06</w:t>
            </w:r>
          </w:p>
          <w:p w:rsidR="003B7E8C" w:rsidRDefault="003B7E8C" w:rsidP="003168AB">
            <w:pPr>
              <w:rPr>
                <w:rFonts w:ascii="Calibri" w:hAnsi="Calibri"/>
                <w:color w:val="0000FF"/>
                <w:sz w:val="21"/>
                <w:szCs w:val="21"/>
                <w:lang w:val="en-US" w:eastAsia="zh-CN"/>
              </w:rPr>
            </w:pPr>
            <w:r>
              <w:rPr>
                <w:color w:val="0000FF"/>
                <w:sz w:val="21"/>
                <w:szCs w:val="21"/>
                <w:lang w:val="en-US" w:eastAsia="zh-CN"/>
              </w:rPr>
              <w:lastRenderedPageBreak/>
              <w:t xml:space="preserve">Now the CR totally changed the direction which is going to another </w:t>
            </w:r>
            <w:r>
              <w:rPr>
                <w:b/>
                <w:bCs/>
                <w:color w:val="0000FF"/>
                <w:sz w:val="21"/>
                <w:szCs w:val="21"/>
                <w:u w:val="single"/>
                <w:lang w:val="en-US" w:eastAsia="zh-CN"/>
              </w:rPr>
              <w:t>NEW</w:t>
            </w:r>
            <w:r>
              <w:rPr>
                <w:color w:val="0000FF"/>
                <w:sz w:val="21"/>
                <w:szCs w:val="21"/>
                <w:lang w:val="en-US" w:eastAsia="zh-CN"/>
              </w:rPr>
              <w:t xml:space="preserve"> NAS alternative. It is neither option 2 in SA2 LS, nor we discussed option 2a nor option 2b in our discussion paper.</w:t>
            </w:r>
          </w:p>
          <w:p w:rsidR="003B7E8C" w:rsidRDefault="003B7E8C" w:rsidP="003168AB">
            <w:pPr>
              <w:rPr>
                <w:color w:val="0000FF"/>
                <w:sz w:val="21"/>
                <w:szCs w:val="21"/>
                <w:lang w:val="en-US" w:eastAsia="zh-CN"/>
              </w:rPr>
            </w:pPr>
          </w:p>
          <w:p w:rsidR="003B7E8C" w:rsidRDefault="003B7E8C" w:rsidP="003168AB">
            <w:pPr>
              <w:rPr>
                <w:color w:val="0000FF"/>
                <w:sz w:val="21"/>
                <w:szCs w:val="21"/>
                <w:lang w:val="en-US" w:eastAsia="zh-CN"/>
              </w:rPr>
            </w:pPr>
            <w:r>
              <w:rPr>
                <w:color w:val="0000FF"/>
                <w:sz w:val="21"/>
                <w:szCs w:val="21"/>
                <w:lang w:val="en-US" w:eastAsia="zh-CN"/>
              </w:rPr>
              <w:t xml:space="preserve">Today is the deadline and hence we have no time to analyze such </w:t>
            </w:r>
            <w:r>
              <w:rPr>
                <w:b/>
                <w:bCs/>
                <w:color w:val="0000FF"/>
                <w:sz w:val="21"/>
                <w:szCs w:val="21"/>
                <w:u w:val="single"/>
                <w:lang w:val="en-US" w:eastAsia="zh-CN"/>
              </w:rPr>
              <w:t>NEW</w:t>
            </w:r>
            <w:r>
              <w:rPr>
                <w:color w:val="0000FF"/>
                <w:sz w:val="21"/>
                <w:szCs w:val="21"/>
                <w:lang w:val="en-US" w:eastAsia="zh-CN"/>
              </w:rPr>
              <w:t xml:space="preserve"> NAS alternative in detail, typically related to NBC issues.</w:t>
            </w:r>
          </w:p>
          <w:p w:rsidR="003B7E8C" w:rsidRDefault="003B7E8C" w:rsidP="003168AB">
            <w:pPr>
              <w:rPr>
                <w:color w:val="0000FF"/>
                <w:sz w:val="21"/>
                <w:szCs w:val="21"/>
                <w:lang w:val="en-US" w:eastAsia="zh-CN"/>
              </w:rPr>
            </w:pPr>
          </w:p>
          <w:p w:rsidR="003B7E8C" w:rsidRDefault="003B7E8C" w:rsidP="003168AB">
            <w:pPr>
              <w:rPr>
                <w:color w:val="0000FF"/>
                <w:sz w:val="21"/>
                <w:szCs w:val="21"/>
                <w:lang w:val="en-US" w:eastAsia="zh-CN"/>
              </w:rPr>
            </w:pPr>
            <w:r>
              <w:rPr>
                <w:color w:val="0000FF"/>
                <w:sz w:val="21"/>
                <w:szCs w:val="21"/>
                <w:lang w:val="en-US" w:eastAsia="zh-CN"/>
              </w:rPr>
              <w:t xml:space="preserve">As CT1 will intend to send </w:t>
            </w:r>
            <w:proofErr w:type="gramStart"/>
            <w:r>
              <w:rPr>
                <w:color w:val="0000FF"/>
                <w:sz w:val="21"/>
                <w:szCs w:val="21"/>
                <w:lang w:val="en-US" w:eastAsia="zh-CN"/>
              </w:rPr>
              <w:t>an</w:t>
            </w:r>
            <w:proofErr w:type="gramEnd"/>
            <w:r>
              <w:rPr>
                <w:color w:val="0000FF"/>
                <w:sz w:val="21"/>
                <w:szCs w:val="21"/>
                <w:lang w:val="en-US" w:eastAsia="zh-CN"/>
              </w:rPr>
              <w:t xml:space="preserve"> reply LS to SA2 and ask some questions to RAN/RAN3, for the safe way forward, I would suggest CT1 will not agree any CR action on this topic in this meeting, thanks.</w:t>
            </w:r>
          </w:p>
          <w:p w:rsidR="003B7E8C" w:rsidRDefault="003B7E8C" w:rsidP="003168AB">
            <w:pPr>
              <w:rPr>
                <w:lang w:val="en-US" w:eastAsia="en-US"/>
              </w:rPr>
            </w:pPr>
          </w:p>
          <w:p w:rsidR="003B7E8C" w:rsidRDefault="003B7E8C" w:rsidP="003168AB">
            <w:pPr>
              <w:rPr>
                <w:lang w:val="en-US" w:eastAsia="en-US"/>
              </w:rPr>
            </w:pPr>
          </w:p>
          <w:p w:rsidR="003B7E8C" w:rsidRDefault="003B7E8C" w:rsidP="003168AB">
            <w:pPr>
              <w:rPr>
                <w:lang w:val="en-US" w:eastAsia="en-US"/>
              </w:rPr>
            </w:pPr>
            <w:proofErr w:type="spellStart"/>
            <w:r>
              <w:rPr>
                <w:lang w:val="en-US" w:eastAsia="en-US"/>
              </w:rPr>
              <w:t>Maoki</w:t>
            </w:r>
            <w:proofErr w:type="spellEnd"/>
            <w:r>
              <w:rPr>
                <w:lang w:val="en-US" w:eastAsia="en-US"/>
              </w:rPr>
              <w:t>, Thu, 11:43</w:t>
            </w:r>
          </w:p>
          <w:p w:rsidR="003B7E8C" w:rsidRDefault="003B7E8C" w:rsidP="003168AB">
            <w:pPr>
              <w:rPr>
                <w:lang w:val="en-US" w:eastAsia="en-US"/>
              </w:rPr>
            </w:pPr>
            <w:r>
              <w:rPr>
                <w:lang w:val="en-US" w:eastAsia="en-US"/>
              </w:rPr>
              <w:t>Shares Lin view, do not agree in this meeting</w:t>
            </w:r>
          </w:p>
          <w:p w:rsidR="003B7E8C" w:rsidRPr="009C4032" w:rsidRDefault="003B7E8C" w:rsidP="003168AB">
            <w:pPr>
              <w:rPr>
                <w:lang w:val="en-US" w:eastAsia="en-US"/>
              </w:rPr>
            </w:pPr>
          </w:p>
          <w:p w:rsidR="003B7E8C" w:rsidRPr="00D95972" w:rsidRDefault="003B7E8C" w:rsidP="003168AB">
            <w:pPr>
              <w:rPr>
                <w:rFonts w:cs="Arial"/>
              </w:rPr>
            </w:pPr>
          </w:p>
        </w:tc>
      </w:tr>
      <w:tr w:rsidR="003B7E8C" w:rsidRPr="00D95972" w:rsidTr="003168AB">
        <w:tc>
          <w:tcPr>
            <w:tcW w:w="976" w:type="dxa"/>
            <w:tcBorders>
              <w:top w:val="nil"/>
              <w:left w:val="thinThickThinSmallGap" w:sz="24" w:space="0" w:color="auto"/>
              <w:bottom w:val="nil"/>
            </w:tcBorders>
            <w:shd w:val="clear" w:color="auto" w:fill="auto"/>
          </w:tcPr>
          <w:p w:rsidR="003B7E8C" w:rsidRPr="00D95972" w:rsidRDefault="003B7E8C" w:rsidP="003168AB">
            <w:pPr>
              <w:rPr>
                <w:rFonts w:cs="Arial"/>
              </w:rPr>
            </w:pPr>
          </w:p>
        </w:tc>
        <w:tc>
          <w:tcPr>
            <w:tcW w:w="1315" w:type="dxa"/>
            <w:gridSpan w:val="2"/>
            <w:tcBorders>
              <w:top w:val="nil"/>
              <w:bottom w:val="nil"/>
            </w:tcBorders>
            <w:shd w:val="clear" w:color="auto" w:fill="auto"/>
          </w:tcPr>
          <w:p w:rsidR="003B7E8C" w:rsidRPr="00D95972" w:rsidRDefault="003B7E8C" w:rsidP="003168AB">
            <w:pPr>
              <w:rPr>
                <w:rFonts w:cs="Arial"/>
              </w:rPr>
            </w:pPr>
          </w:p>
        </w:tc>
        <w:tc>
          <w:tcPr>
            <w:tcW w:w="1088" w:type="dxa"/>
            <w:tcBorders>
              <w:top w:val="single" w:sz="4" w:space="0" w:color="auto"/>
              <w:bottom w:val="single" w:sz="4" w:space="0" w:color="auto"/>
            </w:tcBorders>
            <w:shd w:val="clear" w:color="auto" w:fill="FFFF00"/>
          </w:tcPr>
          <w:p w:rsidR="003B7E8C" w:rsidRDefault="003168AB" w:rsidP="003168AB">
            <w:pPr>
              <w:rPr>
                <w:rFonts w:cs="Arial"/>
              </w:rPr>
            </w:pPr>
            <w:hyperlink r:id="rId279" w:history="1">
              <w:r>
                <w:rPr>
                  <w:rStyle w:val="Hyperlink"/>
                </w:rPr>
                <w:t>C1-201025</w:t>
              </w:r>
            </w:hyperlink>
          </w:p>
        </w:tc>
        <w:tc>
          <w:tcPr>
            <w:tcW w:w="4190" w:type="dxa"/>
            <w:gridSpan w:val="3"/>
            <w:tcBorders>
              <w:top w:val="single" w:sz="4" w:space="0" w:color="auto"/>
              <w:bottom w:val="single" w:sz="4" w:space="0" w:color="auto"/>
            </w:tcBorders>
            <w:shd w:val="clear" w:color="auto" w:fill="FFFF00"/>
          </w:tcPr>
          <w:p w:rsidR="003B7E8C" w:rsidRDefault="003B7E8C" w:rsidP="003168AB">
            <w:pPr>
              <w:rPr>
                <w:rFonts w:cs="Arial"/>
              </w:rPr>
            </w:pPr>
            <w:r>
              <w:rPr>
                <w:rFonts w:cs="Arial"/>
              </w:rPr>
              <w:t>Removal of EN and additional abnormal case for cause #31</w:t>
            </w:r>
          </w:p>
        </w:tc>
        <w:tc>
          <w:tcPr>
            <w:tcW w:w="1766" w:type="dxa"/>
            <w:tcBorders>
              <w:top w:val="single" w:sz="4" w:space="0" w:color="auto"/>
              <w:bottom w:val="single" w:sz="4" w:space="0" w:color="auto"/>
            </w:tcBorders>
            <w:shd w:val="clear" w:color="auto" w:fill="FFFF00"/>
          </w:tcPr>
          <w:p w:rsidR="003B7E8C" w:rsidRDefault="003B7E8C" w:rsidP="003168AB">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rsidR="003B7E8C" w:rsidRPr="003C7CDD" w:rsidRDefault="003B7E8C" w:rsidP="003168AB">
            <w:pPr>
              <w:rPr>
                <w:rFonts w:cs="Arial"/>
                <w:color w:val="000000"/>
              </w:rPr>
            </w:pPr>
            <w:r>
              <w:rPr>
                <w:rFonts w:cs="Arial"/>
                <w:color w:val="000000"/>
              </w:rPr>
              <w:t>CR 1881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6285D" w:rsidRPr="0066285D" w:rsidRDefault="0066285D" w:rsidP="003B7E8C">
            <w:pPr>
              <w:rPr>
                <w:rFonts w:cs="Arial"/>
                <w:highlight w:val="green"/>
              </w:rPr>
            </w:pPr>
            <w:r w:rsidRPr="0066285D">
              <w:rPr>
                <w:rFonts w:cs="Arial"/>
                <w:highlight w:val="green"/>
              </w:rPr>
              <w:t>Current Status Open questions</w:t>
            </w:r>
          </w:p>
          <w:p w:rsidR="0066285D" w:rsidRDefault="0066285D" w:rsidP="003B7E8C">
            <w:pPr>
              <w:rPr>
                <w:rFonts w:cs="Arial"/>
              </w:rPr>
            </w:pPr>
            <w:proofErr w:type="spellStart"/>
            <w:r w:rsidRPr="0066285D">
              <w:rPr>
                <w:rFonts w:cs="Arial"/>
                <w:highlight w:val="green"/>
              </w:rPr>
              <w:t>Osamah</w:t>
            </w:r>
            <w:proofErr w:type="spellEnd"/>
          </w:p>
          <w:p w:rsidR="003B7E8C" w:rsidRDefault="003B7E8C" w:rsidP="003B7E8C">
            <w:pPr>
              <w:rPr>
                <w:rFonts w:cs="Arial"/>
              </w:rPr>
            </w:pPr>
            <w:ins w:id="353" w:author="PL-pre-sophia" w:date="2020-02-26T10:58:00Z">
              <w:r>
                <w:rPr>
                  <w:rFonts w:cs="Arial"/>
                </w:rPr>
                <w:t>Revision of C1-200</w:t>
              </w:r>
            </w:ins>
            <w:r>
              <w:rPr>
                <w:rFonts w:cs="Arial"/>
              </w:rPr>
              <w:t>862</w:t>
            </w:r>
          </w:p>
          <w:p w:rsidR="003B7E8C" w:rsidRDefault="003B7E8C" w:rsidP="003168AB">
            <w:pPr>
              <w:rPr>
                <w:rFonts w:cs="Arial"/>
              </w:rPr>
            </w:pPr>
          </w:p>
          <w:p w:rsidR="003B7E8C" w:rsidRDefault="003B7E8C" w:rsidP="003168AB">
            <w:pPr>
              <w:rPr>
                <w:rFonts w:cs="Arial"/>
              </w:rPr>
            </w:pPr>
          </w:p>
          <w:p w:rsidR="003B7E8C" w:rsidRDefault="003B7E8C" w:rsidP="003168AB">
            <w:pPr>
              <w:rPr>
                <w:rFonts w:cs="Arial"/>
              </w:rPr>
            </w:pPr>
          </w:p>
          <w:p w:rsidR="003B7E8C" w:rsidRDefault="003B7E8C" w:rsidP="003168AB">
            <w:pPr>
              <w:rPr>
                <w:rFonts w:cs="Arial"/>
              </w:rPr>
            </w:pPr>
          </w:p>
          <w:p w:rsidR="003B7E8C" w:rsidRDefault="003B7E8C" w:rsidP="003168AB">
            <w:pPr>
              <w:rPr>
                <w:rFonts w:cs="Arial"/>
              </w:rPr>
            </w:pPr>
          </w:p>
          <w:p w:rsidR="003B7E8C" w:rsidRDefault="003B7E8C" w:rsidP="003168AB">
            <w:pPr>
              <w:rPr>
                <w:rFonts w:cs="Arial"/>
              </w:rPr>
            </w:pPr>
            <w:ins w:id="354" w:author="PL-pre-sophia" w:date="2020-02-26T10:58:00Z">
              <w:r>
                <w:rPr>
                  <w:rFonts w:cs="Arial"/>
                </w:rPr>
                <w:t>Revision of C1-200328</w:t>
              </w:r>
            </w:ins>
          </w:p>
          <w:p w:rsidR="003B7E8C" w:rsidRDefault="003B7E8C" w:rsidP="003168AB">
            <w:pPr>
              <w:rPr>
                <w:rFonts w:cs="Arial"/>
              </w:rPr>
            </w:pPr>
          </w:p>
          <w:p w:rsidR="003B7E8C" w:rsidRDefault="003B7E8C" w:rsidP="003168AB">
            <w:pPr>
              <w:rPr>
                <w:rFonts w:cs="Arial"/>
              </w:rPr>
            </w:pPr>
          </w:p>
          <w:p w:rsidR="003B7E8C" w:rsidRDefault="003B7E8C" w:rsidP="003168AB">
            <w:pPr>
              <w:rPr>
                <w:rFonts w:cs="Arial"/>
              </w:rPr>
            </w:pPr>
          </w:p>
          <w:p w:rsidR="003B7E8C" w:rsidRDefault="003B7E8C" w:rsidP="003168AB">
            <w:pPr>
              <w:rPr>
                <w:rFonts w:cs="Arial"/>
              </w:rPr>
            </w:pPr>
            <w:r>
              <w:rPr>
                <w:rFonts w:cs="Arial"/>
              </w:rPr>
              <w:t>Ani, Wed, 05:26</w:t>
            </w:r>
          </w:p>
          <w:p w:rsidR="003B7E8C" w:rsidRDefault="003B7E8C" w:rsidP="003168AB">
            <w:pPr>
              <w:rPr>
                <w:rFonts w:cs="Arial"/>
              </w:rPr>
            </w:pPr>
            <w:r>
              <w:rPr>
                <w:rFonts w:cs="Arial"/>
              </w:rPr>
              <w:t>Providing this new rev, new approach</w:t>
            </w:r>
          </w:p>
          <w:p w:rsidR="003B7E8C" w:rsidRDefault="003B7E8C" w:rsidP="003168AB">
            <w:pPr>
              <w:rPr>
                <w:ins w:id="355" w:author="PL-pre-sophia" w:date="2020-02-26T10:33:00Z"/>
                <w:rFonts w:cs="Arial"/>
              </w:rPr>
            </w:pPr>
            <w:r>
              <w:rPr>
                <w:rFonts w:cs="Arial"/>
              </w:rPr>
              <w:t xml:space="preserve">This requires confirmation from </w:t>
            </w:r>
            <w:proofErr w:type="spellStart"/>
            <w:r>
              <w:rPr>
                <w:rFonts w:cs="Arial"/>
              </w:rPr>
              <w:t>Osamah</w:t>
            </w:r>
            <w:proofErr w:type="spellEnd"/>
            <w:r>
              <w:rPr>
                <w:rFonts w:cs="Arial"/>
              </w:rPr>
              <w:t>, Robert, Lin</w:t>
            </w:r>
          </w:p>
          <w:p w:rsidR="003B7E8C" w:rsidRDefault="003B7E8C" w:rsidP="003168AB">
            <w:pPr>
              <w:rPr>
                <w:rFonts w:cs="Arial"/>
              </w:rPr>
            </w:pPr>
          </w:p>
          <w:p w:rsidR="003B7E8C" w:rsidRDefault="003B7E8C" w:rsidP="003168AB">
            <w:pPr>
              <w:rPr>
                <w:rFonts w:cs="Arial"/>
              </w:rPr>
            </w:pPr>
          </w:p>
          <w:p w:rsidR="003B7E8C" w:rsidRDefault="003B7E8C" w:rsidP="003168AB">
            <w:pPr>
              <w:rPr>
                <w:rFonts w:cs="Arial"/>
              </w:rPr>
            </w:pPr>
            <w:r>
              <w:rPr>
                <w:rFonts w:cs="Arial"/>
              </w:rPr>
              <w:t>Robert, Wed, 10:44</w:t>
            </w:r>
          </w:p>
          <w:p w:rsidR="003B7E8C" w:rsidRDefault="003B7E8C" w:rsidP="003168AB">
            <w:pPr>
              <w:rPr>
                <w:ins w:id="356" w:author="PL-pre-sophia" w:date="2020-02-26T10:58:00Z"/>
                <w:rFonts w:cs="Arial"/>
              </w:rPr>
            </w:pPr>
            <w:r>
              <w:rPr>
                <w:rFonts w:cs="Arial"/>
              </w:rPr>
              <w:t>Generally ok, minor editorial</w:t>
            </w:r>
          </w:p>
          <w:p w:rsidR="003B7E8C" w:rsidRDefault="003B7E8C" w:rsidP="003168AB">
            <w:pPr>
              <w:rPr>
                <w:rFonts w:cs="Arial"/>
              </w:rPr>
            </w:pPr>
          </w:p>
          <w:p w:rsidR="003B7E8C" w:rsidRDefault="003B7E8C" w:rsidP="003168AB">
            <w:pPr>
              <w:rPr>
                <w:rFonts w:cs="Arial"/>
              </w:rPr>
            </w:pPr>
            <w:proofErr w:type="spellStart"/>
            <w:r>
              <w:rPr>
                <w:rFonts w:cs="Arial"/>
              </w:rPr>
              <w:t>Osamah</w:t>
            </w:r>
            <w:proofErr w:type="spellEnd"/>
            <w:r>
              <w:rPr>
                <w:rFonts w:cs="Arial"/>
              </w:rPr>
              <w:t>, Wed, 21:19</w:t>
            </w:r>
          </w:p>
          <w:p w:rsidR="003B7E8C" w:rsidRDefault="003B7E8C" w:rsidP="003168AB">
            <w:pPr>
              <w:rPr>
                <w:rFonts w:cs="Arial"/>
              </w:rPr>
            </w:pPr>
            <w:r>
              <w:rPr>
                <w:rFonts w:cs="Arial"/>
              </w:rPr>
              <w:lastRenderedPageBreak/>
              <w:t>Question for clarification</w:t>
            </w:r>
          </w:p>
          <w:p w:rsidR="003B7E8C" w:rsidRDefault="003B7E8C" w:rsidP="003168AB">
            <w:pPr>
              <w:rPr>
                <w:rFonts w:cs="Arial"/>
              </w:rPr>
            </w:pPr>
          </w:p>
          <w:p w:rsidR="003B7E8C" w:rsidRDefault="003B7E8C" w:rsidP="003168AB">
            <w:pPr>
              <w:rPr>
                <w:rFonts w:cs="Arial"/>
              </w:rPr>
            </w:pPr>
            <w:r>
              <w:rPr>
                <w:rFonts w:cs="Arial"/>
              </w:rPr>
              <w:t xml:space="preserve">Ani, </w:t>
            </w:r>
            <w:proofErr w:type="spellStart"/>
            <w:r>
              <w:rPr>
                <w:rFonts w:cs="Arial"/>
              </w:rPr>
              <w:t>thu</w:t>
            </w:r>
            <w:proofErr w:type="spellEnd"/>
            <w:r>
              <w:rPr>
                <w:rFonts w:cs="Arial"/>
              </w:rPr>
              <w:t>, 03:45</w:t>
            </w:r>
          </w:p>
          <w:p w:rsidR="003B7E8C" w:rsidRDefault="003B7E8C" w:rsidP="003168AB">
            <w:pPr>
              <w:rPr>
                <w:rFonts w:cs="Arial"/>
              </w:rPr>
            </w:pPr>
            <w:r>
              <w:rPr>
                <w:rFonts w:cs="Arial"/>
              </w:rPr>
              <w:t xml:space="preserve">Explaining to </w:t>
            </w:r>
            <w:proofErr w:type="spellStart"/>
            <w:r>
              <w:rPr>
                <w:rFonts w:cs="Arial"/>
              </w:rPr>
              <w:t>Osamah</w:t>
            </w:r>
            <w:proofErr w:type="spellEnd"/>
          </w:p>
          <w:p w:rsidR="003B7E8C" w:rsidRDefault="003B7E8C" w:rsidP="003168AB">
            <w:pPr>
              <w:rPr>
                <w:rFonts w:cs="Arial"/>
              </w:rPr>
            </w:pPr>
          </w:p>
          <w:p w:rsidR="003B7E8C" w:rsidRDefault="003B7E8C" w:rsidP="003168AB">
            <w:pPr>
              <w:rPr>
                <w:rFonts w:cs="Arial"/>
              </w:rPr>
            </w:pPr>
            <w:r>
              <w:rPr>
                <w:rFonts w:cs="Arial"/>
              </w:rPr>
              <w:t>Lin, Thu, 10:12</w:t>
            </w:r>
          </w:p>
          <w:p w:rsidR="003B7E8C" w:rsidRDefault="003B7E8C" w:rsidP="003168AB">
            <w:pPr>
              <w:rPr>
                <w:rFonts w:cs="Arial"/>
              </w:rPr>
            </w:pPr>
            <w:r>
              <w:rPr>
                <w:rFonts w:cs="Arial"/>
              </w:rPr>
              <w:t>Ok with direction, however, requests some changes</w:t>
            </w:r>
          </w:p>
          <w:p w:rsidR="003B7E8C" w:rsidRDefault="003B7E8C" w:rsidP="003168AB">
            <w:pPr>
              <w:rPr>
                <w:rFonts w:cs="Arial"/>
              </w:rPr>
            </w:pPr>
          </w:p>
          <w:p w:rsidR="003B7E8C" w:rsidRDefault="003B7E8C" w:rsidP="003168AB">
            <w:pPr>
              <w:rPr>
                <w:rFonts w:cs="Arial"/>
              </w:rPr>
            </w:pPr>
            <w:r>
              <w:rPr>
                <w:rFonts w:cs="Arial"/>
              </w:rPr>
              <w:t>Ani, Thu, 11:01</w:t>
            </w:r>
          </w:p>
          <w:p w:rsidR="003B7E8C" w:rsidRDefault="003B7E8C" w:rsidP="003168AB">
            <w:pPr>
              <w:rPr>
                <w:rFonts w:cs="Arial"/>
              </w:rPr>
            </w:pPr>
            <w:r>
              <w:rPr>
                <w:rFonts w:cs="Arial"/>
              </w:rPr>
              <w:t>Did not take all of Lin on board, asking Lin would you be fin</w:t>
            </w:r>
          </w:p>
          <w:p w:rsidR="00BE1C37" w:rsidRDefault="00BE1C37" w:rsidP="003168AB">
            <w:pPr>
              <w:rPr>
                <w:rFonts w:cs="Arial"/>
              </w:rPr>
            </w:pPr>
          </w:p>
          <w:p w:rsidR="00BE1C37" w:rsidRDefault="00BE1C37" w:rsidP="003168AB">
            <w:pPr>
              <w:rPr>
                <w:rFonts w:cs="Arial"/>
              </w:rPr>
            </w:pPr>
            <w:r>
              <w:rPr>
                <w:rFonts w:cs="Arial"/>
              </w:rPr>
              <w:t>Lin, Thu, 14:19</w:t>
            </w:r>
          </w:p>
          <w:p w:rsidR="00BE1C37" w:rsidRDefault="00BE1C37" w:rsidP="003168AB">
            <w:pPr>
              <w:rPr>
                <w:rFonts w:cs="Arial"/>
              </w:rPr>
            </w:pPr>
            <w:r>
              <w:rPr>
                <w:rFonts w:cs="Arial"/>
              </w:rPr>
              <w:t>Fine now</w:t>
            </w:r>
          </w:p>
          <w:p w:rsidR="003B7E8C" w:rsidRDefault="003B7E8C" w:rsidP="003168AB">
            <w:pPr>
              <w:rPr>
                <w:ins w:id="357" w:author="PL-pre-sophia" w:date="2020-02-26T10:58:00Z"/>
                <w:rFonts w:cs="Arial"/>
              </w:rPr>
            </w:pPr>
          </w:p>
          <w:p w:rsidR="003B7E8C" w:rsidRDefault="003B7E8C" w:rsidP="003168AB">
            <w:pPr>
              <w:rPr>
                <w:ins w:id="358" w:author="PL-pre-sophia" w:date="2020-02-26T10:58:00Z"/>
                <w:rFonts w:cs="Arial"/>
              </w:rPr>
            </w:pPr>
            <w:ins w:id="359" w:author="PL-pre-sophia" w:date="2020-02-26T10:58:00Z">
              <w:r>
                <w:rPr>
                  <w:rFonts w:cs="Arial"/>
                </w:rPr>
                <w:t>_________________________________________</w:t>
              </w:r>
            </w:ins>
          </w:p>
          <w:p w:rsidR="003B7E8C" w:rsidRDefault="003B7E8C" w:rsidP="003168AB">
            <w:pPr>
              <w:rPr>
                <w:rFonts w:cs="Arial"/>
              </w:rPr>
            </w:pPr>
            <w:proofErr w:type="spellStart"/>
            <w:r>
              <w:rPr>
                <w:rFonts w:cs="Arial"/>
              </w:rPr>
              <w:t>Osamah</w:t>
            </w:r>
            <w:proofErr w:type="spellEnd"/>
            <w:r>
              <w:rPr>
                <w:rFonts w:cs="Arial"/>
              </w:rPr>
              <w:t>, Thursday, 23:10</w:t>
            </w:r>
          </w:p>
          <w:p w:rsidR="003B7E8C" w:rsidRDefault="003B7E8C" w:rsidP="003168AB">
            <w:pPr>
              <w:rPr>
                <w:rFonts w:cs="Arial"/>
              </w:rPr>
            </w:pPr>
            <w:r>
              <w:rPr>
                <w:rFonts w:cs="Arial"/>
              </w:rPr>
              <w:t>Does not agree with the proposal, leaves a security hole in the spec, at least a NOTE would be needed</w:t>
            </w:r>
          </w:p>
          <w:p w:rsidR="003B7E8C" w:rsidRDefault="003B7E8C" w:rsidP="003168AB">
            <w:pPr>
              <w:rPr>
                <w:rFonts w:cs="Arial"/>
              </w:rPr>
            </w:pPr>
          </w:p>
          <w:p w:rsidR="003B7E8C" w:rsidRDefault="003B7E8C" w:rsidP="003168AB">
            <w:pPr>
              <w:rPr>
                <w:rFonts w:cs="Arial"/>
              </w:rPr>
            </w:pPr>
            <w:proofErr w:type="spellStart"/>
            <w:r>
              <w:rPr>
                <w:rFonts w:cs="Arial"/>
              </w:rPr>
              <w:t>Arni</w:t>
            </w:r>
            <w:proofErr w:type="spellEnd"/>
            <w:r>
              <w:rPr>
                <w:rFonts w:cs="Arial"/>
              </w:rPr>
              <w:t>, Friday, 11:42</w:t>
            </w:r>
          </w:p>
          <w:p w:rsidR="003B7E8C" w:rsidRDefault="003B7E8C" w:rsidP="003168AB">
            <w:pPr>
              <w:rPr>
                <w:rFonts w:cs="Arial"/>
              </w:rPr>
            </w:pPr>
            <w:r>
              <w:rPr>
                <w:rFonts w:cs="Arial"/>
              </w:rPr>
              <w:t>Long explanation for the CR</w:t>
            </w:r>
          </w:p>
          <w:p w:rsidR="003B7E8C" w:rsidRDefault="003B7E8C" w:rsidP="003168AB">
            <w:pPr>
              <w:rPr>
                <w:rFonts w:ascii="Calibri" w:hAnsi="Calibri"/>
                <w:color w:val="1F497D"/>
                <w:lang w:val="en-IN" w:eastAsia="en-US"/>
              </w:rPr>
            </w:pPr>
            <w:r>
              <w:rPr>
                <w:color w:val="1F497D"/>
                <w:lang w:val="en-IN" w:eastAsia="en-US"/>
              </w:rPr>
              <w:t>But I am also ok with your suggestion that we add a note saying that it can be implementation whether any additional actions need to be taken in cases of receiving non-integrity protected reject.</w:t>
            </w:r>
          </w:p>
          <w:p w:rsidR="003B7E8C" w:rsidRDefault="003B7E8C" w:rsidP="003168AB">
            <w:pPr>
              <w:rPr>
                <w:color w:val="1F497D"/>
                <w:lang w:val="en-IN" w:eastAsia="en-US"/>
              </w:rPr>
            </w:pPr>
          </w:p>
          <w:p w:rsidR="003B7E8C" w:rsidRDefault="003B7E8C" w:rsidP="003168AB">
            <w:pPr>
              <w:rPr>
                <w:color w:val="1F497D"/>
                <w:lang w:val="en-IN" w:eastAsia="en-US"/>
              </w:rPr>
            </w:pPr>
            <w:r>
              <w:rPr>
                <w:color w:val="1F497D"/>
                <w:lang w:val="en-IN" w:eastAsia="en-US"/>
              </w:rPr>
              <w:t>Would you be ok with that?</w:t>
            </w:r>
          </w:p>
          <w:p w:rsidR="003B7E8C" w:rsidRDefault="003B7E8C" w:rsidP="003168AB">
            <w:pPr>
              <w:rPr>
                <w:color w:val="1F497D"/>
                <w:lang w:val="en-IN" w:eastAsia="en-US"/>
              </w:rPr>
            </w:pPr>
          </w:p>
          <w:p w:rsidR="003B7E8C" w:rsidRDefault="003B7E8C" w:rsidP="003168AB">
            <w:pPr>
              <w:rPr>
                <w:color w:val="1F497D"/>
                <w:lang w:val="en-IN" w:eastAsia="en-US"/>
              </w:rPr>
            </w:pPr>
            <w:r>
              <w:rPr>
                <w:color w:val="1F497D"/>
                <w:lang w:val="en-IN" w:eastAsia="en-US"/>
              </w:rPr>
              <w:t>And my comments are the same for 200351 as well.</w:t>
            </w:r>
          </w:p>
          <w:p w:rsidR="003B7E8C" w:rsidRPr="00D43EBC" w:rsidRDefault="003B7E8C" w:rsidP="003168AB">
            <w:pPr>
              <w:rPr>
                <w:rFonts w:cs="Arial"/>
                <w:lang w:val="en-IN"/>
              </w:rPr>
            </w:pPr>
          </w:p>
          <w:p w:rsidR="003B7E8C" w:rsidRDefault="003B7E8C" w:rsidP="003168AB">
            <w:pPr>
              <w:rPr>
                <w:rFonts w:cs="Arial"/>
              </w:rPr>
            </w:pPr>
            <w:proofErr w:type="spellStart"/>
            <w:r>
              <w:rPr>
                <w:rFonts w:cs="Arial"/>
              </w:rPr>
              <w:t>Osamah</w:t>
            </w:r>
            <w:proofErr w:type="spellEnd"/>
            <w:r>
              <w:rPr>
                <w:rFonts w:cs="Arial"/>
              </w:rPr>
              <w:t>,</w:t>
            </w:r>
          </w:p>
          <w:p w:rsidR="003B7E8C" w:rsidRDefault="003B7E8C" w:rsidP="003168AB">
            <w:pPr>
              <w:rPr>
                <w:rFonts w:cs="Arial"/>
              </w:rPr>
            </w:pPr>
            <w:r>
              <w:rPr>
                <w:rFonts w:cs="Arial"/>
              </w:rPr>
              <w:t xml:space="preserve">Replies to </w:t>
            </w:r>
            <w:proofErr w:type="spellStart"/>
            <w:r>
              <w:rPr>
                <w:rFonts w:cs="Arial"/>
              </w:rPr>
              <w:t>Arni</w:t>
            </w:r>
            <w:proofErr w:type="spellEnd"/>
            <w:r>
              <w:rPr>
                <w:rFonts w:cs="Arial"/>
              </w:rPr>
              <w:t>,</w:t>
            </w:r>
          </w:p>
          <w:p w:rsidR="003B7E8C" w:rsidRDefault="003B7E8C" w:rsidP="003168AB">
            <w:pPr>
              <w:rPr>
                <w:rFonts w:cs="Arial"/>
              </w:rPr>
            </w:pPr>
            <w:r>
              <w:rPr>
                <w:rFonts w:cs="Arial"/>
              </w:rPr>
              <w:t xml:space="preserve">If anything goes forward, then it </w:t>
            </w:r>
            <w:proofErr w:type="gramStart"/>
            <w:r>
              <w:rPr>
                <w:rFonts w:cs="Arial"/>
              </w:rPr>
              <w:t>has to</w:t>
            </w:r>
            <w:proofErr w:type="gramEnd"/>
            <w:r>
              <w:rPr>
                <w:rFonts w:cs="Arial"/>
              </w:rPr>
              <w:t xml:space="preserve"> be </w:t>
            </w:r>
          </w:p>
          <w:p w:rsidR="003B7E8C" w:rsidRDefault="003B7E8C" w:rsidP="003168AB">
            <w:pPr>
              <w:rPr>
                <w:rFonts w:ascii="Calibri" w:hAnsi="Calibri"/>
                <w:lang w:val="en-US" w:eastAsia="en-US"/>
              </w:rPr>
            </w:pPr>
            <w:r>
              <w:rPr>
                <w:lang w:val="en-US" w:eastAsia="en-US"/>
              </w:rPr>
              <w:t>may” or “should” and then follow that with implementation note/option to allow UE to abort and do that proprietary solution.</w:t>
            </w:r>
          </w:p>
          <w:p w:rsidR="003B7E8C" w:rsidRDefault="003B7E8C" w:rsidP="003168AB">
            <w:pPr>
              <w:rPr>
                <w:lang w:val="en-US" w:eastAsia="en-US"/>
              </w:rPr>
            </w:pPr>
          </w:p>
          <w:p w:rsidR="003B7E8C" w:rsidRDefault="003B7E8C" w:rsidP="003168AB">
            <w:pPr>
              <w:ind w:left="720"/>
              <w:rPr>
                <w:rFonts w:ascii="Courier New" w:hAnsi="Courier New" w:cs="Courier New"/>
                <w:lang w:val="en-US" w:eastAsia="ko-KR"/>
              </w:rPr>
            </w:pPr>
            <w:r>
              <w:rPr>
                <w:rFonts w:ascii="Courier New" w:hAnsi="Courier New" w:cs="Courier New"/>
                <w:lang w:val="en-US"/>
              </w:rPr>
              <w:t xml:space="preserve">If the REGISTRATION REJECT message with 5GMM cause #31 was received without integrity </w:t>
            </w:r>
            <w:r>
              <w:rPr>
                <w:rFonts w:ascii="Courier New" w:hAnsi="Courier New" w:cs="Courier New"/>
                <w:lang w:val="en-US"/>
              </w:rPr>
              <w:lastRenderedPageBreak/>
              <w:t>protection, then the UE shall discard the message</w:t>
            </w:r>
          </w:p>
          <w:p w:rsidR="003B7E8C" w:rsidRDefault="003B7E8C" w:rsidP="003168AB">
            <w:pPr>
              <w:rPr>
                <w:rFonts w:cs="Arial"/>
                <w:lang w:val="en-US"/>
              </w:rPr>
            </w:pPr>
            <w:r>
              <w:rPr>
                <w:rFonts w:cs="Arial"/>
                <w:lang w:val="en-US"/>
              </w:rPr>
              <w:t>Message needs to be integrity protected</w:t>
            </w:r>
          </w:p>
          <w:p w:rsidR="003B7E8C" w:rsidRDefault="003B7E8C" w:rsidP="003168AB">
            <w:pPr>
              <w:rPr>
                <w:rFonts w:cs="Arial"/>
                <w:lang w:val="en-US"/>
              </w:rPr>
            </w:pPr>
          </w:p>
          <w:p w:rsidR="003B7E8C" w:rsidRDefault="003B7E8C" w:rsidP="003168AB">
            <w:pPr>
              <w:rPr>
                <w:rFonts w:cs="Arial"/>
                <w:lang w:val="en-US"/>
              </w:rPr>
            </w:pPr>
            <w:r>
              <w:rPr>
                <w:rFonts w:cs="Arial"/>
                <w:lang w:val="en-US"/>
              </w:rPr>
              <w:t>Lin, Sunday, 10:09</w:t>
            </w:r>
          </w:p>
          <w:p w:rsidR="003B7E8C" w:rsidRDefault="003B7E8C" w:rsidP="003168AB">
            <w:pPr>
              <w:rPr>
                <w:rFonts w:cs="Arial"/>
                <w:lang w:val="en-US"/>
              </w:rPr>
            </w:pPr>
            <w:r>
              <w:rPr>
                <w:rFonts w:cs="Arial"/>
                <w:lang w:val="en-US"/>
              </w:rPr>
              <w:t xml:space="preserve">Commenting, </w:t>
            </w:r>
          </w:p>
          <w:p w:rsidR="003B7E8C" w:rsidRPr="0069438B" w:rsidRDefault="003B7E8C" w:rsidP="003168AB">
            <w:pPr>
              <w:rPr>
                <w:rFonts w:cs="Arial"/>
                <w:lang w:val="en-US"/>
              </w:rPr>
            </w:pPr>
            <w:r w:rsidRPr="0069438B">
              <w:rPr>
                <w:rFonts w:cs="Arial"/>
                <w:lang w:val="en-US"/>
              </w:rPr>
              <w:t>IMHO, in our spec, we just need to specify that the UE will discard the NIP reject message with #31 and for all other required additional UE handling, it is up to per different UE vendor’s implementation. No need to have a NOTE to capture this as whenever something unspecified in the standard, the vendor could/will have some proprietary mechanism if they believe needed.</w:t>
            </w:r>
          </w:p>
          <w:p w:rsidR="003B7E8C" w:rsidRPr="0069438B" w:rsidRDefault="003B7E8C" w:rsidP="003168AB">
            <w:pPr>
              <w:rPr>
                <w:rFonts w:cs="Arial"/>
                <w:b/>
                <w:bCs/>
                <w:lang w:val="en-US"/>
              </w:rPr>
            </w:pPr>
            <w:r w:rsidRPr="0069438B">
              <w:rPr>
                <w:rFonts w:cs="Arial"/>
                <w:b/>
                <w:bCs/>
                <w:lang w:val="en-US"/>
              </w:rPr>
              <w:t>All in all, we do support this CR.</w:t>
            </w:r>
          </w:p>
          <w:p w:rsidR="003B7E8C" w:rsidRPr="0069438B" w:rsidRDefault="003B7E8C" w:rsidP="003168AB">
            <w:pPr>
              <w:rPr>
                <w:rFonts w:cs="Arial"/>
                <w:lang w:val="en-US"/>
              </w:rPr>
            </w:pPr>
            <w:r w:rsidRPr="0069438B">
              <w:rPr>
                <w:rFonts w:cs="Arial"/>
                <w:lang w:val="en-US"/>
              </w:rPr>
              <w:t xml:space="preserve">Some small comments as below </w:t>
            </w:r>
            <w:proofErr w:type="gramStart"/>
            <w:r w:rsidRPr="0069438B">
              <w:rPr>
                <w:rFonts w:cs="Arial"/>
                <w:lang w:val="en-US"/>
              </w:rPr>
              <w:t>and also</w:t>
            </w:r>
            <w:proofErr w:type="gramEnd"/>
            <w:r w:rsidRPr="0069438B">
              <w:rPr>
                <w:rFonts w:cs="Arial"/>
                <w:lang w:val="en-US"/>
              </w:rPr>
              <w:t xml:space="preserve"> apply to 24.301 CR:</w:t>
            </w:r>
          </w:p>
          <w:p w:rsidR="003B7E8C" w:rsidRPr="0069438B" w:rsidRDefault="003B7E8C" w:rsidP="003168AB">
            <w:pPr>
              <w:rPr>
                <w:rFonts w:cs="Arial"/>
                <w:lang w:val="en-US"/>
              </w:rPr>
            </w:pPr>
            <w:r w:rsidRPr="0069438B">
              <w:rPr>
                <w:rFonts w:cs="Arial"/>
                <w:lang w:val="en-US"/>
              </w:rPr>
              <w:t xml:space="preserve">1. </w:t>
            </w:r>
            <w:proofErr w:type="gramStart"/>
            <w:r w:rsidRPr="0069438B">
              <w:rPr>
                <w:rFonts w:cs="Arial"/>
                <w:lang w:val="en-US"/>
              </w:rPr>
              <w:t>“ 5</w:t>
            </w:r>
            <w:proofErr w:type="gramEnd"/>
            <w:r w:rsidRPr="0069438B">
              <w:rPr>
                <w:rFonts w:cs="Arial"/>
                <w:lang w:val="en-US"/>
              </w:rPr>
              <w:t xml:space="preserve">GMM cause #31 when received by a UE that has not indicated support for </w:t>
            </w:r>
            <w:proofErr w:type="spellStart"/>
            <w:r w:rsidRPr="0069438B">
              <w:rPr>
                <w:rFonts w:cs="Arial"/>
                <w:lang w:val="en-US"/>
              </w:rPr>
              <w:t>CIoT</w:t>
            </w:r>
            <w:proofErr w:type="spellEnd"/>
            <w:r w:rsidRPr="0069438B">
              <w:rPr>
                <w:rFonts w:cs="Arial"/>
                <w:lang w:val="en-US"/>
              </w:rPr>
              <w:t xml:space="preserve"> optimizations or when received by a UE over non-3GPP access is considered an abnormal case and the </w:t>
            </w:r>
            <w:proofErr w:type="spellStart"/>
            <w:r w:rsidRPr="0069438B">
              <w:rPr>
                <w:rFonts w:cs="Arial"/>
                <w:lang w:val="en-US"/>
              </w:rPr>
              <w:t>behaviour</w:t>
            </w:r>
            <w:proofErr w:type="spellEnd"/>
            <w:r w:rsidRPr="0069438B">
              <w:rPr>
                <w:rFonts w:cs="Arial"/>
                <w:lang w:val="en-US"/>
              </w:rPr>
              <w:t xml:space="preserve"> of the UE is specified in subclause 5.5.1.2.7. ” better to be reworded as:</w:t>
            </w:r>
          </w:p>
          <w:p w:rsidR="003B7E8C" w:rsidRPr="0069438B" w:rsidRDefault="003B7E8C" w:rsidP="003168AB">
            <w:pPr>
              <w:rPr>
                <w:rFonts w:cs="Arial"/>
                <w:lang w:val="en-US"/>
              </w:rPr>
            </w:pPr>
            <w:r w:rsidRPr="0069438B">
              <w:rPr>
                <w:rFonts w:cs="Arial"/>
                <w:lang w:val="en-US"/>
              </w:rPr>
              <w:t xml:space="preserve">"5GMM cause #31 received by a UE that has not indicated support for </w:t>
            </w:r>
            <w:proofErr w:type="spellStart"/>
            <w:r w:rsidRPr="0069438B">
              <w:rPr>
                <w:rFonts w:cs="Arial"/>
                <w:lang w:val="en-US"/>
              </w:rPr>
              <w:t>CIoT</w:t>
            </w:r>
            <w:proofErr w:type="spellEnd"/>
            <w:r w:rsidRPr="0069438B">
              <w:rPr>
                <w:rFonts w:cs="Arial"/>
                <w:lang w:val="en-US"/>
              </w:rPr>
              <w:t xml:space="preserve"> 5GS optimizations or received by a UE over non-3GPP access is considered as an abnormal case and the </w:t>
            </w:r>
            <w:proofErr w:type="spellStart"/>
            <w:r w:rsidRPr="0069438B">
              <w:rPr>
                <w:rFonts w:cs="Arial"/>
                <w:lang w:val="en-US"/>
              </w:rPr>
              <w:t>behaviour</w:t>
            </w:r>
            <w:proofErr w:type="spellEnd"/>
            <w:r w:rsidRPr="0069438B">
              <w:rPr>
                <w:rFonts w:cs="Arial"/>
                <w:lang w:val="en-US"/>
              </w:rPr>
              <w:t xml:space="preserve"> of the UE is specified in subclause 5.5.1.2.7. "</w:t>
            </w:r>
          </w:p>
          <w:p w:rsidR="003B7E8C" w:rsidRPr="00FE0594" w:rsidRDefault="003B7E8C" w:rsidP="003168AB">
            <w:pPr>
              <w:pStyle w:val="ListParagraph"/>
              <w:numPr>
                <w:ilvl w:val="0"/>
                <w:numId w:val="31"/>
              </w:numPr>
              <w:rPr>
                <w:rFonts w:cs="Arial"/>
                <w:lang w:val="en-US"/>
              </w:rPr>
            </w:pPr>
            <w:r w:rsidRPr="00FE0594">
              <w:rPr>
                <w:rFonts w:cs="Arial"/>
                <w:lang w:val="en-US"/>
              </w:rPr>
              <w:t>"Clauses affected:" in the cover page is missing.</w:t>
            </w:r>
          </w:p>
          <w:p w:rsidR="003B7E8C" w:rsidRDefault="003B7E8C" w:rsidP="003168AB">
            <w:pPr>
              <w:rPr>
                <w:rFonts w:cs="Arial"/>
                <w:lang w:val="en-US"/>
              </w:rPr>
            </w:pPr>
          </w:p>
          <w:p w:rsidR="003B7E8C" w:rsidRDefault="003B7E8C" w:rsidP="003168AB">
            <w:pPr>
              <w:rPr>
                <w:rFonts w:cs="Arial"/>
                <w:lang w:val="en-US"/>
              </w:rPr>
            </w:pPr>
            <w:proofErr w:type="spellStart"/>
            <w:r>
              <w:rPr>
                <w:rFonts w:cs="Arial"/>
                <w:lang w:val="en-US"/>
              </w:rPr>
              <w:t>Osamah</w:t>
            </w:r>
            <w:proofErr w:type="spellEnd"/>
            <w:r>
              <w:rPr>
                <w:rFonts w:cs="Arial"/>
                <w:lang w:val="en-US"/>
              </w:rPr>
              <w:t>, Sunday, 17:19</w:t>
            </w:r>
          </w:p>
          <w:p w:rsidR="003B7E8C" w:rsidRDefault="003B7E8C" w:rsidP="003168AB">
            <w:pPr>
              <w:rPr>
                <w:rFonts w:cs="Arial"/>
                <w:lang w:val="en-US"/>
              </w:rPr>
            </w:pPr>
            <w:r>
              <w:rPr>
                <w:rFonts w:cs="Arial"/>
                <w:lang w:val="en-US"/>
              </w:rPr>
              <w:t>Answering Lin</w:t>
            </w:r>
          </w:p>
          <w:p w:rsidR="003B7E8C" w:rsidRDefault="003B7E8C" w:rsidP="003168AB">
            <w:pPr>
              <w:rPr>
                <w:rFonts w:cs="Arial"/>
                <w:lang w:val="en-US"/>
              </w:rPr>
            </w:pPr>
            <w:r>
              <w:rPr>
                <w:rFonts w:cs="Arial"/>
                <w:lang w:val="en-US"/>
              </w:rPr>
              <w:t xml:space="preserve"> Does not agree on common understanding from Lin</w:t>
            </w:r>
          </w:p>
          <w:p w:rsidR="003B7E8C" w:rsidRDefault="003B7E8C" w:rsidP="003168AB">
            <w:pPr>
              <w:rPr>
                <w:color w:val="00B050"/>
                <w:sz w:val="21"/>
                <w:szCs w:val="21"/>
                <w:lang w:val="en-US" w:eastAsia="zh-CN"/>
              </w:rPr>
            </w:pPr>
            <w:r>
              <w:rPr>
                <w:color w:val="00B050"/>
                <w:sz w:val="21"/>
                <w:szCs w:val="21"/>
                <w:lang w:val="en-US" w:eastAsia="zh-CN"/>
              </w:rPr>
              <w:t xml:space="preserve">Why NAS spec do not want to inform lower layer that the </w:t>
            </w:r>
            <w:proofErr w:type="spellStart"/>
            <w:r>
              <w:rPr>
                <w:color w:val="00B050"/>
                <w:sz w:val="21"/>
                <w:szCs w:val="21"/>
                <w:lang w:val="en-US" w:eastAsia="zh-CN"/>
              </w:rPr>
              <w:t>eLTE</w:t>
            </w:r>
            <w:proofErr w:type="spellEnd"/>
            <w:r>
              <w:rPr>
                <w:color w:val="00B050"/>
                <w:sz w:val="21"/>
                <w:szCs w:val="21"/>
                <w:lang w:val="en-US" w:eastAsia="zh-CN"/>
              </w:rPr>
              <w:t xml:space="preserve"> cell is fake? </w:t>
            </w:r>
            <w:proofErr w:type="gramStart"/>
            <w:r>
              <w:rPr>
                <w:color w:val="00B050"/>
                <w:sz w:val="21"/>
                <w:szCs w:val="21"/>
                <w:lang w:val="en-US" w:eastAsia="zh-CN"/>
              </w:rPr>
              <w:t>Again</w:t>
            </w:r>
            <w:proofErr w:type="gramEnd"/>
            <w:r>
              <w:rPr>
                <w:color w:val="00B050"/>
                <w:sz w:val="21"/>
                <w:szCs w:val="21"/>
                <w:lang w:val="en-US" w:eastAsia="zh-CN"/>
              </w:rPr>
              <w:t xml:space="preserve"> we did this for cause #11 from HPLMN but here we decided to ignore that attack and hope the attacker will go away by +240 sec. This looks like inconsistency in NAS spec</w:t>
            </w:r>
          </w:p>
          <w:p w:rsidR="003B7E8C" w:rsidRDefault="003B7E8C" w:rsidP="003168AB">
            <w:pPr>
              <w:rPr>
                <w:color w:val="00B050"/>
                <w:lang w:val="en-US" w:eastAsia="en-US"/>
              </w:rPr>
            </w:pPr>
            <w:r>
              <w:rPr>
                <w:color w:val="00B050"/>
                <w:lang w:val="en-US" w:eastAsia="en-US"/>
              </w:rPr>
              <w:lastRenderedPageBreak/>
              <w:t>We are of the opinion of choosing either option a) or b) and specify it in NAS. I went for adding optional text to be more flexible</w:t>
            </w:r>
          </w:p>
          <w:p w:rsidR="003B7E8C" w:rsidRDefault="003B7E8C" w:rsidP="003168AB">
            <w:pPr>
              <w:rPr>
                <w:color w:val="00B050"/>
                <w:lang w:val="en-US" w:eastAsia="en-US"/>
              </w:rPr>
            </w:pPr>
          </w:p>
          <w:p w:rsidR="003B7E8C" w:rsidRDefault="003B7E8C" w:rsidP="003168AB">
            <w:pPr>
              <w:rPr>
                <w:color w:val="00B050"/>
                <w:lang w:val="en-US" w:eastAsia="en-US"/>
              </w:rPr>
            </w:pPr>
            <w:r>
              <w:rPr>
                <w:color w:val="00B050"/>
                <w:lang w:val="en-US" w:eastAsia="en-US"/>
              </w:rPr>
              <w:t>Ani, Monday, 12:22</w:t>
            </w:r>
          </w:p>
          <w:p w:rsidR="003B7E8C" w:rsidRDefault="003B7E8C" w:rsidP="003168AB">
            <w:pPr>
              <w:rPr>
                <w:color w:val="00B050"/>
                <w:lang w:val="en-US" w:eastAsia="en-US"/>
              </w:rPr>
            </w:pPr>
            <w:r>
              <w:rPr>
                <w:color w:val="00B050"/>
                <w:lang w:val="en-US" w:eastAsia="en-US"/>
              </w:rPr>
              <w:t xml:space="preserve">Can live with a NOTE; provides some text, asking </w:t>
            </w:r>
            <w:proofErr w:type="spellStart"/>
            <w:r>
              <w:rPr>
                <w:color w:val="00B050"/>
                <w:lang w:val="en-US" w:eastAsia="en-US"/>
              </w:rPr>
              <w:t>Osamah</w:t>
            </w:r>
            <w:proofErr w:type="spellEnd"/>
            <w:r>
              <w:rPr>
                <w:color w:val="00B050"/>
                <w:lang w:val="en-US" w:eastAsia="en-US"/>
              </w:rPr>
              <w:t xml:space="preserve"> whether this is fine</w:t>
            </w:r>
          </w:p>
          <w:p w:rsidR="003B7E8C" w:rsidRDefault="003B7E8C" w:rsidP="003168AB">
            <w:pPr>
              <w:rPr>
                <w:color w:val="00B050"/>
                <w:lang w:val="en-US" w:eastAsia="en-US"/>
              </w:rPr>
            </w:pPr>
          </w:p>
          <w:p w:rsidR="003B7E8C" w:rsidRDefault="003B7E8C" w:rsidP="003168AB">
            <w:pPr>
              <w:rPr>
                <w:rFonts w:cs="Arial"/>
                <w:lang w:val="en-US"/>
              </w:rPr>
            </w:pPr>
            <w:proofErr w:type="spellStart"/>
            <w:r>
              <w:rPr>
                <w:rFonts w:cs="Arial"/>
                <w:lang w:val="en-US"/>
              </w:rPr>
              <w:t>Osamah</w:t>
            </w:r>
            <w:proofErr w:type="spellEnd"/>
            <w:r>
              <w:rPr>
                <w:rFonts w:cs="Arial"/>
                <w:lang w:val="en-US"/>
              </w:rPr>
              <w:t>, Monday, 15:08</w:t>
            </w:r>
          </w:p>
          <w:p w:rsidR="003B7E8C" w:rsidRDefault="003B7E8C" w:rsidP="003168AB">
            <w:pPr>
              <w:rPr>
                <w:rFonts w:cs="Arial"/>
                <w:lang w:val="en-US"/>
              </w:rPr>
            </w:pPr>
            <w:r>
              <w:rPr>
                <w:rFonts w:cs="Arial"/>
                <w:lang w:val="en-US"/>
              </w:rPr>
              <w:t>The NOTE will not help, as it is ruled out by existing mandatory text</w:t>
            </w:r>
          </w:p>
          <w:p w:rsidR="003B7E8C" w:rsidRDefault="003B7E8C" w:rsidP="003168AB">
            <w:pPr>
              <w:rPr>
                <w:lang w:val="en-US" w:eastAsia="en-US"/>
              </w:rPr>
            </w:pPr>
            <w:r>
              <w:rPr>
                <w:lang w:val="en-US" w:eastAsia="en-US"/>
              </w:rPr>
              <w:t>Nobody is answering my question. Why downgrade attack with cause #31 coming from fake cell needs to be handled different than other cause code (#11,#14, ..</w:t>
            </w:r>
            <w:proofErr w:type="spellStart"/>
            <w:r>
              <w:rPr>
                <w:lang w:val="en-US" w:eastAsia="en-US"/>
              </w:rPr>
              <w:t>etc</w:t>
            </w:r>
            <w:proofErr w:type="spellEnd"/>
            <w:r>
              <w:rPr>
                <w:lang w:val="en-US" w:eastAsia="en-US"/>
              </w:rPr>
              <w:t>) that we know come from fake cell (being added to F-TAI and no real action related to cause code is effective) and we handle them in DoS section?!!!</w:t>
            </w:r>
          </w:p>
          <w:p w:rsidR="003B7E8C" w:rsidRDefault="003B7E8C" w:rsidP="003168AB">
            <w:pPr>
              <w:rPr>
                <w:lang w:val="en-US" w:eastAsia="en-US"/>
              </w:rPr>
            </w:pPr>
          </w:p>
          <w:p w:rsidR="003B7E8C" w:rsidRDefault="003B7E8C" w:rsidP="003168AB">
            <w:pPr>
              <w:rPr>
                <w:lang w:val="en-US" w:eastAsia="en-US"/>
              </w:rPr>
            </w:pPr>
            <w:r>
              <w:rPr>
                <w:lang w:val="en-US" w:eastAsia="en-US"/>
              </w:rPr>
              <w:t>Lin, Tuesday, 09:48</w:t>
            </w:r>
          </w:p>
          <w:p w:rsidR="003B7E8C" w:rsidRDefault="003B7E8C" w:rsidP="003168AB">
            <w:pPr>
              <w:rPr>
                <w:lang w:val="en-US" w:eastAsia="en-US"/>
              </w:rPr>
            </w:pPr>
            <w:r>
              <w:rPr>
                <w:lang w:val="en-US" w:eastAsia="en-US"/>
              </w:rPr>
              <w:t xml:space="preserve">Does not really like the CR but can live with </w:t>
            </w:r>
            <w:proofErr w:type="gramStart"/>
            <w:r>
              <w:rPr>
                <w:lang w:val="en-US" w:eastAsia="en-US"/>
              </w:rPr>
              <w:t>it .</w:t>
            </w:r>
            <w:proofErr w:type="gramEnd"/>
          </w:p>
          <w:p w:rsidR="003B7E8C" w:rsidRDefault="003B7E8C" w:rsidP="003168AB">
            <w:pPr>
              <w:rPr>
                <w:lang w:val="en-US" w:eastAsia="en-US"/>
              </w:rPr>
            </w:pPr>
          </w:p>
          <w:p w:rsidR="003B7E8C" w:rsidRDefault="003B7E8C" w:rsidP="003168AB">
            <w:pPr>
              <w:rPr>
                <w:lang w:val="en-US" w:eastAsia="en-US"/>
              </w:rPr>
            </w:pPr>
            <w:r>
              <w:rPr>
                <w:lang w:val="en-US" w:eastAsia="en-US"/>
              </w:rPr>
              <w:t>Ani, Tuesday, 11:29</w:t>
            </w:r>
          </w:p>
          <w:p w:rsidR="003B7E8C" w:rsidRDefault="003B7E8C" w:rsidP="003168AB">
            <w:pPr>
              <w:rPr>
                <w:lang w:val="en-US" w:eastAsia="en-US"/>
              </w:rPr>
            </w:pPr>
            <w:r>
              <w:rPr>
                <w:lang w:val="en-US" w:eastAsia="en-US"/>
              </w:rPr>
              <w:t xml:space="preserve">Explaining to </w:t>
            </w:r>
            <w:proofErr w:type="spellStart"/>
            <w:r>
              <w:rPr>
                <w:lang w:val="en-US" w:eastAsia="en-US"/>
              </w:rPr>
              <w:t>Osamah</w:t>
            </w:r>
            <w:proofErr w:type="spellEnd"/>
            <w:r>
              <w:rPr>
                <w:lang w:val="en-US" w:eastAsia="en-US"/>
              </w:rPr>
              <w:t xml:space="preserve"> why a NOTE is all we can achieve </w:t>
            </w:r>
          </w:p>
          <w:p w:rsidR="003B7E8C" w:rsidRDefault="003B7E8C" w:rsidP="003168AB">
            <w:pPr>
              <w:rPr>
                <w:lang w:val="en-US" w:eastAsia="en-US"/>
              </w:rPr>
            </w:pPr>
          </w:p>
          <w:p w:rsidR="003B7E8C" w:rsidRDefault="003B7E8C" w:rsidP="003168AB">
            <w:pPr>
              <w:rPr>
                <w:lang w:val="en-US" w:eastAsia="en-US"/>
              </w:rPr>
            </w:pPr>
            <w:r>
              <w:rPr>
                <w:lang w:val="en-US" w:eastAsia="en-US"/>
              </w:rPr>
              <w:t xml:space="preserve">Robert, </w:t>
            </w:r>
            <w:proofErr w:type="gramStart"/>
            <w:r>
              <w:rPr>
                <w:lang w:val="en-US" w:eastAsia="en-US"/>
              </w:rPr>
              <w:t>Tuesday,  16</w:t>
            </w:r>
            <w:proofErr w:type="gramEnd"/>
            <w:r>
              <w:rPr>
                <w:lang w:val="en-US" w:eastAsia="en-US"/>
              </w:rPr>
              <w:t>:16</w:t>
            </w:r>
          </w:p>
          <w:p w:rsidR="003B7E8C" w:rsidRDefault="003B7E8C" w:rsidP="003168AB">
            <w:pPr>
              <w:rPr>
                <w:lang w:val="en-US" w:eastAsia="en-US"/>
              </w:rPr>
            </w:pPr>
            <w:r>
              <w:rPr>
                <w:lang w:val="en-US" w:eastAsia="en-US"/>
              </w:rPr>
              <w:t xml:space="preserve">Supports the very first email from </w:t>
            </w:r>
            <w:proofErr w:type="spellStart"/>
            <w:r>
              <w:rPr>
                <w:lang w:val="en-US" w:eastAsia="en-US"/>
              </w:rPr>
              <w:t>Osamah</w:t>
            </w:r>
            <w:proofErr w:type="spellEnd"/>
          </w:p>
          <w:p w:rsidR="003B7E8C" w:rsidRDefault="003B7E8C" w:rsidP="003168AB">
            <w:pPr>
              <w:rPr>
                <w:lang w:val="en-US" w:eastAsia="en-US"/>
              </w:rPr>
            </w:pPr>
            <w:r>
              <w:rPr>
                <w:lang w:val="en-US" w:eastAsia="en-US"/>
              </w:rPr>
              <w:t>…</w:t>
            </w:r>
          </w:p>
          <w:p w:rsidR="003B7E8C" w:rsidRPr="00C97554" w:rsidRDefault="003B7E8C" w:rsidP="003168AB">
            <w:pPr>
              <w:rPr>
                <w:rFonts w:ascii="Calibri" w:hAnsi="Calibri"/>
              </w:rPr>
            </w:pPr>
            <w:r>
              <w:t>I’m not convinced that it is a good idea to leave all additional UE actions (besides discarding the Reject message) up to UE implementation.</w:t>
            </w:r>
          </w:p>
          <w:p w:rsidR="003B7E8C" w:rsidRDefault="003B7E8C" w:rsidP="003168AB">
            <w:r>
              <w:t xml:space="preserve">But in the past this topic was </w:t>
            </w:r>
            <w:proofErr w:type="spellStart"/>
            <w:r>
              <w:t>alway</w:t>
            </w:r>
            <w:proofErr w:type="spellEnd"/>
            <w:r>
              <w:t xml:space="preserve"> </w:t>
            </w:r>
            <w:r>
              <w:rPr>
                <w:b/>
                <w:bCs/>
              </w:rPr>
              <w:t>driven by some operators, so maybe they have a view on this</w:t>
            </w:r>
            <w:r>
              <w:t>? </w:t>
            </w:r>
          </w:p>
          <w:p w:rsidR="003B7E8C" w:rsidRPr="00C97554" w:rsidRDefault="003B7E8C" w:rsidP="003168AB">
            <w:pPr>
              <w:rPr>
                <w:lang w:eastAsia="en-US"/>
              </w:rPr>
            </w:pPr>
          </w:p>
          <w:p w:rsidR="003B7E8C" w:rsidRPr="00FE0594" w:rsidRDefault="003B7E8C" w:rsidP="003168AB">
            <w:pPr>
              <w:rPr>
                <w:rFonts w:cs="Arial"/>
                <w:lang w:val="en-US"/>
              </w:rPr>
            </w:pPr>
          </w:p>
          <w:p w:rsidR="003B7E8C" w:rsidRPr="00D95972" w:rsidRDefault="003B7E8C" w:rsidP="003168AB">
            <w:pPr>
              <w:rPr>
                <w:rFonts w:cs="Arial"/>
              </w:rPr>
            </w:pPr>
          </w:p>
        </w:tc>
      </w:tr>
      <w:tr w:rsidR="003B7E8C" w:rsidRPr="00D95972" w:rsidTr="00D30D7F">
        <w:tc>
          <w:tcPr>
            <w:tcW w:w="976" w:type="dxa"/>
            <w:tcBorders>
              <w:top w:val="nil"/>
              <w:left w:val="thinThickThinSmallGap" w:sz="24" w:space="0" w:color="auto"/>
              <w:bottom w:val="nil"/>
            </w:tcBorders>
            <w:shd w:val="clear" w:color="auto" w:fill="auto"/>
          </w:tcPr>
          <w:p w:rsidR="003B7E8C" w:rsidRPr="00D95972" w:rsidRDefault="003B7E8C" w:rsidP="003168AB">
            <w:pPr>
              <w:rPr>
                <w:rFonts w:cs="Arial"/>
              </w:rPr>
            </w:pPr>
          </w:p>
        </w:tc>
        <w:tc>
          <w:tcPr>
            <w:tcW w:w="1315" w:type="dxa"/>
            <w:gridSpan w:val="2"/>
            <w:tcBorders>
              <w:top w:val="nil"/>
              <w:bottom w:val="nil"/>
            </w:tcBorders>
            <w:shd w:val="clear" w:color="auto" w:fill="auto"/>
          </w:tcPr>
          <w:p w:rsidR="003B7E8C" w:rsidRPr="00D95972" w:rsidRDefault="003B7E8C" w:rsidP="003168AB">
            <w:pPr>
              <w:rPr>
                <w:rFonts w:cs="Arial"/>
              </w:rPr>
            </w:pPr>
          </w:p>
        </w:tc>
        <w:tc>
          <w:tcPr>
            <w:tcW w:w="1088" w:type="dxa"/>
            <w:tcBorders>
              <w:top w:val="single" w:sz="4" w:space="0" w:color="auto"/>
              <w:bottom w:val="single" w:sz="4" w:space="0" w:color="auto"/>
            </w:tcBorders>
            <w:shd w:val="clear" w:color="auto" w:fill="FFFF00"/>
          </w:tcPr>
          <w:p w:rsidR="003B7E8C" w:rsidRDefault="003168AB" w:rsidP="003168AB">
            <w:pPr>
              <w:rPr>
                <w:rFonts w:cs="Arial"/>
              </w:rPr>
            </w:pPr>
            <w:hyperlink r:id="rId280" w:history="1">
              <w:r>
                <w:rPr>
                  <w:rStyle w:val="Hyperlink"/>
                </w:rPr>
                <w:t>C1-201026</w:t>
              </w:r>
            </w:hyperlink>
          </w:p>
        </w:tc>
        <w:tc>
          <w:tcPr>
            <w:tcW w:w="4190" w:type="dxa"/>
            <w:gridSpan w:val="3"/>
            <w:tcBorders>
              <w:top w:val="single" w:sz="4" w:space="0" w:color="auto"/>
              <w:bottom w:val="single" w:sz="4" w:space="0" w:color="auto"/>
            </w:tcBorders>
            <w:shd w:val="clear" w:color="auto" w:fill="FFFF00"/>
          </w:tcPr>
          <w:p w:rsidR="003B7E8C" w:rsidRDefault="003B7E8C" w:rsidP="003168AB">
            <w:pPr>
              <w:rPr>
                <w:rFonts w:cs="Arial"/>
              </w:rPr>
            </w:pPr>
            <w:r>
              <w:rPr>
                <w:rFonts w:cs="Arial"/>
              </w:rPr>
              <w:t>Removal of EN and additional abnormal case for cause #31</w:t>
            </w:r>
          </w:p>
        </w:tc>
        <w:tc>
          <w:tcPr>
            <w:tcW w:w="1766" w:type="dxa"/>
            <w:tcBorders>
              <w:top w:val="single" w:sz="4" w:space="0" w:color="auto"/>
              <w:bottom w:val="single" w:sz="4" w:space="0" w:color="auto"/>
            </w:tcBorders>
            <w:shd w:val="clear" w:color="auto" w:fill="FFFF00"/>
          </w:tcPr>
          <w:p w:rsidR="003B7E8C" w:rsidRDefault="003B7E8C" w:rsidP="003168AB">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rsidR="003B7E8C" w:rsidRPr="003C7CDD" w:rsidRDefault="003B7E8C" w:rsidP="003168AB">
            <w:pPr>
              <w:rPr>
                <w:rFonts w:cs="Arial"/>
                <w:color w:val="000000"/>
              </w:rPr>
            </w:pPr>
            <w:r>
              <w:rPr>
                <w:rFonts w:cs="Arial"/>
                <w:color w:val="000000"/>
              </w:rPr>
              <w:t>CR 3330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6285D" w:rsidRPr="0066285D" w:rsidRDefault="0066285D" w:rsidP="0066285D">
            <w:pPr>
              <w:rPr>
                <w:rFonts w:cs="Arial"/>
                <w:highlight w:val="green"/>
              </w:rPr>
            </w:pPr>
            <w:r w:rsidRPr="0066285D">
              <w:rPr>
                <w:rFonts w:cs="Arial"/>
                <w:highlight w:val="green"/>
              </w:rPr>
              <w:t>Current Status Open questions</w:t>
            </w:r>
          </w:p>
          <w:p w:rsidR="0066285D" w:rsidRDefault="0066285D" w:rsidP="0066285D">
            <w:pPr>
              <w:rPr>
                <w:rFonts w:cs="Arial"/>
              </w:rPr>
            </w:pPr>
            <w:proofErr w:type="spellStart"/>
            <w:r w:rsidRPr="0066285D">
              <w:rPr>
                <w:rFonts w:cs="Arial"/>
                <w:highlight w:val="green"/>
              </w:rPr>
              <w:t>Osamah</w:t>
            </w:r>
            <w:proofErr w:type="spellEnd"/>
          </w:p>
          <w:p w:rsidR="0066285D" w:rsidRDefault="0066285D" w:rsidP="003168AB">
            <w:pPr>
              <w:rPr>
                <w:rFonts w:cs="Arial"/>
              </w:rPr>
            </w:pPr>
          </w:p>
          <w:p w:rsidR="003B7E8C" w:rsidRDefault="003B7E8C" w:rsidP="003168AB">
            <w:pPr>
              <w:rPr>
                <w:rFonts w:cs="Arial"/>
              </w:rPr>
            </w:pPr>
            <w:r>
              <w:rPr>
                <w:rFonts w:cs="Arial"/>
              </w:rPr>
              <w:t>Revision of C1-200861</w:t>
            </w:r>
          </w:p>
          <w:p w:rsidR="003B7E8C" w:rsidRDefault="003B7E8C" w:rsidP="003168AB">
            <w:pPr>
              <w:rPr>
                <w:rFonts w:cs="Arial"/>
              </w:rPr>
            </w:pPr>
          </w:p>
          <w:p w:rsidR="003B7E8C" w:rsidRDefault="003B7E8C" w:rsidP="003168AB">
            <w:pPr>
              <w:rPr>
                <w:rFonts w:cs="Arial"/>
              </w:rPr>
            </w:pPr>
          </w:p>
          <w:p w:rsidR="003B7E8C" w:rsidRDefault="003B7E8C" w:rsidP="003168AB">
            <w:pPr>
              <w:rPr>
                <w:rFonts w:cs="Arial"/>
              </w:rPr>
            </w:pPr>
            <w:ins w:id="360" w:author="PL-pre-sophia" w:date="2020-02-26T10:58:00Z">
              <w:r>
                <w:rPr>
                  <w:rFonts w:cs="Arial"/>
                </w:rPr>
                <w:t>Revision of C1-200351</w:t>
              </w:r>
            </w:ins>
          </w:p>
          <w:p w:rsidR="003B7E8C" w:rsidRDefault="003B7E8C" w:rsidP="003168AB">
            <w:pPr>
              <w:rPr>
                <w:rFonts w:cs="Arial"/>
              </w:rPr>
            </w:pPr>
          </w:p>
          <w:p w:rsidR="003B7E8C" w:rsidRDefault="003B7E8C" w:rsidP="003168AB">
            <w:pPr>
              <w:rPr>
                <w:rFonts w:cs="Arial"/>
              </w:rPr>
            </w:pPr>
            <w:r>
              <w:rPr>
                <w:rFonts w:cs="Arial"/>
              </w:rPr>
              <w:t>Ani, Wed, 05:26</w:t>
            </w:r>
          </w:p>
          <w:p w:rsidR="003B7E8C" w:rsidRDefault="003B7E8C" w:rsidP="003168AB">
            <w:pPr>
              <w:rPr>
                <w:rFonts w:cs="Arial"/>
              </w:rPr>
            </w:pPr>
            <w:r>
              <w:rPr>
                <w:rFonts w:cs="Arial"/>
              </w:rPr>
              <w:t>Providing this new rev, new approach</w:t>
            </w:r>
          </w:p>
          <w:p w:rsidR="003B7E8C" w:rsidRDefault="003B7E8C" w:rsidP="003168AB">
            <w:pPr>
              <w:rPr>
                <w:ins w:id="361" w:author="PL-pre-sophia" w:date="2020-02-26T10:33:00Z"/>
                <w:rFonts w:cs="Arial"/>
              </w:rPr>
            </w:pPr>
            <w:r>
              <w:rPr>
                <w:rFonts w:cs="Arial"/>
              </w:rPr>
              <w:t xml:space="preserve">This requires confirmation from </w:t>
            </w:r>
            <w:proofErr w:type="spellStart"/>
            <w:r>
              <w:rPr>
                <w:rFonts w:cs="Arial"/>
              </w:rPr>
              <w:t>Osamah</w:t>
            </w:r>
            <w:proofErr w:type="spellEnd"/>
            <w:r>
              <w:rPr>
                <w:rFonts w:cs="Arial"/>
              </w:rPr>
              <w:t>, Robert, Lin</w:t>
            </w:r>
          </w:p>
          <w:p w:rsidR="003B7E8C" w:rsidRDefault="003B7E8C" w:rsidP="003168AB">
            <w:pPr>
              <w:rPr>
                <w:rFonts w:cs="Arial"/>
              </w:rPr>
            </w:pPr>
          </w:p>
          <w:p w:rsidR="003B7E8C" w:rsidRDefault="003B7E8C" w:rsidP="003168AB">
            <w:pPr>
              <w:rPr>
                <w:rFonts w:cs="Arial"/>
              </w:rPr>
            </w:pPr>
            <w:r>
              <w:rPr>
                <w:rFonts w:cs="Arial"/>
              </w:rPr>
              <w:t>Robert, Wed, 10:44</w:t>
            </w:r>
          </w:p>
          <w:p w:rsidR="003B7E8C" w:rsidRDefault="003B7E8C" w:rsidP="003168AB">
            <w:pPr>
              <w:rPr>
                <w:rFonts w:cs="Arial"/>
              </w:rPr>
            </w:pPr>
            <w:r>
              <w:rPr>
                <w:rFonts w:cs="Arial"/>
              </w:rPr>
              <w:t>Generally ok, minor editorial</w:t>
            </w:r>
          </w:p>
          <w:p w:rsidR="003B7E8C" w:rsidRDefault="003B7E8C" w:rsidP="003168AB">
            <w:pPr>
              <w:rPr>
                <w:rFonts w:cs="Arial"/>
              </w:rPr>
            </w:pPr>
          </w:p>
          <w:p w:rsidR="003B7E8C" w:rsidRDefault="003B7E8C" w:rsidP="003168AB">
            <w:pPr>
              <w:rPr>
                <w:rFonts w:cs="Arial"/>
              </w:rPr>
            </w:pPr>
            <w:r>
              <w:rPr>
                <w:rFonts w:cs="Arial"/>
              </w:rPr>
              <w:t>Ani, Wed, 11:43</w:t>
            </w:r>
          </w:p>
          <w:p w:rsidR="003B7E8C" w:rsidRDefault="003B7E8C" w:rsidP="003168AB">
            <w:pPr>
              <w:rPr>
                <w:ins w:id="362" w:author="PL-pre-sophia" w:date="2020-02-26T10:58:00Z"/>
                <w:rFonts w:cs="Arial"/>
              </w:rPr>
            </w:pPr>
            <w:r>
              <w:rPr>
                <w:rFonts w:cs="Arial"/>
              </w:rPr>
              <w:t>Acks Robert’s comment</w:t>
            </w:r>
          </w:p>
          <w:p w:rsidR="003B7E8C" w:rsidRDefault="003B7E8C" w:rsidP="003168AB">
            <w:pPr>
              <w:rPr>
                <w:ins w:id="363" w:author="PL-pre-sophia" w:date="2020-02-26T10:58:00Z"/>
                <w:rFonts w:cs="Arial"/>
              </w:rPr>
            </w:pPr>
            <w:ins w:id="364" w:author="PL-pre-sophia" w:date="2020-02-26T10:58:00Z">
              <w:r>
                <w:rPr>
                  <w:rFonts w:cs="Arial"/>
                </w:rPr>
                <w:t>_________________________________________</w:t>
              </w:r>
            </w:ins>
          </w:p>
          <w:p w:rsidR="003B7E8C" w:rsidRDefault="003B7E8C" w:rsidP="003168AB">
            <w:pPr>
              <w:rPr>
                <w:rFonts w:cs="Arial"/>
              </w:rPr>
            </w:pPr>
            <w:proofErr w:type="spellStart"/>
            <w:r>
              <w:rPr>
                <w:rFonts w:cs="Arial"/>
              </w:rPr>
              <w:t>Osamah</w:t>
            </w:r>
            <w:proofErr w:type="spellEnd"/>
            <w:r>
              <w:rPr>
                <w:rFonts w:cs="Arial"/>
              </w:rPr>
              <w:t>, Thursday, 23:10</w:t>
            </w:r>
          </w:p>
          <w:p w:rsidR="003B7E8C" w:rsidRDefault="003B7E8C" w:rsidP="003168AB">
            <w:pPr>
              <w:rPr>
                <w:rFonts w:cs="Arial"/>
              </w:rPr>
            </w:pPr>
            <w:r>
              <w:rPr>
                <w:rFonts w:cs="Arial"/>
              </w:rPr>
              <w:t>Does not agree with the proposal, leaves a security hole in the spec, at least a NOTE would be needed</w:t>
            </w:r>
          </w:p>
          <w:p w:rsidR="003B7E8C" w:rsidRDefault="003B7E8C" w:rsidP="003168AB">
            <w:pPr>
              <w:rPr>
                <w:rFonts w:cs="Arial"/>
              </w:rPr>
            </w:pPr>
          </w:p>
          <w:p w:rsidR="003B7E8C" w:rsidRDefault="003B7E8C" w:rsidP="003168AB">
            <w:pPr>
              <w:rPr>
                <w:rFonts w:cs="Arial"/>
              </w:rPr>
            </w:pPr>
            <w:proofErr w:type="spellStart"/>
            <w:r>
              <w:rPr>
                <w:rFonts w:cs="Arial"/>
              </w:rPr>
              <w:t>Arni</w:t>
            </w:r>
            <w:proofErr w:type="spellEnd"/>
            <w:r>
              <w:rPr>
                <w:rFonts w:cs="Arial"/>
              </w:rPr>
              <w:t>, Friday, 11:42</w:t>
            </w:r>
          </w:p>
          <w:p w:rsidR="003B7E8C" w:rsidRDefault="003B7E8C" w:rsidP="003168AB">
            <w:pPr>
              <w:rPr>
                <w:rFonts w:cs="Arial"/>
              </w:rPr>
            </w:pPr>
            <w:r>
              <w:rPr>
                <w:rFonts w:cs="Arial"/>
              </w:rPr>
              <w:t>Long explanation for the CR</w:t>
            </w:r>
          </w:p>
          <w:p w:rsidR="003B7E8C" w:rsidRDefault="003B7E8C" w:rsidP="003168AB">
            <w:pPr>
              <w:rPr>
                <w:rFonts w:ascii="Calibri" w:hAnsi="Calibri"/>
                <w:color w:val="1F497D"/>
                <w:lang w:val="en-IN" w:eastAsia="en-US"/>
              </w:rPr>
            </w:pPr>
            <w:r>
              <w:rPr>
                <w:color w:val="1F497D"/>
                <w:lang w:val="en-IN" w:eastAsia="en-US"/>
              </w:rPr>
              <w:t>But I am also ok with your suggestion that we add a note saying that it can be implementation whether any additional actions need to be taken in cases of receiving non-integrity protected reject.</w:t>
            </w:r>
          </w:p>
          <w:p w:rsidR="003B7E8C" w:rsidRDefault="003B7E8C" w:rsidP="003168AB">
            <w:pPr>
              <w:rPr>
                <w:color w:val="1F497D"/>
                <w:lang w:val="en-IN" w:eastAsia="en-US"/>
              </w:rPr>
            </w:pPr>
          </w:p>
          <w:p w:rsidR="003B7E8C" w:rsidRDefault="003B7E8C" w:rsidP="003168AB">
            <w:pPr>
              <w:rPr>
                <w:color w:val="1F497D"/>
                <w:lang w:val="en-IN" w:eastAsia="en-US"/>
              </w:rPr>
            </w:pPr>
            <w:r>
              <w:rPr>
                <w:color w:val="1F497D"/>
                <w:lang w:val="en-IN" w:eastAsia="en-US"/>
              </w:rPr>
              <w:t>Would you be ok with that?</w:t>
            </w:r>
          </w:p>
          <w:p w:rsidR="003B7E8C" w:rsidRDefault="003B7E8C" w:rsidP="003168AB">
            <w:pPr>
              <w:rPr>
                <w:color w:val="1F497D"/>
                <w:lang w:val="en-IN" w:eastAsia="en-US"/>
              </w:rPr>
            </w:pPr>
          </w:p>
          <w:p w:rsidR="003B7E8C" w:rsidRDefault="003B7E8C" w:rsidP="003168AB">
            <w:pPr>
              <w:rPr>
                <w:color w:val="1F497D"/>
                <w:lang w:val="en-IN" w:eastAsia="en-US"/>
              </w:rPr>
            </w:pPr>
            <w:r>
              <w:rPr>
                <w:color w:val="1F497D"/>
                <w:lang w:val="en-IN" w:eastAsia="en-US"/>
              </w:rPr>
              <w:t>And my comments are the same for 200351 as well.</w:t>
            </w:r>
          </w:p>
          <w:p w:rsidR="003B7E8C" w:rsidRDefault="003B7E8C" w:rsidP="003168AB">
            <w:pPr>
              <w:rPr>
                <w:color w:val="1F497D"/>
                <w:lang w:val="en-IN" w:eastAsia="en-US"/>
              </w:rPr>
            </w:pPr>
          </w:p>
          <w:p w:rsidR="003B7E8C" w:rsidRDefault="003B7E8C" w:rsidP="003168AB">
            <w:pPr>
              <w:rPr>
                <w:color w:val="1F497D"/>
                <w:lang w:val="en-IN" w:eastAsia="en-US"/>
              </w:rPr>
            </w:pPr>
            <w:proofErr w:type="spellStart"/>
            <w:r>
              <w:rPr>
                <w:color w:val="1F497D"/>
                <w:lang w:val="en-IN" w:eastAsia="en-US"/>
              </w:rPr>
              <w:t>Osamah</w:t>
            </w:r>
            <w:proofErr w:type="spellEnd"/>
            <w:r>
              <w:rPr>
                <w:color w:val="1F497D"/>
                <w:lang w:val="en-IN" w:eastAsia="en-US"/>
              </w:rPr>
              <w:t>, Tue, 23:07</w:t>
            </w:r>
          </w:p>
          <w:p w:rsidR="003B7E8C" w:rsidRDefault="003B7E8C" w:rsidP="003168AB">
            <w:pPr>
              <w:rPr>
                <w:rFonts w:ascii="Calibri" w:hAnsi="Calibri"/>
                <w:lang w:val="en-US"/>
              </w:rPr>
            </w:pPr>
            <w:r>
              <w:rPr>
                <w:lang w:val="en-US"/>
              </w:rPr>
              <w:t xml:space="preserve">I checked with my SA3 colleagues. There is not any requirement for MME to run authentication when redirecting </w:t>
            </w:r>
            <w:proofErr w:type="spellStart"/>
            <w:r>
              <w:rPr>
                <w:lang w:val="en-US"/>
              </w:rPr>
              <w:t>CIoT</w:t>
            </w:r>
            <w:proofErr w:type="spellEnd"/>
            <w:r>
              <w:rPr>
                <w:lang w:val="en-US"/>
              </w:rPr>
              <w:t xml:space="preserve"> devices from 4G to 5G using cause #31. Currently, this kind of redirection is not security concern as it is not downgrade attack and 5G is much better in security than 4G. In other word, there is not any text or living CR in SA3 to prevent legit MME to send that cause code non-integrity protected. I think the text in TS 24.301 was not accurate to mandate to discard that NAS message.</w:t>
            </w:r>
          </w:p>
          <w:p w:rsidR="003B7E8C" w:rsidRPr="00951D0D" w:rsidRDefault="003B7E8C" w:rsidP="003168AB">
            <w:pPr>
              <w:rPr>
                <w:color w:val="1F497D"/>
                <w:lang w:val="en-US" w:eastAsia="en-US"/>
              </w:rPr>
            </w:pPr>
          </w:p>
          <w:p w:rsidR="003B7E8C" w:rsidRPr="00D43EBC" w:rsidRDefault="003B7E8C" w:rsidP="003168AB">
            <w:pPr>
              <w:rPr>
                <w:rFonts w:cs="Arial"/>
                <w:lang w:val="en-IN"/>
              </w:rPr>
            </w:pPr>
          </w:p>
          <w:p w:rsidR="003B7E8C" w:rsidRPr="00D95972" w:rsidRDefault="003B7E8C" w:rsidP="003168AB">
            <w:pPr>
              <w:rPr>
                <w:rFonts w:cs="Arial"/>
              </w:rPr>
            </w:pPr>
          </w:p>
        </w:tc>
      </w:tr>
      <w:tr w:rsidR="00D30D7F" w:rsidRPr="00D95972" w:rsidTr="00C44425">
        <w:tc>
          <w:tcPr>
            <w:tcW w:w="976" w:type="dxa"/>
            <w:tcBorders>
              <w:top w:val="nil"/>
              <w:left w:val="thinThickThinSmallGap" w:sz="24" w:space="0" w:color="auto"/>
              <w:bottom w:val="nil"/>
            </w:tcBorders>
            <w:shd w:val="clear" w:color="auto" w:fill="auto"/>
          </w:tcPr>
          <w:p w:rsidR="00D30D7F" w:rsidRPr="00D95972" w:rsidRDefault="00D30D7F" w:rsidP="003C3003">
            <w:pPr>
              <w:rPr>
                <w:rFonts w:cs="Arial"/>
              </w:rPr>
            </w:pPr>
          </w:p>
        </w:tc>
        <w:tc>
          <w:tcPr>
            <w:tcW w:w="1315" w:type="dxa"/>
            <w:gridSpan w:val="2"/>
            <w:tcBorders>
              <w:top w:val="nil"/>
              <w:bottom w:val="nil"/>
            </w:tcBorders>
            <w:shd w:val="clear" w:color="auto" w:fill="auto"/>
          </w:tcPr>
          <w:p w:rsidR="00D30D7F" w:rsidRPr="00D95972" w:rsidRDefault="00D30D7F" w:rsidP="003C3003">
            <w:pPr>
              <w:rPr>
                <w:rFonts w:cs="Arial"/>
              </w:rPr>
            </w:pPr>
          </w:p>
        </w:tc>
        <w:tc>
          <w:tcPr>
            <w:tcW w:w="1088" w:type="dxa"/>
            <w:tcBorders>
              <w:top w:val="single" w:sz="4" w:space="0" w:color="auto"/>
              <w:bottom w:val="single" w:sz="4" w:space="0" w:color="auto"/>
            </w:tcBorders>
            <w:shd w:val="clear" w:color="auto" w:fill="FFFF00"/>
          </w:tcPr>
          <w:p w:rsidR="00D30D7F" w:rsidRDefault="00D30D7F" w:rsidP="003C3003">
            <w:pPr>
              <w:rPr>
                <w:rFonts w:cs="Arial"/>
              </w:rPr>
            </w:pPr>
            <w:r w:rsidRPr="00D30D7F">
              <w:t>C1-201038</w:t>
            </w:r>
          </w:p>
        </w:tc>
        <w:tc>
          <w:tcPr>
            <w:tcW w:w="4190" w:type="dxa"/>
            <w:gridSpan w:val="3"/>
            <w:tcBorders>
              <w:top w:val="single" w:sz="4" w:space="0" w:color="auto"/>
              <w:bottom w:val="single" w:sz="4" w:space="0" w:color="auto"/>
            </w:tcBorders>
            <w:shd w:val="clear" w:color="auto" w:fill="FFFF00"/>
          </w:tcPr>
          <w:p w:rsidR="00D30D7F" w:rsidRDefault="00D30D7F" w:rsidP="003C3003">
            <w:pPr>
              <w:rPr>
                <w:rFonts w:cs="Arial"/>
              </w:rPr>
            </w:pPr>
            <w:r>
              <w:rPr>
                <w:rFonts w:cs="Arial"/>
              </w:rPr>
              <w:t>PDU session status with control plane service request message</w:t>
            </w:r>
          </w:p>
        </w:tc>
        <w:tc>
          <w:tcPr>
            <w:tcW w:w="1766" w:type="dxa"/>
            <w:tcBorders>
              <w:top w:val="single" w:sz="4" w:space="0" w:color="auto"/>
              <w:bottom w:val="single" w:sz="4" w:space="0" w:color="auto"/>
            </w:tcBorders>
            <w:shd w:val="clear" w:color="auto" w:fill="FFFF00"/>
          </w:tcPr>
          <w:p w:rsidR="00D30D7F" w:rsidRDefault="00D30D7F" w:rsidP="003C3003">
            <w:pPr>
              <w:rPr>
                <w:rFonts w:cs="Arial"/>
              </w:rPr>
            </w:pPr>
            <w:r>
              <w:rPr>
                <w:rFonts w:cs="Arial"/>
              </w:rPr>
              <w:t>Ericsson /KAJ</w:t>
            </w:r>
          </w:p>
        </w:tc>
        <w:tc>
          <w:tcPr>
            <w:tcW w:w="827" w:type="dxa"/>
            <w:tcBorders>
              <w:top w:val="single" w:sz="4" w:space="0" w:color="auto"/>
              <w:bottom w:val="single" w:sz="4" w:space="0" w:color="auto"/>
            </w:tcBorders>
            <w:shd w:val="clear" w:color="auto" w:fill="FFFF00"/>
          </w:tcPr>
          <w:p w:rsidR="00D30D7F" w:rsidRPr="003C7CDD" w:rsidRDefault="00D30D7F" w:rsidP="003C3003">
            <w:pPr>
              <w:rPr>
                <w:rFonts w:cs="Arial"/>
                <w:color w:val="000000"/>
              </w:rPr>
            </w:pPr>
            <w:r>
              <w:rPr>
                <w:rFonts w:cs="Arial"/>
                <w:color w:val="000000"/>
              </w:rPr>
              <w:t>CR 1980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6285D" w:rsidRPr="0066285D" w:rsidRDefault="0066285D" w:rsidP="0066285D">
            <w:pPr>
              <w:rPr>
                <w:rFonts w:cs="Arial"/>
                <w:highlight w:val="green"/>
              </w:rPr>
            </w:pPr>
            <w:r w:rsidRPr="0066285D">
              <w:rPr>
                <w:rFonts w:cs="Arial"/>
                <w:highlight w:val="green"/>
              </w:rPr>
              <w:t xml:space="preserve">Current Status </w:t>
            </w:r>
            <w:r>
              <w:rPr>
                <w:rFonts w:cs="Arial"/>
                <w:highlight w:val="green"/>
              </w:rPr>
              <w:t>Agreed</w:t>
            </w:r>
          </w:p>
          <w:p w:rsidR="0066285D" w:rsidRDefault="0066285D" w:rsidP="003C3003">
            <w:pPr>
              <w:rPr>
                <w:rFonts w:cs="Arial"/>
              </w:rPr>
            </w:pPr>
          </w:p>
          <w:p w:rsidR="00D30D7F" w:rsidRDefault="00D30D7F" w:rsidP="003C3003">
            <w:pPr>
              <w:rPr>
                <w:rFonts w:cs="Arial"/>
              </w:rPr>
            </w:pPr>
            <w:ins w:id="365" w:author="PL-pre-sophia" w:date="2020-02-27T15:24:00Z">
              <w:r>
                <w:rPr>
                  <w:rFonts w:cs="Arial"/>
                </w:rPr>
                <w:t>Revision of C1-200914</w:t>
              </w:r>
            </w:ins>
          </w:p>
          <w:p w:rsidR="00285084" w:rsidRDefault="00285084" w:rsidP="003C3003">
            <w:pPr>
              <w:rPr>
                <w:rFonts w:cs="Arial"/>
              </w:rPr>
            </w:pPr>
          </w:p>
          <w:p w:rsidR="00285084" w:rsidRDefault="00285084" w:rsidP="003C3003">
            <w:pPr>
              <w:rPr>
                <w:rFonts w:cs="Arial"/>
              </w:rPr>
            </w:pPr>
            <w:r>
              <w:rPr>
                <w:rFonts w:cs="Arial"/>
              </w:rPr>
              <w:t>Lin, Thus, 15:30</w:t>
            </w:r>
          </w:p>
          <w:p w:rsidR="00285084" w:rsidRDefault="00285084" w:rsidP="003C3003">
            <w:pPr>
              <w:rPr>
                <w:rFonts w:cs="Arial"/>
              </w:rPr>
            </w:pPr>
          </w:p>
          <w:p w:rsidR="00285084" w:rsidRDefault="00285084" w:rsidP="003C3003">
            <w:pPr>
              <w:rPr>
                <w:rFonts w:cs="Arial"/>
              </w:rPr>
            </w:pPr>
            <w:r>
              <w:rPr>
                <w:rFonts w:cs="Arial"/>
              </w:rPr>
              <w:t>Double “which”, “which”</w:t>
            </w:r>
          </w:p>
          <w:p w:rsidR="00285084" w:rsidRDefault="00285084" w:rsidP="003C3003">
            <w:pPr>
              <w:rPr>
                <w:rFonts w:cs="Arial"/>
              </w:rPr>
            </w:pPr>
          </w:p>
          <w:p w:rsidR="00285084" w:rsidRDefault="00285084" w:rsidP="003C3003">
            <w:pPr>
              <w:rPr>
                <w:rFonts w:cs="Arial"/>
              </w:rPr>
            </w:pPr>
          </w:p>
          <w:p w:rsidR="00285084" w:rsidRDefault="00285084" w:rsidP="003C3003">
            <w:pPr>
              <w:rPr>
                <w:rFonts w:cs="Arial"/>
              </w:rPr>
            </w:pPr>
          </w:p>
          <w:p w:rsidR="00285084" w:rsidRDefault="00285084" w:rsidP="003C3003">
            <w:pPr>
              <w:rPr>
                <w:ins w:id="366" w:author="PL-pre-sophia" w:date="2020-02-27T15:24:00Z"/>
                <w:rFonts w:cs="Arial"/>
              </w:rPr>
            </w:pPr>
          </w:p>
          <w:p w:rsidR="00D30D7F" w:rsidRDefault="00D30D7F" w:rsidP="003C3003">
            <w:pPr>
              <w:rPr>
                <w:ins w:id="367" w:author="PL-pre-sophia" w:date="2020-02-27T15:24:00Z"/>
                <w:rFonts w:cs="Arial"/>
              </w:rPr>
            </w:pPr>
            <w:ins w:id="368" w:author="PL-pre-sophia" w:date="2020-02-27T15:24:00Z">
              <w:r>
                <w:rPr>
                  <w:rFonts w:cs="Arial"/>
                </w:rPr>
                <w:t>_________________________________________</w:t>
              </w:r>
            </w:ins>
          </w:p>
          <w:p w:rsidR="00D30D7F" w:rsidRDefault="00D30D7F" w:rsidP="003C3003">
            <w:pPr>
              <w:rPr>
                <w:ins w:id="369" w:author="PL-pre-sophia" w:date="2020-02-26T13:36:00Z"/>
                <w:rFonts w:cs="Arial"/>
              </w:rPr>
            </w:pPr>
            <w:ins w:id="370" w:author="PL-pre-sophia" w:date="2020-02-26T13:36:00Z">
              <w:r>
                <w:rPr>
                  <w:rFonts w:cs="Arial"/>
                </w:rPr>
                <w:t>Revision of C1-200663</w:t>
              </w:r>
            </w:ins>
          </w:p>
          <w:p w:rsidR="00D30D7F" w:rsidRDefault="00D30D7F" w:rsidP="003C3003">
            <w:pPr>
              <w:rPr>
                <w:ins w:id="371" w:author="PL-pre-sophia" w:date="2020-02-26T13:36:00Z"/>
                <w:rFonts w:cs="Arial"/>
              </w:rPr>
            </w:pPr>
            <w:ins w:id="372" w:author="PL-pre-sophia" w:date="2020-02-26T13:36:00Z">
              <w:r>
                <w:rPr>
                  <w:rFonts w:cs="Arial"/>
                </w:rPr>
                <w:t>_________________________________________</w:t>
              </w:r>
            </w:ins>
          </w:p>
          <w:p w:rsidR="00D30D7F" w:rsidRDefault="00D30D7F" w:rsidP="003C3003">
            <w:pPr>
              <w:rPr>
                <w:rFonts w:cs="Arial"/>
              </w:rPr>
            </w:pPr>
            <w:r>
              <w:rPr>
                <w:rFonts w:cs="Arial"/>
              </w:rPr>
              <w:t>Amer, Friday, 01:53</w:t>
            </w:r>
          </w:p>
          <w:p w:rsidR="00D30D7F" w:rsidRDefault="00D30D7F" w:rsidP="003C3003">
            <w:pPr>
              <w:rPr>
                <w:lang w:val="en-US"/>
              </w:rPr>
            </w:pPr>
            <w:r>
              <w:rPr>
                <w:lang w:val="en-US"/>
              </w:rPr>
              <w:t xml:space="preserve">first change is incorrect. The correct statement is already in sc. 8.2.30.6. </w:t>
            </w:r>
            <w:proofErr w:type="gramStart"/>
            <w:r>
              <w:rPr>
                <w:lang w:val="en-US"/>
              </w:rPr>
              <w:t>So</w:t>
            </w:r>
            <w:proofErr w:type="gramEnd"/>
            <w:r>
              <w:rPr>
                <w:lang w:val="en-US"/>
              </w:rPr>
              <w:t xml:space="preserve"> I propose to remove the first change. After the removal, the ME box on the cover sheet should be unchecked</w:t>
            </w:r>
          </w:p>
          <w:p w:rsidR="00D30D7F" w:rsidRDefault="00D30D7F" w:rsidP="003C3003">
            <w:pPr>
              <w:rPr>
                <w:lang w:val="en-US"/>
              </w:rPr>
            </w:pPr>
          </w:p>
          <w:p w:rsidR="00D30D7F" w:rsidRDefault="00D30D7F" w:rsidP="003C3003">
            <w:pPr>
              <w:rPr>
                <w:lang w:val="en-US"/>
              </w:rPr>
            </w:pPr>
            <w:r>
              <w:rPr>
                <w:lang w:val="en-US"/>
              </w:rPr>
              <w:t>Fei, Friday, 09:02</w:t>
            </w:r>
          </w:p>
          <w:p w:rsidR="00D30D7F" w:rsidRDefault="00D30D7F" w:rsidP="003C3003">
            <w:r w:rsidRPr="00F757FD">
              <w:t>the second change should be included in the subclause 5.6.1.4.2.</w:t>
            </w:r>
          </w:p>
          <w:p w:rsidR="00D30D7F" w:rsidRDefault="00D30D7F" w:rsidP="003C3003"/>
          <w:p w:rsidR="00D30D7F" w:rsidRDefault="00D30D7F" w:rsidP="003C3003">
            <w:r>
              <w:t>Lin, Sunday, 07:35</w:t>
            </w:r>
          </w:p>
          <w:p w:rsidR="00D30D7F" w:rsidRDefault="00D30D7F" w:rsidP="003C3003">
            <w:r>
              <w:t>CR is fine, some detailed comments, in drafts folder</w:t>
            </w:r>
          </w:p>
          <w:p w:rsidR="00D30D7F" w:rsidRDefault="00D30D7F" w:rsidP="003C3003"/>
          <w:p w:rsidR="00D30D7F" w:rsidRDefault="00D30D7F" w:rsidP="003C3003">
            <w:r>
              <w:t>Kaj, Tuesday, 09:27</w:t>
            </w:r>
          </w:p>
          <w:p w:rsidR="00D30D7F" w:rsidRDefault="00D30D7F" w:rsidP="003C3003">
            <w:r>
              <w:t>Does not agree with all comments, will update the proposal</w:t>
            </w:r>
          </w:p>
          <w:p w:rsidR="00D30D7F" w:rsidRDefault="00D30D7F" w:rsidP="003C3003"/>
          <w:p w:rsidR="00D30D7F" w:rsidRDefault="00D30D7F" w:rsidP="003C3003">
            <w:r>
              <w:t>Fei, Tuesday, 09:44</w:t>
            </w:r>
          </w:p>
          <w:p w:rsidR="00D30D7F" w:rsidRPr="00B05B0B" w:rsidRDefault="00D30D7F" w:rsidP="003C3003">
            <w:r w:rsidRPr="00B05B0B">
              <w:t xml:space="preserve">I would be fine if you also make the alignment for the UE not using the </w:t>
            </w:r>
            <w:proofErr w:type="spellStart"/>
            <w:r w:rsidRPr="00B05B0B">
              <w:t>ciot</w:t>
            </w:r>
            <w:proofErr w:type="spellEnd"/>
            <w:r w:rsidRPr="00B05B0B">
              <w:t xml:space="preserve"> subclauses.</w:t>
            </w:r>
          </w:p>
          <w:p w:rsidR="00D30D7F" w:rsidRDefault="00D30D7F" w:rsidP="003C3003"/>
          <w:p w:rsidR="00D30D7F" w:rsidRDefault="00D30D7F" w:rsidP="003C3003">
            <w:r>
              <w:t>Lin, Tuesday, 11:08</w:t>
            </w:r>
          </w:p>
          <w:p w:rsidR="00D30D7F" w:rsidRDefault="00D30D7F" w:rsidP="003C3003">
            <w:r>
              <w:t>Fine with parts, however, second change needs to be clearer</w:t>
            </w:r>
          </w:p>
          <w:p w:rsidR="00D30D7F" w:rsidRDefault="00D30D7F" w:rsidP="003C3003"/>
          <w:p w:rsidR="00D30D7F" w:rsidRDefault="00D30D7F" w:rsidP="003C3003">
            <w:r>
              <w:lastRenderedPageBreak/>
              <w:t>Kaj, Wed, 13:22</w:t>
            </w:r>
          </w:p>
          <w:p w:rsidR="00D30D7F" w:rsidRPr="00F757FD" w:rsidRDefault="00D30D7F" w:rsidP="003C3003">
            <w:r>
              <w:t xml:space="preserve">Latest comments </w:t>
            </w:r>
            <w:proofErr w:type="spellStart"/>
            <w:r>
              <w:t>form</w:t>
            </w:r>
            <w:proofErr w:type="spellEnd"/>
            <w:r>
              <w:t xml:space="preserve"> Lin on board</w:t>
            </w:r>
          </w:p>
          <w:p w:rsidR="00D30D7F" w:rsidRPr="00D95972" w:rsidRDefault="00D30D7F" w:rsidP="003C3003">
            <w:pPr>
              <w:rPr>
                <w:rFonts w:cs="Arial"/>
              </w:rPr>
            </w:pPr>
          </w:p>
        </w:tc>
      </w:tr>
      <w:tr w:rsidR="00285084" w:rsidRPr="00D95972" w:rsidTr="00C44425">
        <w:tc>
          <w:tcPr>
            <w:tcW w:w="976" w:type="dxa"/>
            <w:tcBorders>
              <w:top w:val="nil"/>
              <w:left w:val="thinThickThinSmallGap" w:sz="24" w:space="0" w:color="auto"/>
              <w:bottom w:val="nil"/>
            </w:tcBorders>
            <w:shd w:val="clear" w:color="auto" w:fill="auto"/>
          </w:tcPr>
          <w:p w:rsidR="00285084" w:rsidRPr="00D95972" w:rsidRDefault="00285084" w:rsidP="003C3003">
            <w:pPr>
              <w:rPr>
                <w:rFonts w:cs="Arial"/>
              </w:rPr>
            </w:pPr>
          </w:p>
        </w:tc>
        <w:tc>
          <w:tcPr>
            <w:tcW w:w="1315" w:type="dxa"/>
            <w:gridSpan w:val="2"/>
            <w:tcBorders>
              <w:top w:val="nil"/>
              <w:bottom w:val="nil"/>
            </w:tcBorders>
            <w:shd w:val="clear" w:color="auto" w:fill="auto"/>
          </w:tcPr>
          <w:p w:rsidR="00285084" w:rsidRPr="00D95972" w:rsidRDefault="00285084" w:rsidP="003C3003">
            <w:pPr>
              <w:rPr>
                <w:rFonts w:cs="Arial"/>
              </w:rPr>
            </w:pPr>
          </w:p>
        </w:tc>
        <w:tc>
          <w:tcPr>
            <w:tcW w:w="1088" w:type="dxa"/>
            <w:tcBorders>
              <w:top w:val="single" w:sz="4" w:space="0" w:color="auto"/>
              <w:bottom w:val="single" w:sz="4" w:space="0" w:color="auto"/>
            </w:tcBorders>
            <w:shd w:val="clear" w:color="auto" w:fill="FFFF00"/>
          </w:tcPr>
          <w:p w:rsidR="00285084" w:rsidRDefault="00285084" w:rsidP="003C3003">
            <w:pPr>
              <w:rPr>
                <w:rFonts w:cs="Arial"/>
              </w:rPr>
            </w:pPr>
            <w:r>
              <w:t>C1-201050</w:t>
            </w:r>
          </w:p>
        </w:tc>
        <w:tc>
          <w:tcPr>
            <w:tcW w:w="4190" w:type="dxa"/>
            <w:gridSpan w:val="3"/>
            <w:tcBorders>
              <w:top w:val="single" w:sz="4" w:space="0" w:color="auto"/>
              <w:bottom w:val="single" w:sz="4" w:space="0" w:color="auto"/>
            </w:tcBorders>
            <w:shd w:val="clear" w:color="auto" w:fill="FFFF00"/>
          </w:tcPr>
          <w:p w:rsidR="00285084" w:rsidRDefault="00285084" w:rsidP="003C3003">
            <w:pPr>
              <w:rPr>
                <w:rFonts w:cs="Arial"/>
              </w:rPr>
            </w:pPr>
            <w:r>
              <w:rPr>
                <w:rFonts w:cs="Arial"/>
              </w:rPr>
              <w:t>Support for the signalling of the capability for receiving WUS assistance information</w:t>
            </w:r>
          </w:p>
        </w:tc>
        <w:tc>
          <w:tcPr>
            <w:tcW w:w="1766" w:type="dxa"/>
            <w:tcBorders>
              <w:top w:val="single" w:sz="4" w:space="0" w:color="auto"/>
              <w:bottom w:val="single" w:sz="4" w:space="0" w:color="auto"/>
            </w:tcBorders>
            <w:shd w:val="clear" w:color="auto" w:fill="FFFF00"/>
          </w:tcPr>
          <w:p w:rsidR="00285084" w:rsidRDefault="00285084" w:rsidP="003C3003">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285084" w:rsidRPr="003C7CDD" w:rsidRDefault="00285084" w:rsidP="003C3003">
            <w:pPr>
              <w:rPr>
                <w:rFonts w:cs="Arial"/>
                <w:color w:val="000000"/>
              </w:rPr>
            </w:pPr>
            <w:r>
              <w:rPr>
                <w:rFonts w:cs="Arial"/>
                <w:color w:val="000000"/>
              </w:rPr>
              <w:t>CR 1907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6285D" w:rsidRPr="0066285D" w:rsidRDefault="0066285D" w:rsidP="003C3003">
            <w:pPr>
              <w:rPr>
                <w:rFonts w:cs="Arial"/>
                <w:highlight w:val="green"/>
              </w:rPr>
            </w:pPr>
            <w:r w:rsidRPr="0066285D">
              <w:rPr>
                <w:rFonts w:cs="Arial"/>
                <w:highlight w:val="green"/>
              </w:rPr>
              <w:t>Current Status Open Questions</w:t>
            </w:r>
          </w:p>
          <w:p w:rsidR="0066285D" w:rsidRDefault="0066285D" w:rsidP="003C3003">
            <w:pPr>
              <w:rPr>
                <w:rFonts w:cs="Arial"/>
              </w:rPr>
            </w:pPr>
            <w:r w:rsidRPr="0066285D">
              <w:rPr>
                <w:rFonts w:cs="Arial"/>
                <w:highlight w:val="green"/>
              </w:rPr>
              <w:t>Lin to agree</w:t>
            </w:r>
          </w:p>
          <w:p w:rsidR="0066285D" w:rsidRDefault="0066285D" w:rsidP="003C3003">
            <w:pPr>
              <w:rPr>
                <w:rFonts w:cs="Arial"/>
              </w:rPr>
            </w:pPr>
          </w:p>
          <w:p w:rsidR="0066285D" w:rsidRDefault="0066285D" w:rsidP="003C3003">
            <w:pPr>
              <w:rPr>
                <w:rFonts w:cs="Arial"/>
              </w:rPr>
            </w:pPr>
          </w:p>
          <w:p w:rsidR="00285084" w:rsidRDefault="00285084" w:rsidP="003C3003">
            <w:pPr>
              <w:rPr>
                <w:rFonts w:cs="Arial"/>
              </w:rPr>
            </w:pPr>
            <w:ins w:id="373" w:author="PL-pre-sophia" w:date="2020-02-27T15:42:00Z">
              <w:r>
                <w:rPr>
                  <w:rFonts w:cs="Arial"/>
                </w:rPr>
                <w:t>Revision of C1-200812</w:t>
              </w:r>
            </w:ins>
          </w:p>
          <w:p w:rsidR="00285084" w:rsidRDefault="00285084" w:rsidP="003C3003">
            <w:pPr>
              <w:rPr>
                <w:rFonts w:cs="Arial"/>
              </w:rPr>
            </w:pPr>
          </w:p>
          <w:p w:rsidR="00285084" w:rsidRDefault="00285084" w:rsidP="003C3003">
            <w:pPr>
              <w:rPr>
                <w:rFonts w:cs="Arial"/>
              </w:rPr>
            </w:pPr>
            <w:proofErr w:type="spellStart"/>
            <w:proofErr w:type="gramStart"/>
            <w:r>
              <w:rPr>
                <w:rFonts w:cs="Arial"/>
              </w:rPr>
              <w:t>Amer,thu</w:t>
            </w:r>
            <w:proofErr w:type="spellEnd"/>
            <w:proofErr w:type="gramEnd"/>
            <w:r>
              <w:rPr>
                <w:rFonts w:cs="Arial"/>
              </w:rPr>
              <w:t>, 15:28</w:t>
            </w:r>
          </w:p>
          <w:p w:rsidR="00285084" w:rsidRDefault="00285084" w:rsidP="003C3003">
            <w:pPr>
              <w:rPr>
                <w:rFonts w:cs="Arial"/>
              </w:rPr>
            </w:pPr>
            <w:r>
              <w:rPr>
                <w:rFonts w:cs="Arial"/>
              </w:rPr>
              <w:t>Takes Lin suggestion on board</w:t>
            </w:r>
          </w:p>
          <w:p w:rsidR="00285084" w:rsidRDefault="00285084" w:rsidP="003C3003">
            <w:pPr>
              <w:rPr>
                <w:rFonts w:cs="Arial"/>
              </w:rPr>
            </w:pPr>
          </w:p>
          <w:p w:rsidR="00285084" w:rsidRDefault="00731A11" w:rsidP="003C3003">
            <w:pPr>
              <w:rPr>
                <w:rFonts w:cs="Arial"/>
              </w:rPr>
            </w:pPr>
            <w:r>
              <w:rPr>
                <w:rFonts w:cs="Arial"/>
              </w:rPr>
              <w:t>Lin, Thu, 15:37</w:t>
            </w:r>
          </w:p>
          <w:p w:rsidR="00731A11" w:rsidRDefault="00731A11" w:rsidP="003C3003">
            <w:pPr>
              <w:rPr>
                <w:rFonts w:cs="Arial"/>
              </w:rPr>
            </w:pPr>
          </w:p>
          <w:p w:rsidR="00731A11" w:rsidRDefault="00731A11" w:rsidP="003C3003">
            <w:pPr>
              <w:rPr>
                <w:rFonts w:cs="Arial"/>
              </w:rPr>
            </w:pPr>
            <w:r>
              <w:rPr>
                <w:rFonts w:cs="Arial"/>
              </w:rPr>
              <w:t>Still sees text that is not agreeable</w:t>
            </w:r>
          </w:p>
          <w:p w:rsidR="00731A11" w:rsidRDefault="00731A11" w:rsidP="003C3003">
            <w:pPr>
              <w:rPr>
                <w:ins w:id="374" w:author="PL-pre-sophia" w:date="2020-02-27T15:42:00Z"/>
                <w:rFonts w:cs="Arial"/>
              </w:rPr>
            </w:pPr>
          </w:p>
          <w:p w:rsidR="00285084" w:rsidRDefault="00285084" w:rsidP="003C3003">
            <w:pPr>
              <w:rPr>
                <w:ins w:id="375" w:author="PL-pre-sophia" w:date="2020-02-27T15:42:00Z"/>
                <w:rFonts w:cs="Arial"/>
              </w:rPr>
            </w:pPr>
            <w:ins w:id="376" w:author="PL-pre-sophia" w:date="2020-02-27T15:42:00Z">
              <w:r>
                <w:rPr>
                  <w:rFonts w:cs="Arial"/>
                </w:rPr>
                <w:t>_________________________________________</w:t>
              </w:r>
            </w:ins>
          </w:p>
          <w:p w:rsidR="00285084" w:rsidRDefault="00285084" w:rsidP="003C3003">
            <w:pPr>
              <w:rPr>
                <w:rFonts w:cs="Arial"/>
              </w:rPr>
            </w:pPr>
            <w:ins w:id="377" w:author="PL-pre-sophia" w:date="2020-02-25T10:40:00Z">
              <w:r>
                <w:rPr>
                  <w:rFonts w:cs="Arial"/>
                </w:rPr>
                <w:t>Revision of C1-200418</w:t>
              </w:r>
            </w:ins>
          </w:p>
          <w:p w:rsidR="00285084" w:rsidRDefault="00285084" w:rsidP="003C3003">
            <w:pPr>
              <w:rPr>
                <w:rFonts w:cs="Arial"/>
              </w:rPr>
            </w:pPr>
          </w:p>
          <w:p w:rsidR="00285084" w:rsidRDefault="00285084" w:rsidP="003C3003">
            <w:pPr>
              <w:rPr>
                <w:rFonts w:cs="Arial"/>
              </w:rPr>
            </w:pPr>
            <w:r>
              <w:rPr>
                <w:rFonts w:cs="Arial"/>
              </w:rPr>
              <w:t>Lin, Thu, 14:50</w:t>
            </w:r>
          </w:p>
          <w:p w:rsidR="00285084" w:rsidRDefault="00285084" w:rsidP="003C3003">
            <w:pPr>
              <w:rPr>
                <w:rFonts w:ascii="Calibri" w:hAnsi="Calibri"/>
                <w:color w:val="0000FF"/>
                <w:lang w:val="en-US" w:eastAsia="zh-CN"/>
              </w:rPr>
            </w:pPr>
          </w:p>
          <w:p w:rsidR="00285084" w:rsidRDefault="00285084" w:rsidP="003C3003">
            <w:pPr>
              <w:rPr>
                <w:color w:val="0000FF"/>
                <w:lang w:val="en-US" w:eastAsia="zh-CN"/>
              </w:rPr>
            </w:pPr>
            <w:r>
              <w:rPr>
                <w:color w:val="0000FF"/>
                <w:lang w:val="en-US" w:eastAsia="zh-CN"/>
              </w:rPr>
              <w:t>Even based on SA2 agreed 23.501 CR, the condition in your CT1 CR is not fully correct.</w:t>
            </w:r>
          </w:p>
          <w:p w:rsidR="00285084" w:rsidRDefault="00285084" w:rsidP="003C3003">
            <w:pPr>
              <w:rPr>
                <w:color w:val="0000FF"/>
                <w:lang w:val="en-US" w:eastAsia="zh-CN"/>
              </w:rPr>
            </w:pPr>
          </w:p>
          <w:p w:rsidR="00285084" w:rsidRPr="00BE1C37" w:rsidRDefault="00285084" w:rsidP="003C3003">
            <w:pPr>
              <w:rPr>
                <w:rFonts w:cs="Arial"/>
                <w:lang w:val="en-US"/>
              </w:rPr>
            </w:pPr>
          </w:p>
          <w:p w:rsidR="00285084" w:rsidRDefault="00285084" w:rsidP="003C3003">
            <w:pPr>
              <w:rPr>
                <w:rFonts w:cs="Arial"/>
              </w:rPr>
            </w:pPr>
          </w:p>
          <w:p w:rsidR="00285084" w:rsidRDefault="00285084" w:rsidP="003C3003">
            <w:pPr>
              <w:rPr>
                <w:ins w:id="378" w:author="PL-pre-sophia" w:date="2020-02-25T10:40:00Z"/>
                <w:rFonts w:cs="Arial"/>
              </w:rPr>
            </w:pPr>
            <w:ins w:id="379" w:author="PL-pre-sophia" w:date="2020-02-25T10:40:00Z">
              <w:r>
                <w:rPr>
                  <w:rFonts w:cs="Arial"/>
                </w:rPr>
                <w:t>_________________________________________</w:t>
              </w:r>
            </w:ins>
          </w:p>
          <w:p w:rsidR="00285084" w:rsidRDefault="00285084" w:rsidP="003C3003">
            <w:pPr>
              <w:rPr>
                <w:rFonts w:cs="Arial"/>
              </w:rPr>
            </w:pPr>
            <w:proofErr w:type="spellStart"/>
            <w:r>
              <w:rPr>
                <w:rFonts w:cs="Arial"/>
              </w:rPr>
              <w:t>Yanchao</w:t>
            </w:r>
            <w:proofErr w:type="spellEnd"/>
            <w:r>
              <w:rPr>
                <w:rFonts w:cs="Arial"/>
              </w:rPr>
              <w:t>, Friday, 10:13</w:t>
            </w:r>
          </w:p>
          <w:p w:rsidR="00285084" w:rsidRDefault="00285084" w:rsidP="003C3003">
            <w:pPr>
              <w:rPr>
                <w:rFonts w:cs="Arial"/>
              </w:rPr>
            </w:pPr>
            <w:r>
              <w:rPr>
                <w:rFonts w:cs="Arial"/>
              </w:rPr>
              <w:t>AMF&lt;&gt;MME change needed</w:t>
            </w:r>
          </w:p>
          <w:p w:rsidR="00285084" w:rsidRDefault="00285084" w:rsidP="003C3003">
            <w:pPr>
              <w:rPr>
                <w:rFonts w:cs="Arial"/>
              </w:rPr>
            </w:pPr>
          </w:p>
          <w:p w:rsidR="00285084" w:rsidRDefault="00285084" w:rsidP="003C3003">
            <w:pPr>
              <w:rPr>
                <w:rFonts w:cs="Arial"/>
              </w:rPr>
            </w:pPr>
            <w:r>
              <w:rPr>
                <w:rFonts w:cs="Arial"/>
              </w:rPr>
              <w:t>Mikael, Friday, 11:02</w:t>
            </w:r>
          </w:p>
          <w:p w:rsidR="00285084" w:rsidRDefault="00285084" w:rsidP="003C3003">
            <w:pPr>
              <w:rPr>
                <w:sz w:val="22"/>
                <w:szCs w:val="22"/>
                <w:lang w:val="en-US" w:eastAsia="en-US"/>
              </w:rPr>
            </w:pPr>
            <w:r>
              <w:rPr>
                <w:sz w:val="22"/>
                <w:szCs w:val="22"/>
                <w:lang w:val="en-US" w:eastAsia="en-US"/>
              </w:rPr>
              <w:t xml:space="preserve">don’t </w:t>
            </w:r>
            <w:proofErr w:type="gramStart"/>
            <w:r>
              <w:rPr>
                <w:sz w:val="22"/>
                <w:szCs w:val="22"/>
                <w:lang w:val="en-US" w:eastAsia="en-US"/>
              </w:rPr>
              <w:t>use ”doesn’t</w:t>
            </w:r>
            <w:proofErr w:type="gramEnd"/>
            <w:r>
              <w:rPr>
                <w:sz w:val="22"/>
                <w:szCs w:val="22"/>
                <w:lang w:val="en-US" w:eastAsia="en-US"/>
              </w:rPr>
              <w:t>”, use “does not”. 4 places.</w:t>
            </w:r>
          </w:p>
          <w:p w:rsidR="00285084" w:rsidRDefault="00285084" w:rsidP="003C3003">
            <w:pPr>
              <w:rPr>
                <w:sz w:val="22"/>
                <w:szCs w:val="22"/>
                <w:lang w:val="en-US" w:eastAsia="en-US"/>
              </w:rPr>
            </w:pPr>
          </w:p>
          <w:p w:rsidR="00285084" w:rsidRDefault="00285084" w:rsidP="003C3003">
            <w:pPr>
              <w:rPr>
                <w:sz w:val="22"/>
                <w:szCs w:val="22"/>
                <w:lang w:val="en-US" w:eastAsia="en-US"/>
              </w:rPr>
            </w:pPr>
            <w:r>
              <w:rPr>
                <w:sz w:val="22"/>
                <w:szCs w:val="22"/>
                <w:lang w:val="en-US" w:eastAsia="en-US"/>
              </w:rPr>
              <w:t>Fei, Friday, 11:33</w:t>
            </w:r>
          </w:p>
          <w:p w:rsidR="00285084" w:rsidRDefault="00285084" w:rsidP="003C3003">
            <w:pPr>
              <w:rPr>
                <w:sz w:val="22"/>
                <w:szCs w:val="22"/>
                <w:lang w:val="en-US" w:eastAsia="en-US"/>
              </w:rPr>
            </w:pPr>
            <w:r>
              <w:rPr>
                <w:sz w:val="22"/>
                <w:szCs w:val="22"/>
                <w:lang w:val="en-US" w:eastAsia="en-US"/>
              </w:rPr>
              <w:t xml:space="preserve">Indicate stage-2 </w:t>
            </w:r>
            <w:proofErr w:type="spellStart"/>
            <w:r>
              <w:rPr>
                <w:sz w:val="22"/>
                <w:szCs w:val="22"/>
                <w:lang w:val="en-US" w:eastAsia="en-US"/>
              </w:rPr>
              <w:t>cr</w:t>
            </w:r>
            <w:proofErr w:type="spellEnd"/>
            <w:r>
              <w:rPr>
                <w:sz w:val="22"/>
                <w:szCs w:val="22"/>
                <w:lang w:val="en-US" w:eastAsia="en-US"/>
              </w:rPr>
              <w:t xml:space="preserve"> on cover page dependency</w:t>
            </w:r>
          </w:p>
          <w:p w:rsidR="00285084" w:rsidRDefault="00285084" w:rsidP="003C3003">
            <w:pPr>
              <w:rPr>
                <w:sz w:val="22"/>
                <w:szCs w:val="22"/>
                <w:lang w:val="en-US" w:eastAsia="en-US"/>
              </w:rPr>
            </w:pPr>
            <w:r>
              <w:rPr>
                <w:sz w:val="22"/>
                <w:szCs w:val="22"/>
                <w:lang w:val="en-US" w:eastAsia="en-US"/>
              </w:rPr>
              <w:t>If and only if rewording</w:t>
            </w:r>
          </w:p>
          <w:p w:rsidR="00285084" w:rsidRDefault="00285084" w:rsidP="003C3003">
            <w:pPr>
              <w:rPr>
                <w:sz w:val="22"/>
                <w:szCs w:val="22"/>
                <w:lang w:val="en-US" w:eastAsia="en-US"/>
              </w:rPr>
            </w:pPr>
          </w:p>
          <w:p w:rsidR="00285084" w:rsidRDefault="00285084" w:rsidP="003C3003">
            <w:pPr>
              <w:rPr>
                <w:rFonts w:cs="Arial"/>
              </w:rPr>
            </w:pPr>
            <w:r>
              <w:rPr>
                <w:rFonts w:cs="Arial"/>
              </w:rPr>
              <w:t>Amer, Friday, 22:28</w:t>
            </w:r>
          </w:p>
          <w:p w:rsidR="00285084" w:rsidRDefault="00285084" w:rsidP="003C3003">
            <w:pPr>
              <w:rPr>
                <w:rFonts w:cs="Arial"/>
              </w:rPr>
            </w:pPr>
            <w:r>
              <w:rPr>
                <w:rFonts w:cs="Arial"/>
              </w:rPr>
              <w:t>Takes all comments received on board</w:t>
            </w:r>
          </w:p>
          <w:p w:rsidR="00285084" w:rsidRDefault="00285084" w:rsidP="003C3003">
            <w:pPr>
              <w:rPr>
                <w:rFonts w:cs="Arial"/>
              </w:rPr>
            </w:pPr>
          </w:p>
          <w:p w:rsidR="00285084" w:rsidRDefault="00285084" w:rsidP="003C3003">
            <w:pPr>
              <w:rPr>
                <w:rFonts w:cs="Arial"/>
              </w:rPr>
            </w:pPr>
            <w:r>
              <w:rPr>
                <w:rFonts w:cs="Arial"/>
              </w:rPr>
              <w:t>Mahmoud, Friday, 23:03</w:t>
            </w:r>
          </w:p>
          <w:p w:rsidR="00285084" w:rsidRDefault="00285084" w:rsidP="003C3003">
            <w:pPr>
              <w:rPr>
                <w:rFonts w:ascii="Calibri" w:hAnsi="Calibri"/>
                <w:color w:val="1F497D"/>
                <w:sz w:val="22"/>
                <w:szCs w:val="22"/>
                <w:lang w:eastAsia="en-US"/>
              </w:rPr>
            </w:pPr>
            <w:r>
              <w:rPr>
                <w:color w:val="1F497D"/>
                <w:sz w:val="22"/>
                <w:szCs w:val="22"/>
                <w:lang w:eastAsia="en-US"/>
              </w:rPr>
              <w:t>What does “</w:t>
            </w:r>
            <w:r>
              <w:t>active emergency PDU session</w:t>
            </w:r>
            <w:r>
              <w:rPr>
                <w:color w:val="1F497D"/>
                <w:sz w:val="22"/>
                <w:szCs w:val="22"/>
                <w:lang w:eastAsia="en-US"/>
              </w:rPr>
              <w:t>” mean exactly? I have not seen this term in the spec.</w:t>
            </w:r>
          </w:p>
          <w:p w:rsidR="00285084" w:rsidRDefault="00285084" w:rsidP="003C3003">
            <w:pPr>
              <w:rPr>
                <w:rFonts w:cs="Arial"/>
              </w:rPr>
            </w:pPr>
          </w:p>
          <w:p w:rsidR="00285084" w:rsidRDefault="00285084" w:rsidP="003C3003">
            <w:pPr>
              <w:rPr>
                <w:rFonts w:cs="Arial"/>
              </w:rPr>
            </w:pPr>
            <w:r>
              <w:rPr>
                <w:rFonts w:cs="Arial"/>
              </w:rPr>
              <w:t>Amer, Saturday, 00:49</w:t>
            </w:r>
          </w:p>
          <w:p w:rsidR="00285084" w:rsidRDefault="00285084" w:rsidP="003C3003">
            <w:pPr>
              <w:rPr>
                <w:sz w:val="22"/>
                <w:szCs w:val="22"/>
                <w:lang w:val="en-US" w:eastAsia="en-US"/>
              </w:rPr>
            </w:pPr>
            <w:r>
              <w:rPr>
                <w:sz w:val="22"/>
                <w:szCs w:val="22"/>
                <w:lang w:val="en-US" w:eastAsia="en-US"/>
              </w:rPr>
              <w:t>Same active” condition as the stage 2 CR, but will clarify this further</w:t>
            </w:r>
          </w:p>
          <w:p w:rsidR="00285084" w:rsidRDefault="00285084" w:rsidP="003C3003">
            <w:pPr>
              <w:rPr>
                <w:rFonts w:cs="Arial"/>
              </w:rPr>
            </w:pPr>
          </w:p>
          <w:p w:rsidR="00285084" w:rsidRDefault="00285084" w:rsidP="003C3003">
            <w:pPr>
              <w:rPr>
                <w:rFonts w:cs="Arial"/>
              </w:rPr>
            </w:pPr>
            <w:r>
              <w:rPr>
                <w:rFonts w:cs="Arial"/>
              </w:rPr>
              <w:t>Fei, Saturday, 02:25</w:t>
            </w:r>
          </w:p>
          <w:p w:rsidR="00285084" w:rsidRDefault="00285084" w:rsidP="003C3003">
            <w:pPr>
              <w:rPr>
                <w:rFonts w:cs="Arial"/>
              </w:rPr>
            </w:pPr>
            <w:r w:rsidRPr="007622C3">
              <w:rPr>
                <w:rFonts w:cs="Arial"/>
              </w:rPr>
              <w:t xml:space="preserve">believe that "active' can be removed. </w:t>
            </w:r>
          </w:p>
          <w:p w:rsidR="00285084" w:rsidRDefault="00285084" w:rsidP="003C3003">
            <w:pPr>
              <w:rPr>
                <w:rFonts w:cs="Arial"/>
              </w:rPr>
            </w:pPr>
          </w:p>
          <w:p w:rsidR="00285084" w:rsidRDefault="00285084" w:rsidP="003C3003">
            <w:pPr>
              <w:rPr>
                <w:rFonts w:cs="Arial"/>
              </w:rPr>
            </w:pPr>
            <w:r>
              <w:rPr>
                <w:rFonts w:cs="Arial"/>
              </w:rPr>
              <w:t>Lin, Sunday, 09:20</w:t>
            </w:r>
          </w:p>
          <w:p w:rsidR="00285084" w:rsidRDefault="00285084" w:rsidP="003C3003">
            <w:pPr>
              <w:rPr>
                <w:rFonts w:cs="Arial"/>
              </w:rPr>
            </w:pPr>
            <w:r>
              <w:rPr>
                <w:rFonts w:cs="Arial"/>
              </w:rPr>
              <w:t xml:space="preserve">In </w:t>
            </w:r>
            <w:proofErr w:type="spellStart"/>
            <w:r>
              <w:rPr>
                <w:rFonts w:cs="Arial"/>
              </w:rPr>
              <w:t>prinviple</w:t>
            </w:r>
            <w:proofErr w:type="spellEnd"/>
            <w:r>
              <w:rPr>
                <w:rFonts w:cs="Arial"/>
              </w:rPr>
              <w:t xml:space="preserve"> fine, some comments via drafts folder</w:t>
            </w:r>
          </w:p>
          <w:p w:rsidR="00285084" w:rsidRDefault="00285084" w:rsidP="003C3003">
            <w:pPr>
              <w:rPr>
                <w:rFonts w:cs="Arial"/>
              </w:rPr>
            </w:pPr>
          </w:p>
          <w:p w:rsidR="00285084" w:rsidRDefault="00285084" w:rsidP="003C3003">
            <w:pPr>
              <w:rPr>
                <w:rFonts w:cs="Arial"/>
              </w:rPr>
            </w:pPr>
            <w:r>
              <w:rPr>
                <w:rFonts w:cs="Arial"/>
              </w:rPr>
              <w:t>Amer, Tuesday, 01:55</w:t>
            </w:r>
          </w:p>
          <w:p w:rsidR="00285084" w:rsidRDefault="00285084" w:rsidP="003C3003">
            <w:pPr>
              <w:rPr>
                <w:sz w:val="22"/>
                <w:szCs w:val="22"/>
                <w:lang w:val="en-US"/>
              </w:rPr>
            </w:pPr>
            <w:r>
              <w:rPr>
                <w:sz w:val="22"/>
                <w:szCs w:val="22"/>
                <w:lang w:val="en-US"/>
              </w:rPr>
              <w:t xml:space="preserve">Regarding the comment to remove the condition on not having any emergency sessions: the reply LS from SA2 that you quoted confirms the condition and so does the stage 2 text. </w:t>
            </w:r>
            <w:proofErr w:type="gramStart"/>
            <w:r>
              <w:rPr>
                <w:sz w:val="22"/>
                <w:szCs w:val="22"/>
                <w:lang w:val="en-US"/>
              </w:rPr>
              <w:t>So</w:t>
            </w:r>
            <w:proofErr w:type="gramEnd"/>
            <w:r>
              <w:rPr>
                <w:sz w:val="22"/>
                <w:szCs w:val="22"/>
                <w:lang w:val="en-US"/>
              </w:rPr>
              <w:t xml:space="preserve"> can you clarify your request to remove the condition on not having any emergency sessions?</w:t>
            </w:r>
          </w:p>
          <w:p w:rsidR="00285084" w:rsidRDefault="00285084" w:rsidP="003C3003">
            <w:pPr>
              <w:rPr>
                <w:sz w:val="22"/>
                <w:szCs w:val="22"/>
                <w:lang w:val="en-US"/>
              </w:rPr>
            </w:pPr>
          </w:p>
          <w:p w:rsidR="00285084" w:rsidRDefault="00285084" w:rsidP="003C3003">
            <w:pPr>
              <w:rPr>
                <w:rFonts w:cs="Arial"/>
              </w:rPr>
            </w:pPr>
            <w:r>
              <w:rPr>
                <w:rFonts w:cs="Arial"/>
              </w:rPr>
              <w:t>Lin, Tuesday, 10:07</w:t>
            </w:r>
          </w:p>
          <w:p w:rsidR="00285084" w:rsidRDefault="00285084" w:rsidP="003C3003">
            <w:pPr>
              <w:rPr>
                <w:rFonts w:cs="Arial"/>
              </w:rPr>
            </w:pPr>
            <w:r>
              <w:rPr>
                <w:rFonts w:cs="Arial"/>
              </w:rPr>
              <w:t>Please reword condition</w:t>
            </w:r>
          </w:p>
          <w:p w:rsidR="00285084" w:rsidRDefault="00285084" w:rsidP="003C3003">
            <w:pPr>
              <w:rPr>
                <w:rFonts w:cs="Arial"/>
              </w:rPr>
            </w:pPr>
          </w:p>
          <w:p w:rsidR="00285084" w:rsidRDefault="00285084" w:rsidP="003C3003">
            <w:pPr>
              <w:rPr>
                <w:rFonts w:cs="Arial"/>
              </w:rPr>
            </w:pPr>
            <w:r>
              <w:rPr>
                <w:rFonts w:cs="Arial"/>
              </w:rPr>
              <w:t>Amer, Tue, 18:47</w:t>
            </w:r>
          </w:p>
          <w:p w:rsidR="00285084" w:rsidRDefault="00285084" w:rsidP="003C3003">
            <w:pPr>
              <w:rPr>
                <w:ins w:id="380" w:author="PL-pre-sophia" w:date="2020-02-25T10:40:00Z"/>
                <w:rFonts w:cs="Arial"/>
              </w:rPr>
            </w:pPr>
            <w:r>
              <w:rPr>
                <w:rFonts w:cs="Arial"/>
              </w:rPr>
              <w:t>Provides rev3 to Lin</w:t>
            </w:r>
          </w:p>
          <w:p w:rsidR="00285084" w:rsidRDefault="00285084" w:rsidP="003C3003">
            <w:pPr>
              <w:rPr>
                <w:rFonts w:cs="Arial"/>
              </w:rPr>
            </w:pPr>
          </w:p>
          <w:p w:rsidR="00285084" w:rsidRPr="00D95972" w:rsidRDefault="00285084" w:rsidP="003C3003">
            <w:pPr>
              <w:rPr>
                <w:rFonts w:cs="Arial"/>
              </w:rPr>
            </w:pPr>
          </w:p>
        </w:tc>
      </w:tr>
      <w:tr w:rsidR="002527A2" w:rsidRPr="00D95972" w:rsidTr="00C44425">
        <w:tc>
          <w:tcPr>
            <w:tcW w:w="976" w:type="dxa"/>
            <w:tcBorders>
              <w:top w:val="nil"/>
              <w:left w:val="thinThickThinSmallGap" w:sz="24" w:space="0" w:color="auto"/>
              <w:bottom w:val="nil"/>
            </w:tcBorders>
            <w:shd w:val="clear" w:color="auto" w:fill="auto"/>
          </w:tcPr>
          <w:p w:rsidR="002527A2" w:rsidRPr="00D95972" w:rsidRDefault="002527A2" w:rsidP="003C3003">
            <w:pPr>
              <w:rPr>
                <w:rFonts w:cs="Arial"/>
              </w:rPr>
            </w:pPr>
          </w:p>
        </w:tc>
        <w:tc>
          <w:tcPr>
            <w:tcW w:w="1315" w:type="dxa"/>
            <w:gridSpan w:val="2"/>
            <w:tcBorders>
              <w:top w:val="nil"/>
              <w:bottom w:val="nil"/>
            </w:tcBorders>
            <w:shd w:val="clear" w:color="auto" w:fill="auto"/>
          </w:tcPr>
          <w:p w:rsidR="002527A2" w:rsidRPr="00D95972" w:rsidRDefault="002527A2" w:rsidP="003C3003">
            <w:pPr>
              <w:rPr>
                <w:rFonts w:cs="Arial"/>
              </w:rPr>
            </w:pPr>
          </w:p>
        </w:tc>
        <w:tc>
          <w:tcPr>
            <w:tcW w:w="1088" w:type="dxa"/>
            <w:tcBorders>
              <w:top w:val="single" w:sz="4" w:space="0" w:color="auto"/>
              <w:bottom w:val="single" w:sz="4" w:space="0" w:color="auto"/>
            </w:tcBorders>
            <w:shd w:val="clear" w:color="auto" w:fill="FFFF00"/>
          </w:tcPr>
          <w:p w:rsidR="002527A2" w:rsidRDefault="002527A2" w:rsidP="003C3003">
            <w:pPr>
              <w:rPr>
                <w:rFonts w:cs="Arial"/>
              </w:rPr>
            </w:pPr>
            <w:r w:rsidRPr="002527A2">
              <w:t>C1-201034</w:t>
            </w:r>
          </w:p>
        </w:tc>
        <w:tc>
          <w:tcPr>
            <w:tcW w:w="4190" w:type="dxa"/>
            <w:gridSpan w:val="3"/>
            <w:tcBorders>
              <w:top w:val="single" w:sz="4" w:space="0" w:color="auto"/>
              <w:bottom w:val="single" w:sz="4" w:space="0" w:color="auto"/>
            </w:tcBorders>
            <w:shd w:val="clear" w:color="auto" w:fill="FFFF00"/>
          </w:tcPr>
          <w:p w:rsidR="002527A2" w:rsidRDefault="002527A2" w:rsidP="003C3003">
            <w:pPr>
              <w:rPr>
                <w:rFonts w:cs="Arial"/>
              </w:rPr>
            </w:pPr>
            <w:r>
              <w:rPr>
                <w:rFonts w:cs="Arial"/>
              </w:rPr>
              <w:t>Single downlink data only indication and release of NAS signalling connection</w:t>
            </w:r>
          </w:p>
        </w:tc>
        <w:tc>
          <w:tcPr>
            <w:tcW w:w="1766" w:type="dxa"/>
            <w:tcBorders>
              <w:top w:val="single" w:sz="4" w:space="0" w:color="auto"/>
              <w:bottom w:val="single" w:sz="4" w:space="0" w:color="auto"/>
            </w:tcBorders>
            <w:shd w:val="clear" w:color="auto" w:fill="FFFF00"/>
          </w:tcPr>
          <w:p w:rsidR="002527A2" w:rsidRDefault="002527A2" w:rsidP="003C3003">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2527A2" w:rsidRPr="003C7CDD" w:rsidRDefault="002527A2" w:rsidP="003C3003">
            <w:pPr>
              <w:rPr>
                <w:rFonts w:cs="Arial"/>
                <w:color w:val="000000"/>
              </w:rPr>
            </w:pPr>
            <w:r>
              <w:rPr>
                <w:rFonts w:cs="Arial"/>
                <w:color w:val="000000"/>
              </w:rPr>
              <w:t>CR 1979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6285D" w:rsidRPr="0066285D" w:rsidRDefault="0066285D" w:rsidP="0066285D">
            <w:pPr>
              <w:rPr>
                <w:rFonts w:cs="Arial"/>
                <w:highlight w:val="green"/>
              </w:rPr>
            </w:pPr>
            <w:r>
              <w:rPr>
                <w:rFonts w:cs="Arial"/>
                <w:highlight w:val="green"/>
              </w:rPr>
              <w:t>Current Status Agreed</w:t>
            </w:r>
          </w:p>
          <w:p w:rsidR="0066285D" w:rsidRDefault="0066285D" w:rsidP="003C3003">
            <w:pPr>
              <w:rPr>
                <w:rFonts w:cs="Arial"/>
              </w:rPr>
            </w:pPr>
          </w:p>
          <w:p w:rsidR="002527A2" w:rsidRDefault="002527A2" w:rsidP="003C3003">
            <w:pPr>
              <w:rPr>
                <w:ins w:id="381" w:author="PL-pre-sophia" w:date="2020-02-27T16:31:00Z"/>
                <w:rFonts w:cs="Arial"/>
              </w:rPr>
            </w:pPr>
            <w:ins w:id="382" w:author="PL-pre-sophia" w:date="2020-02-27T16:31:00Z">
              <w:r>
                <w:rPr>
                  <w:rFonts w:cs="Arial"/>
                </w:rPr>
                <w:t>Revision of C1-200661</w:t>
              </w:r>
            </w:ins>
          </w:p>
          <w:p w:rsidR="002527A2" w:rsidRDefault="002527A2" w:rsidP="003C3003">
            <w:pPr>
              <w:rPr>
                <w:ins w:id="383" w:author="PL-pre-sophia" w:date="2020-02-27T16:31:00Z"/>
                <w:rFonts w:cs="Arial"/>
              </w:rPr>
            </w:pPr>
            <w:ins w:id="384" w:author="PL-pre-sophia" w:date="2020-02-27T16:31:00Z">
              <w:r>
                <w:rPr>
                  <w:rFonts w:cs="Arial"/>
                </w:rPr>
                <w:t>_________________________________________</w:t>
              </w:r>
            </w:ins>
          </w:p>
          <w:p w:rsidR="002527A2" w:rsidRDefault="002527A2" w:rsidP="003C3003">
            <w:pPr>
              <w:rPr>
                <w:rFonts w:cs="Arial"/>
              </w:rPr>
            </w:pPr>
            <w:r>
              <w:rPr>
                <w:rFonts w:cs="Arial"/>
              </w:rPr>
              <w:t>Mahmoud, Thursday, 19:10</w:t>
            </w:r>
          </w:p>
          <w:p w:rsidR="002527A2" w:rsidRDefault="002527A2" w:rsidP="003C3003">
            <w:pPr>
              <w:rPr>
                <w:rFonts w:cs="Arial"/>
              </w:rPr>
            </w:pPr>
            <w:r>
              <w:rPr>
                <w:rFonts w:cs="Arial"/>
              </w:rPr>
              <w:t xml:space="preserve">Request changes to conditions </w:t>
            </w:r>
          </w:p>
          <w:p w:rsidR="002527A2" w:rsidRDefault="002527A2" w:rsidP="003C3003">
            <w:pPr>
              <w:rPr>
                <w:rFonts w:cs="Arial"/>
              </w:rPr>
            </w:pPr>
          </w:p>
          <w:p w:rsidR="002527A2" w:rsidRDefault="002527A2" w:rsidP="003C3003">
            <w:pPr>
              <w:rPr>
                <w:rFonts w:cs="Arial"/>
              </w:rPr>
            </w:pPr>
            <w:r>
              <w:rPr>
                <w:rFonts w:cs="Arial"/>
              </w:rPr>
              <w:t>Amer, Friday, 01:51</w:t>
            </w:r>
          </w:p>
          <w:p w:rsidR="002527A2" w:rsidRDefault="002527A2" w:rsidP="003C3003">
            <w:pPr>
              <w:rPr>
                <w:rFonts w:cs="Arial"/>
              </w:rPr>
            </w:pPr>
            <w:r>
              <w:rPr>
                <w:rFonts w:cs="Arial"/>
              </w:rPr>
              <w:t>No UE impact, untick ME</w:t>
            </w:r>
          </w:p>
          <w:p w:rsidR="002527A2" w:rsidRDefault="002527A2" w:rsidP="003C3003">
            <w:pPr>
              <w:rPr>
                <w:rFonts w:cs="Arial"/>
              </w:rPr>
            </w:pPr>
          </w:p>
          <w:p w:rsidR="002527A2" w:rsidRDefault="002527A2" w:rsidP="003C3003">
            <w:pPr>
              <w:rPr>
                <w:rFonts w:cs="Arial"/>
              </w:rPr>
            </w:pPr>
            <w:r>
              <w:rPr>
                <w:rFonts w:cs="Arial"/>
              </w:rPr>
              <w:t>Lin, Sunday, 07:27</w:t>
            </w:r>
          </w:p>
          <w:p w:rsidR="002527A2" w:rsidRPr="00A81215" w:rsidRDefault="002527A2" w:rsidP="003C3003">
            <w:pPr>
              <w:rPr>
                <w:rFonts w:cs="Arial"/>
              </w:rPr>
            </w:pPr>
            <w:r w:rsidRPr="00A81215">
              <w:rPr>
                <w:rFonts w:cs="Arial"/>
              </w:rPr>
              <w:lastRenderedPageBreak/>
              <w:t xml:space="preserve">In principle the CR is fine but I </w:t>
            </w:r>
            <w:r>
              <w:rPr>
                <w:rFonts w:cs="Arial"/>
              </w:rPr>
              <w:t>some proposal under</w:t>
            </w:r>
            <w:r w:rsidRPr="00A81215">
              <w:rPr>
                <w:rFonts w:cs="Arial"/>
              </w:rPr>
              <w:t>.</w:t>
            </w:r>
          </w:p>
          <w:p w:rsidR="002527A2" w:rsidRDefault="002527A2" w:rsidP="003C3003">
            <w:pPr>
              <w:rPr>
                <w:rStyle w:val="Hyperlink"/>
                <w:sz w:val="21"/>
                <w:szCs w:val="21"/>
                <w:lang w:val="en-US" w:eastAsia="zh-CN"/>
              </w:rPr>
            </w:pPr>
            <w:hyperlink r:id="rId281" w:history="1">
              <w:r>
                <w:rPr>
                  <w:rStyle w:val="Hyperlink"/>
                  <w:sz w:val="21"/>
                  <w:szCs w:val="21"/>
                  <w:lang w:val="en-US" w:eastAsia="zh-CN"/>
                </w:rPr>
                <w:t>https://www.3gpp.org/ftp/tsg_ct/WG1_mm-cc-sm_ex-CN1/TSGC1_122e/Inbox/Drafts/C1-200661-single-dl-data-only-indication-and-signalling%20connection-release-v01-Lin.docx</w:t>
              </w:r>
            </w:hyperlink>
          </w:p>
          <w:p w:rsidR="002527A2" w:rsidRDefault="002527A2" w:rsidP="003C3003">
            <w:pPr>
              <w:rPr>
                <w:rStyle w:val="Hyperlink"/>
                <w:sz w:val="21"/>
                <w:szCs w:val="21"/>
                <w:lang w:val="en-US" w:eastAsia="zh-CN"/>
              </w:rPr>
            </w:pPr>
          </w:p>
          <w:p w:rsidR="002527A2" w:rsidRDefault="002527A2" w:rsidP="003C3003">
            <w:pPr>
              <w:rPr>
                <w:rStyle w:val="Hyperlink"/>
              </w:rPr>
            </w:pPr>
            <w:r>
              <w:rPr>
                <w:rStyle w:val="Hyperlink"/>
              </w:rPr>
              <w:t>Kaj, Tuesday, 11:15</w:t>
            </w:r>
          </w:p>
          <w:p w:rsidR="002527A2" w:rsidRDefault="002527A2" w:rsidP="003C3003">
            <w:pPr>
              <w:rPr>
                <w:rStyle w:val="Hyperlink"/>
              </w:rPr>
            </w:pPr>
            <w:r>
              <w:rPr>
                <w:rStyle w:val="Hyperlink"/>
              </w:rPr>
              <w:t xml:space="preserve">Some of the proposals taken on board, requesting </w:t>
            </w:r>
            <w:proofErr w:type="spellStart"/>
            <w:r>
              <w:rPr>
                <w:rStyle w:val="Hyperlink"/>
              </w:rPr>
              <w:t>aconcrete</w:t>
            </w:r>
            <w:proofErr w:type="spellEnd"/>
            <w:r>
              <w:rPr>
                <w:rStyle w:val="Hyperlink"/>
              </w:rPr>
              <w:t xml:space="preserve"> proposal form Mahmoud on some aspects</w:t>
            </w:r>
          </w:p>
          <w:p w:rsidR="002527A2" w:rsidRDefault="002527A2" w:rsidP="003C3003">
            <w:pPr>
              <w:rPr>
                <w:rStyle w:val="Hyperlink"/>
              </w:rPr>
            </w:pPr>
          </w:p>
          <w:p w:rsidR="002527A2" w:rsidRDefault="002527A2" w:rsidP="003C3003">
            <w:pPr>
              <w:rPr>
                <w:rStyle w:val="Hyperlink"/>
              </w:rPr>
            </w:pPr>
            <w:r>
              <w:rPr>
                <w:rStyle w:val="Hyperlink"/>
              </w:rPr>
              <w:t>Mahmoud, Thu, 14:17</w:t>
            </w:r>
          </w:p>
          <w:p w:rsidR="002527A2" w:rsidRDefault="002527A2" w:rsidP="003C3003">
            <w:pPr>
              <w:rPr>
                <w:rStyle w:val="Hyperlink"/>
              </w:rPr>
            </w:pPr>
            <w:r>
              <w:rPr>
                <w:rStyle w:val="Hyperlink"/>
              </w:rPr>
              <w:t>Fine</w:t>
            </w:r>
          </w:p>
          <w:p w:rsidR="002527A2" w:rsidRDefault="002527A2" w:rsidP="003C3003">
            <w:pPr>
              <w:rPr>
                <w:color w:val="0000FF"/>
                <w:sz w:val="21"/>
                <w:szCs w:val="21"/>
                <w:lang w:val="en-US" w:eastAsia="zh-CN"/>
              </w:rPr>
            </w:pPr>
          </w:p>
          <w:p w:rsidR="002527A2" w:rsidRDefault="002527A2" w:rsidP="003C3003">
            <w:pPr>
              <w:rPr>
                <w:color w:val="0000FF"/>
                <w:sz w:val="21"/>
                <w:szCs w:val="21"/>
                <w:lang w:val="en-US" w:eastAsia="zh-CN"/>
              </w:rPr>
            </w:pPr>
            <w:r>
              <w:rPr>
                <w:color w:val="0000FF"/>
                <w:sz w:val="21"/>
                <w:szCs w:val="21"/>
                <w:lang w:val="en-US" w:eastAsia="zh-CN"/>
              </w:rPr>
              <w:t>Lin fine with 1034</w:t>
            </w:r>
          </w:p>
          <w:p w:rsidR="002527A2" w:rsidRPr="00A81215" w:rsidRDefault="002527A2" w:rsidP="003C3003">
            <w:pPr>
              <w:rPr>
                <w:rFonts w:cs="Arial"/>
                <w:lang w:val="en-US"/>
              </w:rPr>
            </w:pPr>
          </w:p>
        </w:tc>
      </w:tr>
      <w:tr w:rsidR="00F61AFA" w:rsidRPr="00D95972" w:rsidTr="00174104">
        <w:tc>
          <w:tcPr>
            <w:tcW w:w="976" w:type="dxa"/>
            <w:tcBorders>
              <w:top w:val="nil"/>
              <w:left w:val="thinThickThinSmallGap" w:sz="24" w:space="0" w:color="auto"/>
              <w:bottom w:val="nil"/>
            </w:tcBorders>
            <w:shd w:val="clear" w:color="auto" w:fill="auto"/>
          </w:tcPr>
          <w:p w:rsidR="00F61AFA" w:rsidRPr="00D95972" w:rsidRDefault="00F61AFA" w:rsidP="003C3003">
            <w:pPr>
              <w:rPr>
                <w:rFonts w:cs="Arial"/>
              </w:rPr>
            </w:pPr>
          </w:p>
        </w:tc>
        <w:tc>
          <w:tcPr>
            <w:tcW w:w="1315" w:type="dxa"/>
            <w:gridSpan w:val="2"/>
            <w:tcBorders>
              <w:top w:val="nil"/>
              <w:bottom w:val="nil"/>
            </w:tcBorders>
            <w:shd w:val="clear" w:color="auto" w:fill="auto"/>
          </w:tcPr>
          <w:p w:rsidR="00F61AFA" w:rsidRPr="00D95972" w:rsidRDefault="00F61AFA" w:rsidP="003C3003">
            <w:pPr>
              <w:rPr>
                <w:rFonts w:cs="Arial"/>
              </w:rPr>
            </w:pPr>
          </w:p>
        </w:tc>
        <w:tc>
          <w:tcPr>
            <w:tcW w:w="1088" w:type="dxa"/>
            <w:tcBorders>
              <w:top w:val="single" w:sz="4" w:space="0" w:color="auto"/>
              <w:bottom w:val="single" w:sz="4" w:space="0" w:color="auto"/>
            </w:tcBorders>
            <w:shd w:val="clear" w:color="auto" w:fill="FFFF00"/>
          </w:tcPr>
          <w:p w:rsidR="00F61AFA" w:rsidRDefault="00174104" w:rsidP="003C3003">
            <w:pPr>
              <w:rPr>
                <w:rFonts w:cs="Arial"/>
              </w:rPr>
            </w:pPr>
            <w:hyperlink r:id="rId282" w:history="1">
              <w:r>
                <w:rPr>
                  <w:rStyle w:val="Hyperlink"/>
                </w:rPr>
                <w:t>C1-201054</w:t>
              </w:r>
            </w:hyperlink>
          </w:p>
        </w:tc>
        <w:tc>
          <w:tcPr>
            <w:tcW w:w="4190" w:type="dxa"/>
            <w:gridSpan w:val="3"/>
            <w:tcBorders>
              <w:top w:val="single" w:sz="4" w:space="0" w:color="auto"/>
              <w:bottom w:val="single" w:sz="4" w:space="0" w:color="auto"/>
            </w:tcBorders>
            <w:shd w:val="clear" w:color="auto" w:fill="FFFF00"/>
          </w:tcPr>
          <w:p w:rsidR="00F61AFA" w:rsidRDefault="00F61AFA" w:rsidP="003C3003">
            <w:pPr>
              <w:rPr>
                <w:rFonts w:cs="Arial"/>
              </w:rPr>
            </w:pPr>
            <w:r>
              <w:rPr>
                <w:rFonts w:cs="Arial"/>
              </w:rPr>
              <w:t>Handling of user-plane resources for NB-IoT UEs having at least two PDU sessions</w:t>
            </w:r>
          </w:p>
        </w:tc>
        <w:tc>
          <w:tcPr>
            <w:tcW w:w="1766" w:type="dxa"/>
            <w:tcBorders>
              <w:top w:val="single" w:sz="4" w:space="0" w:color="auto"/>
              <w:bottom w:val="single" w:sz="4" w:space="0" w:color="auto"/>
            </w:tcBorders>
            <w:shd w:val="clear" w:color="auto" w:fill="FFFF00"/>
          </w:tcPr>
          <w:p w:rsidR="00F61AFA" w:rsidRDefault="00F61AFA" w:rsidP="003C3003">
            <w:pPr>
              <w:rPr>
                <w:rFonts w:cs="Arial"/>
              </w:rPr>
            </w:pPr>
            <w:r>
              <w:rPr>
                <w:rFonts w:cs="Arial"/>
              </w:rPr>
              <w:t>Qualcomm Incorporated, Ericsson / Amer</w:t>
            </w:r>
          </w:p>
        </w:tc>
        <w:tc>
          <w:tcPr>
            <w:tcW w:w="827" w:type="dxa"/>
            <w:tcBorders>
              <w:top w:val="single" w:sz="4" w:space="0" w:color="auto"/>
              <w:bottom w:val="single" w:sz="4" w:space="0" w:color="auto"/>
            </w:tcBorders>
            <w:shd w:val="clear" w:color="auto" w:fill="FFFF00"/>
          </w:tcPr>
          <w:p w:rsidR="00F61AFA" w:rsidRPr="003C7CDD" w:rsidRDefault="00F61AFA" w:rsidP="003C3003">
            <w:pPr>
              <w:rPr>
                <w:rFonts w:cs="Arial"/>
                <w:color w:val="000000"/>
              </w:rPr>
            </w:pPr>
            <w:r>
              <w:rPr>
                <w:rFonts w:cs="Arial"/>
                <w:color w:val="000000"/>
              </w:rPr>
              <w:t>CR 1672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6285D" w:rsidRPr="0066285D" w:rsidRDefault="0066285D" w:rsidP="003C3003">
            <w:pPr>
              <w:rPr>
                <w:rFonts w:cs="Arial"/>
                <w:highlight w:val="green"/>
              </w:rPr>
            </w:pPr>
            <w:r w:rsidRPr="0066285D">
              <w:rPr>
                <w:rFonts w:cs="Arial"/>
                <w:highlight w:val="green"/>
              </w:rPr>
              <w:t>Current Status open Questions</w:t>
            </w:r>
          </w:p>
          <w:p w:rsidR="0066285D" w:rsidRDefault="0066285D" w:rsidP="003C3003">
            <w:pPr>
              <w:rPr>
                <w:rFonts w:cs="Arial"/>
              </w:rPr>
            </w:pPr>
            <w:r w:rsidRPr="0066285D">
              <w:rPr>
                <w:rFonts w:cs="Arial"/>
                <w:highlight w:val="green"/>
              </w:rPr>
              <w:t xml:space="preserve">Lin, </w:t>
            </w:r>
            <w:proofErr w:type="spellStart"/>
            <w:r w:rsidRPr="0066285D">
              <w:rPr>
                <w:rFonts w:cs="Arial"/>
                <w:highlight w:val="green"/>
              </w:rPr>
              <w:t>Yanchao</w:t>
            </w:r>
            <w:proofErr w:type="spellEnd"/>
          </w:p>
          <w:p w:rsidR="0066285D" w:rsidRDefault="0066285D" w:rsidP="003C3003">
            <w:pPr>
              <w:rPr>
                <w:rFonts w:cs="Arial"/>
              </w:rPr>
            </w:pPr>
          </w:p>
          <w:p w:rsidR="00F61AFA" w:rsidRDefault="00F61AFA" w:rsidP="003C3003">
            <w:pPr>
              <w:rPr>
                <w:ins w:id="385" w:author="PL-pre-sophia" w:date="2020-02-27T16:40:00Z"/>
                <w:rFonts w:cs="Arial"/>
              </w:rPr>
            </w:pPr>
            <w:ins w:id="386" w:author="PL-pre-sophia" w:date="2020-02-27T16:40:00Z">
              <w:r>
                <w:rPr>
                  <w:rFonts w:cs="Arial"/>
                </w:rPr>
                <w:t>Revision of C1-200853</w:t>
              </w:r>
            </w:ins>
          </w:p>
          <w:p w:rsidR="00F61AFA" w:rsidRDefault="00F61AFA" w:rsidP="003C3003">
            <w:pPr>
              <w:rPr>
                <w:ins w:id="387" w:author="PL-pre-sophia" w:date="2020-02-27T16:40:00Z"/>
                <w:rFonts w:cs="Arial"/>
              </w:rPr>
            </w:pPr>
            <w:ins w:id="388" w:author="PL-pre-sophia" w:date="2020-02-27T16:40:00Z">
              <w:r>
                <w:rPr>
                  <w:rFonts w:cs="Arial"/>
                </w:rPr>
                <w:t>_________________________________________</w:t>
              </w:r>
            </w:ins>
          </w:p>
          <w:p w:rsidR="00F61AFA" w:rsidRDefault="00F61AFA" w:rsidP="003C3003">
            <w:pPr>
              <w:rPr>
                <w:rFonts w:cs="Arial"/>
              </w:rPr>
            </w:pPr>
            <w:ins w:id="389" w:author="PL-pre-sophia" w:date="2020-02-26T12:35:00Z">
              <w:r>
                <w:rPr>
                  <w:rFonts w:cs="Arial"/>
                </w:rPr>
                <w:t>Revision of C1-200419</w:t>
              </w:r>
            </w:ins>
          </w:p>
          <w:p w:rsidR="00F61AFA" w:rsidRDefault="00F61AFA" w:rsidP="003C3003">
            <w:pPr>
              <w:rPr>
                <w:rFonts w:cs="Arial"/>
              </w:rPr>
            </w:pPr>
          </w:p>
          <w:p w:rsidR="00F61AFA" w:rsidRDefault="00F61AFA" w:rsidP="003C3003">
            <w:pPr>
              <w:rPr>
                <w:rFonts w:cs="Arial"/>
              </w:rPr>
            </w:pPr>
            <w:r>
              <w:rPr>
                <w:rFonts w:cs="Arial"/>
              </w:rPr>
              <w:t>Kaj, Wed, 15:42</w:t>
            </w:r>
          </w:p>
          <w:p w:rsidR="00F61AFA" w:rsidRDefault="00F61AFA" w:rsidP="003C3003">
            <w:pPr>
              <w:rPr>
                <w:rFonts w:cs="Arial"/>
              </w:rPr>
            </w:pPr>
            <w:r>
              <w:rPr>
                <w:rFonts w:cs="Arial"/>
              </w:rPr>
              <w:t xml:space="preserve">Why is </w:t>
            </w:r>
            <w:proofErr w:type="spellStart"/>
            <w:r>
              <w:rPr>
                <w:rFonts w:cs="Arial"/>
              </w:rPr>
              <w:t>ericsson</w:t>
            </w:r>
            <w:proofErr w:type="spellEnd"/>
            <w:r>
              <w:rPr>
                <w:rFonts w:cs="Arial"/>
              </w:rPr>
              <w:t xml:space="preserve"> removed</w:t>
            </w:r>
          </w:p>
          <w:p w:rsidR="00F61AFA" w:rsidRDefault="00F61AFA" w:rsidP="003C3003">
            <w:pPr>
              <w:rPr>
                <w:rFonts w:cs="Arial"/>
              </w:rPr>
            </w:pPr>
            <w:proofErr w:type="spellStart"/>
            <w:r>
              <w:rPr>
                <w:rFonts w:cs="Arial"/>
              </w:rPr>
              <w:t>Refe</w:t>
            </w:r>
            <w:proofErr w:type="spellEnd"/>
            <w:r>
              <w:rPr>
                <w:rFonts w:cs="Arial"/>
              </w:rPr>
              <w:t xml:space="preserve"> from </w:t>
            </w:r>
            <w:proofErr w:type="spellStart"/>
            <w:r>
              <w:rPr>
                <w:rFonts w:cs="Arial"/>
              </w:rPr>
              <w:t>Gerneral</w:t>
            </w:r>
            <w:proofErr w:type="spellEnd"/>
            <w:r>
              <w:rPr>
                <w:rFonts w:cs="Arial"/>
              </w:rPr>
              <w:t xml:space="preserve"> section to normative</w:t>
            </w:r>
          </w:p>
          <w:p w:rsidR="00F61AFA" w:rsidRDefault="00F61AFA" w:rsidP="003C3003">
            <w:pPr>
              <w:rPr>
                <w:rFonts w:cs="Arial"/>
              </w:rPr>
            </w:pPr>
            <w:r>
              <w:rPr>
                <w:rFonts w:cs="Arial"/>
              </w:rPr>
              <w:t xml:space="preserve"> section does not work</w:t>
            </w:r>
          </w:p>
          <w:p w:rsidR="00F61AFA" w:rsidRDefault="00F61AFA" w:rsidP="003C3003">
            <w:pPr>
              <w:rPr>
                <w:rFonts w:cs="Arial"/>
              </w:rPr>
            </w:pPr>
          </w:p>
          <w:p w:rsidR="00F61AFA" w:rsidRDefault="00F61AFA" w:rsidP="003C3003">
            <w:pPr>
              <w:rPr>
                <w:rFonts w:cs="Arial"/>
              </w:rPr>
            </w:pPr>
            <w:r>
              <w:rPr>
                <w:rFonts w:cs="Arial"/>
              </w:rPr>
              <w:t>Amer, Wed, 21:56</w:t>
            </w:r>
          </w:p>
          <w:p w:rsidR="00F61AFA" w:rsidRDefault="00F61AFA" w:rsidP="003C3003">
            <w:pPr>
              <w:rPr>
                <w:rFonts w:cs="Arial"/>
              </w:rPr>
            </w:pPr>
            <w:r>
              <w:rPr>
                <w:rFonts w:cs="Arial"/>
              </w:rPr>
              <w:t>Acks Kaj</w:t>
            </w:r>
          </w:p>
          <w:p w:rsidR="00F61AFA" w:rsidRDefault="00F61AFA" w:rsidP="003C3003">
            <w:pPr>
              <w:rPr>
                <w:rFonts w:cs="Arial"/>
              </w:rPr>
            </w:pPr>
          </w:p>
          <w:p w:rsidR="00F61AFA" w:rsidRDefault="00F61AFA" w:rsidP="003C3003">
            <w:pPr>
              <w:rPr>
                <w:rFonts w:cs="Arial"/>
              </w:rPr>
            </w:pPr>
            <w:r>
              <w:rPr>
                <w:rFonts w:cs="Arial"/>
              </w:rPr>
              <w:t>Lin, Thu, 15:10</w:t>
            </w:r>
          </w:p>
          <w:p w:rsidR="00F61AFA" w:rsidRDefault="00F61AFA" w:rsidP="003C3003">
            <w:pPr>
              <w:rPr>
                <w:rFonts w:cs="Arial"/>
              </w:rPr>
            </w:pPr>
            <w:r>
              <w:rPr>
                <w:rFonts w:cs="Arial"/>
              </w:rPr>
              <w:t>Not all comments are addressed</w:t>
            </w:r>
          </w:p>
          <w:p w:rsidR="00F61AFA" w:rsidRDefault="00F61AFA" w:rsidP="003C3003">
            <w:pPr>
              <w:rPr>
                <w:rFonts w:cs="Arial"/>
              </w:rPr>
            </w:pPr>
          </w:p>
          <w:p w:rsidR="00F61AFA" w:rsidRDefault="00F61AFA" w:rsidP="003C3003">
            <w:pPr>
              <w:rPr>
                <w:ins w:id="390" w:author="PL-pre-sophia" w:date="2020-02-26T12:35:00Z"/>
                <w:rFonts w:cs="Arial"/>
              </w:rPr>
            </w:pPr>
          </w:p>
          <w:p w:rsidR="00F61AFA" w:rsidRDefault="00F61AFA" w:rsidP="003C3003">
            <w:pPr>
              <w:rPr>
                <w:ins w:id="391" w:author="PL-pre-sophia" w:date="2020-02-26T12:35:00Z"/>
                <w:rFonts w:cs="Arial"/>
              </w:rPr>
            </w:pPr>
            <w:ins w:id="392" w:author="PL-pre-sophia" w:date="2020-02-26T12:35:00Z">
              <w:r>
                <w:rPr>
                  <w:rFonts w:cs="Arial"/>
                </w:rPr>
                <w:t>_________________________________________</w:t>
              </w:r>
            </w:ins>
          </w:p>
          <w:p w:rsidR="00F61AFA" w:rsidRDefault="00F61AFA" w:rsidP="003C3003">
            <w:pPr>
              <w:rPr>
                <w:rFonts w:cs="Arial"/>
              </w:rPr>
            </w:pPr>
            <w:r>
              <w:rPr>
                <w:rFonts w:cs="Arial"/>
              </w:rPr>
              <w:t>Revision of C1-198585</w:t>
            </w:r>
          </w:p>
          <w:p w:rsidR="00F61AFA" w:rsidRDefault="00F61AFA" w:rsidP="003C3003">
            <w:pPr>
              <w:rPr>
                <w:rFonts w:cs="Arial"/>
              </w:rPr>
            </w:pPr>
          </w:p>
          <w:p w:rsidR="00F61AFA" w:rsidRDefault="00F61AFA" w:rsidP="003C3003">
            <w:pPr>
              <w:overflowPunct/>
              <w:autoSpaceDE/>
              <w:autoSpaceDN/>
              <w:adjustRightInd/>
              <w:textAlignment w:val="auto"/>
              <w:rPr>
                <w:lang w:val="en-US"/>
              </w:rPr>
            </w:pPr>
            <w:r w:rsidRPr="00EA303C">
              <w:rPr>
                <w:lang w:val="en-US"/>
              </w:rPr>
              <w:t>C1-200419</w:t>
            </w:r>
            <w:r>
              <w:rPr>
                <w:lang w:val="en-US"/>
              </w:rPr>
              <w:t xml:space="preserve"> </w:t>
            </w:r>
            <w:proofErr w:type="gramStart"/>
            <w:r>
              <w:rPr>
                <w:lang w:val="en-US"/>
              </w:rPr>
              <w:t xml:space="preserve">and </w:t>
            </w:r>
            <w:r w:rsidRPr="00EA303C">
              <w:rPr>
                <w:lang w:val="en-US"/>
              </w:rPr>
              <w:t xml:space="preserve"> C</w:t>
            </w:r>
            <w:proofErr w:type="gramEnd"/>
            <w:r w:rsidRPr="00EA303C">
              <w:rPr>
                <w:lang w:val="en-US"/>
              </w:rPr>
              <w:t>1-200497</w:t>
            </w:r>
            <w:r>
              <w:rPr>
                <w:lang w:val="en-US"/>
              </w:rPr>
              <w:t xml:space="preserve"> overlap</w:t>
            </w:r>
          </w:p>
          <w:p w:rsidR="00F61AFA" w:rsidRDefault="00F61AFA" w:rsidP="003C3003">
            <w:pPr>
              <w:overflowPunct/>
              <w:autoSpaceDE/>
              <w:autoSpaceDN/>
              <w:adjustRightInd/>
              <w:textAlignment w:val="auto"/>
              <w:rPr>
                <w:lang w:val="en-US"/>
              </w:rPr>
            </w:pPr>
          </w:p>
          <w:p w:rsidR="00F61AFA" w:rsidRDefault="00F61AFA" w:rsidP="003C3003">
            <w:pPr>
              <w:overflowPunct/>
              <w:autoSpaceDE/>
              <w:autoSpaceDN/>
              <w:adjustRightInd/>
              <w:textAlignment w:val="auto"/>
              <w:rPr>
                <w:lang w:val="en-US"/>
              </w:rPr>
            </w:pPr>
            <w:r>
              <w:rPr>
                <w:lang w:val="en-US"/>
              </w:rPr>
              <w:t>Fei, Friday, 08:15</w:t>
            </w:r>
          </w:p>
          <w:p w:rsidR="00F61AFA" w:rsidRDefault="00F61AFA" w:rsidP="003C3003">
            <w:pPr>
              <w:overflowPunct/>
              <w:autoSpaceDE/>
              <w:autoSpaceDN/>
              <w:adjustRightInd/>
              <w:textAlignment w:val="auto"/>
              <w:rPr>
                <w:lang w:val="en-US"/>
              </w:rPr>
            </w:pPr>
            <w:r>
              <w:rPr>
                <w:lang w:val="en-US"/>
              </w:rPr>
              <w:t>Couple of comments, proposals</w:t>
            </w:r>
          </w:p>
          <w:p w:rsidR="00F61AFA" w:rsidRDefault="00F61AFA" w:rsidP="003C3003">
            <w:pPr>
              <w:overflowPunct/>
              <w:autoSpaceDE/>
              <w:autoSpaceDN/>
              <w:adjustRightInd/>
              <w:textAlignment w:val="auto"/>
              <w:rPr>
                <w:lang w:val="en-US"/>
              </w:rPr>
            </w:pPr>
          </w:p>
          <w:p w:rsidR="00F61AFA" w:rsidRDefault="00F61AFA" w:rsidP="003C3003">
            <w:pPr>
              <w:overflowPunct/>
              <w:autoSpaceDE/>
              <w:autoSpaceDN/>
              <w:adjustRightInd/>
              <w:textAlignment w:val="auto"/>
              <w:rPr>
                <w:lang w:val="en-US"/>
              </w:rPr>
            </w:pPr>
            <w:proofErr w:type="spellStart"/>
            <w:r>
              <w:rPr>
                <w:lang w:val="en-US"/>
              </w:rPr>
              <w:t>Yanchao</w:t>
            </w:r>
            <w:proofErr w:type="spellEnd"/>
            <w:r>
              <w:rPr>
                <w:lang w:val="en-US"/>
              </w:rPr>
              <w:t>, Friday, 10:25</w:t>
            </w:r>
          </w:p>
          <w:p w:rsidR="00F61AFA" w:rsidRDefault="00F61AFA" w:rsidP="003C3003">
            <w:pPr>
              <w:overflowPunct/>
              <w:autoSpaceDE/>
              <w:autoSpaceDN/>
              <w:adjustRightInd/>
              <w:textAlignment w:val="auto"/>
              <w:rPr>
                <w:lang w:val="en-US"/>
              </w:rPr>
            </w:pPr>
            <w:r>
              <w:rPr>
                <w:lang w:val="en-US"/>
              </w:rPr>
              <w:t>Hints at # that needs to be deleted</w:t>
            </w:r>
          </w:p>
          <w:p w:rsidR="00F61AFA" w:rsidRDefault="00F61AFA" w:rsidP="003C3003">
            <w:pPr>
              <w:overflowPunct/>
              <w:autoSpaceDE/>
              <w:autoSpaceDN/>
              <w:adjustRightInd/>
              <w:textAlignment w:val="auto"/>
              <w:rPr>
                <w:lang w:val="en-US"/>
              </w:rPr>
            </w:pPr>
          </w:p>
          <w:p w:rsidR="00F61AFA" w:rsidRDefault="00F61AFA" w:rsidP="003C3003">
            <w:pPr>
              <w:overflowPunct/>
              <w:autoSpaceDE/>
              <w:autoSpaceDN/>
              <w:adjustRightInd/>
              <w:textAlignment w:val="auto"/>
              <w:rPr>
                <w:lang w:val="en-US"/>
              </w:rPr>
            </w:pPr>
            <w:r>
              <w:rPr>
                <w:lang w:val="en-US"/>
              </w:rPr>
              <w:t>Amer, Friday, 22:28</w:t>
            </w:r>
          </w:p>
          <w:p w:rsidR="00F61AFA" w:rsidRDefault="00F61AFA" w:rsidP="003C3003">
            <w:pPr>
              <w:overflowPunct/>
              <w:autoSpaceDE/>
              <w:autoSpaceDN/>
              <w:adjustRightInd/>
              <w:textAlignment w:val="auto"/>
              <w:rPr>
                <w:lang w:val="en-US"/>
              </w:rPr>
            </w:pPr>
            <w:r>
              <w:rPr>
                <w:lang w:val="en-US"/>
              </w:rPr>
              <w:t>Comments will be taken on board</w:t>
            </w:r>
          </w:p>
          <w:p w:rsidR="00F61AFA" w:rsidRDefault="00F61AFA" w:rsidP="003C3003">
            <w:pPr>
              <w:overflowPunct/>
              <w:autoSpaceDE/>
              <w:autoSpaceDN/>
              <w:adjustRightInd/>
              <w:textAlignment w:val="auto"/>
              <w:rPr>
                <w:lang w:val="en-US"/>
              </w:rPr>
            </w:pPr>
          </w:p>
          <w:p w:rsidR="00F61AFA" w:rsidRDefault="00F61AFA" w:rsidP="003C3003">
            <w:pPr>
              <w:overflowPunct/>
              <w:autoSpaceDE/>
              <w:autoSpaceDN/>
              <w:adjustRightInd/>
              <w:textAlignment w:val="auto"/>
              <w:rPr>
                <w:lang w:val="en-US"/>
              </w:rPr>
            </w:pPr>
            <w:r>
              <w:rPr>
                <w:lang w:val="en-US"/>
              </w:rPr>
              <w:t>Lin, Sunday, 09:26</w:t>
            </w:r>
          </w:p>
          <w:p w:rsidR="00F61AFA" w:rsidRDefault="00F61AFA" w:rsidP="003C3003">
            <w:pPr>
              <w:overflowPunct/>
              <w:autoSpaceDE/>
              <w:autoSpaceDN/>
              <w:adjustRightInd/>
              <w:textAlignment w:val="auto"/>
              <w:rPr>
                <w:lang w:val="en-US"/>
              </w:rPr>
            </w:pPr>
            <w:r>
              <w:rPr>
                <w:lang w:val="en-US"/>
              </w:rPr>
              <w:t>Some detailed comments via drafts folder</w:t>
            </w:r>
          </w:p>
          <w:p w:rsidR="00F61AFA" w:rsidRDefault="00F61AFA" w:rsidP="003C3003">
            <w:pPr>
              <w:overflowPunct/>
              <w:autoSpaceDE/>
              <w:autoSpaceDN/>
              <w:adjustRightInd/>
              <w:textAlignment w:val="auto"/>
              <w:rPr>
                <w:lang w:val="en-US"/>
              </w:rPr>
            </w:pPr>
          </w:p>
          <w:p w:rsidR="00F61AFA" w:rsidRDefault="00F61AFA" w:rsidP="003C3003">
            <w:pPr>
              <w:overflowPunct/>
              <w:autoSpaceDE/>
              <w:autoSpaceDN/>
              <w:adjustRightInd/>
              <w:textAlignment w:val="auto"/>
              <w:rPr>
                <w:rFonts w:ascii="Calibri" w:hAnsi="Calibri"/>
                <w:lang w:val="en-US"/>
              </w:rPr>
            </w:pPr>
            <w:r>
              <w:rPr>
                <w:rFonts w:ascii="Calibri" w:hAnsi="Calibri"/>
                <w:lang w:val="en-US"/>
              </w:rPr>
              <w:t>Amer, Wed, 01:14</w:t>
            </w:r>
          </w:p>
          <w:p w:rsidR="00F61AFA" w:rsidRPr="00EA303C" w:rsidRDefault="00F61AFA" w:rsidP="003C3003">
            <w:pPr>
              <w:overflowPunct/>
              <w:autoSpaceDE/>
              <w:autoSpaceDN/>
              <w:adjustRightInd/>
              <w:textAlignment w:val="auto"/>
              <w:rPr>
                <w:rFonts w:ascii="Calibri" w:hAnsi="Calibri"/>
                <w:lang w:val="en-US"/>
              </w:rPr>
            </w:pPr>
            <w:r>
              <w:rPr>
                <w:rFonts w:ascii="Calibri" w:hAnsi="Calibri"/>
                <w:lang w:val="en-US"/>
              </w:rPr>
              <w:t>Providing rev, Lin to check</w:t>
            </w:r>
          </w:p>
          <w:p w:rsidR="00F61AFA" w:rsidRPr="00D95972" w:rsidRDefault="00F61AFA" w:rsidP="003C3003">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3C7CDD"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3C7CDD"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3C7CDD"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034919"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3C7CDD"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3C7CDD"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3C7CDD"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3C7CDD"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ascii="Calibri" w:hAnsi="Calibri" w:cs="Calibri"/>
                <w:color w:val="000000"/>
                <w:sz w:val="22"/>
                <w:szCs w:val="22"/>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11189D">
        <w:tc>
          <w:tcPr>
            <w:tcW w:w="976" w:type="dxa"/>
            <w:tcBorders>
              <w:top w:val="single" w:sz="4" w:space="0" w:color="auto"/>
              <w:left w:val="thinThickThinSmallGap" w:sz="24" w:space="0" w:color="auto"/>
              <w:bottom w:val="single" w:sz="4" w:space="0" w:color="auto"/>
            </w:tcBorders>
          </w:tcPr>
          <w:p w:rsidR="002B1EF8" w:rsidRPr="00D95972" w:rsidRDefault="002B1EF8" w:rsidP="002B1EF8">
            <w:pPr>
              <w:pStyle w:val="ListParagraph"/>
              <w:numPr>
                <w:ilvl w:val="2"/>
                <w:numId w:val="5"/>
              </w:numPr>
              <w:rPr>
                <w:rFonts w:cs="Arial"/>
              </w:rPr>
            </w:pPr>
          </w:p>
        </w:tc>
        <w:tc>
          <w:tcPr>
            <w:tcW w:w="1315" w:type="dxa"/>
            <w:gridSpan w:val="2"/>
            <w:tcBorders>
              <w:top w:val="single" w:sz="4" w:space="0" w:color="auto"/>
              <w:bottom w:val="single" w:sz="4" w:space="0" w:color="auto"/>
            </w:tcBorders>
          </w:tcPr>
          <w:p w:rsidR="002B1EF8" w:rsidRPr="005069F3" w:rsidRDefault="002B1EF8" w:rsidP="002B1EF8">
            <w:pPr>
              <w:rPr>
                <w:rFonts w:cs="Arial"/>
                <w:lang w:val="en-US"/>
              </w:rPr>
            </w:pPr>
            <w:r>
              <w:t>5WWC</w:t>
            </w:r>
          </w:p>
        </w:tc>
        <w:tc>
          <w:tcPr>
            <w:tcW w:w="1088" w:type="dxa"/>
            <w:tcBorders>
              <w:top w:val="single" w:sz="4" w:space="0" w:color="auto"/>
              <w:bottom w:val="single" w:sz="4" w:space="0" w:color="auto"/>
            </w:tcBorders>
          </w:tcPr>
          <w:p w:rsidR="002B1EF8" w:rsidRPr="00D95972" w:rsidRDefault="002B1EF8" w:rsidP="002B1EF8">
            <w:pPr>
              <w:rPr>
                <w:rFonts w:cs="Arial"/>
                <w:color w:val="FF0000"/>
              </w:rPr>
            </w:pPr>
          </w:p>
        </w:tc>
        <w:tc>
          <w:tcPr>
            <w:tcW w:w="4190" w:type="dxa"/>
            <w:gridSpan w:val="3"/>
            <w:tcBorders>
              <w:top w:val="single" w:sz="4" w:space="0" w:color="auto"/>
              <w:bottom w:val="single" w:sz="4" w:space="0" w:color="auto"/>
            </w:tcBorders>
          </w:tcPr>
          <w:p w:rsidR="002B1EF8" w:rsidRPr="00D95972" w:rsidRDefault="002B1EF8" w:rsidP="002B1EF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2B1EF8" w:rsidRPr="00D95972" w:rsidRDefault="002B1EF8" w:rsidP="002B1EF8">
            <w:pPr>
              <w:rPr>
                <w:rFonts w:cs="Arial"/>
                <w:color w:val="000000"/>
              </w:rPr>
            </w:pPr>
          </w:p>
        </w:tc>
        <w:tc>
          <w:tcPr>
            <w:tcW w:w="827" w:type="dxa"/>
            <w:tcBorders>
              <w:top w:val="single" w:sz="4" w:space="0" w:color="auto"/>
              <w:bottom w:val="single" w:sz="4" w:space="0" w:color="auto"/>
            </w:tcBorders>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tcPr>
          <w:p w:rsidR="002B1EF8" w:rsidRPr="00D95972" w:rsidRDefault="002B1EF8" w:rsidP="002B1EF8">
            <w:pPr>
              <w:rPr>
                <w:rFonts w:eastAsia="Batang" w:cs="Arial"/>
                <w:color w:val="000000"/>
                <w:lang w:eastAsia="ko-KR"/>
              </w:rPr>
            </w:pPr>
            <w:r>
              <w:t>CT aspects on wireless and wireline c</w:t>
            </w:r>
            <w:r w:rsidRPr="005F42B7">
              <w:t>onvergence for the 5G system architecture</w:t>
            </w:r>
            <w:r w:rsidRPr="00D95972">
              <w:rPr>
                <w:rFonts w:eastAsia="Batang" w:cs="Arial"/>
                <w:color w:val="000000"/>
                <w:lang w:eastAsia="ko-KR"/>
              </w:rPr>
              <w:br/>
            </w: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0412A1" w:rsidRDefault="002B1EF8" w:rsidP="002B1EF8">
            <w:pPr>
              <w:rPr>
                <w:rFonts w:cs="Arial"/>
              </w:rPr>
            </w:pPr>
            <w:hyperlink r:id="rId283" w:history="1">
              <w:r>
                <w:rPr>
                  <w:rStyle w:val="Hyperlink"/>
                </w:rPr>
                <w:t>C1-200276</w:t>
              </w:r>
            </w:hyperlink>
          </w:p>
        </w:tc>
        <w:tc>
          <w:tcPr>
            <w:tcW w:w="4190" w:type="dxa"/>
            <w:gridSpan w:val="3"/>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Secondary authentication and W-AGF acting on behalf of FN-RG</w:t>
            </w:r>
          </w:p>
        </w:tc>
        <w:tc>
          <w:tcPr>
            <w:tcW w:w="1766" w:type="dxa"/>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2B1EF8" w:rsidRPr="000412A1" w:rsidRDefault="002B1EF8" w:rsidP="002B1EF8">
            <w:pPr>
              <w:rPr>
                <w:rFonts w:cs="Arial"/>
                <w:color w:val="000000"/>
              </w:rPr>
            </w:pPr>
            <w:r>
              <w:rPr>
                <w:rFonts w:cs="Arial"/>
                <w:color w:val="000000"/>
              </w:rPr>
              <w:t>CR 1689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6285D" w:rsidRDefault="0066285D" w:rsidP="0066285D">
            <w:pPr>
              <w:rPr>
                <w:rFonts w:cs="Arial"/>
                <w:highlight w:val="green"/>
              </w:rPr>
            </w:pPr>
            <w:r w:rsidRPr="0066285D">
              <w:rPr>
                <w:rFonts w:cs="Arial"/>
                <w:highlight w:val="green"/>
              </w:rPr>
              <w:t xml:space="preserve">Current Status </w:t>
            </w:r>
            <w:proofErr w:type="spellStart"/>
            <w:r>
              <w:rPr>
                <w:rFonts w:cs="Arial"/>
                <w:highlight w:val="green"/>
              </w:rPr>
              <w:t>Agred</w:t>
            </w:r>
            <w:proofErr w:type="spellEnd"/>
          </w:p>
          <w:p w:rsidR="0066285D" w:rsidRPr="0066285D" w:rsidRDefault="0066285D" w:rsidP="0066285D">
            <w:pPr>
              <w:rPr>
                <w:rFonts w:cs="Arial"/>
                <w:highlight w:val="green"/>
              </w:rPr>
            </w:pPr>
          </w:p>
          <w:p w:rsidR="002B1EF8" w:rsidRPr="000412A1" w:rsidRDefault="002B1EF8" w:rsidP="002B1EF8">
            <w:pPr>
              <w:rPr>
                <w:rFonts w:cs="Arial"/>
              </w:rPr>
            </w:pPr>
            <w:r>
              <w:rPr>
                <w:rFonts w:cs="Arial"/>
              </w:rPr>
              <w:t>Revision of C1-198161</w:t>
            </w: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0412A1" w:rsidRDefault="002B1EF8" w:rsidP="002B1EF8">
            <w:pPr>
              <w:rPr>
                <w:rFonts w:cs="Arial"/>
              </w:rPr>
            </w:pPr>
            <w:hyperlink r:id="rId284" w:history="1">
              <w:r>
                <w:rPr>
                  <w:rStyle w:val="Hyperlink"/>
                </w:rPr>
                <w:t>C1-200277</w:t>
              </w:r>
            </w:hyperlink>
          </w:p>
        </w:tc>
        <w:tc>
          <w:tcPr>
            <w:tcW w:w="4190" w:type="dxa"/>
            <w:gridSpan w:val="3"/>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EAP-5G handling and transport of NAS messages for wireline access</w:t>
            </w:r>
          </w:p>
        </w:tc>
        <w:tc>
          <w:tcPr>
            <w:tcW w:w="1766" w:type="dxa"/>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2B1EF8" w:rsidRPr="000412A1" w:rsidRDefault="002B1EF8" w:rsidP="002B1EF8">
            <w:pPr>
              <w:rPr>
                <w:rFonts w:cs="Arial"/>
                <w:color w:val="000000"/>
              </w:rPr>
            </w:pPr>
            <w:r>
              <w:rPr>
                <w:rFonts w:cs="Arial"/>
                <w:color w:val="000000"/>
              </w:rPr>
              <w:t>CR 0110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6285D" w:rsidRPr="0066285D" w:rsidRDefault="0066285D" w:rsidP="0066285D">
            <w:pPr>
              <w:rPr>
                <w:rFonts w:cs="Arial"/>
                <w:highlight w:val="green"/>
              </w:rPr>
            </w:pPr>
            <w:r w:rsidRPr="0066285D">
              <w:rPr>
                <w:rFonts w:cs="Arial"/>
                <w:highlight w:val="green"/>
              </w:rPr>
              <w:t xml:space="preserve">Current Status </w:t>
            </w:r>
            <w:proofErr w:type="spellStart"/>
            <w:r>
              <w:rPr>
                <w:rFonts w:cs="Arial"/>
                <w:highlight w:val="green"/>
              </w:rPr>
              <w:t>Agred</w:t>
            </w:r>
            <w:proofErr w:type="spellEnd"/>
          </w:p>
          <w:p w:rsidR="0066285D" w:rsidRDefault="0066285D" w:rsidP="002B1EF8">
            <w:pPr>
              <w:rPr>
                <w:rFonts w:cs="Arial"/>
              </w:rPr>
            </w:pPr>
          </w:p>
          <w:p w:rsidR="002B1EF8" w:rsidRPr="000412A1" w:rsidRDefault="002B1EF8" w:rsidP="002B1EF8">
            <w:pPr>
              <w:rPr>
                <w:rFonts w:cs="Arial"/>
              </w:rPr>
            </w:pPr>
            <w:r>
              <w:rPr>
                <w:rFonts w:cs="Arial"/>
              </w:rPr>
              <w:t>Revision of C1-198159</w:t>
            </w: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bookmarkStart w:id="393" w:name="_Hlk33707214"/>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0412A1" w:rsidRDefault="002B1EF8" w:rsidP="002B1EF8">
            <w:pPr>
              <w:rPr>
                <w:rFonts w:cs="Arial"/>
              </w:rPr>
            </w:pPr>
            <w:hyperlink r:id="rId285" w:history="1">
              <w:r>
                <w:rPr>
                  <w:rStyle w:val="Hyperlink"/>
                </w:rPr>
                <w:t>C1-200278</w:t>
              </w:r>
            </w:hyperlink>
          </w:p>
        </w:tc>
        <w:tc>
          <w:tcPr>
            <w:tcW w:w="4190" w:type="dxa"/>
            <w:gridSpan w:val="3"/>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SUCI used by W-AGF acting on behalf of FN-RG</w:t>
            </w:r>
          </w:p>
        </w:tc>
        <w:tc>
          <w:tcPr>
            <w:tcW w:w="1766" w:type="dxa"/>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2B1EF8" w:rsidRPr="000412A1" w:rsidRDefault="002B1EF8" w:rsidP="002B1EF8">
            <w:pPr>
              <w:rPr>
                <w:rFonts w:cs="Arial"/>
                <w:color w:val="000000"/>
              </w:rPr>
            </w:pPr>
            <w:r>
              <w:rPr>
                <w:rFonts w:cs="Arial"/>
                <w:color w:val="000000"/>
              </w:rPr>
              <w:t>CR 1870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6285D" w:rsidRPr="0066285D" w:rsidRDefault="0066285D" w:rsidP="0066285D">
            <w:pPr>
              <w:rPr>
                <w:rFonts w:cs="Arial"/>
                <w:highlight w:val="green"/>
              </w:rPr>
            </w:pPr>
            <w:r w:rsidRPr="0066285D">
              <w:rPr>
                <w:rFonts w:cs="Arial"/>
                <w:highlight w:val="green"/>
              </w:rPr>
              <w:t xml:space="preserve">Current Status </w:t>
            </w:r>
            <w:proofErr w:type="spellStart"/>
            <w:r>
              <w:rPr>
                <w:rFonts w:cs="Arial"/>
                <w:highlight w:val="green"/>
              </w:rPr>
              <w:t>Agred</w:t>
            </w:r>
            <w:proofErr w:type="spellEnd"/>
          </w:p>
          <w:p w:rsidR="0066285D" w:rsidRDefault="0066285D" w:rsidP="002B1EF8">
            <w:pPr>
              <w:rPr>
                <w:rFonts w:cs="Arial"/>
              </w:rPr>
            </w:pPr>
          </w:p>
          <w:p w:rsidR="002B1EF8" w:rsidRDefault="002B1EF8" w:rsidP="002B1EF8">
            <w:pPr>
              <w:rPr>
                <w:rFonts w:cs="Arial"/>
              </w:rPr>
            </w:pPr>
            <w:r w:rsidRPr="00037F3C">
              <w:rPr>
                <w:rFonts w:cs="Arial"/>
              </w:rPr>
              <w:t>Conflict with C1-200754 in subclause 5.3.2</w:t>
            </w:r>
          </w:p>
          <w:p w:rsidR="0051721C" w:rsidRDefault="0051721C" w:rsidP="002B1EF8">
            <w:pPr>
              <w:rPr>
                <w:rFonts w:cs="Arial"/>
              </w:rPr>
            </w:pPr>
          </w:p>
          <w:p w:rsidR="0051721C" w:rsidRDefault="0051721C" w:rsidP="002B1EF8">
            <w:pPr>
              <w:rPr>
                <w:rFonts w:cs="Arial"/>
              </w:rPr>
            </w:pPr>
            <w:r>
              <w:rPr>
                <w:rFonts w:cs="Arial"/>
              </w:rPr>
              <w:t>Lazaros, Thu, 14:42</w:t>
            </w:r>
          </w:p>
          <w:p w:rsidR="0051721C" w:rsidRDefault="0051721C" w:rsidP="0051721C">
            <w:pPr>
              <w:rPr>
                <w:rFonts w:ascii="Calibri" w:hAnsi="Calibri"/>
                <w:color w:val="833C0B"/>
                <w:lang w:val="en-US"/>
              </w:rPr>
            </w:pPr>
            <w:r>
              <w:rPr>
                <w:color w:val="833C0B"/>
                <w:lang w:val="en-US"/>
              </w:rPr>
              <w:t xml:space="preserve">In C1-200978 (revision of C1-200754) the part on W-AGF acting on behalf of an RG has been </w:t>
            </w:r>
            <w:r>
              <w:rPr>
                <w:color w:val="833C0B"/>
                <w:lang w:val="en-US"/>
              </w:rPr>
              <w:lastRenderedPageBreak/>
              <w:t>removed as it is correctly handled by C1-200278, i.e. no more conflict of the two CRs</w:t>
            </w:r>
          </w:p>
          <w:p w:rsidR="0051721C" w:rsidRPr="0051721C" w:rsidRDefault="0051721C" w:rsidP="002B1EF8">
            <w:pPr>
              <w:rPr>
                <w:rFonts w:cs="Arial"/>
                <w:lang w:val="en-US"/>
              </w:rPr>
            </w:pPr>
          </w:p>
        </w:tc>
      </w:tr>
      <w:bookmarkEnd w:id="393"/>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0412A1" w:rsidRDefault="002B1EF8" w:rsidP="002B1EF8">
            <w:pPr>
              <w:rPr>
                <w:rFonts w:cs="Arial"/>
              </w:rPr>
            </w:pPr>
            <w:hyperlink r:id="rId286" w:history="1">
              <w:r>
                <w:rPr>
                  <w:rStyle w:val="Hyperlink"/>
                </w:rPr>
                <w:t>C1-200279</w:t>
              </w:r>
            </w:hyperlink>
          </w:p>
        </w:tc>
        <w:tc>
          <w:tcPr>
            <w:tcW w:w="4190" w:type="dxa"/>
            <w:gridSpan w:val="3"/>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Resolving editor's note on W-AGF acting on behalf of FN-RG not using the "null integrity protection algorithm" 5G-IA0</w:t>
            </w:r>
          </w:p>
        </w:tc>
        <w:tc>
          <w:tcPr>
            <w:tcW w:w="1766" w:type="dxa"/>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2B1EF8" w:rsidRPr="000412A1" w:rsidRDefault="002B1EF8" w:rsidP="002B1EF8">
            <w:pPr>
              <w:rPr>
                <w:rFonts w:cs="Arial"/>
                <w:color w:val="000000"/>
              </w:rPr>
            </w:pPr>
            <w:r>
              <w:rPr>
                <w:rFonts w:cs="Arial"/>
                <w:color w:val="000000"/>
              </w:rPr>
              <w:t>CR 1871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6285D" w:rsidRPr="0066285D" w:rsidRDefault="0066285D" w:rsidP="0066285D">
            <w:pPr>
              <w:rPr>
                <w:rFonts w:cs="Arial"/>
                <w:highlight w:val="green"/>
              </w:rPr>
            </w:pPr>
            <w:r w:rsidRPr="0066285D">
              <w:rPr>
                <w:rFonts w:cs="Arial"/>
                <w:highlight w:val="green"/>
              </w:rPr>
              <w:t xml:space="preserve">Current Status </w:t>
            </w:r>
            <w:proofErr w:type="spellStart"/>
            <w:r>
              <w:rPr>
                <w:rFonts w:cs="Arial"/>
                <w:highlight w:val="green"/>
              </w:rPr>
              <w:t>Agred</w:t>
            </w:r>
            <w:proofErr w:type="spellEnd"/>
          </w:p>
          <w:p w:rsidR="002B1EF8" w:rsidRPr="000412A1"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0412A1" w:rsidRDefault="002B1EF8" w:rsidP="002B1EF8">
            <w:pPr>
              <w:rPr>
                <w:rFonts w:cs="Arial"/>
              </w:rPr>
            </w:pPr>
            <w:hyperlink r:id="rId287" w:history="1">
              <w:r>
                <w:rPr>
                  <w:rStyle w:val="Hyperlink"/>
                </w:rPr>
                <w:t>C1-200280</w:t>
              </w:r>
            </w:hyperlink>
          </w:p>
        </w:tc>
        <w:tc>
          <w:tcPr>
            <w:tcW w:w="4190" w:type="dxa"/>
            <w:gridSpan w:val="3"/>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Resolving editor's note on service area restrictions in case of FN-BRG</w:t>
            </w:r>
          </w:p>
        </w:tc>
        <w:tc>
          <w:tcPr>
            <w:tcW w:w="1766" w:type="dxa"/>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2B1EF8" w:rsidRPr="000412A1" w:rsidRDefault="002B1EF8" w:rsidP="002B1EF8">
            <w:pPr>
              <w:rPr>
                <w:rFonts w:cs="Arial"/>
                <w:color w:val="000000"/>
              </w:rPr>
            </w:pPr>
            <w:r>
              <w:rPr>
                <w:rFonts w:cs="Arial"/>
                <w:color w:val="000000"/>
              </w:rPr>
              <w:t>CR 1872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6285D" w:rsidRPr="0066285D" w:rsidRDefault="0066285D" w:rsidP="0066285D">
            <w:pPr>
              <w:rPr>
                <w:rFonts w:cs="Arial"/>
                <w:highlight w:val="green"/>
              </w:rPr>
            </w:pPr>
            <w:r w:rsidRPr="0066285D">
              <w:rPr>
                <w:rFonts w:cs="Arial"/>
                <w:highlight w:val="green"/>
              </w:rPr>
              <w:t xml:space="preserve">Current Status </w:t>
            </w:r>
            <w:proofErr w:type="spellStart"/>
            <w:r>
              <w:rPr>
                <w:rFonts w:cs="Arial"/>
                <w:highlight w:val="green"/>
              </w:rPr>
              <w:t>Agred</w:t>
            </w:r>
            <w:proofErr w:type="spellEnd"/>
          </w:p>
          <w:p w:rsidR="002B1EF8" w:rsidRPr="000412A1"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0412A1" w:rsidRDefault="002B1EF8" w:rsidP="002B1EF8">
            <w:pPr>
              <w:rPr>
                <w:rFonts w:cs="Arial"/>
              </w:rPr>
            </w:pPr>
            <w:hyperlink r:id="rId288" w:history="1">
              <w:r>
                <w:rPr>
                  <w:rStyle w:val="Hyperlink"/>
                </w:rPr>
                <w:t>C1-200281</w:t>
              </w:r>
            </w:hyperlink>
          </w:p>
        </w:tc>
        <w:tc>
          <w:tcPr>
            <w:tcW w:w="4190" w:type="dxa"/>
            <w:gridSpan w:val="3"/>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Resolving editor's note in forbidden wireline access area</w:t>
            </w:r>
          </w:p>
        </w:tc>
        <w:tc>
          <w:tcPr>
            <w:tcW w:w="1766" w:type="dxa"/>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2B1EF8" w:rsidRPr="000412A1" w:rsidRDefault="002B1EF8" w:rsidP="002B1EF8">
            <w:pPr>
              <w:rPr>
                <w:rFonts w:cs="Arial"/>
                <w:color w:val="000000"/>
              </w:rPr>
            </w:pPr>
            <w:r>
              <w:rPr>
                <w:rFonts w:cs="Arial"/>
                <w:color w:val="000000"/>
              </w:rPr>
              <w:t>CR 1873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6285D" w:rsidRPr="0066285D" w:rsidRDefault="0066285D" w:rsidP="0066285D">
            <w:pPr>
              <w:rPr>
                <w:rFonts w:cs="Arial"/>
                <w:highlight w:val="green"/>
              </w:rPr>
            </w:pPr>
            <w:r w:rsidRPr="0066285D">
              <w:rPr>
                <w:rFonts w:cs="Arial"/>
                <w:highlight w:val="green"/>
              </w:rPr>
              <w:t xml:space="preserve">Current Status </w:t>
            </w:r>
            <w:proofErr w:type="spellStart"/>
            <w:r>
              <w:rPr>
                <w:rFonts w:cs="Arial"/>
                <w:highlight w:val="green"/>
              </w:rPr>
              <w:t>Agred</w:t>
            </w:r>
            <w:proofErr w:type="spellEnd"/>
          </w:p>
          <w:p w:rsidR="002B1EF8" w:rsidRPr="000412A1"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0412A1" w:rsidRDefault="002B1EF8" w:rsidP="002B1EF8">
            <w:pPr>
              <w:rPr>
                <w:rFonts w:cs="Arial"/>
              </w:rPr>
            </w:pPr>
            <w:hyperlink r:id="rId289" w:history="1">
              <w:r>
                <w:rPr>
                  <w:rStyle w:val="Hyperlink"/>
                </w:rPr>
                <w:t>C1-200282</w:t>
              </w:r>
            </w:hyperlink>
          </w:p>
        </w:tc>
        <w:tc>
          <w:tcPr>
            <w:tcW w:w="4190" w:type="dxa"/>
            <w:gridSpan w:val="3"/>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Wireline 5G access network and wireline 5G access</w:t>
            </w:r>
          </w:p>
        </w:tc>
        <w:tc>
          <w:tcPr>
            <w:tcW w:w="1766" w:type="dxa"/>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2B1EF8" w:rsidRPr="000412A1" w:rsidRDefault="002B1EF8" w:rsidP="002B1EF8">
            <w:pPr>
              <w:rPr>
                <w:rFonts w:cs="Arial"/>
                <w:color w:val="000000"/>
              </w:rPr>
            </w:pPr>
            <w:r>
              <w:rPr>
                <w:rFonts w:cs="Arial"/>
                <w:color w:val="000000"/>
              </w:rPr>
              <w:t>CR 1874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6285D" w:rsidRPr="0066285D" w:rsidRDefault="0066285D" w:rsidP="0066285D">
            <w:pPr>
              <w:rPr>
                <w:rFonts w:cs="Arial"/>
                <w:highlight w:val="green"/>
              </w:rPr>
            </w:pPr>
            <w:r w:rsidRPr="0066285D">
              <w:rPr>
                <w:rFonts w:cs="Arial"/>
                <w:highlight w:val="green"/>
              </w:rPr>
              <w:t xml:space="preserve">Current Status </w:t>
            </w:r>
            <w:proofErr w:type="spellStart"/>
            <w:r>
              <w:rPr>
                <w:rFonts w:cs="Arial"/>
                <w:highlight w:val="green"/>
              </w:rPr>
              <w:t>Agred</w:t>
            </w:r>
            <w:proofErr w:type="spellEnd"/>
          </w:p>
          <w:p w:rsidR="002B1EF8" w:rsidRPr="000412A1"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r>
              <w:rPr>
                <w:rFonts w:cs="Arial"/>
              </w:rPr>
              <w:t>doe</w:t>
            </w: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0412A1" w:rsidRDefault="002B1EF8" w:rsidP="002B1EF8">
            <w:pPr>
              <w:rPr>
                <w:rFonts w:cs="Arial"/>
              </w:rPr>
            </w:pPr>
            <w:hyperlink r:id="rId290" w:history="1">
              <w:r>
                <w:rPr>
                  <w:rStyle w:val="Hyperlink"/>
                </w:rPr>
                <w:t>C1-200284</w:t>
              </w:r>
            </w:hyperlink>
          </w:p>
        </w:tc>
        <w:tc>
          <w:tcPr>
            <w:tcW w:w="4190" w:type="dxa"/>
            <w:gridSpan w:val="3"/>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Alignment for stop of enforcement of mobility restrictions in 5G-RG and W-AGF acting on behalf of FN-CRG</w:t>
            </w:r>
          </w:p>
        </w:tc>
        <w:tc>
          <w:tcPr>
            <w:tcW w:w="1766" w:type="dxa"/>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2B1EF8" w:rsidRPr="000412A1" w:rsidRDefault="002B1EF8" w:rsidP="002B1EF8">
            <w:pPr>
              <w:rPr>
                <w:rFonts w:cs="Arial"/>
                <w:color w:val="000000"/>
              </w:rPr>
            </w:pPr>
            <w:r>
              <w:rPr>
                <w:rFonts w:cs="Arial"/>
                <w:color w:val="000000"/>
              </w:rPr>
              <w:t>CR 1876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6285D" w:rsidRPr="0066285D" w:rsidRDefault="0066285D" w:rsidP="0066285D">
            <w:pPr>
              <w:rPr>
                <w:rFonts w:cs="Arial"/>
                <w:highlight w:val="green"/>
              </w:rPr>
            </w:pPr>
            <w:r w:rsidRPr="0066285D">
              <w:rPr>
                <w:rFonts w:cs="Arial"/>
                <w:highlight w:val="green"/>
              </w:rPr>
              <w:t xml:space="preserve">Current Status </w:t>
            </w:r>
            <w:proofErr w:type="spellStart"/>
            <w:r>
              <w:rPr>
                <w:rFonts w:cs="Arial"/>
                <w:highlight w:val="green"/>
              </w:rPr>
              <w:t>Agred</w:t>
            </w:r>
            <w:proofErr w:type="spellEnd"/>
          </w:p>
          <w:p w:rsidR="002B1EF8" w:rsidRPr="000412A1"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0412A1" w:rsidRDefault="002B1EF8" w:rsidP="002B1EF8">
            <w:pPr>
              <w:rPr>
                <w:rFonts w:cs="Arial"/>
              </w:rPr>
            </w:pPr>
            <w:hyperlink r:id="rId291" w:history="1">
              <w:r>
                <w:rPr>
                  <w:rStyle w:val="Hyperlink"/>
                </w:rPr>
                <w:t>C1-200302</w:t>
              </w:r>
            </w:hyperlink>
          </w:p>
        </w:tc>
        <w:tc>
          <w:tcPr>
            <w:tcW w:w="4190" w:type="dxa"/>
            <w:gridSpan w:val="3"/>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Removal of editor's notes for N5CW device</w:t>
            </w:r>
          </w:p>
        </w:tc>
        <w:tc>
          <w:tcPr>
            <w:tcW w:w="1766" w:type="dxa"/>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2B1EF8" w:rsidRPr="000412A1" w:rsidRDefault="002B1EF8" w:rsidP="002B1EF8">
            <w:pPr>
              <w:rPr>
                <w:rFonts w:cs="Arial"/>
                <w:color w:val="000000"/>
              </w:rPr>
            </w:pPr>
            <w:r>
              <w:rPr>
                <w:rFonts w:cs="Arial"/>
                <w:color w:val="000000"/>
              </w:rPr>
              <w:t>CR 0112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6285D" w:rsidRDefault="0066285D" w:rsidP="002B1EF8">
            <w:pPr>
              <w:rPr>
                <w:rFonts w:cs="Arial"/>
              </w:rPr>
            </w:pPr>
            <w:r w:rsidRPr="0066285D">
              <w:rPr>
                <w:rFonts w:cs="Arial"/>
                <w:highlight w:val="green"/>
              </w:rPr>
              <w:t xml:space="preserve">Current Status </w:t>
            </w:r>
            <w:proofErr w:type="spellStart"/>
            <w:r w:rsidRPr="0066285D">
              <w:rPr>
                <w:rFonts w:cs="Arial"/>
                <w:highlight w:val="green"/>
              </w:rPr>
              <w:t>Postpomned</w:t>
            </w:r>
            <w:proofErr w:type="spellEnd"/>
          </w:p>
          <w:p w:rsidR="0066285D" w:rsidRDefault="0066285D" w:rsidP="002B1EF8">
            <w:pPr>
              <w:rPr>
                <w:rFonts w:cs="Arial"/>
              </w:rPr>
            </w:pPr>
          </w:p>
          <w:p w:rsidR="002B1EF8" w:rsidRDefault="002B1EF8" w:rsidP="002B1EF8">
            <w:pPr>
              <w:rPr>
                <w:rFonts w:cs="Arial"/>
              </w:rPr>
            </w:pPr>
            <w:r>
              <w:rPr>
                <w:rFonts w:cs="Arial"/>
              </w:rPr>
              <w:t>Revision of C1-200005</w:t>
            </w:r>
          </w:p>
          <w:p w:rsidR="002B1EF8" w:rsidRDefault="002B1EF8" w:rsidP="002B1EF8">
            <w:pPr>
              <w:rPr>
                <w:rFonts w:cs="Arial"/>
              </w:rPr>
            </w:pPr>
            <w:r>
              <w:rPr>
                <w:rFonts w:cs="Arial"/>
              </w:rPr>
              <w:t>Ivo, Monday, 16:07</w:t>
            </w:r>
          </w:p>
          <w:p w:rsidR="002B1EF8" w:rsidRDefault="002B1EF8" w:rsidP="002B1EF8">
            <w:pPr>
              <w:rPr>
                <w:rFonts w:ascii="Calibri" w:hAnsi="Calibri"/>
                <w:lang w:val="en-US" w:eastAsia="ko-KR"/>
              </w:rPr>
            </w:pPr>
            <w:r>
              <w:rPr>
                <w:lang w:val="en-US"/>
              </w:rPr>
              <w:t xml:space="preserve">- the editor's note in 7.3A.4.2 cannot be removed since </w:t>
            </w:r>
            <w:r>
              <w:rPr>
                <w:lang w:val="en-US" w:eastAsia="ko-KR"/>
              </w:rPr>
              <w:t xml:space="preserve">subclause 28.7 of 3GPP TS 23.003 [8] is not </w:t>
            </w:r>
            <w:proofErr w:type="gramStart"/>
            <w:r>
              <w:rPr>
                <w:lang w:val="en-US" w:eastAsia="ko-KR"/>
              </w:rPr>
              <w:t>sufficient</w:t>
            </w:r>
            <w:proofErr w:type="gramEnd"/>
            <w:r>
              <w:rPr>
                <w:lang w:val="en-US" w:eastAsia="ko-KR"/>
              </w:rPr>
              <w:t xml:space="preserve"> clear on the NAI to be used.</w:t>
            </w:r>
          </w:p>
          <w:p w:rsidR="002B1EF8" w:rsidRPr="00A16E67" w:rsidRDefault="002B1EF8" w:rsidP="002B1EF8">
            <w:pPr>
              <w:rPr>
                <w:rFonts w:cs="Arial"/>
                <w:lang w:val="en-US"/>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0412A1" w:rsidRDefault="002B1EF8" w:rsidP="002B1EF8">
            <w:pPr>
              <w:rPr>
                <w:rFonts w:cs="Arial"/>
              </w:rPr>
            </w:pPr>
            <w:hyperlink r:id="rId292" w:history="1">
              <w:r>
                <w:rPr>
                  <w:rStyle w:val="Hyperlink"/>
                </w:rPr>
                <w:t>C1-200304</w:t>
              </w:r>
            </w:hyperlink>
          </w:p>
        </w:tc>
        <w:tc>
          <w:tcPr>
            <w:tcW w:w="4190" w:type="dxa"/>
            <w:gridSpan w:val="3"/>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Removal of an editor's note</w:t>
            </w:r>
          </w:p>
        </w:tc>
        <w:tc>
          <w:tcPr>
            <w:tcW w:w="1766" w:type="dxa"/>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Motorola Mobility, Lenovo, BlackBerry UK Ltd.</w:t>
            </w:r>
          </w:p>
        </w:tc>
        <w:tc>
          <w:tcPr>
            <w:tcW w:w="827" w:type="dxa"/>
            <w:tcBorders>
              <w:top w:val="single" w:sz="4" w:space="0" w:color="auto"/>
              <w:bottom w:val="single" w:sz="4" w:space="0" w:color="auto"/>
            </w:tcBorders>
            <w:shd w:val="clear" w:color="auto" w:fill="FFFF00"/>
          </w:tcPr>
          <w:p w:rsidR="002B1EF8" w:rsidRPr="000412A1" w:rsidRDefault="002B1EF8" w:rsidP="002B1EF8">
            <w:pPr>
              <w:rPr>
                <w:rFonts w:cs="Arial"/>
                <w:color w:val="000000"/>
              </w:rPr>
            </w:pPr>
            <w:r>
              <w:rPr>
                <w:rFonts w:cs="Arial"/>
                <w:color w:val="000000"/>
              </w:rPr>
              <w:t>CR 0113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C72C5" w:rsidRPr="0066285D" w:rsidRDefault="00BC72C5" w:rsidP="00BC72C5">
            <w:pPr>
              <w:rPr>
                <w:rFonts w:cs="Arial"/>
                <w:highlight w:val="green"/>
              </w:rPr>
            </w:pPr>
            <w:r w:rsidRPr="0066285D">
              <w:rPr>
                <w:rFonts w:cs="Arial"/>
                <w:highlight w:val="green"/>
              </w:rPr>
              <w:t xml:space="preserve">Current Status </w:t>
            </w:r>
            <w:proofErr w:type="spellStart"/>
            <w:r>
              <w:rPr>
                <w:rFonts w:cs="Arial"/>
                <w:highlight w:val="green"/>
              </w:rPr>
              <w:t>Agred</w:t>
            </w:r>
            <w:proofErr w:type="spellEnd"/>
          </w:p>
          <w:p w:rsidR="00BC72C5" w:rsidRDefault="00BC72C5" w:rsidP="002B1EF8">
            <w:pPr>
              <w:rPr>
                <w:rFonts w:cs="Arial"/>
              </w:rPr>
            </w:pPr>
          </w:p>
          <w:p w:rsidR="002B1EF8" w:rsidRPr="000412A1" w:rsidRDefault="002B1EF8" w:rsidP="002B1EF8">
            <w:pPr>
              <w:rPr>
                <w:rFonts w:cs="Arial"/>
              </w:rPr>
            </w:pPr>
            <w:r>
              <w:rPr>
                <w:rFonts w:cs="Arial"/>
              </w:rPr>
              <w:t>Revision of C1-200006</w:t>
            </w:r>
          </w:p>
        </w:tc>
      </w:tr>
      <w:tr w:rsidR="002B1EF8" w:rsidRPr="00D95972" w:rsidTr="00396E69">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0412A1" w:rsidRDefault="002B1EF8" w:rsidP="002B1EF8">
            <w:pPr>
              <w:rPr>
                <w:rFonts w:cs="Arial"/>
              </w:rPr>
            </w:pPr>
            <w:hyperlink r:id="rId293" w:history="1">
              <w:r>
                <w:rPr>
                  <w:rStyle w:val="Hyperlink"/>
                </w:rPr>
                <w:t>C1-200454</w:t>
              </w:r>
            </w:hyperlink>
          </w:p>
        </w:tc>
        <w:tc>
          <w:tcPr>
            <w:tcW w:w="4190" w:type="dxa"/>
            <w:gridSpan w:val="3"/>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ACS information via DHCP</w:t>
            </w:r>
          </w:p>
        </w:tc>
        <w:tc>
          <w:tcPr>
            <w:tcW w:w="1766" w:type="dxa"/>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2B1EF8" w:rsidRPr="000412A1" w:rsidRDefault="002B1EF8" w:rsidP="002B1EF8">
            <w:pPr>
              <w:rPr>
                <w:rFonts w:cs="Arial"/>
                <w:color w:val="000000"/>
              </w:rPr>
            </w:pPr>
            <w:r>
              <w:rPr>
                <w:rFonts w:cs="Arial"/>
                <w:color w:val="000000"/>
              </w:rPr>
              <w:t>CR 1919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C72C5" w:rsidRPr="0066285D" w:rsidRDefault="00BC72C5" w:rsidP="00BC72C5">
            <w:pPr>
              <w:rPr>
                <w:rFonts w:cs="Arial"/>
                <w:highlight w:val="green"/>
              </w:rPr>
            </w:pPr>
            <w:r w:rsidRPr="0066285D">
              <w:rPr>
                <w:rFonts w:cs="Arial"/>
                <w:highlight w:val="green"/>
              </w:rPr>
              <w:t xml:space="preserve">Current Status </w:t>
            </w:r>
            <w:proofErr w:type="spellStart"/>
            <w:r>
              <w:rPr>
                <w:rFonts w:cs="Arial"/>
                <w:highlight w:val="green"/>
              </w:rPr>
              <w:t>Agred</w:t>
            </w:r>
            <w:proofErr w:type="spellEnd"/>
          </w:p>
          <w:p w:rsidR="002B1EF8" w:rsidRDefault="002B1EF8" w:rsidP="002B1EF8">
            <w:pPr>
              <w:rPr>
                <w:rFonts w:cs="Arial"/>
              </w:rPr>
            </w:pPr>
          </w:p>
          <w:p w:rsidR="00BC72C5" w:rsidRPr="000412A1" w:rsidRDefault="00BC72C5"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0412A1" w:rsidRDefault="002B1EF8" w:rsidP="002B1EF8">
            <w:pPr>
              <w:rPr>
                <w:rFonts w:cs="Arial"/>
              </w:rPr>
            </w:pPr>
            <w:hyperlink r:id="rId294" w:history="1">
              <w:r>
                <w:rPr>
                  <w:rStyle w:val="Hyperlink"/>
                </w:rPr>
                <w:t>C1-200455</w:t>
              </w:r>
            </w:hyperlink>
          </w:p>
        </w:tc>
        <w:tc>
          <w:tcPr>
            <w:tcW w:w="4190" w:type="dxa"/>
            <w:gridSpan w:val="3"/>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LADN service does not apply for RG connected to 5GC via wireline access</w:t>
            </w:r>
          </w:p>
        </w:tc>
        <w:tc>
          <w:tcPr>
            <w:tcW w:w="1766" w:type="dxa"/>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2B1EF8" w:rsidRPr="000412A1" w:rsidRDefault="002B1EF8" w:rsidP="002B1EF8">
            <w:pPr>
              <w:rPr>
                <w:rFonts w:cs="Arial"/>
                <w:color w:val="000000"/>
              </w:rPr>
            </w:pPr>
            <w:r>
              <w:rPr>
                <w:rFonts w:cs="Arial"/>
                <w:color w:val="000000"/>
              </w:rPr>
              <w:t xml:space="preserve">CR 0070 </w:t>
            </w:r>
            <w:r>
              <w:rPr>
                <w:rFonts w:cs="Arial"/>
                <w:color w:val="000000"/>
              </w:rPr>
              <w:lastRenderedPageBreak/>
              <w:t>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C72C5" w:rsidRPr="0066285D" w:rsidRDefault="00BC72C5" w:rsidP="00BC72C5">
            <w:pPr>
              <w:rPr>
                <w:rFonts w:cs="Arial"/>
                <w:highlight w:val="green"/>
              </w:rPr>
            </w:pPr>
            <w:r w:rsidRPr="0066285D">
              <w:rPr>
                <w:rFonts w:cs="Arial"/>
                <w:highlight w:val="green"/>
              </w:rPr>
              <w:lastRenderedPageBreak/>
              <w:t xml:space="preserve">Current Status </w:t>
            </w:r>
            <w:proofErr w:type="spellStart"/>
            <w:r>
              <w:rPr>
                <w:rFonts w:cs="Arial"/>
                <w:highlight w:val="green"/>
              </w:rPr>
              <w:t>Agred</w:t>
            </w:r>
            <w:proofErr w:type="spellEnd"/>
          </w:p>
          <w:p w:rsidR="002B1EF8" w:rsidRDefault="002B1EF8" w:rsidP="002B1EF8">
            <w:pPr>
              <w:rPr>
                <w:rFonts w:cs="Arial"/>
              </w:rPr>
            </w:pPr>
          </w:p>
          <w:p w:rsidR="00BC72C5" w:rsidRPr="000412A1" w:rsidRDefault="00BC72C5"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0412A1" w:rsidRDefault="002B1EF8" w:rsidP="002B1EF8">
            <w:pPr>
              <w:rPr>
                <w:rFonts w:cs="Arial"/>
              </w:rPr>
            </w:pPr>
            <w:hyperlink r:id="rId295" w:history="1">
              <w:r>
                <w:rPr>
                  <w:rStyle w:val="Hyperlink"/>
                </w:rPr>
                <w:t>C1-200518</w:t>
              </w:r>
            </w:hyperlink>
          </w:p>
        </w:tc>
        <w:tc>
          <w:tcPr>
            <w:tcW w:w="4190" w:type="dxa"/>
            <w:gridSpan w:val="3"/>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Work plan for the CT1 part of 5WWC</w:t>
            </w:r>
          </w:p>
        </w:tc>
        <w:tc>
          <w:tcPr>
            <w:tcW w:w="1766" w:type="dxa"/>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2B1EF8" w:rsidRPr="000412A1" w:rsidRDefault="002B1EF8" w:rsidP="002B1EF8">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C72C5" w:rsidRPr="0066285D" w:rsidRDefault="00BC72C5" w:rsidP="00BC72C5">
            <w:pPr>
              <w:rPr>
                <w:rFonts w:cs="Arial"/>
                <w:highlight w:val="green"/>
              </w:rPr>
            </w:pPr>
            <w:r w:rsidRPr="0066285D">
              <w:rPr>
                <w:rFonts w:cs="Arial"/>
                <w:highlight w:val="green"/>
              </w:rPr>
              <w:t xml:space="preserve">Current Status </w:t>
            </w:r>
            <w:proofErr w:type="spellStart"/>
            <w:r>
              <w:rPr>
                <w:rFonts w:cs="Arial"/>
                <w:highlight w:val="green"/>
              </w:rPr>
              <w:t>Agred</w:t>
            </w:r>
            <w:proofErr w:type="spellEnd"/>
          </w:p>
          <w:p w:rsidR="002B1EF8" w:rsidRPr="000412A1" w:rsidRDefault="002B1EF8" w:rsidP="002B1EF8">
            <w:pPr>
              <w:rPr>
                <w:rFonts w:cs="Arial"/>
              </w:rPr>
            </w:pPr>
          </w:p>
        </w:tc>
      </w:tr>
      <w:tr w:rsidR="002B1EF8" w:rsidRPr="00D95972" w:rsidTr="00EB7D14">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0412A1" w:rsidRDefault="002B1EF8" w:rsidP="002B1EF8">
            <w:pPr>
              <w:rPr>
                <w:rFonts w:cs="Arial"/>
              </w:rPr>
            </w:pPr>
            <w:hyperlink r:id="rId296" w:history="1">
              <w:r>
                <w:rPr>
                  <w:rStyle w:val="Hyperlink"/>
                </w:rPr>
                <w:t>C1-200757</w:t>
              </w:r>
            </w:hyperlink>
          </w:p>
        </w:tc>
        <w:tc>
          <w:tcPr>
            <w:tcW w:w="4190" w:type="dxa"/>
            <w:gridSpan w:val="3"/>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Corrections on N5CW support</w:t>
            </w:r>
          </w:p>
        </w:tc>
        <w:tc>
          <w:tcPr>
            <w:tcW w:w="1766" w:type="dxa"/>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2B1EF8" w:rsidRPr="000412A1" w:rsidRDefault="002B1EF8" w:rsidP="002B1EF8">
            <w:pPr>
              <w:rPr>
                <w:rFonts w:cs="Arial"/>
                <w:color w:val="000000"/>
              </w:rPr>
            </w:pPr>
            <w:r>
              <w:rPr>
                <w:rFonts w:cs="Arial"/>
                <w:color w:val="000000"/>
              </w:rPr>
              <w:t>CR 2022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C72C5" w:rsidRPr="0066285D" w:rsidRDefault="00BC72C5" w:rsidP="00BC72C5">
            <w:pPr>
              <w:rPr>
                <w:rFonts w:cs="Arial"/>
                <w:highlight w:val="green"/>
              </w:rPr>
            </w:pPr>
            <w:r w:rsidRPr="0066285D">
              <w:rPr>
                <w:rFonts w:cs="Arial"/>
                <w:highlight w:val="green"/>
              </w:rPr>
              <w:t xml:space="preserve">Current Status </w:t>
            </w:r>
            <w:proofErr w:type="spellStart"/>
            <w:r>
              <w:rPr>
                <w:rFonts w:cs="Arial"/>
                <w:highlight w:val="green"/>
              </w:rPr>
              <w:t>Agred</w:t>
            </w:r>
            <w:proofErr w:type="spellEnd"/>
          </w:p>
          <w:p w:rsidR="002B1EF8" w:rsidRPr="000412A1" w:rsidRDefault="002B1EF8" w:rsidP="002B1EF8">
            <w:pPr>
              <w:rPr>
                <w:rFonts w:cs="Arial"/>
              </w:rPr>
            </w:pPr>
          </w:p>
        </w:tc>
      </w:tr>
      <w:tr w:rsidR="002B1EF8" w:rsidRPr="00D95972" w:rsidTr="00EB7D14">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0412A1" w:rsidRDefault="002B1EF8" w:rsidP="002B1EF8">
            <w:pPr>
              <w:rPr>
                <w:rFonts w:cs="Arial"/>
              </w:rPr>
            </w:pPr>
            <w:r>
              <w:rPr>
                <w:rFonts w:cs="Arial"/>
              </w:rPr>
              <w:t>C1-200758</w:t>
            </w:r>
          </w:p>
        </w:tc>
        <w:tc>
          <w:tcPr>
            <w:tcW w:w="4190" w:type="dxa"/>
            <w:gridSpan w:val="3"/>
            <w:tcBorders>
              <w:top w:val="single" w:sz="4" w:space="0" w:color="auto"/>
              <w:bottom w:val="single" w:sz="4" w:space="0" w:color="auto"/>
            </w:tcBorders>
            <w:shd w:val="clear" w:color="auto" w:fill="FFFFFF"/>
          </w:tcPr>
          <w:p w:rsidR="002B1EF8" w:rsidRPr="000412A1" w:rsidRDefault="002B1EF8" w:rsidP="002B1EF8">
            <w:pPr>
              <w:rPr>
                <w:rFonts w:cs="Arial"/>
              </w:rPr>
            </w:pPr>
            <w:r>
              <w:rPr>
                <w:rFonts w:cs="Arial"/>
              </w:rPr>
              <w:t>Supporting IPTV NAS impacts</w:t>
            </w:r>
          </w:p>
        </w:tc>
        <w:tc>
          <w:tcPr>
            <w:tcW w:w="1766" w:type="dxa"/>
            <w:tcBorders>
              <w:top w:val="single" w:sz="4" w:space="0" w:color="auto"/>
              <w:bottom w:val="single" w:sz="4" w:space="0" w:color="auto"/>
            </w:tcBorders>
            <w:shd w:val="clear" w:color="auto" w:fill="FFFFFF"/>
          </w:tcPr>
          <w:p w:rsidR="002B1EF8" w:rsidRPr="000412A1" w:rsidRDefault="002B1EF8" w:rsidP="002B1EF8">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2B1EF8" w:rsidRPr="000412A1" w:rsidRDefault="002B1EF8" w:rsidP="002B1EF8">
            <w:pPr>
              <w:rPr>
                <w:rFonts w:cs="Arial"/>
                <w:color w:val="000000"/>
              </w:rPr>
            </w:pPr>
            <w:r>
              <w:rPr>
                <w:rFonts w:cs="Arial"/>
                <w:color w:val="000000"/>
              </w:rPr>
              <w:t>CR 2023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pPr>
              <w:rPr>
                <w:rFonts w:cs="Arial"/>
              </w:rPr>
            </w:pPr>
            <w:r>
              <w:rPr>
                <w:rFonts w:cs="Arial"/>
              </w:rPr>
              <w:t>Withdrawn</w:t>
            </w:r>
          </w:p>
          <w:p w:rsidR="002B1EF8" w:rsidRPr="000412A1" w:rsidRDefault="002B1EF8" w:rsidP="002B1EF8">
            <w:pPr>
              <w:rPr>
                <w:rFonts w:cs="Arial"/>
              </w:rPr>
            </w:pPr>
            <w:r>
              <w:rPr>
                <w:rFonts w:cs="Arial"/>
              </w:rPr>
              <w:t>LATE</w:t>
            </w:r>
          </w:p>
        </w:tc>
      </w:tr>
      <w:tr w:rsidR="002B1EF8" w:rsidRPr="00D95972" w:rsidTr="00EB7D14">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0412A1" w:rsidRDefault="002B1EF8" w:rsidP="002B1EF8">
            <w:pPr>
              <w:rPr>
                <w:rFonts w:cs="Arial"/>
              </w:rPr>
            </w:pPr>
            <w:r>
              <w:rPr>
                <w:rFonts w:cs="Arial"/>
              </w:rPr>
              <w:t>C1-200759</w:t>
            </w:r>
          </w:p>
        </w:tc>
        <w:tc>
          <w:tcPr>
            <w:tcW w:w="4190" w:type="dxa"/>
            <w:gridSpan w:val="3"/>
            <w:tcBorders>
              <w:top w:val="single" w:sz="4" w:space="0" w:color="auto"/>
              <w:bottom w:val="single" w:sz="4" w:space="0" w:color="auto"/>
            </w:tcBorders>
            <w:shd w:val="clear" w:color="auto" w:fill="FFFFFF"/>
          </w:tcPr>
          <w:p w:rsidR="002B1EF8" w:rsidRPr="000412A1" w:rsidRDefault="002B1EF8" w:rsidP="002B1EF8">
            <w:pPr>
              <w:rPr>
                <w:rFonts w:cs="Arial"/>
              </w:rPr>
            </w:pPr>
            <w:r>
              <w:rPr>
                <w:rFonts w:cs="Arial"/>
              </w:rPr>
              <w:t>Supporting IPTV via wireline access</w:t>
            </w:r>
          </w:p>
        </w:tc>
        <w:tc>
          <w:tcPr>
            <w:tcW w:w="1766" w:type="dxa"/>
            <w:tcBorders>
              <w:top w:val="single" w:sz="4" w:space="0" w:color="auto"/>
              <w:bottom w:val="single" w:sz="4" w:space="0" w:color="auto"/>
            </w:tcBorders>
            <w:shd w:val="clear" w:color="auto" w:fill="FFFFFF"/>
          </w:tcPr>
          <w:p w:rsidR="002B1EF8" w:rsidRPr="000412A1" w:rsidRDefault="002B1EF8" w:rsidP="002B1EF8">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2B1EF8" w:rsidRPr="000412A1" w:rsidRDefault="002B1EF8" w:rsidP="002B1EF8">
            <w:pPr>
              <w:rPr>
                <w:rFonts w:cs="Arial"/>
                <w:color w:val="000000"/>
              </w:rPr>
            </w:pPr>
            <w:r>
              <w:rPr>
                <w:rFonts w:cs="Arial"/>
                <w:color w:val="000000"/>
              </w:rPr>
              <w:t>CR 0117 24.502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pPr>
              <w:rPr>
                <w:rFonts w:cs="Arial"/>
              </w:rPr>
            </w:pPr>
            <w:r>
              <w:rPr>
                <w:rFonts w:cs="Arial"/>
              </w:rPr>
              <w:t>Withdrawn</w:t>
            </w:r>
          </w:p>
          <w:p w:rsidR="002B1EF8" w:rsidRPr="000412A1" w:rsidRDefault="002B1EF8" w:rsidP="002B1EF8">
            <w:pPr>
              <w:rPr>
                <w:rFonts w:cs="Arial"/>
              </w:rPr>
            </w:pPr>
            <w:r>
              <w:rPr>
                <w:rFonts w:cs="Arial"/>
              </w:rPr>
              <w:t>LATE</w:t>
            </w:r>
          </w:p>
        </w:tc>
      </w:tr>
      <w:tr w:rsidR="002B1EF8" w:rsidRPr="00D95972" w:rsidTr="003E3DE4">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0412A1" w:rsidRDefault="002B1EF8" w:rsidP="002B1EF8">
            <w:pPr>
              <w:rPr>
                <w:rFonts w:cs="Arial"/>
              </w:rPr>
            </w:pPr>
            <w:hyperlink r:id="rId297" w:history="1">
              <w:r>
                <w:rPr>
                  <w:rStyle w:val="Hyperlink"/>
                </w:rPr>
                <w:t>C1-200779</w:t>
              </w:r>
            </w:hyperlink>
          </w:p>
        </w:tc>
        <w:tc>
          <w:tcPr>
            <w:tcW w:w="4190" w:type="dxa"/>
            <w:gridSpan w:val="3"/>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Correct reference</w:t>
            </w:r>
          </w:p>
        </w:tc>
        <w:tc>
          <w:tcPr>
            <w:tcW w:w="1766" w:type="dxa"/>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rsidR="002B1EF8" w:rsidRPr="000412A1" w:rsidRDefault="002B1EF8" w:rsidP="002B1EF8">
            <w:pPr>
              <w:rPr>
                <w:rFonts w:cs="Arial"/>
                <w:color w:val="000000"/>
              </w:rPr>
            </w:pPr>
            <w:r>
              <w:rPr>
                <w:rFonts w:cs="Arial"/>
                <w:color w:val="000000"/>
              </w:rPr>
              <w:t>CR 6410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C72C5" w:rsidRDefault="00BC72C5" w:rsidP="002B1EF8">
            <w:pPr>
              <w:rPr>
                <w:rFonts w:cs="Arial"/>
              </w:rPr>
            </w:pPr>
            <w:r w:rsidRPr="00BC72C5">
              <w:rPr>
                <w:rFonts w:cs="Arial"/>
                <w:highlight w:val="green"/>
              </w:rPr>
              <w:t>Check Status from the IMS session</w:t>
            </w:r>
          </w:p>
          <w:p w:rsidR="00BC72C5" w:rsidRDefault="00BC72C5" w:rsidP="002B1EF8">
            <w:pPr>
              <w:rPr>
                <w:rFonts w:cs="Arial"/>
              </w:rPr>
            </w:pPr>
          </w:p>
          <w:p w:rsidR="00BC72C5" w:rsidRDefault="00BC72C5" w:rsidP="002B1EF8">
            <w:pPr>
              <w:rPr>
                <w:rFonts w:cs="Arial"/>
              </w:rPr>
            </w:pPr>
          </w:p>
          <w:p w:rsidR="002B1EF8" w:rsidRDefault="002B1EF8" w:rsidP="002B1EF8">
            <w:pPr>
              <w:rPr>
                <w:rFonts w:cs="Arial"/>
              </w:rPr>
            </w:pPr>
            <w:ins w:id="394" w:author="PL-pre-sophia" w:date="2020-02-21T17:04:00Z">
              <w:r>
                <w:rPr>
                  <w:rFonts w:cs="Arial"/>
                </w:rPr>
                <w:t>Revision of C1-200425</w:t>
              </w:r>
            </w:ins>
          </w:p>
          <w:p w:rsidR="002B1EF8" w:rsidRDefault="002B1EF8" w:rsidP="002B1EF8">
            <w:pPr>
              <w:rPr>
                <w:rFonts w:cs="Arial"/>
              </w:rPr>
            </w:pPr>
          </w:p>
          <w:p w:rsidR="002B1EF8" w:rsidRDefault="002B1EF8" w:rsidP="002B1EF8">
            <w:pPr>
              <w:rPr>
                <w:ins w:id="395" w:author="PL-pre-sophia" w:date="2020-02-21T17:04:00Z"/>
                <w:rFonts w:cs="Arial"/>
              </w:rPr>
            </w:pPr>
            <w:r>
              <w:rPr>
                <w:rFonts w:cs="Arial"/>
              </w:rPr>
              <w:t>Work item has changed to TEI16</w:t>
            </w:r>
          </w:p>
          <w:p w:rsidR="002B1EF8" w:rsidRDefault="002B1EF8" w:rsidP="002B1EF8">
            <w:pPr>
              <w:rPr>
                <w:ins w:id="396" w:author="PL-pre-sophia" w:date="2020-02-21T17:04:00Z"/>
                <w:rFonts w:cs="Arial"/>
              </w:rPr>
            </w:pPr>
            <w:ins w:id="397" w:author="PL-pre-sophia" w:date="2020-02-21T17:04:00Z">
              <w:r>
                <w:rPr>
                  <w:rFonts w:cs="Arial"/>
                </w:rPr>
                <w:t>_________________________________________</w:t>
              </w:r>
            </w:ins>
          </w:p>
          <w:p w:rsidR="002B1EF8" w:rsidRDefault="002B1EF8" w:rsidP="002B1EF8">
            <w:pPr>
              <w:rPr>
                <w:rFonts w:cs="Arial"/>
              </w:rPr>
            </w:pPr>
            <w:r>
              <w:rPr>
                <w:rFonts w:cs="Arial"/>
              </w:rPr>
              <w:t>Ivo, Thursday, 17:10</w:t>
            </w:r>
          </w:p>
          <w:p w:rsidR="002B1EF8" w:rsidRDefault="002B1EF8" w:rsidP="002B1EF8">
            <w:pPr>
              <w:rPr>
                <w:lang w:val="en-US"/>
              </w:rPr>
            </w:pPr>
            <w:r>
              <w:rPr>
                <w:lang w:val="en-US"/>
              </w:rPr>
              <w:t>the CR fixes errors created in Rel-15. The CR does not seem be related to 5WWC. The CR should have been submitted for 5GS_Ph1-CT or 5GProtoc16, which are out of scope of the e-meeting, or for IMS TEI16.</w:t>
            </w:r>
          </w:p>
          <w:p w:rsidR="002B1EF8" w:rsidRDefault="002B1EF8" w:rsidP="002B1EF8">
            <w:pPr>
              <w:rPr>
                <w:lang w:val="en-US"/>
              </w:rPr>
            </w:pPr>
          </w:p>
          <w:p w:rsidR="002B1EF8" w:rsidRDefault="002B1EF8" w:rsidP="002B1EF8">
            <w:pPr>
              <w:rPr>
                <w:lang w:val="en-US"/>
              </w:rPr>
            </w:pPr>
            <w:r>
              <w:rPr>
                <w:lang w:val="en-US"/>
              </w:rPr>
              <w:t>John-Luc, Friday, 16:08</w:t>
            </w:r>
          </w:p>
          <w:p w:rsidR="002B1EF8" w:rsidRDefault="002B1EF8" w:rsidP="002B1EF8">
            <w:pPr>
              <w:rPr>
                <w:lang w:val="en-US"/>
              </w:rPr>
            </w:pPr>
            <w:r>
              <w:rPr>
                <w:lang w:val="en-US"/>
              </w:rPr>
              <w:t>Agrees that this is not 5WWC, would go for IMS TEI16</w:t>
            </w:r>
          </w:p>
          <w:p w:rsidR="002B1EF8" w:rsidRDefault="002B1EF8" w:rsidP="002B1EF8">
            <w:pPr>
              <w:rPr>
                <w:lang w:val="en-US"/>
              </w:rPr>
            </w:pPr>
          </w:p>
          <w:p w:rsidR="002B1EF8" w:rsidRDefault="002B1EF8" w:rsidP="002B1EF8">
            <w:pPr>
              <w:rPr>
                <w:rFonts w:ascii="Calibri" w:hAnsi="Calibri"/>
                <w:lang w:val="en-US"/>
              </w:rPr>
            </w:pPr>
          </w:p>
          <w:p w:rsidR="002B1EF8" w:rsidRPr="00973A0B" w:rsidRDefault="002B1EF8" w:rsidP="002B1EF8">
            <w:pPr>
              <w:rPr>
                <w:rFonts w:cs="Arial"/>
                <w:lang w:val="en-US"/>
              </w:rPr>
            </w:pPr>
          </w:p>
        </w:tc>
      </w:tr>
      <w:tr w:rsidR="002B1EF8" w:rsidRPr="00D95972" w:rsidTr="003E3DE4">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0412A1" w:rsidRDefault="002B1EF8" w:rsidP="002B1EF8">
            <w:pPr>
              <w:rPr>
                <w:rFonts w:cs="Arial"/>
              </w:rPr>
            </w:pPr>
            <w:hyperlink r:id="rId298" w:history="1">
              <w:r>
                <w:rPr>
                  <w:rStyle w:val="Hyperlink"/>
                </w:rPr>
                <w:t>C1-200784</w:t>
              </w:r>
            </w:hyperlink>
          </w:p>
        </w:tc>
        <w:tc>
          <w:tcPr>
            <w:tcW w:w="4190" w:type="dxa"/>
            <w:gridSpan w:val="3"/>
            <w:tcBorders>
              <w:top w:val="single" w:sz="4" w:space="0" w:color="auto"/>
              <w:bottom w:val="single" w:sz="4" w:space="0" w:color="auto"/>
            </w:tcBorders>
            <w:shd w:val="clear" w:color="auto" w:fill="FFFFFF"/>
          </w:tcPr>
          <w:p w:rsidR="002B1EF8" w:rsidRPr="000412A1" w:rsidRDefault="002B1EF8" w:rsidP="002B1EF8">
            <w:pPr>
              <w:rPr>
                <w:rFonts w:cs="Arial"/>
              </w:rPr>
            </w:pPr>
            <w:r>
              <w:rPr>
                <w:rFonts w:cs="Arial"/>
              </w:rPr>
              <w:t>Removal of editor notes</w:t>
            </w:r>
          </w:p>
        </w:tc>
        <w:tc>
          <w:tcPr>
            <w:tcW w:w="1766" w:type="dxa"/>
            <w:tcBorders>
              <w:top w:val="single" w:sz="4" w:space="0" w:color="auto"/>
              <w:bottom w:val="single" w:sz="4" w:space="0" w:color="auto"/>
            </w:tcBorders>
            <w:shd w:val="clear" w:color="auto" w:fill="FFFFFF"/>
          </w:tcPr>
          <w:p w:rsidR="002B1EF8" w:rsidRPr="000412A1" w:rsidRDefault="002B1EF8" w:rsidP="002B1EF8">
            <w:pPr>
              <w:rPr>
                <w:rFonts w:cs="Arial"/>
              </w:rPr>
            </w:pPr>
            <w:proofErr w:type="spellStart"/>
            <w:r>
              <w:rPr>
                <w:rFonts w:cs="Arial"/>
              </w:rPr>
              <w:t>BlackBery</w:t>
            </w:r>
            <w:proofErr w:type="spellEnd"/>
            <w:r>
              <w:rPr>
                <w:rFonts w:cs="Arial"/>
              </w:rPr>
              <w:t xml:space="preserve"> UK Ltd. Motorola Mobility, Lenovo</w:t>
            </w:r>
          </w:p>
        </w:tc>
        <w:tc>
          <w:tcPr>
            <w:tcW w:w="827" w:type="dxa"/>
            <w:tcBorders>
              <w:top w:val="single" w:sz="4" w:space="0" w:color="auto"/>
              <w:bottom w:val="single" w:sz="4" w:space="0" w:color="auto"/>
            </w:tcBorders>
            <w:shd w:val="clear" w:color="auto" w:fill="FFFFFF"/>
          </w:tcPr>
          <w:p w:rsidR="002B1EF8" w:rsidRPr="000412A1" w:rsidRDefault="002B1EF8" w:rsidP="002B1EF8">
            <w:pPr>
              <w:rPr>
                <w:rFonts w:cs="Arial"/>
                <w:color w:val="000000"/>
              </w:rPr>
            </w:pPr>
            <w:r>
              <w:rPr>
                <w:rFonts w:cs="Arial"/>
                <w:color w:val="000000"/>
              </w:rPr>
              <w:t>CR 0114 24.502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pPr>
              <w:rPr>
                <w:rFonts w:cs="Arial"/>
              </w:rPr>
            </w:pPr>
            <w:r>
              <w:rPr>
                <w:rFonts w:cs="Arial"/>
              </w:rPr>
              <w:t>Postponed</w:t>
            </w:r>
          </w:p>
          <w:p w:rsidR="002B1EF8" w:rsidRDefault="002B1EF8" w:rsidP="002B1EF8">
            <w:pPr>
              <w:rPr>
                <w:ins w:id="398" w:author="PL-pre-sophia" w:date="2020-02-22T13:26:00Z"/>
                <w:rFonts w:cs="Arial"/>
              </w:rPr>
            </w:pPr>
            <w:ins w:id="399" w:author="PL-pre-sophia" w:date="2020-02-22T13:26:00Z">
              <w:r>
                <w:rPr>
                  <w:rFonts w:cs="Arial"/>
                </w:rPr>
                <w:t>Revision of C1-20781</w:t>
              </w:r>
            </w:ins>
          </w:p>
          <w:p w:rsidR="002B1EF8" w:rsidRDefault="002B1EF8" w:rsidP="002B1EF8">
            <w:pPr>
              <w:rPr>
                <w:rFonts w:cs="Arial"/>
              </w:rPr>
            </w:pPr>
          </w:p>
          <w:p w:rsidR="002B1EF8" w:rsidRDefault="002B1EF8" w:rsidP="002B1EF8">
            <w:pPr>
              <w:rPr>
                <w:rFonts w:cs="Arial"/>
              </w:rPr>
            </w:pPr>
            <w:r>
              <w:rPr>
                <w:rFonts w:cs="Arial"/>
              </w:rPr>
              <w:t>Ivo,</w:t>
            </w:r>
          </w:p>
          <w:p w:rsidR="002B1EF8" w:rsidRDefault="002B1EF8" w:rsidP="002B1EF8">
            <w:pPr>
              <w:rPr>
                <w:rFonts w:ascii="Calibri" w:hAnsi="Calibri"/>
                <w:lang w:val="en-US"/>
              </w:rPr>
            </w:pPr>
            <w:r>
              <w:rPr>
                <w:color w:val="833C0B"/>
                <w:lang w:val="en-US"/>
              </w:rPr>
              <w:t>the NAI is to be used in 5GS so a subclause in 23.003 clause 28 would be needed.</w:t>
            </w:r>
          </w:p>
          <w:p w:rsidR="002B1EF8" w:rsidRPr="005C368C" w:rsidRDefault="002B1EF8" w:rsidP="002B1EF8">
            <w:pPr>
              <w:rPr>
                <w:rFonts w:cs="Arial"/>
                <w:lang w:val="en-US"/>
              </w:rPr>
            </w:pPr>
          </w:p>
          <w:p w:rsidR="002B1EF8" w:rsidRDefault="002B1EF8" w:rsidP="002B1EF8">
            <w:pPr>
              <w:rPr>
                <w:rFonts w:cs="Arial"/>
              </w:rPr>
            </w:pPr>
            <w:r>
              <w:rPr>
                <w:rFonts w:cs="Arial"/>
              </w:rPr>
              <w:lastRenderedPageBreak/>
              <w:t>Ivo, wed, 11:04</w:t>
            </w:r>
          </w:p>
          <w:p w:rsidR="002B1EF8" w:rsidRDefault="002B1EF8" w:rsidP="002B1EF8">
            <w:pPr>
              <w:rPr>
                <w:rFonts w:cs="Arial"/>
              </w:rPr>
            </w:pPr>
            <w:r>
              <w:rPr>
                <w:rFonts w:cs="Arial"/>
              </w:rPr>
              <w:t xml:space="preserve">One more hint on SA3 </w:t>
            </w:r>
            <w:proofErr w:type="spellStart"/>
            <w:r>
              <w:rPr>
                <w:rFonts w:cs="Arial"/>
              </w:rPr>
              <w:t>requ</w:t>
            </w:r>
            <w:proofErr w:type="spellEnd"/>
          </w:p>
          <w:p w:rsidR="002B1EF8" w:rsidRDefault="002B1EF8" w:rsidP="002B1EF8">
            <w:pPr>
              <w:rPr>
                <w:rFonts w:cs="Arial"/>
              </w:rPr>
            </w:pPr>
          </w:p>
          <w:p w:rsidR="002B1EF8" w:rsidRDefault="002B1EF8" w:rsidP="002B1EF8">
            <w:pPr>
              <w:rPr>
                <w:ins w:id="400" w:author="PL-pre-sophia" w:date="2020-02-22T13:26:00Z"/>
                <w:rFonts w:cs="Arial"/>
              </w:rPr>
            </w:pPr>
          </w:p>
          <w:p w:rsidR="002B1EF8" w:rsidRDefault="002B1EF8" w:rsidP="002B1EF8">
            <w:pPr>
              <w:rPr>
                <w:ins w:id="401" w:author="PL-pre-sophia" w:date="2020-02-22T13:26:00Z"/>
                <w:rFonts w:cs="Arial"/>
              </w:rPr>
            </w:pPr>
            <w:ins w:id="402" w:author="PL-pre-sophia" w:date="2020-02-22T13:26:00Z">
              <w:r>
                <w:rPr>
                  <w:rFonts w:cs="Arial"/>
                </w:rPr>
                <w:t>_________________________________________</w:t>
              </w:r>
            </w:ins>
          </w:p>
          <w:p w:rsidR="002B1EF8" w:rsidRDefault="002B1EF8" w:rsidP="002B1EF8">
            <w:pPr>
              <w:rPr>
                <w:ins w:id="403" w:author="PL-pre-sophia" w:date="2020-02-22T13:26:00Z"/>
                <w:rFonts w:cs="Arial"/>
              </w:rPr>
            </w:pPr>
            <w:ins w:id="404" w:author="PL-pre-sophia" w:date="2020-02-22T13:26:00Z">
              <w:r>
                <w:rPr>
                  <w:rFonts w:cs="Arial"/>
                </w:rPr>
                <w:t>Revision of C1-200297</w:t>
              </w:r>
            </w:ins>
          </w:p>
          <w:p w:rsidR="002B1EF8" w:rsidRDefault="002B1EF8" w:rsidP="002B1EF8">
            <w:pPr>
              <w:rPr>
                <w:ins w:id="405" w:author="PL-pre-sophia" w:date="2020-02-22T13:26:00Z"/>
                <w:rFonts w:cs="Arial"/>
              </w:rPr>
            </w:pPr>
            <w:ins w:id="406" w:author="PL-pre-sophia" w:date="2020-02-22T13:26:00Z">
              <w:r>
                <w:rPr>
                  <w:rFonts w:cs="Arial"/>
                </w:rPr>
                <w:t>_________________________________________</w:t>
              </w:r>
            </w:ins>
          </w:p>
          <w:p w:rsidR="002B1EF8" w:rsidRDefault="002B1EF8" w:rsidP="002B1EF8">
            <w:pPr>
              <w:rPr>
                <w:rFonts w:cs="Arial"/>
              </w:rPr>
            </w:pPr>
            <w:r>
              <w:rPr>
                <w:rFonts w:cs="Arial"/>
              </w:rPr>
              <w:t>Revision of C1-200114</w:t>
            </w:r>
          </w:p>
          <w:p w:rsidR="002B1EF8" w:rsidRDefault="002B1EF8" w:rsidP="002B1EF8">
            <w:pPr>
              <w:rPr>
                <w:rFonts w:cs="Arial"/>
              </w:rPr>
            </w:pPr>
          </w:p>
          <w:p w:rsidR="002B1EF8" w:rsidRDefault="002B1EF8" w:rsidP="002B1EF8">
            <w:pPr>
              <w:rPr>
                <w:rFonts w:cs="Arial"/>
              </w:rPr>
            </w:pPr>
            <w:r>
              <w:rPr>
                <w:rFonts w:cs="Arial"/>
              </w:rPr>
              <w:t>Ivo, Thursday, 14:22</w:t>
            </w:r>
          </w:p>
          <w:p w:rsidR="002B1EF8" w:rsidRDefault="002B1EF8" w:rsidP="002B1EF8">
            <w:pPr>
              <w:rPr>
                <w:lang w:val="en-US"/>
              </w:rPr>
            </w:pPr>
            <w:r>
              <w:rPr>
                <w:lang w:val="en-US"/>
              </w:rPr>
              <w:t xml:space="preserve">a </w:t>
            </w:r>
            <w:proofErr w:type="gramStart"/>
            <w:r>
              <w:rPr>
                <w:lang w:val="en-US"/>
              </w:rPr>
              <w:t>particular 23.003</w:t>
            </w:r>
            <w:proofErr w:type="gramEnd"/>
            <w:r>
              <w:rPr>
                <w:lang w:val="en-US"/>
              </w:rPr>
              <w:t xml:space="preserve"> subclause should be referenced</w:t>
            </w:r>
          </w:p>
          <w:p w:rsidR="002B1EF8" w:rsidRDefault="002B1EF8" w:rsidP="002B1EF8">
            <w:pPr>
              <w:rPr>
                <w:lang w:val="en-US"/>
              </w:rPr>
            </w:pPr>
          </w:p>
          <w:p w:rsidR="002B1EF8" w:rsidRDefault="002B1EF8" w:rsidP="002B1EF8">
            <w:pPr>
              <w:rPr>
                <w:lang w:val="en-US"/>
              </w:rPr>
            </w:pPr>
            <w:r>
              <w:rPr>
                <w:lang w:val="en-US"/>
              </w:rPr>
              <w:t>John-Luc, Friday, 16:03</w:t>
            </w:r>
          </w:p>
          <w:p w:rsidR="002B1EF8" w:rsidRDefault="002B1EF8" w:rsidP="002B1EF8">
            <w:pPr>
              <w:rPr>
                <w:lang w:val="en-US"/>
              </w:rPr>
            </w:pPr>
            <w:r>
              <w:rPr>
                <w:lang w:val="en-US"/>
              </w:rPr>
              <w:t>Agrees with Ivo, will provide a revision</w:t>
            </w:r>
          </w:p>
          <w:p w:rsidR="002B1EF8" w:rsidRPr="000412A1" w:rsidRDefault="002B1EF8" w:rsidP="002B1EF8">
            <w:pPr>
              <w:rPr>
                <w:rFonts w:cs="Arial"/>
              </w:rPr>
            </w:pPr>
          </w:p>
        </w:tc>
      </w:tr>
      <w:tr w:rsidR="002B1EF8" w:rsidRPr="00D95972" w:rsidTr="00581A9E">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pPr>
              <w:rPr>
                <w:rFonts w:cs="Arial"/>
              </w:rPr>
            </w:pPr>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p>
        </w:tc>
        <w:tc>
          <w:tcPr>
            <w:tcW w:w="827" w:type="dxa"/>
            <w:tcBorders>
              <w:top w:val="single" w:sz="4" w:space="0" w:color="auto"/>
              <w:bottom w:val="single" w:sz="4" w:space="0" w:color="auto"/>
            </w:tcBorders>
            <w:shd w:val="clear" w:color="auto" w:fill="FFFF00"/>
          </w:tcPr>
          <w:p w:rsidR="002B1EF8"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594DAB">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0412A1" w:rsidRDefault="002B1EF8" w:rsidP="002B1EF8">
            <w:pPr>
              <w:rPr>
                <w:rFonts w:cs="Arial"/>
              </w:rPr>
            </w:pPr>
            <w:hyperlink r:id="rId299" w:history="1">
              <w:r>
                <w:rPr>
                  <w:rStyle w:val="Hyperlink"/>
                </w:rPr>
                <w:t>C1-20</w:t>
              </w:r>
              <w:r>
                <w:rPr>
                  <w:rStyle w:val="Hyperlink"/>
                </w:rPr>
                <w:t>0</w:t>
              </w:r>
              <w:r>
                <w:rPr>
                  <w:rStyle w:val="Hyperlink"/>
                </w:rPr>
                <w:t>925</w:t>
              </w:r>
            </w:hyperlink>
          </w:p>
        </w:tc>
        <w:tc>
          <w:tcPr>
            <w:tcW w:w="4190" w:type="dxa"/>
            <w:gridSpan w:val="3"/>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PEI clean up</w:t>
            </w:r>
          </w:p>
        </w:tc>
        <w:tc>
          <w:tcPr>
            <w:tcW w:w="1766" w:type="dxa"/>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2B1EF8" w:rsidRPr="000412A1" w:rsidRDefault="002B1EF8" w:rsidP="002B1EF8">
            <w:pPr>
              <w:rPr>
                <w:rFonts w:cs="Arial"/>
                <w:color w:val="000000"/>
              </w:rPr>
            </w:pPr>
            <w:r>
              <w:rPr>
                <w:rFonts w:cs="Arial"/>
                <w:color w:val="000000"/>
              </w:rPr>
              <w:t>CR 1875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C72C5" w:rsidRPr="0066285D" w:rsidRDefault="00BC72C5" w:rsidP="00BC72C5">
            <w:pPr>
              <w:rPr>
                <w:rFonts w:cs="Arial"/>
                <w:highlight w:val="green"/>
              </w:rPr>
            </w:pPr>
            <w:r w:rsidRPr="0066285D">
              <w:rPr>
                <w:rFonts w:cs="Arial"/>
                <w:highlight w:val="green"/>
              </w:rPr>
              <w:t xml:space="preserve">Current Status </w:t>
            </w:r>
            <w:proofErr w:type="spellStart"/>
            <w:r>
              <w:rPr>
                <w:rFonts w:cs="Arial"/>
                <w:highlight w:val="green"/>
              </w:rPr>
              <w:t>Agred</w:t>
            </w:r>
            <w:proofErr w:type="spellEnd"/>
          </w:p>
          <w:p w:rsidR="00BC72C5" w:rsidRDefault="00BC72C5" w:rsidP="002B1EF8">
            <w:pPr>
              <w:rPr>
                <w:rFonts w:cs="Arial"/>
              </w:rPr>
            </w:pPr>
          </w:p>
          <w:p w:rsidR="002B1EF8" w:rsidRDefault="002B1EF8" w:rsidP="002B1EF8">
            <w:pPr>
              <w:rPr>
                <w:ins w:id="407" w:author="PL-pre-sophia" w:date="2020-02-26T16:29:00Z"/>
                <w:rFonts w:cs="Arial"/>
              </w:rPr>
            </w:pPr>
            <w:ins w:id="408" w:author="PL-pre-sophia" w:date="2020-02-26T16:29:00Z">
              <w:r>
                <w:rPr>
                  <w:rFonts w:cs="Arial"/>
                </w:rPr>
                <w:t>Revision of C1-200283</w:t>
              </w:r>
            </w:ins>
          </w:p>
          <w:p w:rsidR="002B1EF8" w:rsidRDefault="002B1EF8" w:rsidP="002B1EF8">
            <w:pPr>
              <w:rPr>
                <w:ins w:id="409" w:author="PL-pre-sophia" w:date="2020-02-26T16:29:00Z"/>
                <w:rFonts w:cs="Arial"/>
              </w:rPr>
            </w:pPr>
            <w:ins w:id="410" w:author="PL-pre-sophia" w:date="2020-02-26T16:29:00Z">
              <w:r>
                <w:rPr>
                  <w:rFonts w:cs="Arial"/>
                </w:rPr>
                <w:t>_________________________________________</w:t>
              </w:r>
            </w:ins>
          </w:p>
          <w:p w:rsidR="002B1EF8" w:rsidRDefault="002B1EF8" w:rsidP="002B1EF8">
            <w:pPr>
              <w:rPr>
                <w:rFonts w:cs="Arial"/>
              </w:rPr>
            </w:pPr>
            <w:r>
              <w:rPr>
                <w:rFonts w:cs="Arial"/>
              </w:rPr>
              <w:t>Roozbeh, Thursday, 19:19</w:t>
            </w:r>
          </w:p>
          <w:p w:rsidR="002B1EF8" w:rsidRDefault="002B1EF8" w:rsidP="002B1EF8">
            <w:pPr>
              <w:rPr>
                <w:rFonts w:cs="Arial"/>
              </w:rPr>
            </w:pPr>
            <w:r>
              <w:rPr>
                <w:rFonts w:cs="Arial"/>
              </w:rPr>
              <w:t>IMEISV on cover page to be aligned with 5.3.2</w:t>
            </w:r>
          </w:p>
          <w:p w:rsidR="002B1EF8" w:rsidRDefault="002B1EF8" w:rsidP="002B1EF8">
            <w:pPr>
              <w:rPr>
                <w:rFonts w:cs="Arial"/>
              </w:rPr>
            </w:pPr>
          </w:p>
          <w:p w:rsidR="002B1EF8" w:rsidRDefault="002B1EF8" w:rsidP="002B1EF8">
            <w:pPr>
              <w:rPr>
                <w:rFonts w:cs="Arial"/>
              </w:rPr>
            </w:pPr>
            <w:r>
              <w:rPr>
                <w:rFonts w:cs="Arial"/>
              </w:rPr>
              <w:t>Ivo, Friday, 09:40</w:t>
            </w:r>
          </w:p>
          <w:p w:rsidR="002B1EF8" w:rsidRDefault="002B1EF8" w:rsidP="002B1EF8">
            <w:pPr>
              <w:rPr>
                <w:rFonts w:cs="Arial"/>
              </w:rPr>
            </w:pPr>
            <w:r>
              <w:rPr>
                <w:rFonts w:cs="Arial"/>
              </w:rPr>
              <w:t xml:space="preserve">Does not </w:t>
            </w:r>
            <w:proofErr w:type="spellStart"/>
            <w:r>
              <w:rPr>
                <w:rFonts w:cs="Arial"/>
              </w:rPr>
              <w:t>undertand</w:t>
            </w:r>
            <w:proofErr w:type="spellEnd"/>
            <w:r>
              <w:rPr>
                <w:rFonts w:cs="Arial"/>
              </w:rPr>
              <w:t xml:space="preserve"> the comment, explains </w:t>
            </w:r>
            <w:proofErr w:type="spellStart"/>
            <w:r>
              <w:rPr>
                <w:rFonts w:cs="Arial"/>
              </w:rPr>
              <w:t>backgournd</w:t>
            </w:r>
            <w:proofErr w:type="spellEnd"/>
            <w:r>
              <w:rPr>
                <w:rFonts w:cs="Arial"/>
              </w:rPr>
              <w:t>, any guidance?</w:t>
            </w:r>
          </w:p>
          <w:p w:rsidR="002B1EF8" w:rsidRDefault="002B1EF8" w:rsidP="002B1EF8">
            <w:pPr>
              <w:rPr>
                <w:rFonts w:cs="Arial"/>
              </w:rPr>
            </w:pPr>
          </w:p>
          <w:p w:rsidR="002B1EF8" w:rsidRDefault="002B1EF8" w:rsidP="002B1EF8">
            <w:pPr>
              <w:rPr>
                <w:rFonts w:cs="Arial"/>
              </w:rPr>
            </w:pPr>
            <w:r>
              <w:rPr>
                <w:rFonts w:cs="Arial"/>
              </w:rPr>
              <w:t>Roozbeh, Saturday, 02:15</w:t>
            </w:r>
          </w:p>
          <w:p w:rsidR="002B1EF8" w:rsidRDefault="002B1EF8" w:rsidP="002B1EF8">
            <w:pPr>
              <w:rPr>
                <w:rFonts w:ascii="Calibri" w:hAnsi="Calibri"/>
                <w:color w:val="1F497D"/>
                <w:lang w:val="en-US"/>
              </w:rPr>
            </w:pPr>
            <w:r>
              <w:rPr>
                <w:color w:val="1F497D"/>
                <w:lang w:val="en-US"/>
              </w:rPr>
              <w:t xml:space="preserve">I was more referring to that 5G-RG does not contain either IMEI or IMEISV. </w:t>
            </w:r>
          </w:p>
          <w:p w:rsidR="002B1EF8" w:rsidRDefault="002B1EF8" w:rsidP="002B1EF8">
            <w:pPr>
              <w:rPr>
                <w:color w:val="1F497D"/>
                <w:lang w:val="en-US"/>
              </w:rPr>
            </w:pPr>
            <w:r>
              <w:rPr>
                <w:color w:val="1F497D"/>
                <w:lang w:val="en-US"/>
              </w:rPr>
              <w:t>If you think the reader should know that IMEISV is derived from IMEI and removing the IMEISV from the above as an obvious thing, that is fine. But I have some concerns that is the case.</w:t>
            </w:r>
          </w:p>
          <w:p w:rsidR="002B1EF8" w:rsidRDefault="002B1EF8" w:rsidP="002B1EF8">
            <w:pPr>
              <w:rPr>
                <w:rFonts w:cs="Arial"/>
              </w:rPr>
            </w:pPr>
          </w:p>
          <w:p w:rsidR="002B1EF8" w:rsidRDefault="002B1EF8" w:rsidP="002B1EF8">
            <w:pPr>
              <w:rPr>
                <w:rFonts w:cs="Arial"/>
              </w:rPr>
            </w:pPr>
            <w:r>
              <w:rPr>
                <w:rFonts w:cs="Arial"/>
              </w:rPr>
              <w:t>Ivo, Monday, 14:24</w:t>
            </w:r>
          </w:p>
          <w:p w:rsidR="002B1EF8" w:rsidRDefault="002B1EF8" w:rsidP="002B1EF8">
            <w:pPr>
              <w:rPr>
                <w:rFonts w:cs="Arial"/>
              </w:rPr>
            </w:pPr>
            <w:r>
              <w:rPr>
                <w:rFonts w:cs="Arial"/>
              </w:rPr>
              <w:t>To Roozbeh, it is not clear which changes are required, asking for a concrete proposal</w:t>
            </w:r>
          </w:p>
          <w:p w:rsidR="002B1EF8" w:rsidRDefault="002B1EF8" w:rsidP="002B1EF8">
            <w:pPr>
              <w:rPr>
                <w:rFonts w:cs="Arial"/>
              </w:rPr>
            </w:pPr>
          </w:p>
          <w:p w:rsidR="002B1EF8" w:rsidRDefault="002B1EF8" w:rsidP="002B1EF8">
            <w:pPr>
              <w:rPr>
                <w:rFonts w:cs="Arial"/>
              </w:rPr>
            </w:pPr>
            <w:r>
              <w:rPr>
                <w:rFonts w:cs="Arial"/>
              </w:rPr>
              <w:t>Ivo, Tuesday 09:51</w:t>
            </w:r>
          </w:p>
          <w:p w:rsidR="002B1EF8" w:rsidRDefault="002B1EF8" w:rsidP="002B1EF8">
            <w:pPr>
              <w:rPr>
                <w:rFonts w:cs="Arial"/>
              </w:rPr>
            </w:pPr>
            <w:r>
              <w:rPr>
                <w:rFonts w:cs="Arial"/>
              </w:rPr>
              <w:t xml:space="preserve">Provides a rev in </w:t>
            </w:r>
            <w:proofErr w:type="spellStart"/>
            <w:r>
              <w:rPr>
                <w:rFonts w:cs="Arial"/>
              </w:rPr>
              <w:t>drats</w:t>
            </w:r>
            <w:proofErr w:type="spellEnd"/>
            <w:r>
              <w:rPr>
                <w:rFonts w:cs="Arial"/>
              </w:rPr>
              <w:t>, asks whether there are any comments</w:t>
            </w:r>
          </w:p>
          <w:p w:rsidR="002B1EF8" w:rsidRDefault="002B1EF8" w:rsidP="002B1EF8">
            <w:pPr>
              <w:rPr>
                <w:rFonts w:cs="Arial"/>
              </w:rPr>
            </w:pPr>
          </w:p>
          <w:p w:rsidR="002B1EF8" w:rsidRDefault="002B1EF8" w:rsidP="002B1EF8">
            <w:pPr>
              <w:rPr>
                <w:rFonts w:cs="Arial"/>
              </w:rPr>
            </w:pPr>
            <w:r>
              <w:rPr>
                <w:rFonts w:cs="Arial"/>
              </w:rPr>
              <w:t>Roozbeh, Tuesday, 16;28</w:t>
            </w:r>
          </w:p>
          <w:p w:rsidR="002B1EF8" w:rsidRDefault="002B1EF8" w:rsidP="002B1EF8">
            <w:pPr>
              <w:rPr>
                <w:rFonts w:cs="Arial"/>
              </w:rPr>
            </w:pPr>
            <w:r>
              <w:rPr>
                <w:rFonts w:cs="Arial"/>
              </w:rPr>
              <w:t>Fine with the draft from Ivo</w:t>
            </w:r>
          </w:p>
          <w:p w:rsidR="002B1EF8" w:rsidRDefault="002B1EF8" w:rsidP="002B1EF8">
            <w:pPr>
              <w:rPr>
                <w:rFonts w:cs="Arial"/>
              </w:rPr>
            </w:pPr>
          </w:p>
          <w:p w:rsidR="002B1EF8" w:rsidRDefault="002B1EF8" w:rsidP="002B1EF8">
            <w:pPr>
              <w:rPr>
                <w:rFonts w:cs="Arial"/>
              </w:rPr>
            </w:pPr>
            <w:r>
              <w:rPr>
                <w:rFonts w:cs="Arial"/>
              </w:rPr>
              <w:t>Christian, Tue, 21:40</w:t>
            </w:r>
          </w:p>
          <w:p w:rsidR="002B1EF8" w:rsidRDefault="002B1EF8" w:rsidP="002B1EF8">
            <w:pPr>
              <w:rPr>
                <w:rFonts w:ascii="Calibri" w:hAnsi="Calibri"/>
                <w:color w:val="1F497D"/>
                <w:lang w:val="en-US"/>
              </w:rPr>
            </w:pPr>
            <w:r>
              <w:rPr>
                <w:color w:val="1F497D"/>
                <w:lang w:val="en-US"/>
              </w:rPr>
              <w:t xml:space="preserve">The CR is necessary indeed to remove current inconsistencies in the specification </w:t>
            </w:r>
            <w:proofErr w:type="gramStart"/>
            <w:r>
              <w:rPr>
                <w:color w:val="1F497D"/>
                <w:lang w:val="en-US"/>
              </w:rPr>
              <w:t>and also</w:t>
            </w:r>
            <w:proofErr w:type="gramEnd"/>
            <w:r>
              <w:rPr>
                <w:color w:val="1F497D"/>
                <w:lang w:val="en-US"/>
              </w:rPr>
              <w:t xml:space="preserve"> align with stage 2 (TS 23.316).</w:t>
            </w:r>
          </w:p>
          <w:p w:rsidR="002B1EF8" w:rsidRDefault="002B1EF8" w:rsidP="002B1EF8">
            <w:pPr>
              <w:rPr>
                <w:color w:val="1F497D"/>
                <w:lang w:val="en-US"/>
              </w:rPr>
            </w:pPr>
            <w:r>
              <w:rPr>
                <w:color w:val="1F497D"/>
                <w:lang w:val="en-US"/>
              </w:rPr>
              <w:t xml:space="preserve">The latest draft revision is fine and we, Huawei and </w:t>
            </w:r>
            <w:proofErr w:type="spellStart"/>
            <w:r>
              <w:rPr>
                <w:color w:val="1F497D"/>
                <w:lang w:val="en-US"/>
              </w:rPr>
              <w:t>HiSilicon</w:t>
            </w:r>
            <w:proofErr w:type="spellEnd"/>
            <w:r>
              <w:rPr>
                <w:color w:val="1F497D"/>
                <w:lang w:val="en-US"/>
              </w:rPr>
              <w:t xml:space="preserve"> would like to co-sign the CR.</w:t>
            </w:r>
          </w:p>
          <w:p w:rsidR="002B1EF8" w:rsidRDefault="002B1EF8" w:rsidP="002B1EF8">
            <w:pPr>
              <w:rPr>
                <w:rFonts w:cs="Arial"/>
                <w:lang w:val="en-US"/>
              </w:rPr>
            </w:pPr>
          </w:p>
          <w:p w:rsidR="002B1EF8" w:rsidRDefault="002B1EF8" w:rsidP="002B1EF8">
            <w:pPr>
              <w:rPr>
                <w:rFonts w:cs="Arial"/>
                <w:lang w:val="en-US"/>
              </w:rPr>
            </w:pPr>
            <w:r>
              <w:rPr>
                <w:rFonts w:cs="Arial"/>
                <w:lang w:val="en-US"/>
              </w:rPr>
              <w:t>Ivo, Wed, 08:07</w:t>
            </w:r>
          </w:p>
          <w:p w:rsidR="002B1EF8" w:rsidRDefault="002B1EF8" w:rsidP="002B1EF8">
            <w:pPr>
              <w:rPr>
                <w:rFonts w:cs="Arial"/>
                <w:lang w:val="en-US"/>
              </w:rPr>
            </w:pPr>
            <w:r>
              <w:rPr>
                <w:rFonts w:cs="Arial"/>
                <w:lang w:val="en-US"/>
              </w:rPr>
              <w:t>Will take Huawei on board</w:t>
            </w:r>
          </w:p>
          <w:p w:rsidR="002B1EF8" w:rsidRDefault="002B1EF8" w:rsidP="002B1EF8">
            <w:pPr>
              <w:rPr>
                <w:rFonts w:cs="Arial"/>
                <w:lang w:val="en-US"/>
              </w:rPr>
            </w:pPr>
          </w:p>
          <w:p w:rsidR="002B1EF8" w:rsidRPr="005C368C" w:rsidRDefault="002B1EF8" w:rsidP="002B1EF8">
            <w:pPr>
              <w:rPr>
                <w:rFonts w:cs="Arial"/>
                <w:lang w:val="en-US"/>
              </w:rPr>
            </w:pPr>
          </w:p>
          <w:p w:rsidR="002B1EF8" w:rsidRPr="000412A1" w:rsidRDefault="002B1EF8" w:rsidP="002B1EF8">
            <w:pPr>
              <w:rPr>
                <w:rFonts w:cs="Arial"/>
              </w:rPr>
            </w:pPr>
          </w:p>
        </w:tc>
      </w:tr>
      <w:tr w:rsidR="002B1EF8" w:rsidRPr="00D95972" w:rsidTr="00662B24">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0412A1" w:rsidRDefault="002B1EF8" w:rsidP="002B1EF8">
            <w:pPr>
              <w:rPr>
                <w:rFonts w:cs="Arial"/>
              </w:rPr>
            </w:pPr>
            <w:hyperlink r:id="rId300" w:history="1">
              <w:r>
                <w:rPr>
                  <w:rStyle w:val="Hyperlink"/>
                </w:rPr>
                <w:t>C1-200926</w:t>
              </w:r>
            </w:hyperlink>
          </w:p>
        </w:tc>
        <w:tc>
          <w:tcPr>
            <w:tcW w:w="4190" w:type="dxa"/>
            <w:gridSpan w:val="3"/>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Introduction of GCI and GLI</w:t>
            </w:r>
          </w:p>
        </w:tc>
        <w:tc>
          <w:tcPr>
            <w:tcW w:w="1766" w:type="dxa"/>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2B1EF8" w:rsidRPr="000412A1" w:rsidRDefault="002B1EF8" w:rsidP="002B1EF8">
            <w:pPr>
              <w:rPr>
                <w:rFonts w:cs="Arial"/>
                <w:color w:val="000000"/>
              </w:rPr>
            </w:pPr>
            <w:r>
              <w:rPr>
                <w:rFonts w:cs="Arial"/>
                <w:color w:val="000000"/>
              </w:rPr>
              <w:t>CR 1877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C72C5" w:rsidRPr="0066285D" w:rsidRDefault="00BC72C5" w:rsidP="00BC72C5">
            <w:pPr>
              <w:rPr>
                <w:rFonts w:cs="Arial"/>
                <w:highlight w:val="green"/>
              </w:rPr>
            </w:pPr>
            <w:r w:rsidRPr="0066285D">
              <w:rPr>
                <w:rFonts w:cs="Arial"/>
                <w:highlight w:val="green"/>
              </w:rPr>
              <w:t xml:space="preserve">Current Status </w:t>
            </w:r>
            <w:proofErr w:type="spellStart"/>
            <w:r>
              <w:rPr>
                <w:rFonts w:cs="Arial"/>
                <w:highlight w:val="green"/>
              </w:rPr>
              <w:t>Agred</w:t>
            </w:r>
            <w:proofErr w:type="spellEnd"/>
          </w:p>
          <w:p w:rsidR="00BC72C5" w:rsidRDefault="00BC72C5" w:rsidP="002B1EF8">
            <w:pPr>
              <w:rPr>
                <w:rFonts w:cs="Arial"/>
              </w:rPr>
            </w:pPr>
          </w:p>
          <w:p w:rsidR="002B1EF8" w:rsidRDefault="002B1EF8" w:rsidP="002B1EF8">
            <w:pPr>
              <w:rPr>
                <w:ins w:id="411" w:author="PL-pre-sophia" w:date="2020-02-26T16:30:00Z"/>
                <w:rFonts w:cs="Arial"/>
              </w:rPr>
            </w:pPr>
            <w:ins w:id="412" w:author="PL-pre-sophia" w:date="2020-02-26T16:30:00Z">
              <w:r>
                <w:rPr>
                  <w:rFonts w:cs="Arial"/>
                </w:rPr>
                <w:t>Revision of C1-200285</w:t>
              </w:r>
            </w:ins>
          </w:p>
          <w:p w:rsidR="002B1EF8" w:rsidRDefault="002B1EF8" w:rsidP="002B1EF8">
            <w:pPr>
              <w:rPr>
                <w:ins w:id="413" w:author="PL-pre-sophia" w:date="2020-02-26T16:30:00Z"/>
                <w:rFonts w:cs="Arial"/>
              </w:rPr>
            </w:pPr>
            <w:ins w:id="414" w:author="PL-pre-sophia" w:date="2020-02-26T16:30:00Z">
              <w:r>
                <w:rPr>
                  <w:rFonts w:cs="Arial"/>
                </w:rPr>
                <w:t>_________________________________________</w:t>
              </w:r>
            </w:ins>
          </w:p>
          <w:p w:rsidR="002B1EF8" w:rsidRDefault="002B1EF8" w:rsidP="002B1EF8">
            <w:pPr>
              <w:rPr>
                <w:rFonts w:cs="Arial"/>
              </w:rPr>
            </w:pPr>
            <w:r>
              <w:rPr>
                <w:rFonts w:cs="Arial"/>
              </w:rPr>
              <w:t>Roozbeh, Thursday, 19:23</w:t>
            </w:r>
          </w:p>
          <w:p w:rsidR="002B1EF8" w:rsidRDefault="002B1EF8" w:rsidP="002B1EF8">
            <w:pPr>
              <w:rPr>
                <w:lang w:val="en-US"/>
              </w:rPr>
            </w:pPr>
            <w:r>
              <w:rPr>
                <w:lang w:val="en-US"/>
              </w:rPr>
              <w:t>C1-200285 and C1-200761 are colliding</w:t>
            </w:r>
          </w:p>
          <w:p w:rsidR="002B1EF8" w:rsidRDefault="002B1EF8" w:rsidP="002B1EF8">
            <w:pPr>
              <w:rPr>
                <w:lang w:val="en-US"/>
              </w:rPr>
            </w:pPr>
          </w:p>
          <w:p w:rsidR="002B1EF8" w:rsidRDefault="002B1EF8" w:rsidP="002B1EF8">
            <w:pPr>
              <w:rPr>
                <w:lang w:val="en-US"/>
              </w:rPr>
            </w:pPr>
            <w:r>
              <w:rPr>
                <w:lang w:val="en-US"/>
              </w:rPr>
              <w:t>Ivo, Friday, 08:11</w:t>
            </w:r>
          </w:p>
          <w:p w:rsidR="002B1EF8" w:rsidRDefault="002B1EF8" w:rsidP="002B1EF8">
            <w:pPr>
              <w:rPr>
                <w:lang w:val="en-US"/>
              </w:rPr>
            </w:pPr>
            <w:r>
              <w:rPr>
                <w:lang w:val="en-US"/>
              </w:rPr>
              <w:t>Does not understand the comment, as 285 and761 are CRs on different TSs</w:t>
            </w:r>
          </w:p>
          <w:p w:rsidR="002B1EF8" w:rsidRDefault="002B1EF8" w:rsidP="002B1EF8">
            <w:pPr>
              <w:rPr>
                <w:lang w:val="en-US"/>
              </w:rPr>
            </w:pPr>
          </w:p>
          <w:p w:rsidR="002B1EF8" w:rsidRDefault="002B1EF8" w:rsidP="002B1EF8">
            <w:pPr>
              <w:rPr>
                <w:lang w:val="en-US"/>
              </w:rPr>
            </w:pPr>
            <w:r>
              <w:rPr>
                <w:lang w:val="en-US"/>
              </w:rPr>
              <w:t>Christian, Saturday, 16:55</w:t>
            </w:r>
          </w:p>
          <w:p w:rsidR="002B1EF8" w:rsidRDefault="002B1EF8" w:rsidP="002B1EF8">
            <w:pPr>
              <w:rPr>
                <w:lang w:val="en-US"/>
              </w:rPr>
            </w:pPr>
            <w:r>
              <w:rPr>
                <w:lang w:val="en-US"/>
              </w:rPr>
              <w:t>Supports the CR, has two comments, with that would want to co-sign</w:t>
            </w:r>
          </w:p>
          <w:p w:rsidR="002B1EF8" w:rsidRDefault="002B1EF8" w:rsidP="002B1EF8">
            <w:pPr>
              <w:rPr>
                <w:rFonts w:cs="Arial"/>
              </w:rPr>
            </w:pPr>
          </w:p>
          <w:p w:rsidR="002B1EF8" w:rsidRDefault="002B1EF8" w:rsidP="002B1EF8">
            <w:pPr>
              <w:rPr>
                <w:rFonts w:cs="Arial"/>
              </w:rPr>
            </w:pPr>
            <w:r>
              <w:rPr>
                <w:rFonts w:cs="Arial"/>
              </w:rPr>
              <w:t>Ivo, Monday, 08:51</w:t>
            </w:r>
          </w:p>
          <w:p w:rsidR="002B1EF8" w:rsidRDefault="002B1EF8" w:rsidP="002B1EF8">
            <w:pPr>
              <w:rPr>
                <w:rFonts w:cs="Arial"/>
              </w:rPr>
            </w:pPr>
            <w:r>
              <w:rPr>
                <w:rFonts w:cs="Arial"/>
              </w:rPr>
              <w:t xml:space="preserve">Provides a rev in the drafts folder and asks whether this is </w:t>
            </w:r>
            <w:proofErr w:type="gramStart"/>
            <w:r>
              <w:rPr>
                <w:rFonts w:cs="Arial"/>
              </w:rPr>
              <w:t>sufficient</w:t>
            </w:r>
            <w:proofErr w:type="gramEnd"/>
          </w:p>
          <w:p w:rsidR="002B1EF8" w:rsidRDefault="002B1EF8" w:rsidP="002B1EF8">
            <w:pPr>
              <w:rPr>
                <w:rFonts w:cs="Arial"/>
              </w:rPr>
            </w:pPr>
          </w:p>
          <w:p w:rsidR="002B1EF8" w:rsidRDefault="002B1EF8" w:rsidP="002B1EF8">
            <w:pPr>
              <w:rPr>
                <w:rFonts w:cs="Arial"/>
              </w:rPr>
            </w:pPr>
            <w:r>
              <w:rPr>
                <w:rFonts w:cs="Arial"/>
              </w:rPr>
              <w:t>Lazaros, Monday, 10:26</w:t>
            </w:r>
          </w:p>
          <w:p w:rsidR="002B1EF8" w:rsidRDefault="002B1EF8" w:rsidP="002B1EF8">
            <w:pPr>
              <w:rPr>
                <w:rFonts w:cs="Arial"/>
              </w:rPr>
            </w:pPr>
            <w:r>
              <w:rPr>
                <w:rFonts w:cs="Arial"/>
              </w:rPr>
              <w:t>There is a typo</w:t>
            </w:r>
          </w:p>
          <w:p w:rsidR="002B1EF8" w:rsidRDefault="002B1EF8" w:rsidP="002B1EF8">
            <w:pPr>
              <w:rPr>
                <w:rFonts w:cs="Arial"/>
              </w:rPr>
            </w:pPr>
          </w:p>
          <w:p w:rsidR="002B1EF8" w:rsidRDefault="002B1EF8" w:rsidP="002B1EF8">
            <w:pPr>
              <w:rPr>
                <w:rFonts w:cs="Arial"/>
              </w:rPr>
            </w:pPr>
            <w:r>
              <w:rPr>
                <w:rFonts w:cs="Arial"/>
              </w:rPr>
              <w:t>Christian, Tue, 21:24</w:t>
            </w:r>
          </w:p>
          <w:p w:rsidR="002B1EF8" w:rsidRDefault="002B1EF8" w:rsidP="002B1EF8">
            <w:pPr>
              <w:rPr>
                <w:color w:val="1F497D"/>
                <w:lang w:val="en-US"/>
              </w:rPr>
            </w:pPr>
            <w:r>
              <w:rPr>
                <w:color w:val="1F497D"/>
                <w:lang w:val="en-US"/>
              </w:rPr>
              <w:lastRenderedPageBreak/>
              <w:t>The revision of the CR on the Drafts folder (i.e., C1-20iala-was-C1-200285-v01.doc) is fine by me.</w:t>
            </w:r>
          </w:p>
          <w:p w:rsidR="002B1EF8" w:rsidRDefault="002B1EF8" w:rsidP="002B1EF8">
            <w:pPr>
              <w:rPr>
                <w:color w:val="1F497D"/>
                <w:lang w:val="en-US"/>
              </w:rPr>
            </w:pPr>
          </w:p>
          <w:p w:rsidR="002B1EF8" w:rsidRPr="005C368C" w:rsidRDefault="002B1EF8" w:rsidP="002B1EF8">
            <w:pPr>
              <w:rPr>
                <w:rFonts w:cs="Arial"/>
                <w:lang w:val="en-US"/>
              </w:rPr>
            </w:pPr>
          </w:p>
          <w:p w:rsidR="002B1EF8" w:rsidRPr="000412A1" w:rsidRDefault="002B1EF8" w:rsidP="002B1EF8">
            <w:pPr>
              <w:rPr>
                <w:rFonts w:cs="Arial"/>
              </w:rPr>
            </w:pPr>
          </w:p>
        </w:tc>
      </w:tr>
      <w:tr w:rsidR="002B1EF8" w:rsidRPr="00D95972" w:rsidTr="00662B24">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0412A1" w:rsidRDefault="002B1EF8" w:rsidP="002B1EF8">
            <w:pPr>
              <w:rPr>
                <w:rFonts w:cs="Arial"/>
              </w:rPr>
            </w:pPr>
            <w:hyperlink r:id="rId301" w:history="1">
              <w:r>
                <w:rPr>
                  <w:rStyle w:val="Hyperlink"/>
                </w:rPr>
                <w:t>C1-200945</w:t>
              </w:r>
            </w:hyperlink>
          </w:p>
        </w:tc>
        <w:tc>
          <w:tcPr>
            <w:tcW w:w="4190" w:type="dxa"/>
            <w:gridSpan w:val="3"/>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Enabling mobility with (emergency) sessions/connections between the (trusted) non-3GPP access network connected to the 5GCN and the E-UTRAN</w:t>
            </w:r>
          </w:p>
        </w:tc>
        <w:tc>
          <w:tcPr>
            <w:tcW w:w="1766" w:type="dxa"/>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rsidR="002B1EF8" w:rsidRPr="000412A1" w:rsidRDefault="002B1EF8" w:rsidP="002B1EF8">
            <w:pPr>
              <w:rPr>
                <w:rFonts w:cs="Arial"/>
                <w:color w:val="000000"/>
              </w:rPr>
            </w:pPr>
            <w:r>
              <w:rPr>
                <w:rFonts w:cs="Arial"/>
                <w:color w:val="000000"/>
              </w:rPr>
              <w:t>CR 1910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C72C5" w:rsidRPr="0066285D" w:rsidRDefault="00BC72C5" w:rsidP="00BC72C5">
            <w:pPr>
              <w:rPr>
                <w:rFonts w:cs="Arial"/>
                <w:highlight w:val="green"/>
              </w:rPr>
            </w:pPr>
            <w:r w:rsidRPr="0066285D">
              <w:rPr>
                <w:rFonts w:cs="Arial"/>
                <w:highlight w:val="green"/>
              </w:rPr>
              <w:t xml:space="preserve">Current Status </w:t>
            </w:r>
            <w:proofErr w:type="spellStart"/>
            <w:r>
              <w:rPr>
                <w:rFonts w:cs="Arial"/>
                <w:highlight w:val="green"/>
              </w:rPr>
              <w:t>Agred</w:t>
            </w:r>
            <w:proofErr w:type="spellEnd"/>
          </w:p>
          <w:p w:rsidR="00BC72C5" w:rsidRDefault="00BC72C5" w:rsidP="002B1EF8">
            <w:pPr>
              <w:rPr>
                <w:rFonts w:cs="Arial"/>
              </w:rPr>
            </w:pPr>
          </w:p>
          <w:p w:rsidR="002B1EF8" w:rsidRDefault="002B1EF8" w:rsidP="002B1EF8">
            <w:pPr>
              <w:rPr>
                <w:rFonts w:cs="Arial"/>
              </w:rPr>
            </w:pPr>
            <w:ins w:id="415" w:author="PL-pre-sophia" w:date="2020-02-26T18:20:00Z">
              <w:r>
                <w:rPr>
                  <w:rFonts w:cs="Arial"/>
                </w:rPr>
                <w:t>Revision of C1-200837</w:t>
              </w:r>
            </w:ins>
          </w:p>
          <w:p w:rsidR="001068A9" w:rsidRDefault="001068A9" w:rsidP="002B1EF8">
            <w:pPr>
              <w:rPr>
                <w:ins w:id="416" w:author="PL-pre-sophia" w:date="2020-02-26T18:20:00Z"/>
                <w:rFonts w:cs="Arial"/>
              </w:rPr>
            </w:pPr>
          </w:p>
          <w:p w:rsidR="002B1EF8" w:rsidRDefault="002B1EF8" w:rsidP="002B1EF8">
            <w:pPr>
              <w:rPr>
                <w:ins w:id="417" w:author="PL-pre-sophia" w:date="2020-02-26T18:20:00Z"/>
                <w:rFonts w:cs="Arial"/>
              </w:rPr>
            </w:pPr>
            <w:ins w:id="418" w:author="PL-pre-sophia" w:date="2020-02-26T18:20:00Z">
              <w:r>
                <w:rPr>
                  <w:rFonts w:cs="Arial"/>
                </w:rPr>
                <w:t>_________________________________________</w:t>
              </w:r>
            </w:ins>
          </w:p>
          <w:p w:rsidR="002B1EF8" w:rsidRDefault="002B1EF8" w:rsidP="002B1EF8">
            <w:pPr>
              <w:rPr>
                <w:rFonts w:cs="Arial"/>
              </w:rPr>
            </w:pPr>
            <w:ins w:id="419" w:author="PL-pre-sophia" w:date="2020-02-25T20:04:00Z">
              <w:r>
                <w:rPr>
                  <w:rFonts w:cs="Arial"/>
                </w:rPr>
                <w:t>Revision of C1-200780</w:t>
              </w:r>
            </w:ins>
          </w:p>
          <w:p w:rsidR="002B1EF8" w:rsidRDefault="002B1EF8" w:rsidP="002B1EF8">
            <w:pPr>
              <w:rPr>
                <w:rFonts w:cs="Arial"/>
              </w:rPr>
            </w:pPr>
          </w:p>
          <w:p w:rsidR="002B1EF8" w:rsidRDefault="002B1EF8" w:rsidP="002B1EF8">
            <w:pPr>
              <w:rPr>
                <w:rFonts w:cs="Arial"/>
              </w:rPr>
            </w:pPr>
            <w:r>
              <w:rPr>
                <w:rFonts w:cs="Arial"/>
              </w:rPr>
              <w:t>Roozbeh, Tue, 20:08</w:t>
            </w:r>
          </w:p>
          <w:p w:rsidR="002B1EF8" w:rsidRDefault="002B1EF8" w:rsidP="002B1EF8">
            <w:pPr>
              <w:rPr>
                <w:rFonts w:cs="Arial"/>
              </w:rPr>
            </w:pPr>
            <w:r>
              <w:rPr>
                <w:rFonts w:cs="Arial"/>
              </w:rPr>
              <w:t>7 new comments, apply to 837</w:t>
            </w:r>
          </w:p>
          <w:p w:rsidR="002B1EF8" w:rsidRDefault="002B1EF8" w:rsidP="002B1EF8">
            <w:pPr>
              <w:rPr>
                <w:rFonts w:cs="Arial"/>
              </w:rPr>
            </w:pPr>
          </w:p>
          <w:p w:rsidR="002B1EF8" w:rsidRDefault="002B1EF8" w:rsidP="002B1EF8">
            <w:pPr>
              <w:rPr>
                <w:rFonts w:cs="Arial"/>
              </w:rPr>
            </w:pPr>
            <w:r>
              <w:rPr>
                <w:rFonts w:cs="Arial"/>
              </w:rPr>
              <w:t>JLB, Tue, 21:08</w:t>
            </w:r>
          </w:p>
          <w:p w:rsidR="002B1EF8" w:rsidRDefault="002B1EF8" w:rsidP="002B1EF8">
            <w:pPr>
              <w:rPr>
                <w:rFonts w:cs="Arial"/>
              </w:rPr>
            </w:pPr>
            <w:r>
              <w:rPr>
                <w:rFonts w:cs="Arial"/>
              </w:rPr>
              <w:t xml:space="preserve">Answering to </w:t>
            </w:r>
            <w:proofErr w:type="spellStart"/>
            <w:r>
              <w:rPr>
                <w:rFonts w:cs="Arial"/>
              </w:rPr>
              <w:t>Roozehs</w:t>
            </w:r>
            <w:proofErr w:type="spellEnd"/>
            <w:r>
              <w:rPr>
                <w:rFonts w:cs="Arial"/>
              </w:rPr>
              <w:t xml:space="preserve"> comments</w:t>
            </w:r>
          </w:p>
          <w:p w:rsidR="002B1EF8" w:rsidRDefault="002B1EF8" w:rsidP="002B1EF8">
            <w:pPr>
              <w:rPr>
                <w:rFonts w:cs="Arial"/>
              </w:rPr>
            </w:pPr>
          </w:p>
          <w:p w:rsidR="002B1EF8" w:rsidRDefault="002B1EF8" w:rsidP="002B1EF8">
            <w:pPr>
              <w:rPr>
                <w:rFonts w:cs="Arial"/>
              </w:rPr>
            </w:pPr>
            <w:r>
              <w:rPr>
                <w:rFonts w:cs="Arial"/>
              </w:rPr>
              <w:t>Ivo, Tue, 22:27</w:t>
            </w:r>
          </w:p>
          <w:p w:rsidR="002B1EF8" w:rsidRDefault="002B1EF8" w:rsidP="002B1EF8">
            <w:pPr>
              <w:rPr>
                <w:rFonts w:ascii="Calibri" w:hAnsi="Calibri"/>
                <w:color w:val="833C0B"/>
                <w:lang w:val="en-US"/>
              </w:rPr>
            </w:pPr>
            <w:r>
              <w:rPr>
                <w:color w:val="833C0B"/>
                <w:lang w:val="en-US"/>
              </w:rPr>
              <w:t>- "</w:t>
            </w:r>
            <w:r>
              <w:rPr>
                <w:b/>
                <w:bCs/>
                <w:lang w:val="en-US"/>
              </w:rPr>
              <w:t xml:space="preserve">Non-3GPP access (network): </w:t>
            </w:r>
            <w:r>
              <w:rPr>
                <w:lang w:val="en-US"/>
              </w:rPr>
              <w:t>In this specification, the non-3GPP access (network) connects to the 5GC(N), unless otherwise qualified.</w:t>
            </w:r>
            <w:r>
              <w:rPr>
                <w:color w:val="833C0B"/>
                <w:lang w:val="en-US"/>
              </w:rPr>
              <w:t>" - those are two separate definitions. Not sure why we need brackets in "</w:t>
            </w:r>
            <w:r>
              <w:rPr>
                <w:lang w:val="en-US"/>
              </w:rPr>
              <w:t>5GC(N)</w:t>
            </w:r>
            <w:r>
              <w:rPr>
                <w:color w:val="833C0B"/>
                <w:lang w:val="en-US"/>
              </w:rPr>
              <w:t>".</w:t>
            </w:r>
          </w:p>
          <w:p w:rsidR="002B1EF8" w:rsidRDefault="002B1EF8" w:rsidP="002B1EF8">
            <w:pPr>
              <w:rPr>
                <w:color w:val="833C0B"/>
                <w:lang w:val="en-US"/>
              </w:rPr>
            </w:pPr>
            <w:r>
              <w:rPr>
                <w:color w:val="833C0B"/>
                <w:lang w:val="en-US"/>
              </w:rPr>
              <w:t>- "</w:t>
            </w:r>
            <w:r>
              <w:rPr>
                <w:lang w:val="en-US"/>
              </w:rPr>
              <w:t xml:space="preserve">N3AN </w:t>
            </w:r>
            <w:r>
              <w:rPr>
                <w:lang w:val="en-US" w:eastAsia="zh-CN"/>
              </w:rPr>
              <w:t>(non-3GPP access network)</w:t>
            </w:r>
            <w:r>
              <w:rPr>
                <w:color w:val="833C0B"/>
                <w:lang w:val="en-US"/>
              </w:rPr>
              <w:t>" -&gt; not sure why we need the brackets</w:t>
            </w:r>
          </w:p>
          <w:p w:rsidR="002B1EF8" w:rsidRDefault="002B1EF8" w:rsidP="002B1EF8">
            <w:pPr>
              <w:rPr>
                <w:lang w:val="en-US"/>
              </w:rPr>
            </w:pPr>
            <w:r>
              <w:rPr>
                <w:color w:val="833C0B"/>
                <w:lang w:val="en-US"/>
              </w:rPr>
              <w:t xml:space="preserve">- I see no need of NOTE 2 in </w:t>
            </w:r>
            <w:r>
              <w:rPr>
                <w:lang w:val="en-US"/>
              </w:rPr>
              <w:t>4.8.2.3.2</w:t>
            </w:r>
          </w:p>
          <w:p w:rsidR="002B1EF8" w:rsidRDefault="002B1EF8" w:rsidP="002B1EF8">
            <w:pPr>
              <w:rPr>
                <w:lang w:val="en-US"/>
              </w:rPr>
            </w:pPr>
          </w:p>
          <w:p w:rsidR="002B1EF8" w:rsidRDefault="002B1EF8" w:rsidP="002B1EF8">
            <w:pPr>
              <w:rPr>
                <w:lang w:val="en-US"/>
              </w:rPr>
            </w:pPr>
            <w:r>
              <w:rPr>
                <w:lang w:val="en-US"/>
              </w:rPr>
              <w:t>JLB, Tue, 22:53</w:t>
            </w:r>
          </w:p>
          <w:p w:rsidR="002B1EF8" w:rsidRDefault="002B1EF8" w:rsidP="002B1EF8">
            <w:pPr>
              <w:rPr>
                <w:lang w:val="en-US"/>
              </w:rPr>
            </w:pPr>
            <w:r>
              <w:rPr>
                <w:lang w:val="en-US"/>
              </w:rPr>
              <w:t>Commenting to Ivo</w:t>
            </w:r>
          </w:p>
          <w:p w:rsidR="002B1EF8" w:rsidRDefault="002B1EF8" w:rsidP="002B1EF8">
            <w:pPr>
              <w:rPr>
                <w:lang w:val="en-US"/>
              </w:rPr>
            </w:pPr>
          </w:p>
          <w:p w:rsidR="002B1EF8" w:rsidRDefault="002B1EF8" w:rsidP="002B1EF8">
            <w:pPr>
              <w:rPr>
                <w:lang w:val="en-US"/>
              </w:rPr>
            </w:pPr>
            <w:r>
              <w:rPr>
                <w:lang w:val="en-US"/>
              </w:rPr>
              <w:t>Roozbeh, Wed, 00:01</w:t>
            </w:r>
          </w:p>
          <w:p w:rsidR="002B1EF8" w:rsidRDefault="002B1EF8" w:rsidP="002B1EF8">
            <w:pPr>
              <w:rPr>
                <w:rFonts w:ascii="Calibri" w:hAnsi="Calibri"/>
                <w:color w:val="4472C4"/>
                <w:lang w:val="en-US"/>
              </w:rPr>
            </w:pPr>
            <w:r>
              <w:rPr>
                <w:color w:val="4472C4"/>
                <w:lang w:val="en-US"/>
              </w:rPr>
              <w:t xml:space="preserve">What TS is using this abbreviation. 24.502 is using it but not 24.501. </w:t>
            </w:r>
          </w:p>
          <w:p w:rsidR="002B1EF8" w:rsidRDefault="002B1EF8" w:rsidP="002B1EF8">
            <w:pPr>
              <w:rPr>
                <w:color w:val="4472C4"/>
                <w:lang w:val="en-US"/>
              </w:rPr>
            </w:pPr>
            <w:r>
              <w:rPr>
                <w:color w:val="4472C4"/>
                <w:lang w:val="en-US"/>
              </w:rPr>
              <w:t xml:space="preserve">I think this is extremely confusing to add and subtract (network) in your abbreviation to identify which one is 5G and which one is EPS. I would like to avoid it. I am sure that many would think the same if they simply read your CR so I still think you should remove the definition and the </w:t>
            </w:r>
            <w:r>
              <w:rPr>
                <w:color w:val="4472C4"/>
                <w:lang w:val="en-US"/>
              </w:rPr>
              <w:lastRenderedPageBreak/>
              <w:t>abbreviation and leave the wording as they used to be.</w:t>
            </w:r>
          </w:p>
          <w:p w:rsidR="002B1EF8" w:rsidRDefault="002B1EF8" w:rsidP="002B1EF8">
            <w:pPr>
              <w:rPr>
                <w:lang w:val="en-US"/>
              </w:rPr>
            </w:pPr>
          </w:p>
          <w:p w:rsidR="002B1EF8" w:rsidRDefault="002B1EF8" w:rsidP="002B1EF8">
            <w:pPr>
              <w:rPr>
                <w:rFonts w:cs="Arial"/>
                <w:lang w:val="en-US"/>
              </w:rPr>
            </w:pPr>
            <w:proofErr w:type="spellStart"/>
            <w:r>
              <w:rPr>
                <w:rFonts w:cs="Arial"/>
                <w:lang w:val="en-US"/>
              </w:rPr>
              <w:t>Roozbe</w:t>
            </w:r>
            <w:proofErr w:type="spellEnd"/>
            <w:r>
              <w:rPr>
                <w:rFonts w:cs="Arial"/>
                <w:lang w:val="en-US"/>
              </w:rPr>
              <w:t>, Wed, 00:13</w:t>
            </w:r>
          </w:p>
          <w:p w:rsidR="002B1EF8" w:rsidRDefault="002B1EF8" w:rsidP="002B1EF8">
            <w:pPr>
              <w:rPr>
                <w:rFonts w:ascii="Calibri" w:hAnsi="Calibri"/>
                <w:color w:val="1F497D"/>
                <w:lang w:val="en-US"/>
              </w:rPr>
            </w:pPr>
            <w:r>
              <w:rPr>
                <w:color w:val="1F497D"/>
                <w:lang w:val="en-US"/>
              </w:rPr>
              <w:t>cannot agree to it. I do not think we need any N3AN def or abbreviation and should be left out from this CR.</w:t>
            </w:r>
          </w:p>
          <w:p w:rsidR="002B1EF8" w:rsidRDefault="002B1EF8" w:rsidP="002B1EF8">
            <w:pPr>
              <w:rPr>
                <w:rFonts w:cs="Arial"/>
                <w:lang w:val="en-US"/>
              </w:rPr>
            </w:pPr>
          </w:p>
          <w:p w:rsidR="002B1EF8" w:rsidRDefault="002B1EF8" w:rsidP="002B1EF8">
            <w:pPr>
              <w:rPr>
                <w:rFonts w:cs="Arial"/>
                <w:lang w:val="en-US"/>
              </w:rPr>
            </w:pPr>
            <w:r>
              <w:rPr>
                <w:rFonts w:cs="Arial"/>
                <w:lang w:val="en-US"/>
              </w:rPr>
              <w:t>JLB, Wed, 00:14</w:t>
            </w:r>
          </w:p>
          <w:p w:rsidR="002B1EF8" w:rsidRDefault="002B1EF8" w:rsidP="002B1EF8">
            <w:pPr>
              <w:rPr>
                <w:rFonts w:ascii="Calibri" w:hAnsi="Calibri"/>
                <w:color w:val="1F497D"/>
                <w:lang w:val="en-US"/>
              </w:rPr>
            </w:pPr>
            <w:r>
              <w:rPr>
                <w:rFonts w:cs="Arial"/>
                <w:lang w:val="en-US"/>
              </w:rPr>
              <w:t xml:space="preserve">To </w:t>
            </w:r>
            <w:proofErr w:type="spellStart"/>
            <w:r>
              <w:rPr>
                <w:rFonts w:cs="Arial"/>
                <w:lang w:val="en-US"/>
              </w:rPr>
              <w:t>roozhbeh</w:t>
            </w:r>
            <w:proofErr w:type="spellEnd"/>
            <w:r>
              <w:rPr>
                <w:rFonts w:cs="Arial"/>
                <w:lang w:val="en-US"/>
              </w:rPr>
              <w:t xml:space="preserve">, </w:t>
            </w:r>
            <w:r>
              <w:rPr>
                <w:color w:val="1F497D"/>
                <w:lang w:val="en-US"/>
              </w:rPr>
              <w:t>this is not right understanding.</w:t>
            </w:r>
          </w:p>
          <w:p w:rsidR="002B1EF8" w:rsidRDefault="002B1EF8" w:rsidP="002B1EF8">
            <w:pPr>
              <w:rPr>
                <w:rFonts w:cs="Arial"/>
                <w:lang w:val="en-US"/>
              </w:rPr>
            </w:pPr>
          </w:p>
          <w:p w:rsidR="002B1EF8" w:rsidRDefault="002B1EF8" w:rsidP="002B1EF8">
            <w:pPr>
              <w:rPr>
                <w:rFonts w:cs="Arial"/>
                <w:lang w:val="en-US"/>
              </w:rPr>
            </w:pPr>
            <w:r>
              <w:rPr>
                <w:rFonts w:cs="Arial"/>
                <w:lang w:val="en-US"/>
              </w:rPr>
              <w:t>JLB; Wed, 00:26</w:t>
            </w:r>
          </w:p>
          <w:p w:rsidR="002B1EF8" w:rsidRDefault="002B1EF8" w:rsidP="002B1EF8">
            <w:pPr>
              <w:rPr>
                <w:rFonts w:ascii="Calibri" w:hAnsi="Calibri"/>
                <w:lang w:val="en-CA" w:eastAsia="en-US"/>
              </w:rPr>
            </w:pPr>
            <w:r>
              <w:rPr>
                <w:lang w:val="en-CA" w:eastAsia="en-US"/>
              </w:rPr>
              <w:t>Modifies some in the wording, a V3 will be on the server shortly</w:t>
            </w:r>
          </w:p>
          <w:p w:rsidR="002B1EF8" w:rsidRPr="00F903C6" w:rsidRDefault="002B1EF8" w:rsidP="002B1EF8">
            <w:pPr>
              <w:rPr>
                <w:ins w:id="420" w:author="PL-pre-sophia" w:date="2020-02-25T20:04:00Z"/>
                <w:rFonts w:cs="Arial"/>
                <w:lang w:val="en-US"/>
              </w:rPr>
            </w:pPr>
          </w:p>
          <w:p w:rsidR="002B1EF8" w:rsidRDefault="002B1EF8" w:rsidP="002B1EF8">
            <w:pPr>
              <w:rPr>
                <w:ins w:id="421" w:author="PL-pre-sophia" w:date="2020-02-25T20:04:00Z"/>
                <w:rFonts w:cs="Arial"/>
              </w:rPr>
            </w:pPr>
            <w:ins w:id="422" w:author="PL-pre-sophia" w:date="2020-02-25T20:04:00Z">
              <w:r>
                <w:rPr>
                  <w:rFonts w:cs="Arial"/>
                </w:rPr>
                <w:t>_________________________________________</w:t>
              </w:r>
            </w:ins>
          </w:p>
          <w:p w:rsidR="002B1EF8" w:rsidRDefault="002B1EF8" w:rsidP="002B1EF8">
            <w:pPr>
              <w:rPr>
                <w:rFonts w:cs="Arial"/>
              </w:rPr>
            </w:pPr>
            <w:ins w:id="423" w:author="PL-pre-sophia" w:date="2020-02-22T13:24:00Z">
              <w:r>
                <w:rPr>
                  <w:rFonts w:cs="Arial"/>
                </w:rPr>
                <w:t>Revision of C1-200426</w:t>
              </w:r>
            </w:ins>
          </w:p>
          <w:p w:rsidR="002B1EF8" w:rsidRDefault="002B1EF8" w:rsidP="002B1EF8">
            <w:pPr>
              <w:rPr>
                <w:rFonts w:cs="Arial"/>
              </w:rPr>
            </w:pPr>
          </w:p>
          <w:p w:rsidR="002B1EF8" w:rsidRDefault="002B1EF8" w:rsidP="002B1EF8">
            <w:pPr>
              <w:rPr>
                <w:rFonts w:cs="Arial"/>
              </w:rPr>
            </w:pPr>
            <w:r>
              <w:rPr>
                <w:rFonts w:cs="Arial"/>
              </w:rPr>
              <w:t>John-Luc, Tuesday, 16:58</w:t>
            </w:r>
          </w:p>
          <w:p w:rsidR="002B1EF8" w:rsidRDefault="002B1EF8" w:rsidP="002B1EF8">
            <w:pPr>
              <w:rPr>
                <w:rFonts w:cs="Arial"/>
              </w:rPr>
            </w:pPr>
            <w:r>
              <w:rPr>
                <w:rFonts w:cs="Arial"/>
              </w:rPr>
              <w:t xml:space="preserve">Indicating a new revision to address a concern from Roozbeh, did not find this on the </w:t>
            </w:r>
            <w:proofErr w:type="spellStart"/>
            <w:r>
              <w:rPr>
                <w:rFonts w:cs="Arial"/>
              </w:rPr>
              <w:t>lsit</w:t>
            </w:r>
            <w:proofErr w:type="spellEnd"/>
          </w:p>
          <w:p w:rsidR="002B1EF8" w:rsidRDefault="002B1EF8" w:rsidP="002B1EF8">
            <w:pPr>
              <w:rPr>
                <w:rFonts w:cs="Arial"/>
              </w:rPr>
            </w:pPr>
          </w:p>
          <w:p w:rsidR="002B1EF8" w:rsidRDefault="002B1EF8" w:rsidP="002B1EF8">
            <w:pPr>
              <w:rPr>
                <w:ins w:id="424" w:author="PL-pre-sophia" w:date="2020-02-22T13:24:00Z"/>
                <w:rFonts w:cs="Arial"/>
              </w:rPr>
            </w:pPr>
          </w:p>
          <w:p w:rsidR="002B1EF8" w:rsidRDefault="002B1EF8" w:rsidP="002B1EF8">
            <w:pPr>
              <w:rPr>
                <w:ins w:id="425" w:author="PL-pre-sophia" w:date="2020-02-22T13:24:00Z"/>
                <w:rFonts w:cs="Arial"/>
              </w:rPr>
            </w:pPr>
            <w:ins w:id="426" w:author="PL-pre-sophia" w:date="2020-02-22T13:24:00Z">
              <w:r>
                <w:rPr>
                  <w:rFonts w:cs="Arial"/>
                </w:rPr>
                <w:t>_________________________________________</w:t>
              </w:r>
            </w:ins>
          </w:p>
          <w:p w:rsidR="002B1EF8" w:rsidRDefault="002B1EF8" w:rsidP="002B1EF8">
            <w:pPr>
              <w:rPr>
                <w:rFonts w:cs="Arial"/>
              </w:rPr>
            </w:pPr>
            <w:r>
              <w:rPr>
                <w:rFonts w:cs="Arial"/>
              </w:rPr>
              <w:t>Ivo, Thursday, 14:32</w:t>
            </w:r>
          </w:p>
          <w:p w:rsidR="002B1EF8" w:rsidRDefault="002B1EF8" w:rsidP="002B1EF8">
            <w:pPr>
              <w:rPr>
                <w:rFonts w:ascii="Calibri" w:hAnsi="Calibri"/>
                <w:lang w:val="en-US"/>
              </w:rPr>
            </w:pPr>
            <w:r>
              <w:rPr>
                <w:lang w:val="en-US"/>
              </w:rPr>
              <w:t>- 4.8.2.3.2 2nd part - see no need of ordering of UE-requested PDU session establishment procedures when performing interworking of PDN connections in EPS to PDU sessions in N1 mode, as the UE can initiate several UE-requested PDU session establishment procedures in one UL NAS TRANSPORT request.</w:t>
            </w:r>
          </w:p>
          <w:p w:rsidR="002B1EF8" w:rsidRDefault="002B1EF8" w:rsidP="002B1EF8">
            <w:pPr>
              <w:rPr>
                <w:lang w:val="en-US"/>
              </w:rPr>
            </w:pPr>
            <w:r>
              <w:rPr>
                <w:lang w:val="en-US"/>
              </w:rPr>
              <w:t xml:space="preserve">- 6.4.1.2 - no need to </w:t>
            </w:r>
            <w:proofErr w:type="gramStart"/>
            <w:r>
              <w:rPr>
                <w:lang w:val="en-US"/>
              </w:rPr>
              <w:t>add  "</w:t>
            </w:r>
            <w:proofErr w:type="gramEnd"/>
            <w:r>
              <w:rPr>
                <w:lang w:val="en-US"/>
              </w:rPr>
              <w:t>connected to 5GC" to "non-3GPP access"  as then we would need to put it everywhere.</w:t>
            </w:r>
          </w:p>
          <w:p w:rsidR="002B1EF8" w:rsidRDefault="002B1EF8" w:rsidP="002B1EF8">
            <w:pPr>
              <w:rPr>
                <w:lang w:val="en-US"/>
              </w:rPr>
            </w:pPr>
          </w:p>
          <w:p w:rsidR="002B1EF8" w:rsidRDefault="002B1EF8" w:rsidP="002B1EF8">
            <w:pPr>
              <w:rPr>
                <w:lang w:val="en-US"/>
              </w:rPr>
            </w:pPr>
            <w:r>
              <w:rPr>
                <w:lang w:val="en-US"/>
              </w:rPr>
              <w:t>John-Luc, Friday, 16:15</w:t>
            </w:r>
          </w:p>
          <w:p w:rsidR="002B1EF8" w:rsidRDefault="002B1EF8" w:rsidP="002B1EF8">
            <w:pPr>
              <w:rPr>
                <w:lang w:val="en-US"/>
              </w:rPr>
            </w:pPr>
            <w:r>
              <w:rPr>
                <w:lang w:val="en-US"/>
              </w:rPr>
              <w:t>Agrees with some comments, provides a way forward</w:t>
            </w:r>
          </w:p>
          <w:p w:rsidR="002B1EF8" w:rsidRDefault="002B1EF8" w:rsidP="002B1EF8">
            <w:pPr>
              <w:rPr>
                <w:lang w:val="en-US"/>
              </w:rPr>
            </w:pPr>
          </w:p>
          <w:p w:rsidR="002B1EF8" w:rsidRPr="00796FE1" w:rsidRDefault="002B1EF8" w:rsidP="002B1EF8">
            <w:pPr>
              <w:rPr>
                <w:rFonts w:cs="Arial"/>
                <w:lang w:val="en-US"/>
              </w:rPr>
            </w:pPr>
          </w:p>
        </w:tc>
      </w:tr>
      <w:tr w:rsidR="002B1EF8" w:rsidRPr="00D95972" w:rsidTr="00C44425">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0412A1" w:rsidRDefault="002B1EF8" w:rsidP="002B1EF8">
            <w:pPr>
              <w:rPr>
                <w:rFonts w:cs="Arial"/>
              </w:rPr>
            </w:pPr>
            <w:r w:rsidRPr="00583C64">
              <w:t>C1-200978</w:t>
            </w:r>
          </w:p>
        </w:tc>
        <w:tc>
          <w:tcPr>
            <w:tcW w:w="4190" w:type="dxa"/>
            <w:gridSpan w:val="3"/>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Registration of N5GC devices via wireline access</w:t>
            </w:r>
          </w:p>
        </w:tc>
        <w:tc>
          <w:tcPr>
            <w:tcW w:w="1766" w:type="dxa"/>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 xml:space="preserve">Nokia, Nokia Shanghai </w:t>
            </w:r>
            <w:proofErr w:type="spellStart"/>
            <w:proofErr w:type="gramStart"/>
            <w:r>
              <w:rPr>
                <w:rFonts w:cs="Arial"/>
              </w:rPr>
              <w:lastRenderedPageBreak/>
              <w:t>Bell,Charter</w:t>
            </w:r>
            <w:proofErr w:type="spellEnd"/>
            <w:proofErr w:type="gramEnd"/>
            <w:r>
              <w:rPr>
                <w:rFonts w:cs="Arial"/>
              </w:rPr>
              <w:t xml:space="preserve"> Communications</w:t>
            </w:r>
          </w:p>
        </w:tc>
        <w:tc>
          <w:tcPr>
            <w:tcW w:w="827" w:type="dxa"/>
            <w:tcBorders>
              <w:top w:val="single" w:sz="4" w:space="0" w:color="auto"/>
              <w:bottom w:val="single" w:sz="4" w:space="0" w:color="auto"/>
            </w:tcBorders>
            <w:shd w:val="clear" w:color="auto" w:fill="FFFF00"/>
          </w:tcPr>
          <w:p w:rsidR="002B1EF8" w:rsidRPr="00037F3C" w:rsidRDefault="002B1EF8" w:rsidP="002B1EF8">
            <w:pPr>
              <w:rPr>
                <w:rFonts w:cs="Arial"/>
              </w:rPr>
            </w:pPr>
            <w:r w:rsidRPr="00037F3C">
              <w:rPr>
                <w:rFonts w:cs="Arial"/>
              </w:rPr>
              <w:lastRenderedPageBreak/>
              <w:t xml:space="preserve">CR 2020 </w:t>
            </w:r>
            <w:r w:rsidRPr="00037F3C">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C72C5" w:rsidRPr="0066285D" w:rsidRDefault="00BC72C5" w:rsidP="00BC72C5">
            <w:pPr>
              <w:rPr>
                <w:rFonts w:cs="Arial"/>
                <w:highlight w:val="green"/>
              </w:rPr>
            </w:pPr>
            <w:r w:rsidRPr="0066285D">
              <w:rPr>
                <w:rFonts w:cs="Arial"/>
                <w:highlight w:val="green"/>
              </w:rPr>
              <w:lastRenderedPageBreak/>
              <w:t xml:space="preserve">Current Status </w:t>
            </w:r>
            <w:proofErr w:type="spellStart"/>
            <w:r>
              <w:rPr>
                <w:rFonts w:cs="Arial"/>
                <w:highlight w:val="green"/>
              </w:rPr>
              <w:t>Agred</w:t>
            </w:r>
            <w:proofErr w:type="spellEnd"/>
          </w:p>
          <w:p w:rsidR="00BC72C5" w:rsidRDefault="00BC72C5" w:rsidP="002B1EF8">
            <w:pPr>
              <w:rPr>
                <w:rFonts w:cs="Arial"/>
              </w:rPr>
            </w:pPr>
          </w:p>
          <w:p w:rsidR="002B1EF8" w:rsidRDefault="002B1EF8" w:rsidP="002B1EF8">
            <w:pPr>
              <w:rPr>
                <w:rFonts w:cs="Arial"/>
              </w:rPr>
            </w:pPr>
            <w:ins w:id="427" w:author="PL-pre-sophia" w:date="2020-02-27T07:09:00Z">
              <w:r>
                <w:rPr>
                  <w:rFonts w:cs="Arial"/>
                </w:rPr>
                <w:lastRenderedPageBreak/>
                <w:t>Revision of C1-200754</w:t>
              </w:r>
            </w:ins>
          </w:p>
          <w:p w:rsidR="003A5FB4" w:rsidRDefault="003A5FB4" w:rsidP="002B1EF8">
            <w:pPr>
              <w:rPr>
                <w:rFonts w:cs="Arial"/>
              </w:rPr>
            </w:pPr>
          </w:p>
          <w:p w:rsidR="003A5FB4" w:rsidRDefault="003A5FB4" w:rsidP="002B1EF8">
            <w:pPr>
              <w:rPr>
                <w:rFonts w:cs="Arial"/>
              </w:rPr>
            </w:pPr>
            <w:r>
              <w:rPr>
                <w:rFonts w:cs="Arial"/>
              </w:rPr>
              <w:t>Ivo, Thu 10:12</w:t>
            </w:r>
          </w:p>
          <w:p w:rsidR="003A5FB4" w:rsidRDefault="003A5FB4" w:rsidP="002B1EF8">
            <w:pPr>
              <w:rPr>
                <w:rFonts w:cs="Arial"/>
              </w:rPr>
            </w:pPr>
            <w:r>
              <w:rPr>
                <w:rFonts w:cs="Arial"/>
              </w:rPr>
              <w:t>All comments addressed</w:t>
            </w:r>
          </w:p>
          <w:p w:rsidR="003A5FB4" w:rsidRDefault="003A5FB4" w:rsidP="002B1EF8">
            <w:pPr>
              <w:rPr>
                <w:ins w:id="428" w:author="PL-pre-sophia" w:date="2020-02-27T07:09:00Z"/>
                <w:rFonts w:cs="Arial"/>
              </w:rPr>
            </w:pPr>
          </w:p>
          <w:p w:rsidR="002B1EF8" w:rsidRDefault="002B1EF8" w:rsidP="002B1EF8">
            <w:pPr>
              <w:rPr>
                <w:ins w:id="429" w:author="PL-pre-sophia" w:date="2020-02-27T07:09:00Z"/>
                <w:rFonts w:cs="Arial"/>
              </w:rPr>
            </w:pPr>
            <w:ins w:id="430" w:author="PL-pre-sophia" w:date="2020-02-27T07:09:00Z">
              <w:r>
                <w:rPr>
                  <w:rFonts w:cs="Arial"/>
                </w:rPr>
                <w:t>_________________________________________</w:t>
              </w:r>
            </w:ins>
          </w:p>
          <w:p w:rsidR="002B1EF8" w:rsidRDefault="002B1EF8" w:rsidP="002B1EF8">
            <w:pPr>
              <w:rPr>
                <w:rFonts w:cs="Arial"/>
              </w:rPr>
            </w:pPr>
            <w:r w:rsidRPr="00037F3C">
              <w:rPr>
                <w:rFonts w:cs="Arial"/>
              </w:rPr>
              <w:t>Conflict with C1-200278 in subclause 5.3.2</w:t>
            </w:r>
          </w:p>
          <w:p w:rsidR="002B1EF8" w:rsidRDefault="002B1EF8" w:rsidP="002B1EF8">
            <w:pPr>
              <w:rPr>
                <w:rFonts w:cs="Arial"/>
              </w:rPr>
            </w:pPr>
          </w:p>
          <w:p w:rsidR="002B1EF8" w:rsidRDefault="002B1EF8" w:rsidP="002B1EF8">
            <w:pPr>
              <w:rPr>
                <w:rFonts w:cs="Arial"/>
              </w:rPr>
            </w:pPr>
            <w:r>
              <w:rPr>
                <w:rFonts w:cs="Arial"/>
              </w:rPr>
              <w:t>Ivo, Thursday, 14:37</w:t>
            </w:r>
          </w:p>
          <w:p w:rsidR="002B1EF8" w:rsidRDefault="002B1EF8" w:rsidP="002B1EF8">
            <w:pPr>
              <w:rPr>
                <w:rFonts w:cs="Arial"/>
              </w:rPr>
            </w:pPr>
            <w:r>
              <w:rPr>
                <w:rFonts w:cs="Arial"/>
              </w:rPr>
              <w:t>Many detailed comments</w:t>
            </w:r>
          </w:p>
          <w:p w:rsidR="002B1EF8" w:rsidRDefault="002B1EF8" w:rsidP="002B1EF8">
            <w:pPr>
              <w:rPr>
                <w:rFonts w:cs="Arial"/>
              </w:rPr>
            </w:pPr>
          </w:p>
          <w:p w:rsidR="002B1EF8" w:rsidRDefault="002B1EF8" w:rsidP="002B1EF8">
            <w:pPr>
              <w:rPr>
                <w:rFonts w:cs="Arial"/>
              </w:rPr>
            </w:pPr>
            <w:r>
              <w:rPr>
                <w:rFonts w:cs="Arial"/>
              </w:rPr>
              <w:t>Lazaros, Wed, 13:30</w:t>
            </w:r>
          </w:p>
          <w:p w:rsidR="002B1EF8" w:rsidRDefault="002B1EF8" w:rsidP="002B1EF8">
            <w:pPr>
              <w:rPr>
                <w:rFonts w:cs="Arial"/>
              </w:rPr>
            </w:pPr>
            <w:r>
              <w:rPr>
                <w:rFonts w:cs="Arial"/>
              </w:rPr>
              <w:t>Providing a rev, asking Ivo to review</w:t>
            </w:r>
          </w:p>
          <w:p w:rsidR="002B1EF8" w:rsidRDefault="002B1EF8" w:rsidP="002B1EF8">
            <w:pPr>
              <w:rPr>
                <w:rFonts w:cs="Arial"/>
              </w:rPr>
            </w:pPr>
          </w:p>
          <w:p w:rsidR="002B1EF8" w:rsidRDefault="002B1EF8" w:rsidP="002B1EF8">
            <w:pPr>
              <w:rPr>
                <w:rFonts w:cs="Arial"/>
              </w:rPr>
            </w:pPr>
            <w:r>
              <w:rPr>
                <w:rFonts w:cs="Arial"/>
              </w:rPr>
              <w:t>Ivo, Wed, 19:54</w:t>
            </w:r>
          </w:p>
          <w:p w:rsidR="002B1EF8" w:rsidRDefault="002B1EF8" w:rsidP="002B1EF8">
            <w:pPr>
              <w:rPr>
                <w:rFonts w:cs="Arial"/>
              </w:rPr>
            </w:pPr>
            <w:r>
              <w:rPr>
                <w:rFonts w:cs="Arial"/>
              </w:rPr>
              <w:t>Nearly ok, this is type 2 IE</w:t>
            </w:r>
          </w:p>
          <w:p w:rsidR="002B1EF8" w:rsidRDefault="002B1EF8" w:rsidP="002B1EF8">
            <w:pPr>
              <w:rPr>
                <w:rFonts w:cs="Arial"/>
              </w:rPr>
            </w:pPr>
          </w:p>
          <w:p w:rsidR="00350403" w:rsidRDefault="00350403" w:rsidP="002B1EF8">
            <w:pPr>
              <w:rPr>
                <w:rFonts w:cs="Arial"/>
              </w:rPr>
            </w:pPr>
            <w:proofErr w:type="spellStart"/>
            <w:r>
              <w:rPr>
                <w:rFonts w:cs="Arial"/>
              </w:rPr>
              <w:t>Larzaro</w:t>
            </w:r>
            <w:proofErr w:type="spellEnd"/>
            <w:r>
              <w:rPr>
                <w:rFonts w:cs="Arial"/>
              </w:rPr>
              <w:t>, Thu, 01:02</w:t>
            </w:r>
          </w:p>
          <w:p w:rsidR="00350403" w:rsidRDefault="00350403" w:rsidP="002B1EF8">
            <w:pPr>
              <w:rPr>
                <w:rFonts w:cs="Arial"/>
              </w:rPr>
            </w:pPr>
            <w:r>
              <w:rPr>
                <w:rFonts w:cs="Arial"/>
              </w:rPr>
              <w:t>New rev</w:t>
            </w:r>
          </w:p>
          <w:p w:rsidR="002B1EF8" w:rsidRPr="000412A1" w:rsidRDefault="002B1EF8" w:rsidP="002B1EF8">
            <w:pPr>
              <w:rPr>
                <w:rFonts w:cs="Arial"/>
              </w:rPr>
            </w:pPr>
          </w:p>
        </w:tc>
      </w:tr>
      <w:tr w:rsidR="002B1EF8" w:rsidRPr="00D95972" w:rsidTr="00C44425">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0412A1" w:rsidRDefault="002B1EF8" w:rsidP="002B1EF8">
            <w:pPr>
              <w:rPr>
                <w:rFonts w:cs="Arial"/>
              </w:rPr>
            </w:pPr>
            <w:r w:rsidRPr="00583C64">
              <w:t>C1-200979</w:t>
            </w:r>
          </w:p>
        </w:tc>
        <w:tc>
          <w:tcPr>
            <w:tcW w:w="4190" w:type="dxa"/>
            <w:gridSpan w:val="3"/>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Support of authentication and registration of N5GC devices via wireline access</w:t>
            </w:r>
          </w:p>
        </w:tc>
        <w:tc>
          <w:tcPr>
            <w:tcW w:w="1766" w:type="dxa"/>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 xml:space="preserve">Nokia, Nokia Shanghai </w:t>
            </w:r>
            <w:proofErr w:type="spellStart"/>
            <w:proofErr w:type="gramStart"/>
            <w:r>
              <w:rPr>
                <w:rFonts w:cs="Arial"/>
              </w:rPr>
              <w:t>Bell,Charter</w:t>
            </w:r>
            <w:proofErr w:type="spellEnd"/>
            <w:proofErr w:type="gramEnd"/>
            <w:r>
              <w:rPr>
                <w:rFonts w:cs="Arial"/>
              </w:rPr>
              <w:t xml:space="preserve"> Communications</w:t>
            </w:r>
          </w:p>
        </w:tc>
        <w:tc>
          <w:tcPr>
            <w:tcW w:w="827" w:type="dxa"/>
            <w:tcBorders>
              <w:top w:val="single" w:sz="4" w:space="0" w:color="auto"/>
              <w:bottom w:val="single" w:sz="4" w:space="0" w:color="auto"/>
            </w:tcBorders>
            <w:shd w:val="clear" w:color="auto" w:fill="FFFF00"/>
          </w:tcPr>
          <w:p w:rsidR="002B1EF8" w:rsidRPr="000412A1" w:rsidRDefault="002B1EF8" w:rsidP="002B1EF8">
            <w:pPr>
              <w:rPr>
                <w:rFonts w:cs="Arial"/>
                <w:color w:val="000000"/>
              </w:rPr>
            </w:pPr>
            <w:r>
              <w:rPr>
                <w:rFonts w:cs="Arial"/>
                <w:color w:val="000000"/>
              </w:rPr>
              <w:t>CR 0116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C72C5" w:rsidRPr="0066285D" w:rsidRDefault="00BC72C5" w:rsidP="00BC72C5">
            <w:pPr>
              <w:rPr>
                <w:rFonts w:cs="Arial"/>
                <w:highlight w:val="green"/>
              </w:rPr>
            </w:pPr>
            <w:r w:rsidRPr="0066285D">
              <w:rPr>
                <w:rFonts w:cs="Arial"/>
                <w:highlight w:val="green"/>
              </w:rPr>
              <w:t xml:space="preserve">Current Status </w:t>
            </w:r>
            <w:proofErr w:type="spellStart"/>
            <w:r>
              <w:rPr>
                <w:rFonts w:cs="Arial"/>
                <w:highlight w:val="green"/>
              </w:rPr>
              <w:t>Agred</w:t>
            </w:r>
            <w:proofErr w:type="spellEnd"/>
          </w:p>
          <w:p w:rsidR="00BC72C5" w:rsidRDefault="00BC72C5" w:rsidP="002B1EF8">
            <w:pPr>
              <w:rPr>
                <w:rFonts w:cs="Arial"/>
              </w:rPr>
            </w:pPr>
          </w:p>
          <w:p w:rsidR="002B1EF8" w:rsidRDefault="002B1EF8" w:rsidP="002B1EF8">
            <w:pPr>
              <w:rPr>
                <w:rFonts w:cs="Arial"/>
              </w:rPr>
            </w:pPr>
            <w:ins w:id="431" w:author="PL-pre-sophia" w:date="2020-02-27T07:09:00Z">
              <w:r>
                <w:rPr>
                  <w:rFonts w:cs="Arial"/>
                </w:rPr>
                <w:t>Revision of C1-200755</w:t>
              </w:r>
            </w:ins>
          </w:p>
          <w:p w:rsidR="003A5FB4" w:rsidRDefault="003A5FB4" w:rsidP="002B1EF8">
            <w:pPr>
              <w:rPr>
                <w:rFonts w:cs="Arial"/>
              </w:rPr>
            </w:pPr>
          </w:p>
          <w:p w:rsidR="003A5FB4" w:rsidRDefault="003A5FB4" w:rsidP="002B1EF8">
            <w:pPr>
              <w:rPr>
                <w:rFonts w:cs="Arial"/>
              </w:rPr>
            </w:pPr>
            <w:r>
              <w:rPr>
                <w:rFonts w:cs="Arial"/>
              </w:rPr>
              <w:t>Ivo, Thu, 10:22</w:t>
            </w:r>
          </w:p>
          <w:p w:rsidR="003A5FB4" w:rsidRDefault="003A5FB4" w:rsidP="002B1EF8">
            <w:pPr>
              <w:rPr>
                <w:rFonts w:cs="Arial"/>
              </w:rPr>
            </w:pPr>
            <w:r>
              <w:rPr>
                <w:rFonts w:cs="Arial"/>
              </w:rPr>
              <w:t>The rev to cable labs spec needs to be made specific</w:t>
            </w:r>
          </w:p>
          <w:p w:rsidR="00190B7E" w:rsidRDefault="00190B7E" w:rsidP="002B1EF8">
            <w:pPr>
              <w:rPr>
                <w:rFonts w:cs="Arial"/>
              </w:rPr>
            </w:pPr>
          </w:p>
          <w:p w:rsidR="00190B7E" w:rsidRDefault="00190B7E" w:rsidP="002B1EF8">
            <w:pPr>
              <w:rPr>
                <w:rFonts w:cs="Arial"/>
              </w:rPr>
            </w:pPr>
            <w:r>
              <w:rPr>
                <w:rFonts w:cs="Arial"/>
              </w:rPr>
              <w:t>Lazaros, Thu, 13:53</w:t>
            </w:r>
          </w:p>
          <w:p w:rsidR="00190B7E" w:rsidRDefault="00190B7E" w:rsidP="002B1EF8">
            <w:pPr>
              <w:rPr>
                <w:ins w:id="432" w:author="PL-pre-sophia" w:date="2020-02-27T07:09:00Z"/>
                <w:rFonts w:cs="Arial"/>
              </w:rPr>
            </w:pPr>
            <w:r>
              <w:rPr>
                <w:rFonts w:cs="Arial"/>
              </w:rPr>
              <w:t>Now ref is specific</w:t>
            </w:r>
          </w:p>
          <w:p w:rsidR="002B1EF8" w:rsidRDefault="002B1EF8" w:rsidP="002B1EF8">
            <w:pPr>
              <w:rPr>
                <w:ins w:id="433" w:author="PL-pre-sophia" w:date="2020-02-27T07:09:00Z"/>
                <w:rFonts w:cs="Arial"/>
              </w:rPr>
            </w:pPr>
            <w:ins w:id="434" w:author="PL-pre-sophia" w:date="2020-02-27T07:09:00Z">
              <w:r>
                <w:rPr>
                  <w:rFonts w:cs="Arial"/>
                </w:rPr>
                <w:t>_________________________________________</w:t>
              </w:r>
            </w:ins>
          </w:p>
          <w:p w:rsidR="002B1EF8" w:rsidRDefault="002B1EF8" w:rsidP="002B1EF8">
            <w:pPr>
              <w:rPr>
                <w:rFonts w:cs="Arial"/>
              </w:rPr>
            </w:pPr>
            <w:r>
              <w:rPr>
                <w:rFonts w:cs="Arial"/>
              </w:rPr>
              <w:t>Ivo, Thursday, 14:46</w:t>
            </w:r>
          </w:p>
          <w:p w:rsidR="002B1EF8" w:rsidRDefault="002B1EF8" w:rsidP="002B1EF8">
            <w:pPr>
              <w:rPr>
                <w:lang w:val="en-US"/>
              </w:rPr>
            </w:pPr>
            <w:r>
              <w:rPr>
                <w:rFonts w:cs="Arial"/>
              </w:rPr>
              <w:t xml:space="preserve">Number of detailed </w:t>
            </w:r>
            <w:proofErr w:type="spellStart"/>
            <w:proofErr w:type="gramStart"/>
            <w:r>
              <w:rPr>
                <w:rFonts w:cs="Arial"/>
              </w:rPr>
              <w:t>reqes</w:t>
            </w:r>
            <w:proofErr w:type="spellEnd"/>
            <w:r>
              <w:rPr>
                <w:rFonts w:cs="Arial"/>
              </w:rPr>
              <w:t xml:space="preserve">,  </w:t>
            </w:r>
            <w:r>
              <w:rPr>
                <w:lang w:val="en-US"/>
              </w:rPr>
              <w:t>-</w:t>
            </w:r>
            <w:proofErr w:type="gramEnd"/>
            <w:r>
              <w:rPr>
                <w:lang w:val="en-US"/>
              </w:rPr>
              <w:t xml:space="preserve"> unclear how the W-AGF receives the EAP-request and where it sends the EAP-responses - likely a 24.501 CR is needed.</w:t>
            </w:r>
          </w:p>
          <w:p w:rsidR="002B1EF8" w:rsidRDefault="002B1EF8" w:rsidP="002B1EF8">
            <w:pPr>
              <w:rPr>
                <w:lang w:val="en-US"/>
              </w:rPr>
            </w:pPr>
          </w:p>
          <w:p w:rsidR="002B1EF8" w:rsidRDefault="002B1EF8" w:rsidP="002B1EF8">
            <w:pPr>
              <w:rPr>
                <w:lang w:val="en-US"/>
              </w:rPr>
            </w:pPr>
            <w:r>
              <w:rPr>
                <w:lang w:val="en-US"/>
              </w:rPr>
              <w:t>Lazaros, Wed, 13:49</w:t>
            </w:r>
          </w:p>
          <w:p w:rsidR="002B1EF8" w:rsidRDefault="002B1EF8" w:rsidP="002B1EF8">
            <w:pPr>
              <w:rPr>
                <w:lang w:val="en-US"/>
              </w:rPr>
            </w:pPr>
            <w:r>
              <w:rPr>
                <w:lang w:val="en-US"/>
              </w:rPr>
              <w:t>Providing a rev, asking Ivo to confirm</w:t>
            </w:r>
          </w:p>
          <w:p w:rsidR="002B1EF8" w:rsidRDefault="002B1EF8" w:rsidP="002B1EF8">
            <w:pPr>
              <w:rPr>
                <w:lang w:val="en-US"/>
              </w:rPr>
            </w:pPr>
          </w:p>
          <w:p w:rsidR="002B1EF8" w:rsidRDefault="002B1EF8" w:rsidP="002B1EF8">
            <w:pPr>
              <w:rPr>
                <w:lang w:val="en-US"/>
              </w:rPr>
            </w:pPr>
            <w:r>
              <w:rPr>
                <w:lang w:val="en-US"/>
              </w:rPr>
              <w:lastRenderedPageBreak/>
              <w:t>Ivo, Wed, 20:25</w:t>
            </w:r>
          </w:p>
          <w:p w:rsidR="002B1EF8" w:rsidRDefault="002B1EF8" w:rsidP="002B1EF8">
            <w:pPr>
              <w:rPr>
                <w:lang w:val="en-US"/>
              </w:rPr>
            </w:pPr>
            <w:r>
              <w:rPr>
                <w:lang w:val="en-US"/>
              </w:rPr>
              <w:t>Requesting more changes</w:t>
            </w:r>
          </w:p>
          <w:p w:rsidR="002B1EF8" w:rsidRDefault="002B1EF8" w:rsidP="002B1EF8">
            <w:pPr>
              <w:rPr>
                <w:lang w:val="en-US"/>
              </w:rPr>
            </w:pPr>
          </w:p>
          <w:p w:rsidR="00350403" w:rsidRDefault="00350403" w:rsidP="002B1EF8">
            <w:pPr>
              <w:rPr>
                <w:lang w:val="en-US"/>
              </w:rPr>
            </w:pPr>
            <w:proofErr w:type="spellStart"/>
            <w:r>
              <w:rPr>
                <w:lang w:val="en-US"/>
              </w:rPr>
              <w:t>Lararos</w:t>
            </w:r>
            <w:proofErr w:type="spellEnd"/>
            <w:r>
              <w:rPr>
                <w:lang w:val="en-US"/>
              </w:rPr>
              <w:t>, Thu, 00.53</w:t>
            </w:r>
          </w:p>
          <w:p w:rsidR="00350403" w:rsidRDefault="00350403" w:rsidP="002B1EF8">
            <w:pPr>
              <w:rPr>
                <w:lang w:val="en-US"/>
              </w:rPr>
            </w:pPr>
            <w:r>
              <w:rPr>
                <w:lang w:val="en-US"/>
              </w:rPr>
              <w:t>Ack Ivo, new rev</w:t>
            </w:r>
          </w:p>
          <w:p w:rsidR="00350403" w:rsidRDefault="00350403" w:rsidP="002B1EF8">
            <w:pPr>
              <w:rPr>
                <w:lang w:val="en-US"/>
              </w:rPr>
            </w:pPr>
          </w:p>
          <w:p w:rsidR="002B1EF8" w:rsidRPr="000412A1" w:rsidRDefault="002B1EF8" w:rsidP="002B1EF8">
            <w:pPr>
              <w:rPr>
                <w:rFonts w:cs="Arial"/>
              </w:rPr>
            </w:pPr>
          </w:p>
        </w:tc>
      </w:tr>
      <w:tr w:rsidR="002B1EF8" w:rsidRPr="00D95972" w:rsidTr="00C44425">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0412A1" w:rsidRDefault="002B1EF8" w:rsidP="002B1EF8">
            <w:pPr>
              <w:rPr>
                <w:rFonts w:cs="Arial"/>
              </w:rPr>
            </w:pPr>
            <w:r w:rsidRPr="00583C64">
              <w:t>C1-200980</w:t>
            </w:r>
          </w:p>
        </w:tc>
        <w:tc>
          <w:tcPr>
            <w:tcW w:w="4190" w:type="dxa"/>
            <w:gridSpan w:val="3"/>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Corrections on EUI-64 as PEI</w:t>
            </w:r>
          </w:p>
        </w:tc>
        <w:tc>
          <w:tcPr>
            <w:tcW w:w="1766" w:type="dxa"/>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2B1EF8" w:rsidRPr="000412A1" w:rsidRDefault="002B1EF8" w:rsidP="002B1EF8">
            <w:pPr>
              <w:rPr>
                <w:rFonts w:cs="Arial"/>
                <w:color w:val="000000"/>
              </w:rPr>
            </w:pPr>
            <w:r>
              <w:rPr>
                <w:rFonts w:cs="Arial"/>
                <w:color w:val="000000"/>
              </w:rPr>
              <w:t>CR 2021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Default="002B1EF8" w:rsidP="002B1EF8">
            <w:pPr>
              <w:rPr>
                <w:ins w:id="435" w:author="PL-pre-sophia" w:date="2020-02-27T07:09:00Z"/>
                <w:rFonts w:cs="Arial"/>
              </w:rPr>
            </w:pPr>
            <w:ins w:id="436" w:author="PL-pre-sophia" w:date="2020-02-27T07:09:00Z">
              <w:r>
                <w:rPr>
                  <w:rFonts w:cs="Arial"/>
                </w:rPr>
                <w:t>Revision of C1-200756</w:t>
              </w:r>
            </w:ins>
          </w:p>
          <w:p w:rsidR="002B1EF8" w:rsidRDefault="002B1EF8" w:rsidP="002B1EF8">
            <w:pPr>
              <w:rPr>
                <w:ins w:id="437" w:author="PL-pre-sophia" w:date="2020-02-27T07:09:00Z"/>
                <w:rFonts w:cs="Arial"/>
              </w:rPr>
            </w:pPr>
            <w:ins w:id="438" w:author="PL-pre-sophia" w:date="2020-02-27T07:09:00Z">
              <w:r>
                <w:rPr>
                  <w:rFonts w:cs="Arial"/>
                </w:rPr>
                <w:t>_________________________________________</w:t>
              </w:r>
            </w:ins>
          </w:p>
          <w:p w:rsidR="002B1EF8" w:rsidRDefault="002B1EF8" w:rsidP="002B1EF8">
            <w:pPr>
              <w:rPr>
                <w:rFonts w:cs="Arial"/>
              </w:rPr>
            </w:pPr>
            <w:r>
              <w:rPr>
                <w:rFonts w:cs="Arial"/>
              </w:rPr>
              <w:t>Ivo, Thursday, 14:48</w:t>
            </w:r>
          </w:p>
          <w:p w:rsidR="002B1EF8" w:rsidRDefault="002B1EF8" w:rsidP="002B1EF8">
            <w:pPr>
              <w:rPr>
                <w:lang w:val="en-US"/>
              </w:rPr>
            </w:pPr>
            <w:r>
              <w:rPr>
                <w:lang w:val="en-US"/>
              </w:rPr>
              <w:t xml:space="preserve">summary of change, part 1) is </w:t>
            </w:r>
            <w:proofErr w:type="gramStart"/>
            <w:r>
              <w:rPr>
                <w:lang w:val="en-US"/>
              </w:rPr>
              <w:t>confusing  -</w:t>
            </w:r>
            <w:proofErr w:type="gramEnd"/>
            <w:r>
              <w:rPr>
                <w:lang w:val="en-US"/>
              </w:rPr>
              <w:t xml:space="preserve"> EUI-64 is already part of the mobile identity IE.</w:t>
            </w:r>
          </w:p>
          <w:p w:rsidR="002B1EF8" w:rsidRDefault="002B1EF8" w:rsidP="002B1EF8">
            <w:pPr>
              <w:rPr>
                <w:lang w:val="en-US"/>
              </w:rPr>
            </w:pPr>
          </w:p>
          <w:p w:rsidR="002B1EF8" w:rsidRDefault="002B1EF8" w:rsidP="002B1EF8">
            <w:pPr>
              <w:rPr>
                <w:lang w:val="en-US"/>
              </w:rPr>
            </w:pPr>
            <w:r>
              <w:rPr>
                <w:lang w:val="en-US"/>
              </w:rPr>
              <w:t>Lazaros, Tue, 19:47</w:t>
            </w:r>
          </w:p>
          <w:p w:rsidR="002B1EF8" w:rsidRDefault="002B1EF8" w:rsidP="002B1EF8">
            <w:pPr>
              <w:rPr>
                <w:lang w:val="en-US"/>
              </w:rPr>
            </w:pPr>
            <w:r>
              <w:rPr>
                <w:lang w:val="en-US"/>
              </w:rPr>
              <w:t>Summary of change modified to address Ivo concern</w:t>
            </w:r>
          </w:p>
          <w:p w:rsidR="002B1EF8" w:rsidRDefault="002B1EF8" w:rsidP="002B1EF8">
            <w:pPr>
              <w:rPr>
                <w:lang w:val="en-US"/>
              </w:rPr>
            </w:pPr>
          </w:p>
          <w:p w:rsidR="002B1EF8" w:rsidRDefault="002B1EF8" w:rsidP="002B1EF8">
            <w:pPr>
              <w:rPr>
                <w:rFonts w:ascii="Calibri" w:hAnsi="Calibri"/>
                <w:lang w:val="en-US"/>
              </w:rPr>
            </w:pPr>
            <w:r>
              <w:rPr>
                <w:rFonts w:ascii="Calibri" w:hAnsi="Calibri"/>
                <w:lang w:val="en-US"/>
              </w:rPr>
              <w:t>Ivo, Tue, 21:18</w:t>
            </w:r>
          </w:p>
          <w:p w:rsidR="002B1EF8" w:rsidRDefault="002B1EF8" w:rsidP="002B1EF8">
            <w:pPr>
              <w:rPr>
                <w:rFonts w:ascii="Calibri" w:hAnsi="Calibri"/>
                <w:lang w:val="en-US"/>
              </w:rPr>
            </w:pPr>
            <w:r>
              <w:rPr>
                <w:rFonts w:ascii="Calibri" w:hAnsi="Calibri"/>
                <w:lang w:val="en-US"/>
              </w:rPr>
              <w:t>OK</w:t>
            </w:r>
          </w:p>
          <w:p w:rsidR="002B1EF8" w:rsidRPr="00261EAA" w:rsidRDefault="002B1EF8" w:rsidP="002B1EF8">
            <w:pPr>
              <w:rPr>
                <w:rFonts w:cs="Arial"/>
                <w:lang w:val="en-US"/>
              </w:rPr>
            </w:pPr>
          </w:p>
        </w:tc>
      </w:tr>
      <w:tr w:rsidR="002B1EF8" w:rsidRPr="00D95972" w:rsidTr="00C44425">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0412A1" w:rsidRDefault="002B1EF8" w:rsidP="002B1EF8">
            <w:pPr>
              <w:rPr>
                <w:rFonts w:cs="Arial"/>
              </w:rPr>
            </w:pPr>
            <w:r w:rsidRPr="00583C64">
              <w:t>C1-200981</w:t>
            </w:r>
          </w:p>
        </w:tc>
        <w:tc>
          <w:tcPr>
            <w:tcW w:w="4190" w:type="dxa"/>
            <w:gridSpan w:val="3"/>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SUPI and SUCI for legacy wireline access</w:t>
            </w:r>
          </w:p>
        </w:tc>
        <w:tc>
          <w:tcPr>
            <w:tcW w:w="1766" w:type="dxa"/>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2B1EF8" w:rsidRPr="000412A1" w:rsidRDefault="002B1EF8" w:rsidP="002B1EF8">
            <w:pPr>
              <w:rPr>
                <w:rFonts w:cs="Arial"/>
                <w:color w:val="000000"/>
              </w:rPr>
            </w:pPr>
            <w:r>
              <w:rPr>
                <w:rFonts w:cs="Arial"/>
                <w:color w:val="000000"/>
              </w:rPr>
              <w:t>CR 0118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C72C5" w:rsidRPr="0066285D" w:rsidRDefault="00BC72C5" w:rsidP="00BC72C5">
            <w:pPr>
              <w:rPr>
                <w:rFonts w:cs="Arial"/>
                <w:highlight w:val="green"/>
              </w:rPr>
            </w:pPr>
            <w:r w:rsidRPr="0066285D">
              <w:rPr>
                <w:rFonts w:cs="Arial"/>
                <w:highlight w:val="green"/>
              </w:rPr>
              <w:t xml:space="preserve">Current Status </w:t>
            </w:r>
            <w:proofErr w:type="spellStart"/>
            <w:r>
              <w:rPr>
                <w:rFonts w:cs="Arial"/>
                <w:highlight w:val="green"/>
              </w:rPr>
              <w:t>Agred</w:t>
            </w:r>
            <w:proofErr w:type="spellEnd"/>
          </w:p>
          <w:p w:rsidR="00BC72C5" w:rsidRDefault="00BC72C5" w:rsidP="002B1EF8">
            <w:pPr>
              <w:rPr>
                <w:rFonts w:cs="Arial"/>
              </w:rPr>
            </w:pPr>
          </w:p>
          <w:p w:rsidR="002B1EF8" w:rsidRDefault="002B1EF8" w:rsidP="002B1EF8">
            <w:pPr>
              <w:rPr>
                <w:ins w:id="439" w:author="PL-pre-sophia" w:date="2020-02-27T07:10:00Z"/>
                <w:rFonts w:cs="Arial"/>
              </w:rPr>
            </w:pPr>
            <w:ins w:id="440" w:author="PL-pre-sophia" w:date="2020-02-27T07:10:00Z">
              <w:r>
                <w:rPr>
                  <w:rFonts w:cs="Arial"/>
                </w:rPr>
                <w:t>Revision of C1-200761</w:t>
              </w:r>
            </w:ins>
          </w:p>
          <w:p w:rsidR="002B1EF8" w:rsidRDefault="002B1EF8" w:rsidP="002B1EF8">
            <w:pPr>
              <w:rPr>
                <w:ins w:id="441" w:author="PL-pre-sophia" w:date="2020-02-27T07:10:00Z"/>
                <w:rFonts w:cs="Arial"/>
              </w:rPr>
            </w:pPr>
            <w:ins w:id="442" w:author="PL-pre-sophia" w:date="2020-02-27T07:10:00Z">
              <w:r>
                <w:rPr>
                  <w:rFonts w:cs="Arial"/>
                </w:rPr>
                <w:t>_________________________________________</w:t>
              </w:r>
            </w:ins>
          </w:p>
          <w:p w:rsidR="002B1EF8" w:rsidRDefault="002B1EF8" w:rsidP="002B1EF8">
            <w:pPr>
              <w:rPr>
                <w:rFonts w:cs="Arial"/>
              </w:rPr>
            </w:pPr>
            <w:r>
              <w:rPr>
                <w:rFonts w:cs="Arial"/>
              </w:rPr>
              <w:t>Ivo, Thursday, 14;49</w:t>
            </w:r>
          </w:p>
          <w:p w:rsidR="002B1EF8" w:rsidRDefault="002B1EF8" w:rsidP="002B1EF8">
            <w:pPr>
              <w:rPr>
                <w:rFonts w:cs="Arial"/>
              </w:rPr>
            </w:pPr>
            <w:r>
              <w:rPr>
                <w:rFonts w:cs="Arial"/>
              </w:rPr>
              <w:t>Missing comma</w:t>
            </w:r>
          </w:p>
          <w:p w:rsidR="002B1EF8" w:rsidRDefault="002B1EF8" w:rsidP="002B1EF8">
            <w:pPr>
              <w:rPr>
                <w:rFonts w:cs="Arial"/>
              </w:rPr>
            </w:pPr>
          </w:p>
          <w:p w:rsidR="002B1EF8" w:rsidRDefault="002B1EF8" w:rsidP="002B1EF8">
            <w:pPr>
              <w:rPr>
                <w:rFonts w:cs="Arial"/>
              </w:rPr>
            </w:pPr>
            <w:r>
              <w:rPr>
                <w:rFonts w:cs="Arial"/>
              </w:rPr>
              <w:t>Roozbeh, Thursday, 19:23</w:t>
            </w:r>
          </w:p>
          <w:p w:rsidR="002B1EF8" w:rsidRDefault="002B1EF8" w:rsidP="002B1EF8">
            <w:pPr>
              <w:rPr>
                <w:lang w:val="en-US"/>
              </w:rPr>
            </w:pPr>
            <w:r>
              <w:rPr>
                <w:lang w:val="en-US"/>
              </w:rPr>
              <w:t>C1-200285 and C1-200761 are colliding</w:t>
            </w:r>
          </w:p>
          <w:p w:rsidR="002B1EF8" w:rsidRDefault="002B1EF8" w:rsidP="002B1EF8">
            <w:pPr>
              <w:rPr>
                <w:lang w:val="en-US"/>
              </w:rPr>
            </w:pPr>
          </w:p>
          <w:p w:rsidR="002B1EF8" w:rsidRDefault="002B1EF8" w:rsidP="002B1EF8">
            <w:pPr>
              <w:rPr>
                <w:lang w:val="en-US"/>
              </w:rPr>
            </w:pPr>
            <w:r>
              <w:rPr>
                <w:lang w:val="en-US"/>
              </w:rPr>
              <w:t>Ivo, Friday, 08:11</w:t>
            </w:r>
          </w:p>
          <w:p w:rsidR="002B1EF8" w:rsidRDefault="002B1EF8" w:rsidP="002B1EF8">
            <w:pPr>
              <w:rPr>
                <w:lang w:val="en-US"/>
              </w:rPr>
            </w:pPr>
            <w:r>
              <w:rPr>
                <w:lang w:val="en-US"/>
              </w:rPr>
              <w:t>Does not understand the comment, as 285 and761 are CRs on different TSs</w:t>
            </w:r>
          </w:p>
          <w:p w:rsidR="002B1EF8" w:rsidRDefault="002B1EF8" w:rsidP="002B1EF8">
            <w:pPr>
              <w:rPr>
                <w:lang w:val="en-US"/>
              </w:rPr>
            </w:pPr>
          </w:p>
          <w:p w:rsidR="002B1EF8" w:rsidRDefault="002B1EF8" w:rsidP="002B1EF8">
            <w:pPr>
              <w:rPr>
                <w:lang w:val="en-US"/>
              </w:rPr>
            </w:pPr>
            <w:r>
              <w:rPr>
                <w:lang w:val="en-US"/>
              </w:rPr>
              <w:t>Roozbeh, Friday, 20:35</w:t>
            </w:r>
          </w:p>
          <w:p w:rsidR="002B1EF8" w:rsidRDefault="002B1EF8" w:rsidP="002B1EF8">
            <w:pPr>
              <w:rPr>
                <w:lang w:val="en-US"/>
              </w:rPr>
            </w:pPr>
            <w:r>
              <w:rPr>
                <w:lang w:val="en-US"/>
              </w:rPr>
              <w:t>Withdraws his comment</w:t>
            </w:r>
          </w:p>
          <w:p w:rsidR="002B1EF8" w:rsidRDefault="002B1EF8" w:rsidP="002B1EF8">
            <w:pPr>
              <w:rPr>
                <w:lang w:val="en-US"/>
              </w:rPr>
            </w:pPr>
          </w:p>
          <w:p w:rsidR="002B1EF8" w:rsidRDefault="002B1EF8" w:rsidP="002B1EF8">
            <w:pPr>
              <w:rPr>
                <w:lang w:val="en-US"/>
              </w:rPr>
            </w:pPr>
            <w:r>
              <w:rPr>
                <w:lang w:val="en-US"/>
              </w:rPr>
              <w:t>Christian, Saturday, 16:55</w:t>
            </w:r>
          </w:p>
          <w:p w:rsidR="002B1EF8" w:rsidRDefault="002B1EF8" w:rsidP="002B1EF8">
            <w:pPr>
              <w:rPr>
                <w:rFonts w:ascii="Calibri" w:hAnsi="Calibri"/>
                <w:lang w:val="en-US"/>
              </w:rPr>
            </w:pPr>
            <w:r>
              <w:rPr>
                <w:lang w:val="en-US"/>
              </w:rPr>
              <w:t>support the CR but we have the following comments:</w:t>
            </w:r>
          </w:p>
          <w:p w:rsidR="002B1EF8" w:rsidRDefault="002B1EF8" w:rsidP="002B1EF8">
            <w:pPr>
              <w:pStyle w:val="ListParagraph"/>
              <w:numPr>
                <w:ilvl w:val="0"/>
                <w:numId w:val="34"/>
              </w:numPr>
              <w:overflowPunct/>
              <w:autoSpaceDE/>
              <w:autoSpaceDN/>
              <w:adjustRightInd/>
              <w:contextualSpacing w:val="0"/>
              <w:textAlignment w:val="auto"/>
              <w:rPr>
                <w:lang w:val="en-US"/>
              </w:rPr>
            </w:pPr>
            <w:r>
              <w:rPr>
                <w:lang w:val="en-US"/>
              </w:rPr>
              <w:t> the CR indicates that the GCI or the GLI always takes the form of a NAI as defined in TS </w:t>
            </w:r>
            <w:proofErr w:type="gramStart"/>
            <w:r>
              <w:rPr>
                <w:lang w:val="en-US"/>
              </w:rPr>
              <w:t>23.003</w:t>
            </w:r>
            <w:proofErr w:type="gramEnd"/>
            <w:r>
              <w:rPr>
                <w:lang w:val="en-US"/>
              </w:rPr>
              <w:t xml:space="preserve"> but current version of this spec </w:t>
            </w:r>
            <w:r>
              <w:rPr>
                <w:lang w:val="en-US"/>
              </w:rPr>
              <w:lastRenderedPageBreak/>
              <w:t>does not shows that. I see several CRs in CT4 attempting to do so, and therefore can you please add linkage to the necessary CT4 CRs?</w:t>
            </w:r>
          </w:p>
          <w:p w:rsidR="002B1EF8" w:rsidRDefault="002B1EF8" w:rsidP="002B1EF8">
            <w:pPr>
              <w:rPr>
                <w:lang w:val="en-US"/>
              </w:rPr>
            </w:pPr>
          </w:p>
          <w:p w:rsidR="002B1EF8" w:rsidRDefault="002B1EF8" w:rsidP="002B1EF8">
            <w:pPr>
              <w:rPr>
                <w:lang w:val="en-US"/>
              </w:rPr>
            </w:pPr>
            <w:r>
              <w:rPr>
                <w:lang w:val="en-US"/>
              </w:rPr>
              <w:t xml:space="preserve">We that change Huawei and </w:t>
            </w:r>
            <w:proofErr w:type="spellStart"/>
            <w:r>
              <w:rPr>
                <w:lang w:val="en-US"/>
              </w:rPr>
              <w:t>HiSilicon</w:t>
            </w:r>
            <w:proofErr w:type="spellEnd"/>
            <w:r>
              <w:rPr>
                <w:lang w:val="en-US"/>
              </w:rPr>
              <w:t xml:space="preserve"> would like to co-sign the CR</w:t>
            </w:r>
          </w:p>
          <w:p w:rsidR="002B1EF8" w:rsidRDefault="002B1EF8" w:rsidP="002B1EF8">
            <w:pPr>
              <w:rPr>
                <w:lang w:val="en-US"/>
              </w:rPr>
            </w:pPr>
          </w:p>
          <w:p w:rsidR="002B1EF8" w:rsidRDefault="002B1EF8" w:rsidP="002B1EF8">
            <w:pPr>
              <w:rPr>
                <w:lang w:val="en-US"/>
              </w:rPr>
            </w:pPr>
            <w:r>
              <w:rPr>
                <w:lang w:val="en-US"/>
              </w:rPr>
              <w:t>Lazaros, Wed, 13:58</w:t>
            </w:r>
          </w:p>
          <w:p w:rsidR="002B1EF8" w:rsidRDefault="002B1EF8" w:rsidP="002B1EF8">
            <w:pPr>
              <w:rPr>
                <w:lang w:val="en-US"/>
              </w:rPr>
            </w:pPr>
            <w:r>
              <w:rPr>
                <w:lang w:val="en-US"/>
              </w:rPr>
              <w:t>Provides a rev, all comments are addressed</w:t>
            </w:r>
          </w:p>
          <w:p w:rsidR="002B1EF8" w:rsidRDefault="002B1EF8" w:rsidP="002B1EF8">
            <w:pPr>
              <w:rPr>
                <w:lang w:val="en-US"/>
              </w:rPr>
            </w:pPr>
          </w:p>
          <w:p w:rsidR="002B1EF8" w:rsidRDefault="002B1EF8" w:rsidP="002B1EF8">
            <w:pPr>
              <w:rPr>
                <w:lang w:val="en-US"/>
              </w:rPr>
            </w:pPr>
          </w:p>
          <w:p w:rsidR="002B1EF8" w:rsidRPr="000412A1" w:rsidRDefault="002B1EF8" w:rsidP="002B1EF8">
            <w:pPr>
              <w:rPr>
                <w:rFonts w:cs="Arial"/>
              </w:rPr>
            </w:pPr>
          </w:p>
        </w:tc>
      </w:tr>
      <w:tr w:rsidR="00E52F30" w:rsidRPr="00D95972" w:rsidTr="003168AB">
        <w:tc>
          <w:tcPr>
            <w:tcW w:w="976" w:type="dxa"/>
            <w:tcBorders>
              <w:top w:val="nil"/>
              <w:left w:val="thinThickThinSmallGap" w:sz="24" w:space="0" w:color="auto"/>
              <w:bottom w:val="nil"/>
            </w:tcBorders>
            <w:shd w:val="clear" w:color="auto" w:fill="auto"/>
          </w:tcPr>
          <w:p w:rsidR="00E52F30" w:rsidRPr="00D95972" w:rsidRDefault="00E52F30" w:rsidP="003168AB">
            <w:pPr>
              <w:rPr>
                <w:rFonts w:cs="Arial"/>
              </w:rPr>
            </w:pPr>
          </w:p>
        </w:tc>
        <w:tc>
          <w:tcPr>
            <w:tcW w:w="1315" w:type="dxa"/>
            <w:gridSpan w:val="2"/>
            <w:tcBorders>
              <w:top w:val="nil"/>
              <w:bottom w:val="nil"/>
            </w:tcBorders>
            <w:shd w:val="clear" w:color="auto" w:fill="auto"/>
          </w:tcPr>
          <w:p w:rsidR="00E52F30" w:rsidRPr="00D95972" w:rsidRDefault="00E52F30" w:rsidP="003168AB">
            <w:pPr>
              <w:rPr>
                <w:rFonts w:cs="Arial"/>
              </w:rPr>
            </w:pPr>
          </w:p>
        </w:tc>
        <w:tc>
          <w:tcPr>
            <w:tcW w:w="1088" w:type="dxa"/>
            <w:tcBorders>
              <w:top w:val="single" w:sz="4" w:space="0" w:color="auto"/>
              <w:bottom w:val="single" w:sz="4" w:space="0" w:color="auto"/>
            </w:tcBorders>
            <w:shd w:val="clear" w:color="auto" w:fill="FFFF00"/>
          </w:tcPr>
          <w:p w:rsidR="00E52F30" w:rsidRPr="000412A1" w:rsidRDefault="003168AB" w:rsidP="003168AB">
            <w:pPr>
              <w:rPr>
                <w:rFonts w:cs="Arial"/>
              </w:rPr>
            </w:pPr>
            <w:hyperlink r:id="rId302" w:history="1">
              <w:r>
                <w:rPr>
                  <w:rStyle w:val="Hyperlink"/>
                </w:rPr>
                <w:t>C1-200984</w:t>
              </w:r>
            </w:hyperlink>
          </w:p>
        </w:tc>
        <w:tc>
          <w:tcPr>
            <w:tcW w:w="4190" w:type="dxa"/>
            <w:gridSpan w:val="3"/>
            <w:tcBorders>
              <w:top w:val="single" w:sz="4" w:space="0" w:color="auto"/>
              <w:bottom w:val="single" w:sz="4" w:space="0" w:color="auto"/>
            </w:tcBorders>
            <w:shd w:val="clear" w:color="auto" w:fill="FFFF00"/>
          </w:tcPr>
          <w:p w:rsidR="00E52F30" w:rsidRPr="000412A1" w:rsidRDefault="00E52F30" w:rsidP="003168AB">
            <w:pPr>
              <w:rPr>
                <w:rFonts w:cs="Arial"/>
              </w:rPr>
            </w:pPr>
            <w:r>
              <w:rPr>
                <w:rFonts w:cs="Arial"/>
              </w:rPr>
              <w:t>Additional QoS Information in an untrusted non-3GPP network</w:t>
            </w:r>
          </w:p>
        </w:tc>
        <w:tc>
          <w:tcPr>
            <w:tcW w:w="1766" w:type="dxa"/>
            <w:tcBorders>
              <w:top w:val="single" w:sz="4" w:space="0" w:color="auto"/>
              <w:bottom w:val="single" w:sz="4" w:space="0" w:color="auto"/>
            </w:tcBorders>
            <w:shd w:val="clear" w:color="auto" w:fill="FFFF00"/>
          </w:tcPr>
          <w:p w:rsidR="00E52F30" w:rsidRPr="000412A1" w:rsidRDefault="00E52F30" w:rsidP="003168AB">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E52F30" w:rsidRPr="000412A1" w:rsidRDefault="00E52F30" w:rsidP="003168AB">
            <w:pPr>
              <w:rPr>
                <w:rFonts w:cs="Arial"/>
                <w:color w:val="000000"/>
              </w:rPr>
            </w:pPr>
            <w:r>
              <w:rPr>
                <w:rFonts w:cs="Arial"/>
                <w:color w:val="000000"/>
              </w:rPr>
              <w:t>CR 0111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C72C5" w:rsidRPr="0066285D" w:rsidRDefault="00BC72C5" w:rsidP="00BC72C5">
            <w:pPr>
              <w:rPr>
                <w:rFonts w:cs="Arial"/>
                <w:highlight w:val="green"/>
              </w:rPr>
            </w:pPr>
            <w:r w:rsidRPr="0066285D">
              <w:rPr>
                <w:rFonts w:cs="Arial"/>
                <w:highlight w:val="green"/>
              </w:rPr>
              <w:t xml:space="preserve">Current Status </w:t>
            </w:r>
            <w:proofErr w:type="spellStart"/>
            <w:r>
              <w:rPr>
                <w:rFonts w:cs="Arial"/>
                <w:highlight w:val="green"/>
              </w:rPr>
              <w:t>Agred</w:t>
            </w:r>
            <w:proofErr w:type="spellEnd"/>
          </w:p>
          <w:p w:rsidR="00BC72C5" w:rsidRDefault="00BC72C5" w:rsidP="003168AB">
            <w:pPr>
              <w:rPr>
                <w:rFonts w:cs="Arial"/>
              </w:rPr>
            </w:pPr>
          </w:p>
          <w:p w:rsidR="00E52F30" w:rsidRDefault="00E52F30" w:rsidP="003168AB">
            <w:pPr>
              <w:rPr>
                <w:rFonts w:cs="Arial"/>
              </w:rPr>
            </w:pPr>
            <w:r>
              <w:rPr>
                <w:rFonts w:cs="Arial"/>
              </w:rPr>
              <w:t>Revision of C1-200300</w:t>
            </w:r>
          </w:p>
          <w:p w:rsidR="00E52F30" w:rsidRDefault="00E52F30" w:rsidP="003168AB">
            <w:pPr>
              <w:rPr>
                <w:rFonts w:cs="Arial"/>
              </w:rPr>
            </w:pPr>
          </w:p>
          <w:p w:rsidR="00E52F30" w:rsidRDefault="00E52F30" w:rsidP="003168AB">
            <w:pPr>
              <w:rPr>
                <w:rFonts w:cs="Arial"/>
              </w:rPr>
            </w:pPr>
            <w:r>
              <w:rPr>
                <w:rFonts w:cs="Arial"/>
              </w:rPr>
              <w:t>Ivo, Thursday, 14:23</w:t>
            </w:r>
          </w:p>
          <w:p w:rsidR="00E52F30" w:rsidRDefault="00E52F30" w:rsidP="003168AB">
            <w:pPr>
              <w:pStyle w:val="B1"/>
              <w:rPr>
                <w:lang w:val="en-US"/>
              </w:rPr>
            </w:pPr>
            <w:r>
              <w:rPr>
                <w:lang w:val="en-US"/>
              </w:rPr>
              <w:t>Many detailed comments on the sections</w:t>
            </w:r>
          </w:p>
          <w:p w:rsidR="00E52F30" w:rsidRDefault="00E52F30" w:rsidP="003168AB">
            <w:pPr>
              <w:pStyle w:val="B1"/>
              <w:rPr>
                <w:lang w:val="en-US"/>
              </w:rPr>
            </w:pPr>
          </w:p>
          <w:p w:rsidR="00E52F30" w:rsidRDefault="00E52F30" w:rsidP="003168AB">
            <w:pPr>
              <w:pStyle w:val="B1"/>
              <w:ind w:left="0" w:firstLine="0"/>
              <w:rPr>
                <w:lang w:val="en-US"/>
              </w:rPr>
            </w:pPr>
            <w:proofErr w:type="spellStart"/>
            <w:r>
              <w:rPr>
                <w:lang w:val="en-US"/>
              </w:rPr>
              <w:t>Roozebeh</w:t>
            </w:r>
            <w:proofErr w:type="spellEnd"/>
            <w:r>
              <w:rPr>
                <w:lang w:val="en-US"/>
              </w:rPr>
              <w:t>, Friday, 07:20</w:t>
            </w:r>
          </w:p>
          <w:p w:rsidR="00E52F30" w:rsidRDefault="00E52F30" w:rsidP="003168AB">
            <w:pPr>
              <w:pStyle w:val="B1"/>
              <w:ind w:left="0" w:firstLine="0"/>
              <w:rPr>
                <w:lang w:val="en-US"/>
              </w:rPr>
            </w:pPr>
            <w:r>
              <w:rPr>
                <w:lang w:val="en-US"/>
              </w:rPr>
              <w:t>Provides answers in a revision</w:t>
            </w:r>
          </w:p>
          <w:p w:rsidR="00E52F30" w:rsidRDefault="00E52F30" w:rsidP="003168AB">
            <w:pPr>
              <w:pStyle w:val="B1"/>
              <w:ind w:left="0" w:firstLine="0"/>
              <w:rPr>
                <w:lang w:val="en-US"/>
              </w:rPr>
            </w:pPr>
          </w:p>
          <w:p w:rsidR="00E52F30" w:rsidRDefault="00E52F30" w:rsidP="003168AB">
            <w:pPr>
              <w:pStyle w:val="B1"/>
              <w:ind w:left="0" w:firstLine="0"/>
              <w:rPr>
                <w:lang w:val="en-US"/>
              </w:rPr>
            </w:pPr>
            <w:r>
              <w:rPr>
                <w:lang w:val="en-US"/>
              </w:rPr>
              <w:t>Ivo, Monday, 13:29</w:t>
            </w:r>
          </w:p>
          <w:p w:rsidR="00E52F30" w:rsidRDefault="00E52F30" w:rsidP="003168AB">
            <w:pPr>
              <w:pStyle w:val="B1"/>
              <w:ind w:left="0" w:firstLine="0"/>
              <w:rPr>
                <w:lang w:val="en-US"/>
              </w:rPr>
            </w:pPr>
            <w:r>
              <w:rPr>
                <w:lang w:val="en-US"/>
              </w:rPr>
              <w:t>Requests additional changes</w:t>
            </w:r>
          </w:p>
          <w:p w:rsidR="00E52F30" w:rsidRDefault="00E52F30" w:rsidP="003168AB">
            <w:pPr>
              <w:pStyle w:val="B1"/>
              <w:ind w:left="0" w:firstLine="0"/>
              <w:rPr>
                <w:lang w:val="en-US"/>
              </w:rPr>
            </w:pPr>
          </w:p>
          <w:p w:rsidR="00E52F30" w:rsidRDefault="00E52F30" w:rsidP="003168AB">
            <w:pPr>
              <w:pStyle w:val="B1"/>
              <w:ind w:left="0" w:firstLine="0"/>
              <w:rPr>
                <w:lang w:val="en-US"/>
              </w:rPr>
            </w:pPr>
            <w:r>
              <w:rPr>
                <w:lang w:val="en-US"/>
              </w:rPr>
              <w:t>Roozbeh, Tuesday, 06:31</w:t>
            </w:r>
          </w:p>
          <w:p w:rsidR="00E52F30" w:rsidRDefault="00E52F30" w:rsidP="003168AB">
            <w:pPr>
              <w:pStyle w:val="B1"/>
              <w:ind w:left="0" w:firstLine="0"/>
              <w:rPr>
                <w:lang w:val="en-US"/>
              </w:rPr>
            </w:pPr>
            <w:r>
              <w:rPr>
                <w:lang w:val="en-US"/>
              </w:rPr>
              <w:t>Provides the revision</w:t>
            </w:r>
          </w:p>
          <w:p w:rsidR="00E52F30" w:rsidRDefault="00E52F30" w:rsidP="003168AB">
            <w:pPr>
              <w:pStyle w:val="B1"/>
              <w:ind w:left="0" w:firstLine="0"/>
              <w:rPr>
                <w:lang w:val="en-US"/>
              </w:rPr>
            </w:pPr>
          </w:p>
          <w:p w:rsidR="00E52F30" w:rsidRDefault="00E52F30" w:rsidP="003168AB">
            <w:pPr>
              <w:pStyle w:val="B1"/>
              <w:ind w:left="0" w:firstLine="0"/>
              <w:rPr>
                <w:lang w:val="en-US"/>
              </w:rPr>
            </w:pPr>
            <w:r>
              <w:rPr>
                <w:lang w:val="en-US"/>
              </w:rPr>
              <w:t>Ivo, Tuesday 09:09</w:t>
            </w:r>
          </w:p>
          <w:p w:rsidR="00E52F30" w:rsidRDefault="00E52F30" w:rsidP="003168AB">
            <w:pPr>
              <w:pStyle w:val="B1"/>
              <w:ind w:left="0" w:firstLine="0"/>
              <w:rPr>
                <w:lang w:val="en-US"/>
              </w:rPr>
            </w:pPr>
            <w:r>
              <w:rPr>
                <w:lang w:val="en-US"/>
              </w:rPr>
              <w:t>Does not like the rev from Roozbeh</w:t>
            </w:r>
          </w:p>
          <w:p w:rsidR="00E52F30" w:rsidRDefault="00E52F30" w:rsidP="003168AB">
            <w:pPr>
              <w:pStyle w:val="B1"/>
              <w:ind w:left="0" w:firstLine="0"/>
              <w:rPr>
                <w:lang w:val="en-US"/>
              </w:rPr>
            </w:pPr>
          </w:p>
          <w:p w:rsidR="00E52F30" w:rsidRDefault="00E52F30" w:rsidP="003168AB">
            <w:pPr>
              <w:pStyle w:val="B1"/>
              <w:ind w:left="0" w:firstLine="0"/>
              <w:rPr>
                <w:lang w:val="en-US"/>
              </w:rPr>
            </w:pPr>
            <w:r>
              <w:rPr>
                <w:lang w:val="en-US"/>
              </w:rPr>
              <w:t>Roozbeh, Tuesday, 16:16</w:t>
            </w:r>
          </w:p>
          <w:p w:rsidR="00E52F30" w:rsidRDefault="00E52F30" w:rsidP="003168AB">
            <w:pPr>
              <w:pStyle w:val="B1"/>
              <w:ind w:left="0" w:firstLine="0"/>
              <w:rPr>
                <w:lang w:val="en-US"/>
              </w:rPr>
            </w:pPr>
            <w:r>
              <w:rPr>
                <w:lang w:val="en-US"/>
              </w:rPr>
              <w:t>Provides new revision</w:t>
            </w:r>
          </w:p>
          <w:p w:rsidR="00E52F30" w:rsidRDefault="00E52F30" w:rsidP="003168AB">
            <w:pPr>
              <w:pStyle w:val="B1"/>
              <w:ind w:left="0" w:firstLine="0"/>
              <w:rPr>
                <w:lang w:val="en-US"/>
              </w:rPr>
            </w:pPr>
          </w:p>
          <w:p w:rsidR="00E52F30" w:rsidRDefault="00E52F30" w:rsidP="003168AB">
            <w:pPr>
              <w:pStyle w:val="B1"/>
              <w:ind w:left="0" w:firstLine="0"/>
              <w:rPr>
                <w:lang w:val="en-US"/>
              </w:rPr>
            </w:pPr>
            <w:r>
              <w:rPr>
                <w:lang w:val="en-US"/>
              </w:rPr>
              <w:t xml:space="preserve">Ivo, </w:t>
            </w:r>
            <w:proofErr w:type="spellStart"/>
            <w:r>
              <w:rPr>
                <w:lang w:val="en-US"/>
              </w:rPr>
              <w:t>TUed</w:t>
            </w:r>
            <w:proofErr w:type="spellEnd"/>
            <w:r>
              <w:rPr>
                <w:lang w:val="en-US"/>
              </w:rPr>
              <w:t>, 21:29</w:t>
            </w:r>
          </w:p>
          <w:p w:rsidR="00E52F30" w:rsidRDefault="00E52F30" w:rsidP="003168AB">
            <w:pPr>
              <w:wordWrap w:val="0"/>
              <w:rPr>
                <w:rFonts w:ascii="Calibri" w:hAnsi="Calibri"/>
                <w:lang w:val="en-US"/>
              </w:rPr>
            </w:pPr>
            <w:r>
              <w:rPr>
                <w:rFonts w:ascii="Tahoma" w:hAnsi="Tahoma" w:cs="Tahoma"/>
                <w:lang w:val="en-US"/>
              </w:rPr>
              <w:t>All comments are addressed</w:t>
            </w:r>
          </w:p>
          <w:p w:rsidR="00E52F30" w:rsidRDefault="00E52F30" w:rsidP="003168AB">
            <w:pPr>
              <w:wordWrap w:val="0"/>
              <w:rPr>
                <w:lang w:val="en-US"/>
              </w:rPr>
            </w:pPr>
            <w:r>
              <w:rPr>
                <w:rFonts w:ascii="Tahoma" w:hAnsi="Tahoma" w:cs="Tahoma"/>
                <w:lang w:val="en-US"/>
              </w:rPr>
              <w:t> </w:t>
            </w:r>
          </w:p>
          <w:p w:rsidR="00E52F30" w:rsidRDefault="00E52F30" w:rsidP="003168AB">
            <w:pPr>
              <w:pStyle w:val="B1"/>
              <w:ind w:left="0" w:firstLine="0"/>
              <w:rPr>
                <w:lang w:val="en-US"/>
              </w:rPr>
            </w:pPr>
            <w:r>
              <w:rPr>
                <w:lang w:val="en-US"/>
              </w:rPr>
              <w:t>Roozbeh, Thu, 01:17</w:t>
            </w:r>
          </w:p>
          <w:p w:rsidR="00E52F30" w:rsidRDefault="00E52F30" w:rsidP="003168AB">
            <w:pPr>
              <w:pStyle w:val="B1"/>
              <w:ind w:left="0" w:firstLine="0"/>
              <w:rPr>
                <w:lang w:val="en-US"/>
              </w:rPr>
            </w:pPr>
            <w:r>
              <w:rPr>
                <w:lang w:val="en-US"/>
              </w:rPr>
              <w:t>Provides rev, Ericsson added</w:t>
            </w:r>
          </w:p>
          <w:p w:rsidR="00E52F30" w:rsidRPr="000412A1" w:rsidRDefault="00E52F30" w:rsidP="003168AB">
            <w:pPr>
              <w:pStyle w:val="B1"/>
              <w:ind w:left="0" w:firstLine="0"/>
              <w:rPr>
                <w:rFonts w:cs="Arial"/>
              </w:rPr>
            </w:pPr>
          </w:p>
        </w:tc>
      </w:tr>
      <w:tr w:rsidR="0078178F" w:rsidRPr="00D95972" w:rsidTr="003168AB">
        <w:tc>
          <w:tcPr>
            <w:tcW w:w="976" w:type="dxa"/>
            <w:tcBorders>
              <w:top w:val="nil"/>
              <w:left w:val="thinThickThinSmallGap" w:sz="24" w:space="0" w:color="auto"/>
              <w:bottom w:val="nil"/>
            </w:tcBorders>
            <w:shd w:val="clear" w:color="auto" w:fill="auto"/>
          </w:tcPr>
          <w:p w:rsidR="0078178F" w:rsidRPr="00D95972" w:rsidRDefault="0078178F" w:rsidP="003168AB">
            <w:pPr>
              <w:rPr>
                <w:rFonts w:cs="Arial"/>
              </w:rPr>
            </w:pPr>
          </w:p>
        </w:tc>
        <w:tc>
          <w:tcPr>
            <w:tcW w:w="1315" w:type="dxa"/>
            <w:gridSpan w:val="2"/>
            <w:tcBorders>
              <w:top w:val="nil"/>
              <w:bottom w:val="nil"/>
            </w:tcBorders>
            <w:shd w:val="clear" w:color="auto" w:fill="auto"/>
          </w:tcPr>
          <w:p w:rsidR="0078178F" w:rsidRPr="00D95972" w:rsidRDefault="0078178F" w:rsidP="003168AB">
            <w:pPr>
              <w:rPr>
                <w:rFonts w:cs="Arial"/>
              </w:rPr>
            </w:pPr>
          </w:p>
        </w:tc>
        <w:tc>
          <w:tcPr>
            <w:tcW w:w="1088" w:type="dxa"/>
            <w:tcBorders>
              <w:top w:val="single" w:sz="4" w:space="0" w:color="auto"/>
              <w:bottom w:val="single" w:sz="4" w:space="0" w:color="auto"/>
            </w:tcBorders>
            <w:shd w:val="clear" w:color="auto" w:fill="FFFF00"/>
          </w:tcPr>
          <w:p w:rsidR="0078178F" w:rsidRPr="000412A1" w:rsidRDefault="003168AB" w:rsidP="003168AB">
            <w:pPr>
              <w:rPr>
                <w:rFonts w:cs="Arial"/>
              </w:rPr>
            </w:pPr>
            <w:hyperlink r:id="rId303" w:history="1">
              <w:r>
                <w:rPr>
                  <w:rStyle w:val="Hyperlink"/>
                </w:rPr>
                <w:t>C1-200991</w:t>
              </w:r>
            </w:hyperlink>
          </w:p>
        </w:tc>
        <w:tc>
          <w:tcPr>
            <w:tcW w:w="4190" w:type="dxa"/>
            <w:gridSpan w:val="3"/>
            <w:tcBorders>
              <w:top w:val="single" w:sz="4" w:space="0" w:color="auto"/>
              <w:bottom w:val="single" w:sz="4" w:space="0" w:color="auto"/>
            </w:tcBorders>
            <w:shd w:val="clear" w:color="auto" w:fill="FFFF00"/>
          </w:tcPr>
          <w:p w:rsidR="0078178F" w:rsidRPr="000412A1" w:rsidRDefault="0078178F" w:rsidP="003168AB">
            <w:pPr>
              <w:rPr>
                <w:rFonts w:cs="Arial"/>
              </w:rPr>
            </w:pPr>
            <w:r>
              <w:rPr>
                <w:rFonts w:cs="Arial"/>
              </w:rPr>
              <w:t>PDU session handling for N5CW device</w:t>
            </w:r>
          </w:p>
        </w:tc>
        <w:tc>
          <w:tcPr>
            <w:tcW w:w="1766" w:type="dxa"/>
            <w:tcBorders>
              <w:top w:val="single" w:sz="4" w:space="0" w:color="auto"/>
              <w:bottom w:val="single" w:sz="4" w:space="0" w:color="auto"/>
            </w:tcBorders>
            <w:shd w:val="clear" w:color="auto" w:fill="FFFF00"/>
          </w:tcPr>
          <w:p w:rsidR="0078178F" w:rsidRPr="000412A1" w:rsidRDefault="0078178F" w:rsidP="003168AB">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78178F" w:rsidRPr="000412A1" w:rsidRDefault="0078178F" w:rsidP="003168AB">
            <w:pPr>
              <w:rPr>
                <w:rFonts w:cs="Arial"/>
                <w:color w:val="000000"/>
              </w:rPr>
            </w:pPr>
            <w:r>
              <w:rPr>
                <w:rFonts w:cs="Arial"/>
                <w:color w:val="000000"/>
              </w:rPr>
              <w:t>CR 1641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C72C5" w:rsidRPr="0066285D" w:rsidRDefault="00BC72C5" w:rsidP="00BC72C5">
            <w:pPr>
              <w:rPr>
                <w:rFonts w:cs="Arial"/>
                <w:highlight w:val="green"/>
              </w:rPr>
            </w:pPr>
            <w:r w:rsidRPr="0066285D">
              <w:rPr>
                <w:rFonts w:cs="Arial"/>
                <w:highlight w:val="green"/>
              </w:rPr>
              <w:t xml:space="preserve">Current Status </w:t>
            </w:r>
            <w:proofErr w:type="spellStart"/>
            <w:r>
              <w:rPr>
                <w:rFonts w:cs="Arial"/>
                <w:highlight w:val="green"/>
              </w:rPr>
              <w:t>Agred</w:t>
            </w:r>
            <w:proofErr w:type="spellEnd"/>
          </w:p>
          <w:p w:rsidR="00BC72C5" w:rsidRDefault="00BC72C5" w:rsidP="003168AB">
            <w:pPr>
              <w:rPr>
                <w:rFonts w:cs="Arial"/>
              </w:rPr>
            </w:pPr>
          </w:p>
          <w:p w:rsidR="00BC72C5" w:rsidRDefault="00BC72C5" w:rsidP="003168AB">
            <w:pPr>
              <w:rPr>
                <w:rFonts w:cs="Arial"/>
              </w:rPr>
            </w:pPr>
            <w:r w:rsidRPr="00BC72C5">
              <w:rPr>
                <w:rFonts w:cs="Arial"/>
                <w:highlight w:val="green"/>
              </w:rPr>
              <w:t>Editorial problem will be fixed by MCC</w:t>
            </w:r>
          </w:p>
          <w:p w:rsidR="00BC72C5" w:rsidRDefault="00BC72C5" w:rsidP="003168AB">
            <w:pPr>
              <w:rPr>
                <w:rFonts w:cs="Arial"/>
              </w:rPr>
            </w:pPr>
          </w:p>
          <w:p w:rsidR="0078178F" w:rsidRDefault="0078178F" w:rsidP="003168AB">
            <w:pPr>
              <w:rPr>
                <w:rFonts w:cs="Arial"/>
              </w:rPr>
            </w:pPr>
            <w:ins w:id="443" w:author="PL-pre-sophia" w:date="2020-02-27T14:15:00Z">
              <w:r>
                <w:rPr>
                  <w:rFonts w:cs="Arial"/>
                </w:rPr>
                <w:t>Revision of C1-200305</w:t>
              </w:r>
            </w:ins>
          </w:p>
          <w:p w:rsidR="0058459D" w:rsidRDefault="0058459D" w:rsidP="003168AB">
            <w:pPr>
              <w:rPr>
                <w:rFonts w:cs="Arial"/>
              </w:rPr>
            </w:pPr>
          </w:p>
          <w:p w:rsidR="0058459D" w:rsidRDefault="0058459D" w:rsidP="003168AB">
            <w:pPr>
              <w:rPr>
                <w:rFonts w:cs="Arial"/>
              </w:rPr>
            </w:pPr>
            <w:r>
              <w:rPr>
                <w:rFonts w:cs="Arial"/>
              </w:rPr>
              <w:t>John-Luc, Thu, 15:51</w:t>
            </w:r>
          </w:p>
          <w:p w:rsidR="0058459D" w:rsidRDefault="0058459D" w:rsidP="0058459D">
            <w:pPr>
              <w:rPr>
                <w:rFonts w:ascii="Calibri" w:hAnsi="Calibri"/>
                <w:lang w:val="en-CA" w:eastAsia="en-US"/>
              </w:rPr>
            </w:pPr>
            <w:r>
              <w:rPr>
                <w:lang w:val="en-CA" w:eastAsia="en-US"/>
              </w:rPr>
              <w:t xml:space="preserve">There is a carriage return at the end or bullet b) that is not shown in change marks in 4.7.X. </w:t>
            </w:r>
          </w:p>
          <w:p w:rsidR="0058459D" w:rsidRDefault="0058459D" w:rsidP="0058459D">
            <w:pPr>
              <w:rPr>
                <w:lang w:val="en-CA" w:eastAsia="en-US"/>
              </w:rPr>
            </w:pPr>
            <w:r>
              <w:rPr>
                <w:lang w:val="en-CA" w:eastAsia="en-US"/>
              </w:rPr>
              <w:t>Please use change marks.</w:t>
            </w:r>
          </w:p>
          <w:p w:rsidR="0058459D" w:rsidRDefault="0058459D" w:rsidP="003168AB">
            <w:pPr>
              <w:rPr>
                <w:ins w:id="444" w:author="PL-pre-sophia" w:date="2020-02-27T14:15:00Z"/>
                <w:rFonts w:cs="Arial"/>
              </w:rPr>
            </w:pPr>
          </w:p>
          <w:p w:rsidR="0078178F" w:rsidRDefault="0078178F" w:rsidP="003168AB">
            <w:pPr>
              <w:rPr>
                <w:ins w:id="445" w:author="PL-pre-sophia" w:date="2020-02-27T14:15:00Z"/>
                <w:rFonts w:cs="Arial"/>
              </w:rPr>
            </w:pPr>
            <w:ins w:id="446" w:author="PL-pre-sophia" w:date="2020-02-27T14:15:00Z">
              <w:r>
                <w:rPr>
                  <w:rFonts w:cs="Arial"/>
                </w:rPr>
                <w:t>_________________________________________</w:t>
              </w:r>
            </w:ins>
          </w:p>
          <w:p w:rsidR="0078178F" w:rsidRDefault="0078178F" w:rsidP="003168AB">
            <w:pPr>
              <w:rPr>
                <w:rFonts w:cs="Arial"/>
              </w:rPr>
            </w:pPr>
            <w:r>
              <w:rPr>
                <w:rFonts w:cs="Arial"/>
              </w:rPr>
              <w:t>Revision of C1-200007</w:t>
            </w:r>
          </w:p>
          <w:p w:rsidR="0078178F" w:rsidRDefault="0078178F" w:rsidP="003168AB">
            <w:pPr>
              <w:rPr>
                <w:rFonts w:cs="Arial"/>
              </w:rPr>
            </w:pPr>
            <w:r>
              <w:rPr>
                <w:rFonts w:cs="Arial"/>
              </w:rPr>
              <w:t>Ivo, Monday, 16:14</w:t>
            </w:r>
          </w:p>
          <w:p w:rsidR="0078178F" w:rsidRDefault="0078178F" w:rsidP="003168AB">
            <w:pPr>
              <w:rPr>
                <w:rFonts w:ascii="Calibri" w:hAnsi="Calibri"/>
                <w:lang w:val="en-US"/>
              </w:rPr>
            </w:pPr>
            <w:r>
              <w:rPr>
                <w:lang w:val="en-US"/>
              </w:rPr>
              <w:t xml:space="preserve">details on TWAN and TWAP are out of scope of 24.501, as they do not send NAS messages. It is </w:t>
            </w:r>
            <w:proofErr w:type="gramStart"/>
            <w:r>
              <w:rPr>
                <w:lang w:val="en-US"/>
              </w:rPr>
              <w:t>sufficient</w:t>
            </w:r>
            <w:proofErr w:type="gramEnd"/>
            <w:r>
              <w:rPr>
                <w:lang w:val="en-US"/>
              </w:rPr>
              <w:t xml:space="preserve"> to refer to TWIF only, as TWIF sends NAS messages.</w:t>
            </w:r>
          </w:p>
          <w:p w:rsidR="0078178F" w:rsidRDefault="0078178F" w:rsidP="003168AB">
            <w:pPr>
              <w:rPr>
                <w:lang w:val="en-US"/>
              </w:rPr>
            </w:pPr>
          </w:p>
          <w:p w:rsidR="0078178F" w:rsidRDefault="0078178F" w:rsidP="003168AB">
            <w:pPr>
              <w:rPr>
                <w:lang w:val="en-US"/>
              </w:rPr>
            </w:pPr>
            <w:r>
              <w:rPr>
                <w:lang w:val="en-US"/>
              </w:rPr>
              <w:t>Roozbeh, Tuesday, 06:27</w:t>
            </w:r>
          </w:p>
          <w:p w:rsidR="0078178F" w:rsidRDefault="0078178F" w:rsidP="003168AB">
            <w:pPr>
              <w:rPr>
                <w:lang w:val="en-US"/>
              </w:rPr>
            </w:pPr>
            <w:r>
              <w:rPr>
                <w:lang w:val="en-US"/>
              </w:rPr>
              <w:t>Provides the re</w:t>
            </w:r>
          </w:p>
          <w:p w:rsidR="0078178F" w:rsidRDefault="0078178F" w:rsidP="003168AB">
            <w:pPr>
              <w:rPr>
                <w:lang w:val="en-US"/>
              </w:rPr>
            </w:pPr>
          </w:p>
          <w:p w:rsidR="0078178F" w:rsidRDefault="0078178F" w:rsidP="003168AB">
            <w:pPr>
              <w:rPr>
                <w:lang w:val="en-US"/>
              </w:rPr>
            </w:pPr>
            <w:r>
              <w:rPr>
                <w:lang w:val="en-US"/>
              </w:rPr>
              <w:t>Roozbeh, Tuesday, 16:21</w:t>
            </w:r>
          </w:p>
          <w:p w:rsidR="0078178F" w:rsidRDefault="0078178F" w:rsidP="003168AB">
            <w:pPr>
              <w:rPr>
                <w:lang w:val="en-US"/>
              </w:rPr>
            </w:pPr>
            <w:r>
              <w:rPr>
                <w:lang w:val="en-US"/>
              </w:rPr>
              <w:t>New rev, now has Ericsson as co-signer, requested by Ivo</w:t>
            </w:r>
          </w:p>
          <w:p w:rsidR="0078178F" w:rsidRDefault="0078178F" w:rsidP="003168AB">
            <w:pPr>
              <w:rPr>
                <w:lang w:val="en-US"/>
              </w:rPr>
            </w:pPr>
          </w:p>
          <w:p w:rsidR="0078178F" w:rsidRDefault="0078178F" w:rsidP="003168AB">
            <w:pPr>
              <w:rPr>
                <w:lang w:val="en-US"/>
              </w:rPr>
            </w:pPr>
            <w:r>
              <w:rPr>
                <w:lang w:val="en-US"/>
              </w:rPr>
              <w:t>Christian, Tue, 21:36</w:t>
            </w:r>
          </w:p>
          <w:p w:rsidR="0078178F" w:rsidRDefault="0078178F" w:rsidP="003168AB">
            <w:pPr>
              <w:rPr>
                <w:color w:val="1F497D"/>
                <w:lang w:val="en-US"/>
              </w:rPr>
            </w:pPr>
            <w:r>
              <w:rPr>
                <w:color w:val="1F497D"/>
                <w:lang w:val="en-US"/>
              </w:rPr>
              <w:t xml:space="preserve">This CR is </w:t>
            </w:r>
            <w:proofErr w:type="gramStart"/>
            <w:r>
              <w:rPr>
                <w:color w:val="1F497D"/>
                <w:lang w:val="en-US"/>
              </w:rPr>
              <w:t>needed</w:t>
            </w:r>
            <w:proofErr w:type="gramEnd"/>
            <w:r>
              <w:rPr>
                <w:color w:val="1F497D"/>
                <w:lang w:val="en-US"/>
              </w:rPr>
              <w:t xml:space="preserve"> and we support the latest version we found on the Drafts folders. Can you please add Huawei and </w:t>
            </w:r>
            <w:proofErr w:type="spellStart"/>
            <w:r>
              <w:rPr>
                <w:color w:val="1F497D"/>
                <w:lang w:val="en-US"/>
              </w:rPr>
              <w:t>HiSilicon</w:t>
            </w:r>
            <w:proofErr w:type="spellEnd"/>
            <w:r>
              <w:rPr>
                <w:color w:val="1F497D"/>
                <w:lang w:val="en-US"/>
              </w:rPr>
              <w:t xml:space="preserve"> as co-signers?</w:t>
            </w:r>
          </w:p>
          <w:p w:rsidR="0078178F" w:rsidRDefault="0078178F" w:rsidP="003168AB">
            <w:pPr>
              <w:rPr>
                <w:color w:val="1F497D"/>
                <w:lang w:val="en-US"/>
              </w:rPr>
            </w:pPr>
          </w:p>
          <w:p w:rsidR="0078178F" w:rsidRDefault="0078178F" w:rsidP="003168AB">
            <w:pPr>
              <w:rPr>
                <w:color w:val="1F497D"/>
                <w:lang w:val="en-US"/>
              </w:rPr>
            </w:pPr>
            <w:r>
              <w:rPr>
                <w:color w:val="1F497D"/>
                <w:lang w:val="en-US"/>
              </w:rPr>
              <w:t>Roozbeh, Wed, 00:06</w:t>
            </w:r>
          </w:p>
          <w:p w:rsidR="0078178F" w:rsidRDefault="0078178F" w:rsidP="003168AB">
            <w:pPr>
              <w:rPr>
                <w:color w:val="1F497D"/>
                <w:lang w:val="en-US"/>
              </w:rPr>
            </w:pPr>
            <w:r>
              <w:rPr>
                <w:color w:val="1F497D"/>
                <w:lang w:val="en-US"/>
              </w:rPr>
              <w:t>Provides new rev</w:t>
            </w:r>
          </w:p>
          <w:p w:rsidR="0078178F" w:rsidRDefault="0078178F" w:rsidP="003168AB">
            <w:pPr>
              <w:rPr>
                <w:color w:val="1F497D"/>
                <w:lang w:val="en-US"/>
              </w:rPr>
            </w:pPr>
          </w:p>
          <w:p w:rsidR="0078178F" w:rsidRDefault="0078178F" w:rsidP="003168AB">
            <w:pPr>
              <w:rPr>
                <w:color w:val="1F497D"/>
                <w:lang w:val="en-US"/>
              </w:rPr>
            </w:pPr>
            <w:r>
              <w:rPr>
                <w:color w:val="1F497D"/>
                <w:lang w:val="en-US"/>
              </w:rPr>
              <w:t>Ivo, Thu, 09:59</w:t>
            </w:r>
          </w:p>
          <w:p w:rsidR="0078178F" w:rsidRDefault="0078178F" w:rsidP="003168AB">
            <w:pPr>
              <w:rPr>
                <w:lang w:val="en-US"/>
              </w:rPr>
            </w:pPr>
            <w:r>
              <w:rPr>
                <w:color w:val="1F497D"/>
                <w:lang w:val="en-US"/>
              </w:rPr>
              <w:t>OK</w:t>
            </w:r>
          </w:p>
          <w:p w:rsidR="0078178F" w:rsidRPr="00A16E67" w:rsidRDefault="0078178F" w:rsidP="003168AB">
            <w:pPr>
              <w:rPr>
                <w:rFonts w:cs="Arial"/>
                <w:lang w:val="en-US"/>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0412A1"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0412A1"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0412A1"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0412A1"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0412A1"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0412A1"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0412A1"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0412A1"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0412A1"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0412A1"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0412A1"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0412A1"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0412A1"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0412A1"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0412A1"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A940BB">
        <w:tc>
          <w:tcPr>
            <w:tcW w:w="976" w:type="dxa"/>
            <w:tcBorders>
              <w:top w:val="single" w:sz="4" w:space="0" w:color="auto"/>
              <w:left w:val="thinThickThinSmallGap" w:sz="24" w:space="0" w:color="auto"/>
              <w:bottom w:val="single" w:sz="4" w:space="0" w:color="auto"/>
            </w:tcBorders>
          </w:tcPr>
          <w:p w:rsidR="002B1EF8" w:rsidRPr="00195064" w:rsidRDefault="002B1EF8" w:rsidP="002B1EF8">
            <w:pPr>
              <w:pStyle w:val="ListParagraph"/>
              <w:numPr>
                <w:ilvl w:val="2"/>
                <w:numId w:val="5"/>
              </w:numPr>
              <w:rPr>
                <w:rFonts w:cs="Arial"/>
              </w:rPr>
            </w:pPr>
          </w:p>
        </w:tc>
        <w:tc>
          <w:tcPr>
            <w:tcW w:w="1315" w:type="dxa"/>
            <w:gridSpan w:val="2"/>
            <w:tcBorders>
              <w:top w:val="single" w:sz="4" w:space="0" w:color="auto"/>
              <w:bottom w:val="single" w:sz="4" w:space="0" w:color="auto"/>
            </w:tcBorders>
          </w:tcPr>
          <w:p w:rsidR="002B1EF8" w:rsidRPr="00D95972" w:rsidRDefault="002B1EF8" w:rsidP="002B1EF8">
            <w:pPr>
              <w:rPr>
                <w:rFonts w:cs="Arial"/>
              </w:rPr>
            </w:pPr>
            <w:r>
              <w:t>PARLOS</w:t>
            </w:r>
          </w:p>
        </w:tc>
        <w:tc>
          <w:tcPr>
            <w:tcW w:w="1088" w:type="dxa"/>
            <w:tcBorders>
              <w:top w:val="single" w:sz="4" w:space="0" w:color="auto"/>
              <w:bottom w:val="single" w:sz="4" w:space="0" w:color="auto"/>
            </w:tcBorders>
          </w:tcPr>
          <w:p w:rsidR="002B1EF8" w:rsidRPr="00D95972" w:rsidRDefault="002B1EF8" w:rsidP="002B1EF8">
            <w:pPr>
              <w:rPr>
                <w:rFonts w:cs="Arial"/>
              </w:rPr>
            </w:pPr>
          </w:p>
        </w:tc>
        <w:tc>
          <w:tcPr>
            <w:tcW w:w="4190" w:type="dxa"/>
            <w:gridSpan w:val="3"/>
            <w:tcBorders>
              <w:top w:val="single" w:sz="4" w:space="0" w:color="auto"/>
              <w:bottom w:val="single" w:sz="4" w:space="0" w:color="auto"/>
            </w:tcBorders>
          </w:tcPr>
          <w:p w:rsidR="002B1EF8" w:rsidRPr="00D95972" w:rsidRDefault="002B1EF8" w:rsidP="002B1EF8">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6" w:type="dxa"/>
            <w:tcBorders>
              <w:top w:val="single" w:sz="4" w:space="0" w:color="auto"/>
              <w:bottom w:val="single" w:sz="4" w:space="0" w:color="auto"/>
            </w:tcBorders>
          </w:tcPr>
          <w:p w:rsidR="002B1EF8" w:rsidRPr="00D95972" w:rsidRDefault="002B1EF8" w:rsidP="002B1EF8">
            <w:pPr>
              <w:rPr>
                <w:rFonts w:cs="Arial"/>
              </w:rPr>
            </w:pPr>
          </w:p>
        </w:tc>
        <w:tc>
          <w:tcPr>
            <w:tcW w:w="827" w:type="dxa"/>
            <w:tcBorders>
              <w:top w:val="single" w:sz="4" w:space="0" w:color="auto"/>
              <w:bottom w:val="single" w:sz="4" w:space="0" w:color="auto"/>
            </w:tcBorders>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tcPr>
          <w:p w:rsidR="002B1EF8" w:rsidRPr="00D95972" w:rsidRDefault="002B1EF8" w:rsidP="002B1EF8">
            <w:pPr>
              <w:rPr>
                <w:rFonts w:cs="Arial"/>
              </w:rPr>
            </w:pPr>
            <w:r>
              <w:t xml:space="preserve">CT aspects of </w:t>
            </w:r>
            <w:r w:rsidRPr="007628A3">
              <w:t>System enhancements for Provision of Access to Restricted Local Operator Services by Unauthenticated UEs</w:t>
            </w:r>
            <w:r w:rsidRPr="00D95972">
              <w:rPr>
                <w:rFonts w:eastAsia="Batang" w:cs="Arial"/>
                <w:color w:val="000000"/>
                <w:lang w:eastAsia="ko-KR"/>
              </w:rPr>
              <w:br/>
            </w: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862F53" w:rsidRDefault="002B1EF8" w:rsidP="002B1EF8">
            <w:pPr>
              <w:rPr>
                <w:rFonts w:cs="Arial"/>
              </w:rPr>
            </w:pPr>
            <w:hyperlink r:id="rId304" w:history="1">
              <w:r>
                <w:rPr>
                  <w:rStyle w:val="Hyperlink"/>
                </w:rPr>
                <w:t>C1-200322</w:t>
              </w:r>
            </w:hyperlink>
          </w:p>
        </w:tc>
        <w:tc>
          <w:tcPr>
            <w:tcW w:w="4190" w:type="dxa"/>
            <w:gridSpan w:val="3"/>
            <w:tcBorders>
              <w:top w:val="single" w:sz="4" w:space="0" w:color="auto"/>
              <w:bottom w:val="single" w:sz="4" w:space="0" w:color="auto"/>
            </w:tcBorders>
            <w:shd w:val="clear" w:color="auto" w:fill="FFFF00"/>
          </w:tcPr>
          <w:p w:rsidR="002B1EF8" w:rsidRPr="00862F53" w:rsidRDefault="002B1EF8" w:rsidP="002B1EF8">
            <w:pPr>
              <w:rPr>
                <w:rFonts w:cs="Arial"/>
              </w:rPr>
            </w:pPr>
            <w:r>
              <w:rPr>
                <w:rFonts w:cs="Arial"/>
              </w:rPr>
              <w:t>Factoring in T3346 during access to RLOS</w:t>
            </w:r>
          </w:p>
        </w:tc>
        <w:tc>
          <w:tcPr>
            <w:tcW w:w="1766" w:type="dxa"/>
            <w:tcBorders>
              <w:top w:val="single" w:sz="4" w:space="0" w:color="auto"/>
              <w:bottom w:val="single" w:sz="4" w:space="0" w:color="auto"/>
            </w:tcBorders>
            <w:shd w:val="clear" w:color="auto" w:fill="FFFF00"/>
          </w:tcPr>
          <w:p w:rsidR="002B1EF8" w:rsidRPr="00862F53" w:rsidRDefault="002B1EF8" w:rsidP="002B1EF8">
            <w:pPr>
              <w:rPr>
                <w:rFonts w:cs="Arial"/>
              </w:rPr>
            </w:pPr>
            <w:r>
              <w:rPr>
                <w:rFonts w:cs="Arial"/>
              </w:rPr>
              <w:t>Samsung R&amp;D Institute India</w:t>
            </w:r>
          </w:p>
        </w:tc>
        <w:tc>
          <w:tcPr>
            <w:tcW w:w="827" w:type="dxa"/>
            <w:tcBorders>
              <w:top w:val="single" w:sz="4" w:space="0" w:color="auto"/>
              <w:bottom w:val="single" w:sz="4" w:space="0" w:color="auto"/>
            </w:tcBorders>
            <w:shd w:val="clear" w:color="auto" w:fill="FFFF00"/>
          </w:tcPr>
          <w:p w:rsidR="002B1EF8" w:rsidRPr="00862F53" w:rsidRDefault="002B1EF8" w:rsidP="002B1EF8">
            <w:pPr>
              <w:rPr>
                <w:rFonts w:cs="Arial"/>
                <w:color w:val="000000"/>
              </w:rPr>
            </w:pPr>
            <w:r>
              <w:rPr>
                <w:rFonts w:cs="Arial"/>
                <w:color w:val="000000"/>
              </w:rPr>
              <w:t>CR 3327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862F53"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862F53" w:rsidRDefault="002B1EF8" w:rsidP="002B1EF8">
            <w:pPr>
              <w:rPr>
                <w:rFonts w:cs="Arial"/>
              </w:rPr>
            </w:pPr>
            <w:hyperlink r:id="rId305" w:history="1">
              <w:r>
                <w:rPr>
                  <w:rStyle w:val="Hyperlink"/>
                </w:rPr>
                <w:t>C1-200476</w:t>
              </w:r>
            </w:hyperlink>
          </w:p>
        </w:tc>
        <w:tc>
          <w:tcPr>
            <w:tcW w:w="4190" w:type="dxa"/>
            <w:gridSpan w:val="3"/>
            <w:tcBorders>
              <w:top w:val="single" w:sz="4" w:space="0" w:color="auto"/>
              <w:bottom w:val="single" w:sz="4" w:space="0" w:color="auto"/>
            </w:tcBorders>
            <w:shd w:val="clear" w:color="auto" w:fill="FFFF00"/>
          </w:tcPr>
          <w:p w:rsidR="002B1EF8" w:rsidRPr="00862F53" w:rsidRDefault="002B1EF8" w:rsidP="002B1EF8">
            <w:pPr>
              <w:rPr>
                <w:rFonts w:cs="Arial"/>
              </w:rPr>
            </w:pPr>
            <w:r>
              <w:rPr>
                <w:rFonts w:cs="Arial"/>
              </w:rPr>
              <w:t>Support of restriction on access to RLOS</w:t>
            </w:r>
          </w:p>
        </w:tc>
        <w:tc>
          <w:tcPr>
            <w:tcW w:w="1766" w:type="dxa"/>
            <w:tcBorders>
              <w:top w:val="single" w:sz="4" w:space="0" w:color="auto"/>
              <w:bottom w:val="single" w:sz="4" w:space="0" w:color="auto"/>
            </w:tcBorders>
            <w:shd w:val="clear" w:color="auto" w:fill="FFFF00"/>
          </w:tcPr>
          <w:p w:rsidR="002B1EF8" w:rsidRPr="00862F53" w:rsidRDefault="002B1EF8" w:rsidP="002B1EF8">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rsidR="002B1EF8" w:rsidRPr="00862F53" w:rsidRDefault="002B1EF8" w:rsidP="002B1EF8">
            <w:pPr>
              <w:rPr>
                <w:rFonts w:cs="Arial"/>
                <w:color w:val="000000"/>
              </w:rPr>
            </w:pPr>
            <w:r>
              <w:rPr>
                <w:rFonts w:cs="Arial"/>
                <w:color w:val="000000"/>
              </w:rPr>
              <w:t>CR 3333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862F53"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862F53" w:rsidRDefault="002B1EF8" w:rsidP="002B1EF8">
            <w:pPr>
              <w:rPr>
                <w:rFonts w:cs="Arial"/>
              </w:rPr>
            </w:pPr>
            <w:hyperlink r:id="rId306" w:history="1">
              <w:r>
                <w:rPr>
                  <w:rStyle w:val="Hyperlink"/>
                </w:rPr>
                <w:t>C1-200477</w:t>
              </w:r>
            </w:hyperlink>
          </w:p>
        </w:tc>
        <w:tc>
          <w:tcPr>
            <w:tcW w:w="4190" w:type="dxa"/>
            <w:gridSpan w:val="3"/>
            <w:tcBorders>
              <w:top w:val="single" w:sz="4" w:space="0" w:color="auto"/>
              <w:bottom w:val="single" w:sz="4" w:space="0" w:color="auto"/>
            </w:tcBorders>
            <w:shd w:val="clear" w:color="auto" w:fill="FFFF00"/>
          </w:tcPr>
          <w:p w:rsidR="002B1EF8" w:rsidRPr="00862F53" w:rsidRDefault="002B1EF8" w:rsidP="002B1EF8">
            <w:pPr>
              <w:rPr>
                <w:rFonts w:cs="Arial"/>
              </w:rPr>
            </w:pPr>
            <w:r>
              <w:rPr>
                <w:rFonts w:cs="Arial"/>
              </w:rPr>
              <w:t>Support of restriction on access to RLOS</w:t>
            </w:r>
          </w:p>
        </w:tc>
        <w:tc>
          <w:tcPr>
            <w:tcW w:w="1766" w:type="dxa"/>
            <w:tcBorders>
              <w:top w:val="single" w:sz="4" w:space="0" w:color="auto"/>
              <w:bottom w:val="single" w:sz="4" w:space="0" w:color="auto"/>
            </w:tcBorders>
            <w:shd w:val="clear" w:color="auto" w:fill="FFFF00"/>
          </w:tcPr>
          <w:p w:rsidR="002B1EF8" w:rsidRPr="00862F53" w:rsidRDefault="002B1EF8" w:rsidP="002B1EF8">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rsidR="002B1EF8" w:rsidRPr="00862F53" w:rsidRDefault="002B1EF8" w:rsidP="002B1EF8">
            <w:pPr>
              <w:rPr>
                <w:rFonts w:cs="Arial"/>
                <w:color w:val="000000"/>
              </w:rPr>
            </w:pPr>
            <w:r>
              <w:rPr>
                <w:rFonts w:cs="Arial"/>
                <w:color w:val="000000"/>
              </w:rPr>
              <w:t>CR 0495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862F53"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862F53" w:rsidRDefault="002B1EF8" w:rsidP="002B1EF8">
            <w:pPr>
              <w:rPr>
                <w:rFonts w:cs="Arial"/>
              </w:rPr>
            </w:pPr>
            <w:hyperlink r:id="rId307" w:history="1">
              <w:r>
                <w:rPr>
                  <w:rStyle w:val="Hyperlink"/>
                </w:rPr>
                <w:t>C1-200478</w:t>
              </w:r>
            </w:hyperlink>
          </w:p>
        </w:tc>
        <w:tc>
          <w:tcPr>
            <w:tcW w:w="4190" w:type="dxa"/>
            <w:gridSpan w:val="3"/>
            <w:tcBorders>
              <w:top w:val="single" w:sz="4" w:space="0" w:color="auto"/>
              <w:bottom w:val="single" w:sz="4" w:space="0" w:color="auto"/>
            </w:tcBorders>
            <w:shd w:val="clear" w:color="auto" w:fill="FFFF00"/>
          </w:tcPr>
          <w:p w:rsidR="002B1EF8" w:rsidRPr="00862F53" w:rsidRDefault="002B1EF8" w:rsidP="002B1EF8">
            <w:pPr>
              <w:rPr>
                <w:rFonts w:cs="Arial"/>
              </w:rPr>
            </w:pPr>
            <w:r>
              <w:rPr>
                <w:rFonts w:cs="Arial"/>
              </w:rPr>
              <w:t>NAS configuration on access to RLOS</w:t>
            </w:r>
          </w:p>
        </w:tc>
        <w:tc>
          <w:tcPr>
            <w:tcW w:w="1766" w:type="dxa"/>
            <w:tcBorders>
              <w:top w:val="single" w:sz="4" w:space="0" w:color="auto"/>
              <w:bottom w:val="single" w:sz="4" w:space="0" w:color="auto"/>
            </w:tcBorders>
            <w:shd w:val="clear" w:color="auto" w:fill="FFFF00"/>
          </w:tcPr>
          <w:p w:rsidR="002B1EF8" w:rsidRPr="00862F53" w:rsidRDefault="002B1EF8" w:rsidP="002B1EF8">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rsidR="002B1EF8" w:rsidRPr="00862F53" w:rsidRDefault="002B1EF8" w:rsidP="002B1EF8">
            <w:pPr>
              <w:rPr>
                <w:rFonts w:cs="Arial"/>
                <w:color w:val="000000"/>
              </w:rPr>
            </w:pPr>
            <w:r>
              <w:rPr>
                <w:rFonts w:cs="Arial"/>
                <w:color w:val="000000"/>
              </w:rPr>
              <w:t>CR 0046 24.368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862F53"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862F53" w:rsidRDefault="002B1EF8" w:rsidP="002B1EF8">
            <w:pPr>
              <w:rPr>
                <w:rFonts w:cs="Arial"/>
              </w:rPr>
            </w:pPr>
            <w:hyperlink r:id="rId308" w:history="1">
              <w:r>
                <w:rPr>
                  <w:rStyle w:val="Hyperlink"/>
                </w:rPr>
                <w:t>C1-200479</w:t>
              </w:r>
            </w:hyperlink>
          </w:p>
        </w:tc>
        <w:tc>
          <w:tcPr>
            <w:tcW w:w="4190" w:type="dxa"/>
            <w:gridSpan w:val="3"/>
            <w:tcBorders>
              <w:top w:val="single" w:sz="4" w:space="0" w:color="auto"/>
              <w:bottom w:val="single" w:sz="4" w:space="0" w:color="auto"/>
            </w:tcBorders>
            <w:shd w:val="clear" w:color="auto" w:fill="FFFF00"/>
          </w:tcPr>
          <w:p w:rsidR="002B1EF8" w:rsidRPr="00862F53" w:rsidRDefault="002B1EF8" w:rsidP="002B1EF8">
            <w:pPr>
              <w:rPr>
                <w:rFonts w:cs="Arial"/>
              </w:rPr>
            </w:pPr>
            <w:r>
              <w:rPr>
                <w:rFonts w:cs="Arial"/>
              </w:rPr>
              <w:t>Authentication and security handling for RLOS</w:t>
            </w:r>
          </w:p>
        </w:tc>
        <w:tc>
          <w:tcPr>
            <w:tcW w:w="1766" w:type="dxa"/>
            <w:tcBorders>
              <w:top w:val="single" w:sz="4" w:space="0" w:color="auto"/>
              <w:bottom w:val="single" w:sz="4" w:space="0" w:color="auto"/>
            </w:tcBorders>
            <w:shd w:val="clear" w:color="auto" w:fill="FFFF00"/>
          </w:tcPr>
          <w:p w:rsidR="002B1EF8" w:rsidRPr="00862F53" w:rsidRDefault="002B1EF8" w:rsidP="002B1EF8">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rsidR="002B1EF8" w:rsidRPr="00862F53" w:rsidRDefault="002B1EF8" w:rsidP="002B1EF8">
            <w:pPr>
              <w:rPr>
                <w:rFonts w:cs="Arial"/>
                <w:color w:val="000000"/>
              </w:rPr>
            </w:pPr>
            <w:r>
              <w:rPr>
                <w:rFonts w:cs="Arial"/>
                <w:color w:val="000000"/>
              </w:rPr>
              <w:t>CR 3334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862F53"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862F53" w:rsidRDefault="002B1EF8" w:rsidP="002B1EF8">
            <w:pPr>
              <w:rPr>
                <w:rFonts w:cs="Arial"/>
              </w:rPr>
            </w:pPr>
            <w:hyperlink r:id="rId309" w:history="1">
              <w:r>
                <w:rPr>
                  <w:rStyle w:val="Hyperlink"/>
                </w:rPr>
                <w:t>C1-200480</w:t>
              </w:r>
            </w:hyperlink>
          </w:p>
        </w:tc>
        <w:tc>
          <w:tcPr>
            <w:tcW w:w="4190" w:type="dxa"/>
            <w:gridSpan w:val="3"/>
            <w:tcBorders>
              <w:top w:val="single" w:sz="4" w:space="0" w:color="auto"/>
              <w:bottom w:val="single" w:sz="4" w:space="0" w:color="auto"/>
            </w:tcBorders>
            <w:shd w:val="clear" w:color="auto" w:fill="FFFF00"/>
          </w:tcPr>
          <w:p w:rsidR="002B1EF8" w:rsidRPr="00862F53" w:rsidRDefault="002B1EF8" w:rsidP="002B1EF8">
            <w:pPr>
              <w:rPr>
                <w:rFonts w:cs="Arial"/>
              </w:rPr>
            </w:pPr>
            <w:r>
              <w:rPr>
                <w:rFonts w:cs="Arial"/>
              </w:rPr>
              <w:t>Manual network selection procedure for access to RLOS</w:t>
            </w:r>
          </w:p>
        </w:tc>
        <w:tc>
          <w:tcPr>
            <w:tcW w:w="1766" w:type="dxa"/>
            <w:tcBorders>
              <w:top w:val="single" w:sz="4" w:space="0" w:color="auto"/>
              <w:bottom w:val="single" w:sz="4" w:space="0" w:color="auto"/>
            </w:tcBorders>
            <w:shd w:val="clear" w:color="auto" w:fill="FFFF00"/>
          </w:tcPr>
          <w:p w:rsidR="002B1EF8" w:rsidRPr="00862F53" w:rsidRDefault="002B1EF8" w:rsidP="002B1EF8">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rsidR="002B1EF8" w:rsidRPr="00862F53" w:rsidRDefault="002B1EF8" w:rsidP="002B1EF8">
            <w:pPr>
              <w:rPr>
                <w:rFonts w:cs="Arial"/>
                <w:color w:val="000000"/>
              </w:rPr>
            </w:pPr>
            <w:r>
              <w:rPr>
                <w:rFonts w:cs="Arial"/>
                <w:color w:val="000000"/>
              </w:rPr>
              <w:t>CR 0496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862F53" w:rsidRDefault="002B1EF8" w:rsidP="002B1EF8">
            <w:pPr>
              <w:rPr>
                <w:rFonts w:cs="Arial"/>
              </w:rPr>
            </w:pPr>
          </w:p>
        </w:tc>
      </w:tr>
      <w:tr w:rsidR="002B1EF8" w:rsidRPr="00D95972" w:rsidTr="002777AF">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862F53" w:rsidRDefault="002B1EF8" w:rsidP="002B1EF8">
            <w:pPr>
              <w:rPr>
                <w:rFonts w:cs="Arial"/>
              </w:rPr>
            </w:pPr>
            <w:hyperlink r:id="rId310" w:history="1">
              <w:r>
                <w:rPr>
                  <w:rStyle w:val="Hyperlink"/>
                </w:rPr>
                <w:t>C1-200748</w:t>
              </w:r>
            </w:hyperlink>
          </w:p>
        </w:tc>
        <w:tc>
          <w:tcPr>
            <w:tcW w:w="4190" w:type="dxa"/>
            <w:gridSpan w:val="3"/>
            <w:tcBorders>
              <w:top w:val="single" w:sz="4" w:space="0" w:color="auto"/>
              <w:bottom w:val="single" w:sz="4" w:space="0" w:color="auto"/>
            </w:tcBorders>
            <w:shd w:val="clear" w:color="auto" w:fill="FFFF00"/>
          </w:tcPr>
          <w:p w:rsidR="002B1EF8" w:rsidRPr="00862F53" w:rsidRDefault="002B1EF8" w:rsidP="002B1EF8">
            <w:pPr>
              <w:rPr>
                <w:rFonts w:cs="Arial"/>
              </w:rPr>
            </w:pPr>
            <w:r>
              <w:rPr>
                <w:rFonts w:cs="Arial"/>
              </w:rPr>
              <w:t>Detach before RLOS and Emergency Attach</w:t>
            </w:r>
          </w:p>
        </w:tc>
        <w:tc>
          <w:tcPr>
            <w:tcW w:w="1766" w:type="dxa"/>
            <w:tcBorders>
              <w:top w:val="single" w:sz="4" w:space="0" w:color="auto"/>
              <w:bottom w:val="single" w:sz="4" w:space="0" w:color="auto"/>
            </w:tcBorders>
            <w:shd w:val="clear" w:color="auto" w:fill="FFFF00"/>
          </w:tcPr>
          <w:p w:rsidR="002B1EF8" w:rsidRPr="00862F53" w:rsidRDefault="002B1EF8" w:rsidP="002B1EF8">
            <w:pPr>
              <w:rPr>
                <w:rFonts w:cs="Arial"/>
              </w:rPr>
            </w:pPr>
            <w:r>
              <w:rPr>
                <w:rFonts w:cs="Arial"/>
              </w:rPr>
              <w:t>MediaTek / Marko</w:t>
            </w:r>
          </w:p>
        </w:tc>
        <w:tc>
          <w:tcPr>
            <w:tcW w:w="827" w:type="dxa"/>
            <w:tcBorders>
              <w:top w:val="single" w:sz="4" w:space="0" w:color="auto"/>
              <w:bottom w:val="single" w:sz="4" w:space="0" w:color="auto"/>
            </w:tcBorders>
            <w:shd w:val="clear" w:color="auto" w:fill="FFFF00"/>
          </w:tcPr>
          <w:p w:rsidR="002B1EF8" w:rsidRPr="00862F53" w:rsidRDefault="002B1EF8" w:rsidP="002B1EF8">
            <w:pPr>
              <w:rPr>
                <w:rFonts w:cs="Arial"/>
                <w:color w:val="000000"/>
              </w:rPr>
            </w:pPr>
            <w:r>
              <w:rPr>
                <w:rFonts w:cs="Arial"/>
                <w:color w:val="000000"/>
              </w:rPr>
              <w:t>CR 3338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862F53" w:rsidRDefault="002B1EF8" w:rsidP="002B1EF8">
            <w:pPr>
              <w:rPr>
                <w:rFonts w:cs="Arial"/>
              </w:rPr>
            </w:pPr>
          </w:p>
        </w:tc>
      </w:tr>
      <w:tr w:rsidR="002B1EF8" w:rsidRPr="00D95972" w:rsidTr="002777AF">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862F53" w:rsidRDefault="002B1EF8" w:rsidP="002B1EF8">
            <w:pPr>
              <w:rPr>
                <w:rFonts w:cs="Arial"/>
              </w:rPr>
            </w:pPr>
            <w:r>
              <w:rPr>
                <w:rFonts w:cs="Arial"/>
              </w:rPr>
              <w:t>C1-200763</w:t>
            </w:r>
          </w:p>
        </w:tc>
        <w:tc>
          <w:tcPr>
            <w:tcW w:w="4190" w:type="dxa"/>
            <w:gridSpan w:val="3"/>
            <w:tcBorders>
              <w:top w:val="single" w:sz="4" w:space="0" w:color="auto"/>
              <w:bottom w:val="single" w:sz="4" w:space="0" w:color="auto"/>
            </w:tcBorders>
            <w:shd w:val="clear" w:color="auto" w:fill="FFFFFF"/>
          </w:tcPr>
          <w:p w:rsidR="002B1EF8" w:rsidRPr="00862F53" w:rsidRDefault="002B1EF8" w:rsidP="002B1EF8">
            <w:pPr>
              <w:rPr>
                <w:rFonts w:cs="Arial"/>
              </w:rPr>
            </w:pPr>
            <w:r>
              <w:rPr>
                <w:rFonts w:cs="Arial"/>
              </w:rPr>
              <w:t>De-registration before initial registration for RLOS and Emergency</w:t>
            </w:r>
          </w:p>
        </w:tc>
        <w:tc>
          <w:tcPr>
            <w:tcW w:w="1766" w:type="dxa"/>
            <w:tcBorders>
              <w:top w:val="single" w:sz="4" w:space="0" w:color="auto"/>
              <w:bottom w:val="single" w:sz="4" w:space="0" w:color="auto"/>
            </w:tcBorders>
            <w:shd w:val="clear" w:color="auto" w:fill="FFFFFF"/>
          </w:tcPr>
          <w:p w:rsidR="002B1EF8" w:rsidRPr="00862F53" w:rsidRDefault="002B1EF8" w:rsidP="002B1EF8">
            <w:pPr>
              <w:rPr>
                <w:rFonts w:cs="Arial"/>
              </w:rPr>
            </w:pPr>
            <w:r>
              <w:rPr>
                <w:rFonts w:cs="Arial"/>
              </w:rPr>
              <w:t>MediaTek / Marko</w:t>
            </w:r>
          </w:p>
        </w:tc>
        <w:tc>
          <w:tcPr>
            <w:tcW w:w="827" w:type="dxa"/>
            <w:tcBorders>
              <w:top w:val="single" w:sz="4" w:space="0" w:color="auto"/>
              <w:bottom w:val="single" w:sz="4" w:space="0" w:color="auto"/>
            </w:tcBorders>
            <w:shd w:val="clear" w:color="auto" w:fill="FFFFFF"/>
          </w:tcPr>
          <w:p w:rsidR="002B1EF8" w:rsidRPr="00862F53" w:rsidRDefault="002B1EF8" w:rsidP="002B1EF8">
            <w:pPr>
              <w:rPr>
                <w:rFonts w:cs="Arial"/>
                <w:color w:val="000000"/>
              </w:rPr>
            </w:pPr>
            <w:r>
              <w:rPr>
                <w:rFonts w:cs="Arial"/>
                <w:color w:val="000000"/>
              </w:rPr>
              <w:t>CR 2025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pPr>
              <w:rPr>
                <w:rFonts w:cs="Arial"/>
              </w:rPr>
            </w:pPr>
            <w:r>
              <w:rPr>
                <w:rFonts w:cs="Arial"/>
              </w:rPr>
              <w:t>Withdrawn</w:t>
            </w:r>
          </w:p>
          <w:p w:rsidR="002B1EF8" w:rsidRPr="00862F53"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862F53"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862F53"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862F53"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862F53"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862F53"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862F53"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862F53"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862F53"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862F53"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862F53"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862F53"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862F53"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862F53"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862F53"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862F53"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862F53"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862F53"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862F53"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862F53"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862F53"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11189D">
        <w:tc>
          <w:tcPr>
            <w:tcW w:w="976" w:type="dxa"/>
            <w:tcBorders>
              <w:top w:val="single" w:sz="4" w:space="0" w:color="auto"/>
              <w:left w:val="thinThickThinSmallGap" w:sz="24" w:space="0" w:color="auto"/>
              <w:bottom w:val="single" w:sz="4" w:space="0" w:color="auto"/>
            </w:tcBorders>
          </w:tcPr>
          <w:p w:rsidR="002B1EF8" w:rsidRPr="00195064" w:rsidRDefault="002B1EF8" w:rsidP="002B1EF8">
            <w:pPr>
              <w:pStyle w:val="ListParagraph"/>
              <w:numPr>
                <w:ilvl w:val="2"/>
                <w:numId w:val="5"/>
              </w:numPr>
              <w:rPr>
                <w:rFonts w:cs="Arial"/>
              </w:rPr>
            </w:pPr>
          </w:p>
        </w:tc>
        <w:tc>
          <w:tcPr>
            <w:tcW w:w="1315" w:type="dxa"/>
            <w:gridSpan w:val="2"/>
            <w:tcBorders>
              <w:top w:val="single" w:sz="4" w:space="0" w:color="auto"/>
              <w:bottom w:val="single" w:sz="4" w:space="0" w:color="auto"/>
            </w:tcBorders>
          </w:tcPr>
          <w:p w:rsidR="002B1EF8" w:rsidRPr="00D95972" w:rsidRDefault="002B1EF8" w:rsidP="002B1EF8">
            <w:pPr>
              <w:rPr>
                <w:rFonts w:cs="Arial"/>
              </w:rPr>
            </w:pPr>
            <w:r>
              <w:t>5G_</w:t>
            </w:r>
            <w:r>
              <w:rPr>
                <w:rFonts w:hint="eastAsia"/>
                <w:lang w:eastAsia="zh-CN"/>
              </w:rPr>
              <w:t>eLCS</w:t>
            </w:r>
            <w:r>
              <w:rPr>
                <w:lang w:eastAsia="zh-CN"/>
              </w:rPr>
              <w:t xml:space="preserve"> (CT4)</w:t>
            </w:r>
          </w:p>
        </w:tc>
        <w:tc>
          <w:tcPr>
            <w:tcW w:w="1088" w:type="dxa"/>
            <w:tcBorders>
              <w:top w:val="single" w:sz="4" w:space="0" w:color="auto"/>
              <w:bottom w:val="single" w:sz="4" w:space="0" w:color="auto"/>
            </w:tcBorders>
          </w:tcPr>
          <w:p w:rsidR="002B1EF8" w:rsidRPr="00D95972" w:rsidRDefault="002B1EF8" w:rsidP="002B1EF8">
            <w:pPr>
              <w:rPr>
                <w:rFonts w:cs="Arial"/>
              </w:rPr>
            </w:pPr>
          </w:p>
        </w:tc>
        <w:tc>
          <w:tcPr>
            <w:tcW w:w="4190" w:type="dxa"/>
            <w:gridSpan w:val="3"/>
            <w:tcBorders>
              <w:top w:val="single" w:sz="4" w:space="0" w:color="auto"/>
              <w:bottom w:val="single" w:sz="4" w:space="0" w:color="auto"/>
            </w:tcBorders>
          </w:tcPr>
          <w:p w:rsidR="002B1EF8" w:rsidRPr="00D95972" w:rsidRDefault="002B1EF8" w:rsidP="002B1EF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2B1EF8" w:rsidRPr="00D95972" w:rsidRDefault="002B1EF8" w:rsidP="002B1EF8">
            <w:pPr>
              <w:rPr>
                <w:rFonts w:cs="Arial"/>
              </w:rPr>
            </w:pPr>
          </w:p>
        </w:tc>
        <w:tc>
          <w:tcPr>
            <w:tcW w:w="827" w:type="dxa"/>
            <w:tcBorders>
              <w:top w:val="single" w:sz="4" w:space="0" w:color="auto"/>
              <w:bottom w:val="single" w:sz="4" w:space="0" w:color="auto"/>
            </w:tcBorders>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tcPr>
          <w:p w:rsidR="002B1EF8" w:rsidRDefault="002B1EF8" w:rsidP="002B1EF8">
            <w:r w:rsidRPr="006A24DD">
              <w:t xml:space="preserve">CT aspects of Enhancement to the 5GC </w:t>
            </w:r>
            <w:proofErr w:type="spellStart"/>
            <w:r w:rsidRPr="006A24DD">
              <w:t>LoCation</w:t>
            </w:r>
            <w:proofErr w:type="spellEnd"/>
            <w:r w:rsidRPr="006A24DD">
              <w:t xml:space="preserve"> Services</w:t>
            </w:r>
          </w:p>
          <w:p w:rsidR="002B1EF8" w:rsidRDefault="002B1EF8" w:rsidP="002B1EF8"/>
          <w:p w:rsidR="002B1EF8" w:rsidRDefault="002B1EF8" w:rsidP="002B1EF8">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571</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w:t>
            </w:r>
            <w:r>
              <w:rPr>
                <w:rFonts w:eastAsia="Batang" w:cs="Arial"/>
                <w:color w:val="FF0000"/>
                <w:highlight w:val="yellow"/>
                <w:lang w:val="en-US" w:eastAsia="ko-KR"/>
              </w:rPr>
              <w:t>f</w:t>
            </w:r>
            <w:r w:rsidRPr="000452F2">
              <w:rPr>
                <w:rFonts w:eastAsia="Batang" w:cs="Arial"/>
                <w:color w:val="FF0000"/>
                <w:highlight w:val="yellow"/>
                <w:lang w:val="en-US" w:eastAsia="ko-KR"/>
              </w:rPr>
              <w:t>or approval</w:t>
            </w:r>
          </w:p>
          <w:p w:rsidR="002B1EF8" w:rsidRDefault="002B1EF8" w:rsidP="002B1EF8">
            <w:pPr>
              <w:rPr>
                <w:rFonts w:eastAsia="Batang" w:cs="Arial"/>
                <w:color w:val="FF0000"/>
                <w:highlight w:val="yellow"/>
                <w:lang w:val="en-US" w:eastAsia="ko-KR"/>
              </w:rPr>
            </w:pPr>
          </w:p>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CC551F" w:rsidRDefault="002B1EF8" w:rsidP="002B1EF8">
            <w:pPr>
              <w:overflowPunct/>
              <w:autoSpaceDE/>
              <w:autoSpaceDN/>
              <w:adjustRightInd/>
              <w:textAlignment w:val="auto"/>
              <w:rPr>
                <w:rFonts w:cs="Arial"/>
                <w:color w:val="000000"/>
                <w:lang w:val="en-US"/>
              </w:rPr>
            </w:pPr>
            <w:hyperlink r:id="rId311" w:history="1">
              <w:r>
                <w:rPr>
                  <w:rStyle w:val="Hyperlink"/>
                </w:rPr>
                <w:t>C1-200568</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Adding UE initiated LCS service operations</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CATT/Scott</w:t>
            </w:r>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24.571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Default="002B1EF8" w:rsidP="002B1EF8">
            <w:pPr>
              <w:rPr>
                <w:rFonts w:cs="Arial"/>
              </w:rPr>
            </w:pPr>
            <w:r>
              <w:rPr>
                <w:rFonts w:cs="Arial"/>
              </w:rPr>
              <w:t>Lena, Sunday, 23.41</w:t>
            </w:r>
          </w:p>
          <w:p w:rsidR="002B1EF8" w:rsidRDefault="002B1EF8" w:rsidP="002B1EF8">
            <w:pPr>
              <w:rPr>
                <w:rFonts w:cs="Arial"/>
                <w:lang w:val="en-US"/>
              </w:rPr>
            </w:pPr>
            <w:r>
              <w:rPr>
                <w:rFonts w:cs="Arial"/>
                <w:lang w:val="en-US"/>
              </w:rPr>
              <w:t>Long list of comments, errors</w:t>
            </w:r>
          </w:p>
          <w:p w:rsidR="002B1EF8" w:rsidRDefault="002B1EF8" w:rsidP="002B1EF8">
            <w:pPr>
              <w:rPr>
                <w:rFonts w:cs="Arial"/>
                <w:lang w:val="en-US"/>
              </w:rPr>
            </w:pPr>
          </w:p>
          <w:p w:rsidR="002B1EF8" w:rsidRDefault="002B1EF8" w:rsidP="002B1EF8">
            <w:pPr>
              <w:rPr>
                <w:rFonts w:cs="Arial"/>
                <w:lang w:val="en-US"/>
              </w:rPr>
            </w:pPr>
            <w:r>
              <w:rPr>
                <w:rFonts w:cs="Arial"/>
                <w:lang w:val="en-US"/>
              </w:rPr>
              <w:t>Mikael, Wed, 07:47</w:t>
            </w:r>
          </w:p>
          <w:p w:rsidR="002B1EF8" w:rsidRDefault="002B1EF8" w:rsidP="002B1EF8">
            <w:pPr>
              <w:rPr>
                <w:rFonts w:ascii="Calibri" w:hAnsi="Calibri"/>
                <w:lang w:val="en-US"/>
              </w:rPr>
            </w:pPr>
            <w:proofErr w:type="gramStart"/>
            <w:r>
              <w:rPr>
                <w:lang w:val="en-US"/>
              </w:rPr>
              <w:t>use ”</w:t>
            </w:r>
            <w:proofErr w:type="spellStart"/>
            <w:r>
              <w:rPr>
                <w:lang w:val="en-US"/>
              </w:rPr>
              <w:t>signalling</w:t>
            </w:r>
            <w:proofErr w:type="spellEnd"/>
            <w:proofErr w:type="gramEnd"/>
            <w:r>
              <w:rPr>
                <w:lang w:val="en-US"/>
              </w:rPr>
              <w:t>” and not ”signaling” (both in body text and figures) to align within TS and to other TSs (e.g. 24.501).</w:t>
            </w:r>
          </w:p>
          <w:p w:rsidR="002B1EF8" w:rsidRDefault="002B1EF8" w:rsidP="002B1EF8">
            <w:pPr>
              <w:rPr>
                <w:lang w:val="en-US"/>
              </w:rPr>
            </w:pPr>
          </w:p>
          <w:p w:rsidR="002B1EF8" w:rsidRDefault="002B1EF8" w:rsidP="002B1EF8">
            <w:pPr>
              <w:rPr>
                <w:lang w:val="en-US"/>
              </w:rPr>
            </w:pPr>
            <w:r>
              <w:rPr>
                <w:lang w:val="en-US"/>
              </w:rPr>
              <w:t>Clause heading: Can we use a better more descriptive cause heading than “</w:t>
            </w:r>
            <w:proofErr w:type="spellStart"/>
            <w:r>
              <w:rPr>
                <w:lang w:val="en-US"/>
              </w:rPr>
              <w:t>EventReport</w:t>
            </w:r>
            <w:proofErr w:type="spellEnd"/>
            <w:r>
              <w:rPr>
                <w:lang w:val="en-US"/>
              </w:rPr>
              <w:t>”? E.g. “UE initiated event reporting procedure”?</w:t>
            </w:r>
          </w:p>
          <w:p w:rsidR="002B1EF8" w:rsidRPr="0094390A" w:rsidRDefault="002B1EF8" w:rsidP="002B1EF8">
            <w:pPr>
              <w:rPr>
                <w:rFonts w:cs="Arial"/>
                <w:lang w:val="en-US"/>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CC551F" w:rsidRDefault="002B1EF8" w:rsidP="002B1EF8">
            <w:pPr>
              <w:overflowPunct/>
              <w:autoSpaceDE/>
              <w:autoSpaceDN/>
              <w:adjustRightInd/>
              <w:textAlignment w:val="auto"/>
              <w:rPr>
                <w:rFonts w:cs="Arial"/>
                <w:color w:val="000000"/>
                <w:lang w:val="en-US"/>
              </w:rPr>
            </w:pPr>
            <w:hyperlink r:id="rId312" w:history="1">
              <w:r>
                <w:rPr>
                  <w:rStyle w:val="Hyperlink"/>
                </w:rPr>
                <w:t>C1-200569</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LCS messages and coding</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CATT/Scott</w:t>
            </w:r>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24.571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Default="002B1EF8" w:rsidP="002B1EF8">
            <w:pPr>
              <w:rPr>
                <w:lang w:val="en-US"/>
              </w:rPr>
            </w:pPr>
            <w:r>
              <w:rPr>
                <w:lang w:val="en-US"/>
              </w:rPr>
              <w:t>Lena, Sunday, 23:44</w:t>
            </w:r>
          </w:p>
          <w:p w:rsidR="002B1EF8" w:rsidRPr="00D95972" w:rsidRDefault="002B1EF8" w:rsidP="002B1EF8">
            <w:pPr>
              <w:rPr>
                <w:rFonts w:cs="Arial"/>
              </w:rPr>
            </w:pPr>
            <w:r>
              <w:rPr>
                <w:lang w:val="en-US"/>
              </w:rPr>
              <w:t>text in subclause 5.3.2.1 is not aligned with TS 23.273 clause 6.3.1 NOTE 9 which describes a case where there is no positioning session in the AMF. It needs to be modified as follows:</w:t>
            </w: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CC551F" w:rsidRDefault="002B1EF8" w:rsidP="002B1EF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CC551F" w:rsidRDefault="002B1EF8" w:rsidP="002B1EF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CC551F" w:rsidRDefault="002B1EF8" w:rsidP="002B1EF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CC551F" w:rsidRDefault="002B1EF8" w:rsidP="002B1EF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CC551F" w:rsidRDefault="002B1EF8" w:rsidP="002B1EF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CC551F" w:rsidRDefault="002B1EF8" w:rsidP="002B1EF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B33814" w:rsidRDefault="002B1EF8" w:rsidP="002B1EF8">
            <w:pPr>
              <w:rPr>
                <w:rFonts w:cs="Arial"/>
                <w:color w:val="FF0000"/>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CC551F" w:rsidRDefault="002B1EF8" w:rsidP="002B1EF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11189D">
        <w:tc>
          <w:tcPr>
            <w:tcW w:w="976" w:type="dxa"/>
            <w:tcBorders>
              <w:top w:val="single" w:sz="4" w:space="0" w:color="auto"/>
              <w:left w:val="thinThickThinSmallGap" w:sz="24" w:space="0" w:color="auto"/>
              <w:bottom w:val="single" w:sz="4" w:space="0" w:color="auto"/>
            </w:tcBorders>
          </w:tcPr>
          <w:p w:rsidR="002B1EF8" w:rsidRPr="00195064" w:rsidRDefault="002B1EF8" w:rsidP="002B1EF8">
            <w:pPr>
              <w:pStyle w:val="ListParagraph"/>
              <w:numPr>
                <w:ilvl w:val="2"/>
                <w:numId w:val="5"/>
              </w:numPr>
              <w:rPr>
                <w:rFonts w:cs="Arial"/>
              </w:rPr>
            </w:pPr>
          </w:p>
        </w:tc>
        <w:tc>
          <w:tcPr>
            <w:tcW w:w="1315" w:type="dxa"/>
            <w:gridSpan w:val="2"/>
            <w:tcBorders>
              <w:top w:val="single" w:sz="4" w:space="0" w:color="auto"/>
              <w:bottom w:val="single" w:sz="4" w:space="0" w:color="auto"/>
            </w:tcBorders>
          </w:tcPr>
          <w:p w:rsidR="002B1EF8" w:rsidRPr="00D95972" w:rsidRDefault="002B1EF8" w:rsidP="002B1EF8">
            <w:pPr>
              <w:rPr>
                <w:rFonts w:cs="Arial"/>
              </w:rPr>
            </w:pPr>
            <w:r>
              <w:t>V2XAPP</w:t>
            </w:r>
          </w:p>
        </w:tc>
        <w:tc>
          <w:tcPr>
            <w:tcW w:w="1088" w:type="dxa"/>
            <w:tcBorders>
              <w:top w:val="single" w:sz="4" w:space="0" w:color="auto"/>
              <w:bottom w:val="single" w:sz="4" w:space="0" w:color="auto"/>
            </w:tcBorders>
          </w:tcPr>
          <w:p w:rsidR="002B1EF8" w:rsidRPr="00D95972" w:rsidRDefault="002B1EF8" w:rsidP="002B1EF8">
            <w:pPr>
              <w:rPr>
                <w:rFonts w:cs="Arial"/>
              </w:rPr>
            </w:pPr>
          </w:p>
        </w:tc>
        <w:tc>
          <w:tcPr>
            <w:tcW w:w="4190" w:type="dxa"/>
            <w:gridSpan w:val="3"/>
            <w:tcBorders>
              <w:top w:val="single" w:sz="4" w:space="0" w:color="auto"/>
              <w:bottom w:val="single" w:sz="4" w:space="0" w:color="auto"/>
            </w:tcBorders>
          </w:tcPr>
          <w:p w:rsidR="002B1EF8" w:rsidRPr="00D95972" w:rsidRDefault="002B1EF8" w:rsidP="002B1EF8">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6" w:type="dxa"/>
            <w:tcBorders>
              <w:top w:val="single" w:sz="4" w:space="0" w:color="auto"/>
              <w:bottom w:val="single" w:sz="4" w:space="0" w:color="auto"/>
            </w:tcBorders>
          </w:tcPr>
          <w:p w:rsidR="002B1EF8" w:rsidRPr="00D95972" w:rsidRDefault="002B1EF8" w:rsidP="002B1EF8">
            <w:pPr>
              <w:rPr>
                <w:rFonts w:cs="Arial"/>
              </w:rPr>
            </w:pPr>
          </w:p>
        </w:tc>
        <w:tc>
          <w:tcPr>
            <w:tcW w:w="827" w:type="dxa"/>
            <w:tcBorders>
              <w:top w:val="single" w:sz="4" w:space="0" w:color="auto"/>
              <w:bottom w:val="single" w:sz="4" w:space="0" w:color="auto"/>
            </w:tcBorders>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tcPr>
          <w:p w:rsidR="002B1EF8" w:rsidRDefault="002B1EF8" w:rsidP="002B1EF8">
            <w:r w:rsidRPr="00BF5B89">
              <w:t>CT aspects of V2XAPP</w:t>
            </w:r>
          </w:p>
          <w:p w:rsidR="002B1EF8" w:rsidRDefault="002B1EF8" w:rsidP="002B1EF8"/>
          <w:p w:rsidR="002B1EF8" w:rsidRDefault="002B1EF8" w:rsidP="002B1EF8">
            <w:pPr>
              <w:rPr>
                <w:rFonts w:eastAsia="Batang" w:cs="Arial"/>
                <w:color w:val="FF0000"/>
                <w:highlight w:val="yellow"/>
                <w:lang w:val="en-US" w:eastAsia="ko-KR"/>
              </w:rPr>
            </w:pPr>
            <w:r w:rsidRPr="000452F2">
              <w:rPr>
                <w:rFonts w:eastAsia="Batang" w:cs="Arial"/>
                <w:color w:val="FF0000"/>
                <w:highlight w:val="yellow"/>
                <w:lang w:val="en-US" w:eastAsia="ko-KR"/>
              </w:rPr>
              <w:t xml:space="preserve">Is </w:t>
            </w:r>
            <w:bookmarkStart w:id="447" w:name="_Hlk33517694"/>
            <w:r w:rsidRPr="000452F2">
              <w:rPr>
                <w:rFonts w:eastAsia="Batang" w:cs="Arial"/>
                <w:color w:val="FF0000"/>
                <w:highlight w:val="yellow"/>
                <w:lang w:val="en-US" w:eastAsia="ko-KR"/>
              </w:rPr>
              <w:t>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486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information and/or approval</w:t>
            </w:r>
            <w:bookmarkEnd w:id="447"/>
          </w:p>
          <w:p w:rsidR="002B1EF8" w:rsidRDefault="002B1EF8" w:rsidP="002B1EF8">
            <w:pPr>
              <w:rPr>
                <w:rFonts w:eastAsia="Batang" w:cs="Arial"/>
                <w:color w:val="FF0000"/>
                <w:highlight w:val="yellow"/>
                <w:lang w:val="en-US" w:eastAsia="ko-KR"/>
              </w:rPr>
            </w:pPr>
          </w:p>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13" w:history="1">
              <w:r>
                <w:rPr>
                  <w:rStyle w:val="Hyperlink"/>
                </w:rPr>
                <w:t>C1-200519</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Work plan for the CT1 part of V2XAPP</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14" w:history="1">
              <w:r>
                <w:rPr>
                  <w:rStyle w:val="Hyperlink"/>
                </w:rPr>
                <w:t>C1-200522</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Latest reference version of draft TS 24.486</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 xml:space="preserve">draft </w:t>
            </w:r>
            <w:proofErr w:type="gramStart"/>
            <w:r>
              <w:rPr>
                <w:rFonts w:cs="Arial"/>
              </w:rPr>
              <w:t>TS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15" w:history="1">
              <w:r>
                <w:rPr>
                  <w:rStyle w:val="Hyperlink"/>
                </w:rPr>
                <w:t>C1-200528</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Application level location tracking procedure</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16" w:history="1">
              <w:r>
                <w:rPr>
                  <w:rStyle w:val="Hyperlink"/>
                </w:rPr>
                <w:t>C1-200529</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V2X message delivery procedure</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17" w:history="1">
              <w:r>
                <w:rPr>
                  <w:rStyle w:val="Hyperlink"/>
                </w:rPr>
                <w:t>C1-200530</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V2X service discovery procedure</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18" w:history="1">
              <w:r>
                <w:rPr>
                  <w:rStyle w:val="Hyperlink"/>
                </w:rPr>
                <w:t>C1-200532</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 xml:space="preserve">V2X </w:t>
            </w:r>
            <w:proofErr w:type="spellStart"/>
            <w:r>
              <w:rPr>
                <w:rFonts w:cs="Arial"/>
              </w:rPr>
              <w:t>sevice</w:t>
            </w:r>
            <w:proofErr w:type="spellEnd"/>
            <w:r>
              <w:rPr>
                <w:rFonts w:cs="Arial"/>
              </w:rPr>
              <w:t xml:space="preserve"> continuity procedure</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2777AF">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19" w:history="1">
              <w:r>
                <w:rPr>
                  <w:rStyle w:val="Hyperlink"/>
                </w:rPr>
                <w:t>C1-200533</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General on provisioning of parameters</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2777AF">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C1-200534</w:t>
            </w: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V2X USD provisioning</w:t>
            </w: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pPr>
              <w:rPr>
                <w:rFonts w:cs="Arial"/>
              </w:rPr>
            </w:pPr>
            <w:r>
              <w:rPr>
                <w:rFonts w:cs="Arial"/>
              </w:rPr>
              <w:t>Withdrawn</w:t>
            </w:r>
          </w:p>
          <w:p w:rsidR="002B1EF8" w:rsidRPr="00D95972" w:rsidRDefault="002B1EF8" w:rsidP="002B1EF8">
            <w:pPr>
              <w:rPr>
                <w:rFonts w:cs="Arial"/>
              </w:rPr>
            </w:pPr>
          </w:p>
        </w:tc>
      </w:tr>
      <w:tr w:rsidR="002B1EF8" w:rsidRPr="00D95972" w:rsidTr="002777AF">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C1-200535</w:t>
            </w: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PC5 parameters provisioning</w:t>
            </w: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pPr>
              <w:rPr>
                <w:rFonts w:cs="Arial"/>
              </w:rPr>
            </w:pPr>
            <w:r>
              <w:rPr>
                <w:rFonts w:cs="Arial"/>
              </w:rPr>
              <w:t>Withdrawn</w:t>
            </w:r>
          </w:p>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20" w:history="1">
              <w:r>
                <w:rPr>
                  <w:rStyle w:val="Hyperlink"/>
                </w:rPr>
                <w:t>C1-200619</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Structure and data semantics for application level location tracking procedure</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21" w:history="1">
              <w:r>
                <w:rPr>
                  <w:rStyle w:val="Hyperlink"/>
                </w:rPr>
                <w:t>C1-200621</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Structure and data semantics for V2X message delivery procedure</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22" w:history="1">
              <w:r>
                <w:rPr>
                  <w:rStyle w:val="Hyperlink"/>
                </w:rPr>
                <w:t>C1-200622</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Structure and data semantics for V2X service discovery procedure</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23" w:history="1">
              <w:r>
                <w:rPr>
                  <w:rStyle w:val="Hyperlink"/>
                </w:rPr>
                <w:t>C1-200623</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Structure and data semantics for V2X UE registration procedure</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24" w:history="1">
              <w:r>
                <w:rPr>
                  <w:rStyle w:val="Hyperlink"/>
                </w:rPr>
                <w:t>C1-200624</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Structure and data semantics for V2X UE de-registration procedure</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11189D">
        <w:tc>
          <w:tcPr>
            <w:tcW w:w="976" w:type="dxa"/>
            <w:tcBorders>
              <w:top w:val="single" w:sz="4" w:space="0" w:color="auto"/>
              <w:left w:val="thinThickThinSmallGap" w:sz="24" w:space="0" w:color="auto"/>
              <w:bottom w:val="single" w:sz="4" w:space="0" w:color="auto"/>
            </w:tcBorders>
          </w:tcPr>
          <w:p w:rsidR="002B1EF8" w:rsidRPr="00195064" w:rsidRDefault="002B1EF8" w:rsidP="002B1EF8">
            <w:pPr>
              <w:pStyle w:val="ListParagraph"/>
              <w:numPr>
                <w:ilvl w:val="2"/>
                <w:numId w:val="5"/>
              </w:numPr>
              <w:rPr>
                <w:rFonts w:cs="Arial"/>
              </w:rPr>
            </w:pPr>
          </w:p>
        </w:tc>
        <w:tc>
          <w:tcPr>
            <w:tcW w:w="1315" w:type="dxa"/>
            <w:gridSpan w:val="2"/>
            <w:tcBorders>
              <w:top w:val="single" w:sz="4" w:space="0" w:color="auto"/>
              <w:bottom w:val="single" w:sz="4" w:space="0" w:color="auto"/>
            </w:tcBorders>
          </w:tcPr>
          <w:p w:rsidR="002B1EF8" w:rsidRPr="00D95972" w:rsidRDefault="002B1EF8" w:rsidP="002B1EF8">
            <w:pPr>
              <w:rPr>
                <w:rFonts w:cs="Arial"/>
              </w:rPr>
            </w:pPr>
            <w:r>
              <w:t>eV2XARC</w:t>
            </w:r>
          </w:p>
        </w:tc>
        <w:tc>
          <w:tcPr>
            <w:tcW w:w="1088" w:type="dxa"/>
            <w:tcBorders>
              <w:top w:val="single" w:sz="4" w:space="0" w:color="auto"/>
              <w:bottom w:val="single" w:sz="4" w:space="0" w:color="auto"/>
            </w:tcBorders>
          </w:tcPr>
          <w:p w:rsidR="002B1EF8" w:rsidRPr="00D95972" w:rsidRDefault="002B1EF8" w:rsidP="002B1EF8">
            <w:pPr>
              <w:rPr>
                <w:rFonts w:cs="Arial"/>
              </w:rPr>
            </w:pPr>
          </w:p>
        </w:tc>
        <w:tc>
          <w:tcPr>
            <w:tcW w:w="4190" w:type="dxa"/>
            <w:gridSpan w:val="3"/>
            <w:tcBorders>
              <w:top w:val="single" w:sz="4" w:space="0" w:color="auto"/>
              <w:bottom w:val="single" w:sz="4" w:space="0" w:color="auto"/>
            </w:tcBorders>
          </w:tcPr>
          <w:p w:rsidR="002B1EF8" w:rsidRPr="00D95972" w:rsidRDefault="002B1EF8" w:rsidP="002B1EF8">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6" w:type="dxa"/>
            <w:tcBorders>
              <w:top w:val="single" w:sz="4" w:space="0" w:color="auto"/>
              <w:bottom w:val="single" w:sz="4" w:space="0" w:color="auto"/>
            </w:tcBorders>
          </w:tcPr>
          <w:p w:rsidR="002B1EF8" w:rsidRPr="00D95972" w:rsidRDefault="002B1EF8" w:rsidP="002B1EF8">
            <w:pPr>
              <w:rPr>
                <w:rFonts w:cs="Arial"/>
              </w:rPr>
            </w:pPr>
          </w:p>
        </w:tc>
        <w:tc>
          <w:tcPr>
            <w:tcW w:w="827" w:type="dxa"/>
            <w:tcBorders>
              <w:top w:val="single" w:sz="4" w:space="0" w:color="auto"/>
              <w:bottom w:val="single" w:sz="4" w:space="0" w:color="auto"/>
            </w:tcBorders>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tcPr>
          <w:p w:rsidR="002B1EF8" w:rsidRDefault="002B1EF8" w:rsidP="002B1EF8">
            <w:r w:rsidRPr="00BF5B89">
              <w:t>CT aspects of eV2XARC</w:t>
            </w:r>
          </w:p>
          <w:p w:rsidR="002B1EF8" w:rsidRDefault="002B1EF8" w:rsidP="002B1EF8"/>
          <w:p w:rsidR="002B1EF8" w:rsidRDefault="002B1EF8" w:rsidP="002B1EF8">
            <w:pPr>
              <w:rPr>
                <w:rFonts w:eastAsia="Batang" w:cs="Arial"/>
                <w:color w:val="FF0000"/>
                <w:lang w:val="en-US" w:eastAsia="ko-KR"/>
              </w:rPr>
            </w:pPr>
            <w:bookmarkStart w:id="448" w:name="_Hlk33517725"/>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587</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w:t>
            </w:r>
            <w:r>
              <w:rPr>
                <w:rFonts w:eastAsia="Batang" w:cs="Arial"/>
                <w:color w:val="FF0000"/>
                <w:highlight w:val="yellow"/>
                <w:lang w:val="en-US" w:eastAsia="ko-KR"/>
              </w:rPr>
              <w:t>f</w:t>
            </w:r>
            <w:r w:rsidRPr="000452F2">
              <w:rPr>
                <w:rFonts w:eastAsia="Batang" w:cs="Arial"/>
                <w:color w:val="FF0000"/>
                <w:highlight w:val="yellow"/>
                <w:lang w:val="en-US" w:eastAsia="ko-KR"/>
              </w:rPr>
              <w:t>or approval?</w:t>
            </w:r>
          </w:p>
          <w:p w:rsidR="002B1EF8" w:rsidRDefault="002B1EF8" w:rsidP="002B1EF8">
            <w:pPr>
              <w:rPr>
                <w:rFonts w:eastAsia="Batang" w:cs="Arial"/>
                <w:color w:val="FF0000"/>
                <w:lang w:val="en-US" w:eastAsia="ko-KR"/>
              </w:rPr>
            </w:pPr>
          </w:p>
          <w:p w:rsidR="002B1EF8" w:rsidRDefault="002B1EF8" w:rsidP="002B1EF8">
            <w:pPr>
              <w:rPr>
                <w:rFonts w:eastAsia="Batang" w:cs="Arial"/>
                <w:color w:val="FF0000"/>
                <w:lang w:val="en-US" w:eastAsia="ko-KR"/>
              </w:rPr>
            </w:pPr>
          </w:p>
          <w:p w:rsidR="002B1EF8" w:rsidRPr="006A19EA" w:rsidRDefault="002B1EF8" w:rsidP="002B1EF8">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 xml:space="preserve">588 </w:t>
            </w:r>
            <w:r w:rsidRPr="000452F2">
              <w:rPr>
                <w:rFonts w:eastAsia="Batang" w:cs="Arial"/>
                <w:color w:val="FF0000"/>
                <w:highlight w:val="yellow"/>
                <w:lang w:val="en-US" w:eastAsia="ko-KR"/>
              </w:rPr>
              <w:t>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w:t>
            </w:r>
            <w:r>
              <w:rPr>
                <w:rFonts w:eastAsia="Batang" w:cs="Arial"/>
                <w:color w:val="FF0000"/>
                <w:highlight w:val="yellow"/>
                <w:lang w:val="en-US" w:eastAsia="ko-KR"/>
              </w:rPr>
              <w:t>f</w:t>
            </w:r>
            <w:r w:rsidRPr="000452F2">
              <w:rPr>
                <w:rFonts w:eastAsia="Batang" w:cs="Arial"/>
                <w:color w:val="FF0000"/>
                <w:highlight w:val="yellow"/>
                <w:lang w:val="en-US" w:eastAsia="ko-KR"/>
              </w:rPr>
              <w:t>or approval?</w:t>
            </w:r>
          </w:p>
          <w:bookmarkEnd w:id="448"/>
          <w:p w:rsidR="002B1EF8" w:rsidRDefault="002B1EF8" w:rsidP="002B1EF8">
            <w:pPr>
              <w:rPr>
                <w:rFonts w:eastAsia="Batang" w:cs="Arial"/>
                <w:color w:val="FF0000"/>
                <w:lang w:val="en-US" w:eastAsia="ko-KR"/>
              </w:rPr>
            </w:pPr>
          </w:p>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F365E1" w:rsidRDefault="002B1EF8" w:rsidP="002B1EF8">
            <w:hyperlink r:id="rId325" w:history="1">
              <w:r>
                <w:rPr>
                  <w:rStyle w:val="Hyperlink"/>
                </w:rPr>
                <w:t>C1-200292</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UE policies for V2X communication over PC5</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24.588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037F3C" w:rsidRDefault="002B1EF8" w:rsidP="002B1EF8">
            <w:pPr>
              <w:rPr>
                <w:rFonts w:cs="Arial"/>
              </w:rPr>
            </w:pPr>
            <w:r w:rsidRPr="00037F3C">
              <w:rPr>
                <w:rFonts w:cs="Arial"/>
              </w:rPr>
              <w:t>CRs C1-200391, C1-200389, C1-200388, C1-200386 influence coding in CR C1-200292</w:t>
            </w:r>
          </w:p>
          <w:p w:rsidR="002B1EF8" w:rsidRPr="00037F3C" w:rsidRDefault="002B1EF8" w:rsidP="002B1EF8">
            <w:pPr>
              <w:rPr>
                <w:rFonts w:cs="Arial"/>
                <w:lang w:val="en-US"/>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26" w:history="1">
              <w:r>
                <w:rPr>
                  <w:rStyle w:val="Hyperlink"/>
                </w:rPr>
                <w:t>C1-200293</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 xml:space="preserve">Updates of configuration parameters for V2X communication over </w:t>
            </w:r>
            <w:proofErr w:type="spellStart"/>
            <w:r>
              <w:rPr>
                <w:rFonts w:cs="Arial"/>
              </w:rPr>
              <w:t>Uu</w:t>
            </w:r>
            <w:proofErr w:type="spellEnd"/>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27" w:history="1">
              <w:r>
                <w:rPr>
                  <w:rStyle w:val="Hyperlink"/>
                </w:rPr>
                <w:t>C1-200294</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 xml:space="preserve">V2X communication over </w:t>
            </w:r>
            <w:proofErr w:type="spellStart"/>
            <w:r>
              <w:rPr>
                <w:rFonts w:cs="Arial"/>
              </w:rPr>
              <w:t>Uu</w:t>
            </w:r>
            <w:proofErr w:type="spellEnd"/>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28" w:history="1">
              <w:r>
                <w:rPr>
                  <w:rStyle w:val="Hyperlink"/>
                </w:rPr>
                <w:t>C1-200295</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 xml:space="preserve">UE policies for V2X communication over </w:t>
            </w:r>
            <w:proofErr w:type="spellStart"/>
            <w:r>
              <w:rPr>
                <w:rFonts w:cs="Arial"/>
              </w:rPr>
              <w:t>Uu</w:t>
            </w:r>
            <w:proofErr w:type="spellEnd"/>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pCR</w:t>
            </w:r>
            <w:proofErr w:type="spellEnd"/>
            <w:r>
              <w:rPr>
                <w:rFonts w:cs="Arial"/>
              </w:rPr>
              <w:t xml:space="preserve">  24.588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C1-200321</w:t>
            </w: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Precedence order between V2X configuration parameters</w:t>
            </w: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LG Electronics</w:t>
            </w: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pPr>
              <w:rPr>
                <w:rFonts w:cs="Arial"/>
              </w:rPr>
            </w:pPr>
            <w:r>
              <w:rPr>
                <w:rFonts w:cs="Arial"/>
              </w:rPr>
              <w:t>Withdrawn</w:t>
            </w:r>
          </w:p>
          <w:p w:rsidR="002B1EF8" w:rsidRPr="00D95972" w:rsidRDefault="002B1EF8" w:rsidP="002B1EF8">
            <w:pPr>
              <w:rPr>
                <w:rFonts w:cs="Arial"/>
              </w:rPr>
            </w:pPr>
            <w:r>
              <w:rPr>
                <w:rFonts w:cs="Arial"/>
              </w:rPr>
              <w:t>Revision of C1-198404</w:t>
            </w: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29" w:history="1">
              <w:r>
                <w:rPr>
                  <w:rStyle w:val="Hyperlink"/>
                </w:rPr>
                <w:t>C1-200324</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Direct link establishment procedure update based on SA3 LS</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30" w:history="1">
              <w:r>
                <w:rPr>
                  <w:rStyle w:val="Hyperlink"/>
                </w:rPr>
                <w:t>C1-200325</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Remove the FFS on non-IP</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31" w:history="1">
              <w:r>
                <w:rPr>
                  <w:rStyle w:val="Hyperlink"/>
                </w:rPr>
                <w:t>C1-200326</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Decoding on V2X service ID and application ID</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32" w:history="1">
              <w:r>
                <w:rPr>
                  <w:rStyle w:val="Hyperlink"/>
                </w:rPr>
                <w:t>C1-200327</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Keep alive procedure</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396E69">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33" w:history="1">
              <w:r>
                <w:rPr>
                  <w:rStyle w:val="Hyperlink"/>
                </w:rPr>
                <w:t>C1-200349</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Security establishment for PC5 unicast link</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396E69">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pPr>
              <w:rPr>
                <w:rFonts w:cs="Arial"/>
              </w:rPr>
            </w:pPr>
            <w:hyperlink r:id="rId334" w:history="1">
              <w:r>
                <w:rPr>
                  <w:rStyle w:val="Hyperlink"/>
                </w:rPr>
                <w:t>C1-200385</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Adding abnormal case on the network side</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396E69">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pPr>
              <w:rPr>
                <w:rFonts w:cs="Arial"/>
              </w:rPr>
            </w:pPr>
            <w:hyperlink r:id="rId335" w:history="1">
              <w:r>
                <w:rPr>
                  <w:rStyle w:val="Hyperlink"/>
                </w:rPr>
                <w:t>C1-200386</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Correction for the list of the V2X services authorized for PPPR over V2X PC5 in E-UTRA</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Default="002B1EF8" w:rsidP="002B1EF8">
            <w:pPr>
              <w:rPr>
                <w:rFonts w:cs="Arial"/>
              </w:rPr>
            </w:pPr>
            <w:r w:rsidRPr="000D6B87">
              <w:rPr>
                <w:rFonts w:cs="Arial"/>
              </w:rPr>
              <w:t>CRs C1-200391, C1-200389, C1-200388, C1-200386 influence coding in CR C1-200292</w:t>
            </w:r>
          </w:p>
          <w:p w:rsidR="002B1EF8" w:rsidRDefault="002B1EF8" w:rsidP="002B1EF8">
            <w:pPr>
              <w:rPr>
                <w:rFonts w:cs="Arial"/>
              </w:rPr>
            </w:pPr>
          </w:p>
          <w:p w:rsidR="002B1EF8" w:rsidRPr="000D6B87" w:rsidRDefault="002B1EF8" w:rsidP="002B1EF8">
            <w:pPr>
              <w:rPr>
                <w:rFonts w:cs="Arial"/>
              </w:rPr>
            </w:pPr>
          </w:p>
        </w:tc>
      </w:tr>
      <w:tr w:rsidR="002B1EF8" w:rsidRPr="00D95972" w:rsidTr="00396E69">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pPr>
              <w:rPr>
                <w:rFonts w:cs="Arial"/>
              </w:rPr>
            </w:pPr>
            <w:hyperlink r:id="rId336" w:history="1">
              <w:r>
                <w:rPr>
                  <w:rStyle w:val="Hyperlink"/>
                </w:rPr>
                <w:t>C1-200387</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Correction for the list of V2X service identifier to PDU session parameters mapping rules over V2X </w:t>
            </w:r>
            <w:proofErr w:type="spellStart"/>
            <w:r>
              <w:rPr>
                <w:rFonts w:cs="Arial"/>
              </w:rPr>
              <w:t>Uu</w:t>
            </w:r>
            <w:proofErr w:type="spellEnd"/>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396E69">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pPr>
              <w:rPr>
                <w:rFonts w:cs="Arial"/>
              </w:rPr>
            </w:pPr>
            <w:hyperlink r:id="rId337" w:history="1">
              <w:r>
                <w:rPr>
                  <w:rStyle w:val="Hyperlink"/>
                </w:rPr>
                <w:t>C1-200388</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Correction for the list of V2X service identifier to Tx profiles mapping rules over V2X PC5</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0D6B87" w:rsidRDefault="002B1EF8" w:rsidP="002B1EF8">
            <w:pPr>
              <w:rPr>
                <w:rFonts w:cs="Arial"/>
              </w:rPr>
            </w:pPr>
            <w:r w:rsidRPr="000D6B87">
              <w:rPr>
                <w:rFonts w:cs="Arial"/>
              </w:rPr>
              <w:t>CRs C1-200391, C1-200389, C1-200388, C1-200386 influence coding in CR C1-200292</w:t>
            </w:r>
          </w:p>
          <w:p w:rsidR="002B1EF8" w:rsidRPr="000D6B87" w:rsidRDefault="002B1EF8" w:rsidP="002B1EF8">
            <w:pPr>
              <w:rPr>
                <w:rFonts w:cs="Arial"/>
              </w:rPr>
            </w:pPr>
          </w:p>
        </w:tc>
      </w:tr>
      <w:tr w:rsidR="002B1EF8" w:rsidRPr="00D95972" w:rsidTr="00396E69">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pPr>
              <w:rPr>
                <w:rFonts w:cs="Arial"/>
              </w:rPr>
            </w:pPr>
            <w:hyperlink r:id="rId338" w:history="1">
              <w:r>
                <w:rPr>
                  <w:rStyle w:val="Hyperlink"/>
                </w:rPr>
                <w:t>C1-200389</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Correction for the list of V2X service identifier to V2X E-UTRA frequency mapping rules over V2X PC5</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0D6B87" w:rsidRDefault="002B1EF8" w:rsidP="002B1EF8">
            <w:pPr>
              <w:rPr>
                <w:rFonts w:cs="Arial"/>
              </w:rPr>
            </w:pPr>
            <w:r w:rsidRPr="000D6B87">
              <w:rPr>
                <w:rFonts w:cs="Arial"/>
              </w:rPr>
              <w:t>CRs C1-200391, C1-200389, C1-200388, C1-200386 influence coding in CR C1-200292</w:t>
            </w:r>
          </w:p>
          <w:p w:rsidR="002B1EF8" w:rsidRPr="000D6B87" w:rsidRDefault="002B1EF8" w:rsidP="002B1EF8">
            <w:pPr>
              <w:rPr>
                <w:rFonts w:cs="Arial"/>
              </w:rPr>
            </w:pPr>
          </w:p>
        </w:tc>
      </w:tr>
      <w:tr w:rsidR="002B1EF8" w:rsidRPr="00D95972" w:rsidTr="00396E69">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pPr>
              <w:rPr>
                <w:rFonts w:cs="Arial"/>
              </w:rPr>
            </w:pPr>
            <w:hyperlink r:id="rId339" w:history="1">
              <w:r>
                <w:rPr>
                  <w:rStyle w:val="Hyperlink"/>
                </w:rPr>
                <w:t>C1-200390</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Resolution of the editor's note on details about PC5 unicast link establishment procedure not accepted by the target UE</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396E69">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pPr>
              <w:rPr>
                <w:rFonts w:cs="Arial"/>
              </w:rPr>
            </w:pPr>
            <w:hyperlink r:id="rId340" w:history="1">
              <w:r>
                <w:rPr>
                  <w:rStyle w:val="Hyperlink"/>
                </w:rPr>
                <w:t>C1-200391</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Resolution of the editor's note on validity timer</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0D6B87" w:rsidRDefault="002B1EF8" w:rsidP="002B1EF8">
            <w:pPr>
              <w:rPr>
                <w:rFonts w:cs="Arial"/>
              </w:rPr>
            </w:pPr>
            <w:r w:rsidRPr="000D6B87">
              <w:rPr>
                <w:rFonts w:cs="Arial"/>
              </w:rPr>
              <w:t>C1-200391, C1-200389, C1-200388, C1-200386 influence coding in CR C1-200292</w:t>
            </w:r>
          </w:p>
          <w:p w:rsidR="002B1EF8" w:rsidRPr="000D6B87"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41" w:history="1">
              <w:r>
                <w:rPr>
                  <w:rStyle w:val="Hyperlink"/>
                </w:rPr>
                <w:t>C1-200350</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PC5 unicast link keep-alive procedure</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42" w:history="1">
              <w:r>
                <w:rPr>
                  <w:rStyle w:val="Hyperlink"/>
                </w:rPr>
                <w:t>C1-200437</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PC5 unicast link release procedure</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vivo</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43" w:history="1">
              <w:r>
                <w:rPr>
                  <w:rStyle w:val="Hyperlink"/>
                </w:rPr>
                <w:t>C1-200438</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Encoding of direct link release messages and parameters</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vivo</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44" w:history="1">
              <w:r>
                <w:rPr>
                  <w:rStyle w:val="Hyperlink"/>
                </w:rPr>
                <w:t>C1-200439</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PC5 unicast link identifier update procedure</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vivo</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45" w:history="1">
              <w:r>
                <w:rPr>
                  <w:rStyle w:val="Hyperlink"/>
                </w:rPr>
                <w:t>C1-200440</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Updates to the link modification procedure</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vivo</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46" w:history="1">
              <w:r>
                <w:rPr>
                  <w:rStyle w:val="Hyperlink"/>
                </w:rPr>
                <w:t>C1-200441</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Encoding of direct link modification messages and parameters</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vivo</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47" w:history="1">
              <w:r>
                <w:rPr>
                  <w:rStyle w:val="Hyperlink"/>
                </w:rPr>
                <w:t>C1-200520</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Work plan for the CT1 part of eV2XARC</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48" w:history="1">
              <w:r>
                <w:rPr>
                  <w:rStyle w:val="Hyperlink"/>
                </w:rPr>
                <w:t>C1-200521</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Latest reference version of draft TS 24.587</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 xml:space="preserve">draft </w:t>
            </w:r>
            <w:proofErr w:type="gramStart"/>
            <w:r>
              <w:rPr>
                <w:rFonts w:cs="Arial"/>
              </w:rPr>
              <w:t>TS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49" w:history="1">
              <w:r>
                <w:rPr>
                  <w:rStyle w:val="Hyperlink"/>
                </w:rPr>
                <w:t>C1-200525</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Resolution of the editor's notes on precedence of V2X configuration parameters</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50" w:history="1">
              <w:r>
                <w:rPr>
                  <w:rStyle w:val="Hyperlink"/>
                </w:rPr>
                <w:t>C1-200536</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Operations for broadcast mode and groupcast mode communication over PC5</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51" w:history="1">
              <w:r>
                <w:rPr>
                  <w:rStyle w:val="Hyperlink"/>
                </w:rPr>
                <w:t>C1-200537</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Data transmission over PC5 unicast link</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396E69">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52" w:history="1">
              <w:r>
                <w:rPr>
                  <w:rStyle w:val="Hyperlink"/>
                </w:rPr>
                <w:t>C1-200538</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Introduction of “PC5 Unicast Link Identifier Update Procedure”</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53" w:history="1">
              <w:r>
                <w:rPr>
                  <w:rStyle w:val="Hyperlink"/>
                </w:rPr>
                <w:t>C1-200595</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Triggering service request procedure for V2X communication over PC5 interface</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CR 1968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54" w:history="1">
              <w:r>
                <w:rPr>
                  <w:rStyle w:val="Hyperlink"/>
                </w:rPr>
                <w:t>C1-200596</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Discussion on multiple V2X services during the direct link establishment procedure</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55" w:history="1">
              <w:r>
                <w:rPr>
                  <w:rStyle w:val="Hyperlink"/>
                </w:rPr>
                <w:t>C1-200597</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Multiple V2X service identifiers in DIRECT LINK ESTABLISHMENT REQUEST message</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56" w:history="1">
              <w:r>
                <w:rPr>
                  <w:rStyle w:val="Hyperlink"/>
                </w:rPr>
                <w:t>C1-200598</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Association between V2X service id and PC5 QoS flow description</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57" w:history="1">
              <w:r>
                <w:rPr>
                  <w:rStyle w:val="Hyperlink"/>
                </w:rPr>
                <w:t>C1-200603</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Latest reference version of draft TS 24.588</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 xml:space="preserve">draft </w:t>
            </w:r>
            <w:proofErr w:type="gramStart"/>
            <w:r>
              <w:rPr>
                <w:rFonts w:cs="Arial"/>
              </w:rPr>
              <w:t>TS  24.588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58" w:history="1">
              <w:r>
                <w:rPr>
                  <w:rStyle w:val="Hyperlink"/>
                </w:rPr>
                <w:t>C1-200632</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PC5 unicast link keep-alive procedure – additions to C1-200350</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Apple</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59" w:history="1">
              <w:r>
                <w:rPr>
                  <w:rStyle w:val="Hyperlink"/>
                </w:rPr>
                <w:t>C1-200652</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Clean-up for TS 24.588</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pCR</w:t>
            </w:r>
            <w:proofErr w:type="spellEnd"/>
            <w:r>
              <w:rPr>
                <w:rFonts w:cs="Arial"/>
              </w:rPr>
              <w:t xml:space="preserve">  24.588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BC72C5">
        <w:tc>
          <w:tcPr>
            <w:tcW w:w="976" w:type="dxa"/>
            <w:tcBorders>
              <w:top w:val="single" w:sz="4" w:space="0" w:color="auto"/>
              <w:left w:val="thinThickThinSmallGap" w:sz="24" w:space="0" w:color="auto"/>
              <w:bottom w:val="single" w:sz="4" w:space="0" w:color="auto"/>
            </w:tcBorders>
          </w:tcPr>
          <w:p w:rsidR="002B1EF8" w:rsidRPr="00195064" w:rsidRDefault="002B1EF8" w:rsidP="002B1EF8">
            <w:pPr>
              <w:pStyle w:val="ListParagraph"/>
              <w:numPr>
                <w:ilvl w:val="2"/>
                <w:numId w:val="5"/>
              </w:numPr>
              <w:rPr>
                <w:rFonts w:cs="Arial"/>
              </w:rPr>
            </w:pPr>
          </w:p>
        </w:tc>
        <w:tc>
          <w:tcPr>
            <w:tcW w:w="1315" w:type="dxa"/>
            <w:gridSpan w:val="2"/>
            <w:tcBorders>
              <w:top w:val="single" w:sz="4" w:space="0" w:color="auto"/>
              <w:bottom w:val="single" w:sz="4" w:space="0" w:color="auto"/>
            </w:tcBorders>
          </w:tcPr>
          <w:p w:rsidR="002B1EF8" w:rsidRPr="00D95972" w:rsidRDefault="002B1EF8" w:rsidP="002B1EF8">
            <w:pPr>
              <w:rPr>
                <w:rFonts w:cs="Arial"/>
              </w:rPr>
            </w:pPr>
            <w:r>
              <w:t>RACS (CT4 lead)</w:t>
            </w:r>
          </w:p>
        </w:tc>
        <w:tc>
          <w:tcPr>
            <w:tcW w:w="1088" w:type="dxa"/>
            <w:tcBorders>
              <w:top w:val="single" w:sz="4" w:space="0" w:color="auto"/>
              <w:bottom w:val="single" w:sz="4" w:space="0" w:color="auto"/>
            </w:tcBorders>
          </w:tcPr>
          <w:p w:rsidR="002B1EF8" w:rsidRPr="00D95972" w:rsidRDefault="002B1EF8" w:rsidP="002B1EF8">
            <w:pPr>
              <w:rPr>
                <w:rFonts w:cs="Arial"/>
              </w:rPr>
            </w:pPr>
          </w:p>
        </w:tc>
        <w:tc>
          <w:tcPr>
            <w:tcW w:w="4190" w:type="dxa"/>
            <w:gridSpan w:val="3"/>
            <w:tcBorders>
              <w:top w:val="single" w:sz="4" w:space="0" w:color="auto"/>
              <w:bottom w:val="single" w:sz="4" w:space="0" w:color="auto"/>
            </w:tcBorders>
          </w:tcPr>
          <w:p w:rsidR="002B1EF8" w:rsidRPr="00D95972" w:rsidRDefault="002B1EF8" w:rsidP="002B1EF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2B1EF8" w:rsidRPr="00D95972" w:rsidRDefault="002B1EF8" w:rsidP="002B1EF8">
            <w:pPr>
              <w:rPr>
                <w:rFonts w:cs="Arial"/>
              </w:rPr>
            </w:pPr>
          </w:p>
        </w:tc>
        <w:tc>
          <w:tcPr>
            <w:tcW w:w="827" w:type="dxa"/>
            <w:tcBorders>
              <w:top w:val="single" w:sz="4" w:space="0" w:color="auto"/>
              <w:bottom w:val="single" w:sz="4" w:space="0" w:color="auto"/>
            </w:tcBorders>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tcPr>
          <w:p w:rsidR="002B1EF8" w:rsidRPr="00D95972" w:rsidRDefault="002B1EF8" w:rsidP="002B1EF8">
            <w:pPr>
              <w:rPr>
                <w:rFonts w:cs="Arial"/>
              </w:rPr>
            </w:pPr>
            <w:r w:rsidRPr="004069DE">
              <w:t xml:space="preserve">CT aspects of optimizations on UE radio capability </w:t>
            </w:r>
            <w:proofErr w:type="spellStart"/>
            <w:r w:rsidRPr="004069DE">
              <w:t>signaling</w:t>
            </w:r>
            <w:proofErr w:type="spellEnd"/>
            <w:r w:rsidRPr="00D95972">
              <w:rPr>
                <w:rFonts w:eastAsia="Batang" w:cs="Arial"/>
                <w:color w:val="000000"/>
                <w:lang w:eastAsia="ko-KR"/>
              </w:rPr>
              <w:br/>
            </w:r>
          </w:p>
        </w:tc>
      </w:tr>
      <w:tr w:rsidR="002B1EF8" w:rsidRPr="00D95972" w:rsidTr="00BC72C5">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hyperlink r:id="rId360" w:history="1">
              <w:r>
                <w:rPr>
                  <w:rStyle w:val="Hyperlink"/>
                </w:rPr>
                <w:t>C1-200340</w:t>
              </w:r>
            </w:hyperlink>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RACS CT work plan</w:t>
            </w: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BC72C5" w:rsidRDefault="00BC72C5" w:rsidP="002B1EF8">
            <w:pPr>
              <w:rPr>
                <w:rFonts w:cs="Arial"/>
              </w:rPr>
            </w:pPr>
            <w:r>
              <w:rPr>
                <w:rFonts w:cs="Arial"/>
              </w:rPr>
              <w:t>Noted</w:t>
            </w:r>
          </w:p>
          <w:p w:rsidR="002B1EF8" w:rsidRPr="00D95972" w:rsidRDefault="002B1EF8" w:rsidP="002B1EF8">
            <w:pPr>
              <w:rPr>
                <w:rFonts w:cs="Arial"/>
              </w:rPr>
            </w:pPr>
          </w:p>
        </w:tc>
      </w:tr>
      <w:tr w:rsidR="002B1EF8" w:rsidRPr="00D95972" w:rsidTr="00BC72C5">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FFFFFF" w:themeFill="background1"/>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hyperlink r:id="rId361" w:history="1">
              <w:r>
                <w:rPr>
                  <w:rStyle w:val="Hyperlink"/>
                </w:rPr>
                <w:t>C1-200341</w:t>
              </w:r>
            </w:hyperlink>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Proposed way forward on remaining CT1 items for RACS</w:t>
            </w: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BC72C5" w:rsidRDefault="00BC72C5" w:rsidP="002B1EF8">
            <w:pPr>
              <w:rPr>
                <w:rFonts w:cs="Arial"/>
              </w:rPr>
            </w:pPr>
            <w:r>
              <w:rPr>
                <w:rFonts w:cs="Arial"/>
              </w:rPr>
              <w:t>Noted</w:t>
            </w:r>
          </w:p>
          <w:p w:rsidR="002B1EF8" w:rsidRPr="00D95972" w:rsidRDefault="002B1EF8" w:rsidP="002B1EF8">
            <w:pPr>
              <w:rPr>
                <w:rFonts w:cs="Arial"/>
              </w:rPr>
            </w:pPr>
          </w:p>
        </w:tc>
      </w:tr>
      <w:tr w:rsidR="002B1EF8" w:rsidRPr="00D95972" w:rsidTr="00396E69">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FFFFFF" w:themeFill="background1"/>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62" w:history="1">
              <w:r>
                <w:rPr>
                  <w:rStyle w:val="Hyperlink"/>
                </w:rPr>
                <w:t>C1-200343</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Finalizing provisioning of manufacturer-assigned UE radio capability IDs at the UE</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CR 0045 24.368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C72C5" w:rsidRPr="0066285D" w:rsidRDefault="00BC72C5" w:rsidP="00BC72C5">
            <w:pPr>
              <w:rPr>
                <w:rFonts w:cs="Arial"/>
                <w:highlight w:val="green"/>
              </w:rPr>
            </w:pPr>
            <w:r w:rsidRPr="0066285D">
              <w:rPr>
                <w:rFonts w:cs="Arial"/>
                <w:highlight w:val="green"/>
              </w:rPr>
              <w:t xml:space="preserve">Current Status </w:t>
            </w:r>
            <w:proofErr w:type="spellStart"/>
            <w:r>
              <w:rPr>
                <w:rFonts w:cs="Arial"/>
                <w:highlight w:val="green"/>
              </w:rPr>
              <w:t>Agred</w:t>
            </w:r>
            <w:proofErr w:type="spellEnd"/>
          </w:p>
          <w:p w:rsidR="002B1EF8" w:rsidRPr="00D95972" w:rsidRDefault="002B1EF8" w:rsidP="002B1EF8">
            <w:pPr>
              <w:rPr>
                <w:rFonts w:cs="Arial"/>
              </w:rPr>
            </w:pPr>
          </w:p>
        </w:tc>
      </w:tr>
      <w:tr w:rsidR="002B1EF8" w:rsidRPr="00D95972" w:rsidTr="00396E69">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FFFFFF" w:themeFill="background1"/>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63" w:history="1">
              <w:r>
                <w:rPr>
                  <w:rStyle w:val="Hyperlink"/>
                </w:rPr>
                <w:t>C1-200344</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Removal of Editor’s note on applicability of RACS to SNPNs</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CR 1886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C72C5" w:rsidRPr="0066285D" w:rsidRDefault="00BC72C5" w:rsidP="00BC72C5">
            <w:pPr>
              <w:rPr>
                <w:rFonts w:cs="Arial"/>
                <w:highlight w:val="green"/>
              </w:rPr>
            </w:pPr>
            <w:r w:rsidRPr="0066285D">
              <w:rPr>
                <w:rFonts w:cs="Arial"/>
                <w:highlight w:val="green"/>
              </w:rPr>
              <w:t xml:space="preserve">Current Status </w:t>
            </w:r>
            <w:proofErr w:type="spellStart"/>
            <w:r>
              <w:rPr>
                <w:rFonts w:cs="Arial"/>
                <w:highlight w:val="green"/>
              </w:rPr>
              <w:t>Agred</w:t>
            </w:r>
            <w:proofErr w:type="spellEnd"/>
          </w:p>
          <w:p w:rsidR="002B1EF8" w:rsidRPr="00D95972" w:rsidRDefault="002B1EF8" w:rsidP="002B1EF8">
            <w:pPr>
              <w:rPr>
                <w:rFonts w:cs="Arial"/>
              </w:rPr>
            </w:pPr>
          </w:p>
        </w:tc>
      </w:tr>
      <w:tr w:rsidR="002B1EF8" w:rsidRPr="00D95972" w:rsidTr="00396E69">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FFFFFF" w:themeFill="background1"/>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64" w:history="1">
              <w:r>
                <w:rPr>
                  <w:rStyle w:val="Hyperlink"/>
                </w:rPr>
                <w:t>C1-200345</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Finalizing the encoding of the UE radio capability ID</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CR 1887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C72C5" w:rsidRPr="0066285D" w:rsidRDefault="00BC72C5" w:rsidP="00BC72C5">
            <w:pPr>
              <w:rPr>
                <w:rFonts w:cs="Arial"/>
                <w:highlight w:val="green"/>
              </w:rPr>
            </w:pPr>
            <w:r w:rsidRPr="0066285D">
              <w:rPr>
                <w:rFonts w:cs="Arial"/>
                <w:highlight w:val="green"/>
              </w:rPr>
              <w:t xml:space="preserve">Current Status </w:t>
            </w:r>
            <w:proofErr w:type="spellStart"/>
            <w:r>
              <w:rPr>
                <w:rFonts w:cs="Arial"/>
                <w:highlight w:val="green"/>
              </w:rPr>
              <w:t>Agred</w:t>
            </w:r>
            <w:proofErr w:type="spellEnd"/>
          </w:p>
          <w:p w:rsidR="002B1EF8" w:rsidRPr="00D95972" w:rsidRDefault="002B1EF8" w:rsidP="002B1EF8">
            <w:pPr>
              <w:rPr>
                <w:rFonts w:cs="Arial"/>
              </w:rPr>
            </w:pPr>
            <w:r>
              <w:rPr>
                <w:color w:val="000000"/>
              </w:rPr>
              <w:t>Delete the same Editor’s note as C1-200723, plus contains more changes</w:t>
            </w: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FFFFFF" w:themeFill="background1"/>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65" w:history="1">
              <w:r>
                <w:rPr>
                  <w:rStyle w:val="Hyperlink"/>
                </w:rPr>
                <w:t>C1-200463</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Clarification of the cause of start of T3550</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vivo</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CR 1922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C72C5" w:rsidRPr="0066285D" w:rsidRDefault="00BC72C5" w:rsidP="00BC72C5">
            <w:pPr>
              <w:rPr>
                <w:rFonts w:cs="Arial"/>
                <w:highlight w:val="green"/>
              </w:rPr>
            </w:pPr>
            <w:r w:rsidRPr="0066285D">
              <w:rPr>
                <w:rFonts w:cs="Arial"/>
                <w:highlight w:val="green"/>
              </w:rPr>
              <w:t xml:space="preserve">Current Status </w:t>
            </w:r>
            <w:proofErr w:type="spellStart"/>
            <w:r>
              <w:rPr>
                <w:rFonts w:cs="Arial"/>
                <w:highlight w:val="green"/>
              </w:rPr>
              <w:t>Agred</w:t>
            </w:r>
            <w:proofErr w:type="spellEnd"/>
          </w:p>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FFFFFF" w:themeFill="background1"/>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66" w:history="1">
              <w:r>
                <w:rPr>
                  <w:rStyle w:val="Hyperlink"/>
                </w:rPr>
                <w:t>C1-200720</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UE behaviour upon receipt of a UE radio capability ID deletion indication</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CR 2002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C72C5" w:rsidRPr="0066285D" w:rsidRDefault="00BC72C5" w:rsidP="00BC72C5">
            <w:pPr>
              <w:rPr>
                <w:rFonts w:cs="Arial"/>
                <w:highlight w:val="green"/>
              </w:rPr>
            </w:pPr>
            <w:r w:rsidRPr="0066285D">
              <w:rPr>
                <w:rFonts w:cs="Arial"/>
                <w:highlight w:val="green"/>
              </w:rPr>
              <w:t xml:space="preserve">Current Status </w:t>
            </w:r>
            <w:proofErr w:type="spellStart"/>
            <w:r>
              <w:rPr>
                <w:rFonts w:cs="Arial"/>
                <w:highlight w:val="green"/>
              </w:rPr>
              <w:t>Agred</w:t>
            </w:r>
            <w:proofErr w:type="spellEnd"/>
          </w:p>
          <w:p w:rsidR="002B1EF8" w:rsidRPr="00D95972" w:rsidRDefault="002B1EF8" w:rsidP="002B1EF8">
            <w:pPr>
              <w:rPr>
                <w:rFonts w:cs="Arial"/>
              </w:rPr>
            </w:pPr>
          </w:p>
        </w:tc>
      </w:tr>
      <w:tr w:rsidR="002B1EF8" w:rsidRPr="00D95972" w:rsidTr="000F7D5F">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FFFFFF" w:themeFill="background1"/>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67" w:history="1">
              <w:r>
                <w:rPr>
                  <w:rStyle w:val="Hyperlink"/>
                </w:rPr>
                <w:t>C1-200722</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UE behaviour upon receipt of a UE radio capability ID deletion indication</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CR 3336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C72C5" w:rsidRPr="0066285D" w:rsidRDefault="00BC72C5" w:rsidP="00BC72C5">
            <w:pPr>
              <w:rPr>
                <w:rFonts w:cs="Arial"/>
                <w:highlight w:val="green"/>
              </w:rPr>
            </w:pPr>
            <w:r w:rsidRPr="0066285D">
              <w:rPr>
                <w:rFonts w:cs="Arial"/>
                <w:highlight w:val="green"/>
              </w:rPr>
              <w:t xml:space="preserve">Current Status </w:t>
            </w:r>
            <w:proofErr w:type="spellStart"/>
            <w:r>
              <w:rPr>
                <w:rFonts w:cs="Arial"/>
                <w:highlight w:val="green"/>
              </w:rPr>
              <w:t>Agred</w:t>
            </w:r>
            <w:proofErr w:type="spellEnd"/>
          </w:p>
          <w:p w:rsidR="002B1EF8" w:rsidRPr="00D95972" w:rsidRDefault="002B1EF8" w:rsidP="002B1EF8">
            <w:pPr>
              <w:rPr>
                <w:rFonts w:cs="Arial"/>
              </w:rPr>
            </w:pPr>
          </w:p>
        </w:tc>
      </w:tr>
      <w:tr w:rsidR="002B1EF8" w:rsidRPr="00D95972" w:rsidTr="000F7D5F">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FFFFFF" w:themeFill="background1"/>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hyperlink r:id="rId368" w:history="1">
              <w:r>
                <w:rPr>
                  <w:rStyle w:val="Hyperlink"/>
                </w:rPr>
                <w:t>C1-200723</w:t>
              </w:r>
            </w:hyperlink>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Format of the UE radio capability ID</w:t>
            </w: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 xml:space="preserve">CR 2003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pPr>
              <w:rPr>
                <w:color w:val="000000"/>
              </w:rPr>
            </w:pPr>
            <w:r>
              <w:rPr>
                <w:color w:val="000000"/>
              </w:rPr>
              <w:lastRenderedPageBreak/>
              <w:t>Merged into C1-200345 and its revisions</w:t>
            </w:r>
          </w:p>
          <w:p w:rsidR="002B1EF8" w:rsidRDefault="002B1EF8" w:rsidP="002B1EF8">
            <w:pPr>
              <w:rPr>
                <w:color w:val="000000"/>
              </w:rPr>
            </w:pPr>
          </w:p>
          <w:p w:rsidR="002B1EF8" w:rsidRDefault="002B1EF8" w:rsidP="002B1EF8">
            <w:pPr>
              <w:rPr>
                <w:color w:val="000000"/>
              </w:rPr>
            </w:pPr>
            <w:r>
              <w:rPr>
                <w:color w:val="000000"/>
              </w:rPr>
              <w:lastRenderedPageBreak/>
              <w:t>CR deletes an Editor’s note which is also deleted by C1-200345</w:t>
            </w:r>
          </w:p>
          <w:p w:rsidR="002B1EF8" w:rsidRDefault="002B1EF8" w:rsidP="002B1EF8">
            <w:pPr>
              <w:rPr>
                <w:color w:val="000000"/>
              </w:rPr>
            </w:pPr>
          </w:p>
          <w:p w:rsidR="002B1EF8" w:rsidRDefault="002B1EF8" w:rsidP="002B1EF8">
            <w:pPr>
              <w:rPr>
                <w:color w:val="000000"/>
              </w:rPr>
            </w:pPr>
            <w:r>
              <w:rPr>
                <w:color w:val="000000"/>
              </w:rPr>
              <w:t>Lena, Thursday, 09:03</w:t>
            </w:r>
          </w:p>
          <w:p w:rsidR="002B1EF8" w:rsidRDefault="002B1EF8" w:rsidP="002B1EF8">
            <w:pPr>
              <w:rPr>
                <w:rFonts w:ascii="Calibri" w:hAnsi="Calibri"/>
                <w:lang w:val="en-US"/>
              </w:rPr>
            </w:pPr>
            <w:r>
              <w:rPr>
                <w:lang w:val="en-US"/>
              </w:rPr>
              <w:t>Fin with the change but it is already covered in C1-200345, which covers more changes. I suggest merging C1-200723 into C1-200345.</w:t>
            </w:r>
          </w:p>
          <w:p w:rsidR="002B1EF8" w:rsidRDefault="002B1EF8" w:rsidP="002B1EF8">
            <w:pPr>
              <w:rPr>
                <w:color w:val="000000"/>
              </w:rPr>
            </w:pPr>
          </w:p>
          <w:p w:rsidR="002B1EF8" w:rsidRDefault="002B1EF8" w:rsidP="002B1EF8">
            <w:pPr>
              <w:rPr>
                <w:color w:val="000000"/>
              </w:rPr>
            </w:pPr>
            <w:r>
              <w:rPr>
                <w:color w:val="000000"/>
              </w:rPr>
              <w:t>Sung, Monday 14:55</w:t>
            </w:r>
          </w:p>
          <w:p w:rsidR="002B1EF8" w:rsidRDefault="002B1EF8" w:rsidP="002B1EF8">
            <w:pPr>
              <w:rPr>
                <w:color w:val="000000"/>
              </w:rPr>
            </w:pPr>
            <w:r>
              <w:rPr>
                <w:color w:val="000000"/>
              </w:rPr>
              <w:t>Fine to merge this into 345</w:t>
            </w:r>
          </w:p>
          <w:p w:rsidR="002B1EF8" w:rsidRPr="00B42DAD" w:rsidRDefault="002B1EF8" w:rsidP="002B1EF8">
            <w:pPr>
              <w:rPr>
                <w:rFonts w:ascii="Calibri" w:hAnsi="Calibri"/>
              </w:rPr>
            </w:pPr>
          </w:p>
        </w:tc>
      </w:tr>
      <w:tr w:rsidR="002B1EF8" w:rsidRPr="00D95972" w:rsidTr="00581A9E">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FFFFFF" w:themeFill="background1"/>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69" w:history="1">
              <w:r>
                <w:rPr>
                  <w:rStyle w:val="Hyperlink"/>
                </w:rPr>
                <w:t>C1-200809</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RACS not applicable for non-3GPP access</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CR 2005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C72C5" w:rsidRPr="0066285D" w:rsidRDefault="00BC72C5" w:rsidP="00BC72C5">
            <w:pPr>
              <w:rPr>
                <w:rFonts w:cs="Arial"/>
                <w:highlight w:val="green"/>
              </w:rPr>
            </w:pPr>
            <w:r w:rsidRPr="0066285D">
              <w:rPr>
                <w:rFonts w:cs="Arial"/>
                <w:highlight w:val="green"/>
              </w:rPr>
              <w:t xml:space="preserve">Current Status </w:t>
            </w:r>
            <w:proofErr w:type="spellStart"/>
            <w:r>
              <w:rPr>
                <w:rFonts w:cs="Arial"/>
                <w:highlight w:val="green"/>
              </w:rPr>
              <w:t>Agred</w:t>
            </w:r>
            <w:proofErr w:type="spellEnd"/>
          </w:p>
          <w:p w:rsidR="00BC72C5" w:rsidRDefault="00BC72C5" w:rsidP="002B1EF8">
            <w:pPr>
              <w:rPr>
                <w:color w:val="000000"/>
              </w:rPr>
            </w:pPr>
          </w:p>
          <w:p w:rsidR="002B1EF8" w:rsidRDefault="002B1EF8" w:rsidP="002B1EF8">
            <w:pPr>
              <w:rPr>
                <w:ins w:id="449" w:author="PL-pre-sophia" w:date="2020-02-25T10:39:00Z"/>
                <w:color w:val="000000"/>
              </w:rPr>
            </w:pPr>
            <w:ins w:id="450" w:author="PL-pre-sophia" w:date="2020-02-25T10:39:00Z">
              <w:r>
                <w:rPr>
                  <w:color w:val="000000"/>
                </w:rPr>
                <w:t>Revision of C1-200725</w:t>
              </w:r>
            </w:ins>
          </w:p>
          <w:p w:rsidR="002B1EF8" w:rsidRDefault="002B1EF8" w:rsidP="002B1EF8">
            <w:pPr>
              <w:rPr>
                <w:ins w:id="451" w:author="PL-pre-sophia" w:date="2020-02-25T10:39:00Z"/>
                <w:color w:val="000000"/>
              </w:rPr>
            </w:pPr>
            <w:ins w:id="452" w:author="PL-pre-sophia" w:date="2020-02-25T10:39:00Z">
              <w:r>
                <w:rPr>
                  <w:color w:val="000000"/>
                </w:rPr>
                <w:t>_________________________________________</w:t>
              </w:r>
            </w:ins>
          </w:p>
          <w:p w:rsidR="002B1EF8" w:rsidRDefault="002B1EF8" w:rsidP="002B1EF8">
            <w:pPr>
              <w:rPr>
                <w:color w:val="000000"/>
              </w:rPr>
            </w:pPr>
            <w:r>
              <w:rPr>
                <w:color w:val="000000"/>
              </w:rPr>
              <w:t>Overlaps with C1-200402. Covers more required changes but missed the change to subclause 4.7.2 which is included in C1-200402.</w:t>
            </w:r>
          </w:p>
          <w:p w:rsidR="002B1EF8" w:rsidRDefault="002B1EF8" w:rsidP="002B1EF8">
            <w:pPr>
              <w:rPr>
                <w:color w:val="000000"/>
              </w:rPr>
            </w:pPr>
          </w:p>
          <w:p w:rsidR="002B1EF8" w:rsidRDefault="002B1EF8" w:rsidP="002B1EF8">
            <w:pPr>
              <w:rPr>
                <w:color w:val="000000"/>
              </w:rPr>
            </w:pPr>
            <w:r>
              <w:rPr>
                <w:color w:val="000000"/>
              </w:rPr>
              <w:t>Lena, Thursday, 09:03</w:t>
            </w:r>
          </w:p>
          <w:p w:rsidR="002B1EF8" w:rsidRDefault="002B1EF8" w:rsidP="002B1EF8">
            <w:pPr>
              <w:rPr>
                <w:lang w:val="en-US"/>
              </w:rPr>
            </w:pPr>
            <w:r>
              <w:rPr>
                <w:lang w:val="en-US"/>
              </w:rPr>
              <w:t>fine with the CR except that changes in subclause 4.7.2 (as done in C1-200402) are missing.</w:t>
            </w:r>
          </w:p>
          <w:p w:rsidR="002B1EF8" w:rsidRDefault="002B1EF8" w:rsidP="002B1EF8">
            <w:pPr>
              <w:rPr>
                <w:lang w:val="en-US"/>
              </w:rPr>
            </w:pPr>
          </w:p>
          <w:p w:rsidR="002B1EF8" w:rsidRDefault="002B1EF8" w:rsidP="002B1EF8">
            <w:pPr>
              <w:rPr>
                <w:lang w:val="en-US"/>
              </w:rPr>
            </w:pPr>
            <w:r>
              <w:rPr>
                <w:lang w:val="en-US"/>
              </w:rPr>
              <w:t xml:space="preserve">Mikael, </w:t>
            </w:r>
            <w:proofErr w:type="spellStart"/>
            <w:r>
              <w:rPr>
                <w:lang w:val="en-US"/>
              </w:rPr>
              <w:t>THursdy</w:t>
            </w:r>
            <w:proofErr w:type="spellEnd"/>
            <w:r>
              <w:rPr>
                <w:lang w:val="en-US"/>
              </w:rPr>
              <w:t>, 11:18</w:t>
            </w:r>
          </w:p>
          <w:p w:rsidR="002B1EF8" w:rsidRDefault="002B1EF8" w:rsidP="002B1EF8">
            <w:pPr>
              <w:rPr>
                <w:lang w:val="en-US"/>
              </w:rPr>
            </w:pPr>
            <w:r>
              <w:rPr>
                <w:lang w:val="en-US"/>
              </w:rPr>
              <w:t>For the proposed changes, what is the justification to add “the procedure is for 3GPP access” for the RACS parameters? I cannot see that this has been done for other parameters applicable to 3GPP access only, so I think these additions are not needed.</w:t>
            </w:r>
          </w:p>
          <w:p w:rsidR="002B1EF8" w:rsidRDefault="002B1EF8" w:rsidP="002B1EF8">
            <w:pPr>
              <w:rPr>
                <w:lang w:val="en-US"/>
              </w:rPr>
            </w:pPr>
          </w:p>
          <w:p w:rsidR="002B1EF8" w:rsidRDefault="002B1EF8" w:rsidP="002B1EF8">
            <w:pPr>
              <w:rPr>
                <w:lang w:val="en-US"/>
              </w:rPr>
            </w:pPr>
            <w:proofErr w:type="spellStart"/>
            <w:r>
              <w:rPr>
                <w:lang w:val="en-US"/>
              </w:rPr>
              <w:t>Yanchao</w:t>
            </w:r>
            <w:proofErr w:type="spellEnd"/>
            <w:r>
              <w:rPr>
                <w:lang w:val="en-US"/>
              </w:rPr>
              <w:t>, Thursday, 12.17</w:t>
            </w:r>
          </w:p>
          <w:p w:rsidR="002B1EF8" w:rsidRPr="002B0DE1" w:rsidRDefault="002B1EF8" w:rsidP="002B1EF8">
            <w:pPr>
              <w:rPr>
                <w:lang w:val="en-US"/>
              </w:rPr>
            </w:pPr>
          </w:p>
          <w:p w:rsidR="002B1EF8" w:rsidRPr="002B0DE1" w:rsidRDefault="002B1EF8" w:rsidP="002B1EF8">
            <w:pPr>
              <w:rPr>
                <w:lang w:val="en-US"/>
              </w:rPr>
            </w:pPr>
            <w:r w:rsidRPr="002B0DE1">
              <w:rPr>
                <w:lang w:val="en-US"/>
              </w:rPr>
              <w:t>As I mentioned in another email:</w:t>
            </w:r>
          </w:p>
          <w:p w:rsidR="002B1EF8" w:rsidRPr="002B0DE1" w:rsidRDefault="002B1EF8" w:rsidP="002B1EF8">
            <w:pPr>
              <w:rPr>
                <w:lang w:val="en-US"/>
              </w:rPr>
            </w:pPr>
          </w:p>
          <w:p w:rsidR="002B1EF8" w:rsidRPr="002B0DE1" w:rsidRDefault="002B1EF8" w:rsidP="002B1EF8">
            <w:pPr>
              <w:rPr>
                <w:lang w:val="en-US"/>
              </w:rPr>
            </w:pPr>
            <w:r w:rsidRPr="002B0DE1">
              <w:rPr>
                <w:lang w:val="en-US"/>
              </w:rPr>
              <w:t xml:space="preserve">I think we should follow the same principle for capturing a specific feature not applicable for non-3GPP access, which is only capture that in general section, same as LADN, MICO, </w:t>
            </w:r>
            <w:proofErr w:type="spellStart"/>
            <w:r w:rsidRPr="002B0DE1">
              <w:rPr>
                <w:lang w:val="en-US"/>
              </w:rPr>
              <w:t>CIoT</w:t>
            </w:r>
            <w:proofErr w:type="spellEnd"/>
            <w:r w:rsidRPr="002B0DE1">
              <w:rPr>
                <w:lang w:val="en-US"/>
              </w:rPr>
              <w:t xml:space="preserve">, UAC, DRX, service area restrictions </w:t>
            </w:r>
            <w:proofErr w:type="gramStart"/>
            <w:r w:rsidRPr="002B0DE1">
              <w:rPr>
                <w:lang w:val="en-US"/>
              </w:rPr>
              <w:t>and etc.</w:t>
            </w:r>
            <w:proofErr w:type="gramEnd"/>
          </w:p>
          <w:p w:rsidR="002B1EF8" w:rsidRPr="002B0DE1" w:rsidRDefault="002B1EF8" w:rsidP="002B1EF8">
            <w:pPr>
              <w:rPr>
                <w:lang w:val="en-US"/>
              </w:rPr>
            </w:pPr>
          </w:p>
          <w:p w:rsidR="002B1EF8" w:rsidRDefault="002B1EF8" w:rsidP="002B1EF8">
            <w:pPr>
              <w:rPr>
                <w:lang w:val="en-US"/>
              </w:rPr>
            </w:pPr>
            <w:r w:rsidRPr="002B0DE1">
              <w:rPr>
                <w:lang w:val="en-US"/>
              </w:rPr>
              <w:t xml:space="preserve">Therefore, all the detailed changes of “the procedure is for 3GPP access” in C1-200725 are </w:t>
            </w:r>
            <w:r w:rsidRPr="002B0DE1">
              <w:rPr>
                <w:lang w:val="en-US"/>
              </w:rPr>
              <w:lastRenderedPageBreak/>
              <w:t>not needed. We propose C1-200402 as way forward.</w:t>
            </w:r>
          </w:p>
          <w:p w:rsidR="002B1EF8" w:rsidRDefault="002B1EF8" w:rsidP="002B1EF8">
            <w:pPr>
              <w:rPr>
                <w:lang w:val="en-US"/>
              </w:rPr>
            </w:pPr>
          </w:p>
          <w:p w:rsidR="002B1EF8" w:rsidRDefault="002B1EF8" w:rsidP="002B1EF8">
            <w:pPr>
              <w:rPr>
                <w:lang w:val="en-US"/>
              </w:rPr>
            </w:pPr>
            <w:r>
              <w:rPr>
                <w:lang w:val="en-US"/>
              </w:rPr>
              <w:t>Lena, Friday, 05:25</w:t>
            </w:r>
          </w:p>
          <w:p w:rsidR="002B1EF8" w:rsidRDefault="002B1EF8" w:rsidP="002B1EF8">
            <w:pPr>
              <w:rPr>
                <w:rFonts w:ascii="Calibri" w:hAnsi="Calibri"/>
                <w:lang w:val="en-US" w:eastAsia="en-US"/>
              </w:rPr>
            </w:pPr>
            <w:r>
              <w:rPr>
                <w:lang w:val="en-US" w:eastAsia="en-US"/>
              </w:rPr>
              <w:t>As mentioned on the other thread about C1-200725, I can accept C1-200402 as the way forward if that is preferred by most companies.</w:t>
            </w:r>
          </w:p>
          <w:p w:rsidR="002B1EF8" w:rsidRPr="002B0DE1" w:rsidRDefault="002B1EF8" w:rsidP="002B1EF8">
            <w:pPr>
              <w:rPr>
                <w:lang w:val="en-US"/>
              </w:rPr>
            </w:pPr>
          </w:p>
          <w:p w:rsidR="002B1EF8" w:rsidRDefault="002B1EF8" w:rsidP="002B1EF8">
            <w:pPr>
              <w:rPr>
                <w:lang w:val="en-US"/>
              </w:rPr>
            </w:pPr>
            <w:r>
              <w:rPr>
                <w:lang w:val="en-US"/>
              </w:rPr>
              <w:t>Lena, Monday, 23:40</w:t>
            </w:r>
          </w:p>
          <w:p w:rsidR="002B1EF8" w:rsidRDefault="002B1EF8" w:rsidP="002B1EF8">
            <w:pPr>
              <w:rPr>
                <w:lang w:val="en-US"/>
              </w:rPr>
            </w:pPr>
            <w:r>
              <w:rPr>
                <w:lang w:val="en-US"/>
              </w:rPr>
              <w:t xml:space="preserve">Fine with </w:t>
            </w:r>
            <w:proofErr w:type="spellStart"/>
            <w:r>
              <w:rPr>
                <w:lang w:val="en-US"/>
              </w:rPr>
              <w:t>Sung’s</w:t>
            </w:r>
            <w:proofErr w:type="spellEnd"/>
            <w:r>
              <w:rPr>
                <w:lang w:val="en-US"/>
              </w:rPr>
              <w:t xml:space="preserve"> way forward</w:t>
            </w:r>
          </w:p>
          <w:p w:rsidR="002B1EF8" w:rsidRDefault="002B1EF8" w:rsidP="002B1EF8">
            <w:pPr>
              <w:rPr>
                <w:lang w:val="en-US"/>
              </w:rPr>
            </w:pPr>
          </w:p>
          <w:p w:rsidR="002B1EF8" w:rsidRDefault="002B1EF8" w:rsidP="002B1EF8"/>
        </w:tc>
      </w:tr>
      <w:tr w:rsidR="002B1EF8" w:rsidRPr="00D95972" w:rsidTr="00581A9E">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FFFFFF" w:themeFill="background1"/>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pPr>
              <w:rPr>
                <w:rFonts w:cs="Arial"/>
              </w:rPr>
            </w:pPr>
            <w:hyperlink r:id="rId370" w:history="1">
              <w:r>
                <w:rPr>
                  <w:rStyle w:val="Hyperlink"/>
                </w:rPr>
                <w:t>C1-200829</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RACS not apply for non-3GPP access </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vivo / </w:t>
            </w:r>
            <w:proofErr w:type="spellStart"/>
            <w:r>
              <w:rPr>
                <w:rFonts w:cs="Arial"/>
              </w:rPr>
              <w:t>Yanchao</w:t>
            </w:r>
            <w:proofErr w:type="spellEnd"/>
          </w:p>
        </w:tc>
        <w:tc>
          <w:tcPr>
            <w:tcW w:w="827" w:type="dxa"/>
            <w:tcBorders>
              <w:top w:val="single" w:sz="4" w:space="0" w:color="auto"/>
              <w:bottom w:val="single" w:sz="4" w:space="0" w:color="auto"/>
            </w:tcBorders>
            <w:shd w:val="clear" w:color="auto" w:fill="FFFF00"/>
          </w:tcPr>
          <w:p w:rsidR="002B1EF8" w:rsidRPr="001114BF" w:rsidRDefault="002B1EF8" w:rsidP="002B1EF8">
            <w:pPr>
              <w:rPr>
                <w:lang w:val="en-US"/>
              </w:rPr>
            </w:pPr>
            <w:r w:rsidRPr="001114BF">
              <w:rPr>
                <w:lang w:val="en-US"/>
              </w:rPr>
              <w:t>CR 1902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E110C" w:rsidRPr="0066285D" w:rsidRDefault="000E110C" w:rsidP="000E110C">
            <w:pPr>
              <w:rPr>
                <w:rFonts w:cs="Arial"/>
                <w:highlight w:val="green"/>
              </w:rPr>
            </w:pPr>
            <w:r w:rsidRPr="0066285D">
              <w:rPr>
                <w:rFonts w:cs="Arial"/>
                <w:highlight w:val="green"/>
              </w:rPr>
              <w:t xml:space="preserve">Current Status </w:t>
            </w:r>
            <w:proofErr w:type="spellStart"/>
            <w:r>
              <w:rPr>
                <w:rFonts w:cs="Arial"/>
                <w:highlight w:val="green"/>
              </w:rPr>
              <w:t>Agred</w:t>
            </w:r>
            <w:proofErr w:type="spellEnd"/>
          </w:p>
          <w:p w:rsidR="002B1EF8" w:rsidRDefault="002B1EF8" w:rsidP="002B1EF8">
            <w:pPr>
              <w:rPr>
                <w:ins w:id="453" w:author="PL-pre-sophia" w:date="2020-02-25T12:16:00Z"/>
                <w:lang w:val="en-US"/>
              </w:rPr>
            </w:pPr>
            <w:ins w:id="454" w:author="PL-pre-sophia" w:date="2020-02-25T12:16:00Z">
              <w:r>
                <w:rPr>
                  <w:lang w:val="en-US"/>
                </w:rPr>
                <w:t>Revision of C1-200402</w:t>
              </w:r>
            </w:ins>
          </w:p>
          <w:p w:rsidR="002B1EF8" w:rsidRDefault="002B1EF8" w:rsidP="002B1EF8">
            <w:pPr>
              <w:rPr>
                <w:ins w:id="455" w:author="PL-pre-sophia" w:date="2020-02-25T12:16:00Z"/>
                <w:lang w:val="en-US"/>
              </w:rPr>
            </w:pPr>
            <w:ins w:id="456" w:author="PL-pre-sophia" w:date="2020-02-25T12:16:00Z">
              <w:r>
                <w:rPr>
                  <w:lang w:val="en-US"/>
                </w:rPr>
                <w:t>_________________________________________</w:t>
              </w:r>
            </w:ins>
          </w:p>
          <w:p w:rsidR="002B1EF8" w:rsidRPr="001114BF" w:rsidRDefault="002B1EF8" w:rsidP="002B1EF8">
            <w:pPr>
              <w:rPr>
                <w:lang w:val="en-US"/>
              </w:rPr>
            </w:pPr>
            <w:r w:rsidRPr="001114BF">
              <w:rPr>
                <w:lang w:val="en-US"/>
              </w:rPr>
              <w:t>Overlaps with C1-200725 which covers more changes.</w:t>
            </w:r>
          </w:p>
          <w:p w:rsidR="002B1EF8" w:rsidRPr="001114BF" w:rsidRDefault="002B1EF8" w:rsidP="002B1EF8">
            <w:pPr>
              <w:rPr>
                <w:lang w:val="en-US"/>
              </w:rPr>
            </w:pPr>
          </w:p>
          <w:p w:rsidR="002B1EF8" w:rsidRPr="001114BF" w:rsidRDefault="002B1EF8" w:rsidP="002B1EF8">
            <w:pPr>
              <w:rPr>
                <w:lang w:val="en-US"/>
              </w:rPr>
            </w:pPr>
            <w:r w:rsidRPr="001114BF">
              <w:rPr>
                <w:lang w:val="en-US"/>
              </w:rPr>
              <w:t>Lena, Thursday, 09:02</w:t>
            </w:r>
          </w:p>
          <w:p w:rsidR="002B1EF8" w:rsidRDefault="002B1EF8" w:rsidP="002B1EF8">
            <w:pPr>
              <w:rPr>
                <w:lang w:val="en-US"/>
              </w:rPr>
            </w:pPr>
            <w:r>
              <w:rPr>
                <w:lang w:val="en-US"/>
              </w:rPr>
              <w:t>overlaps with the changes on C1-200725, which covers more changes. preference for progressing C1-200725</w:t>
            </w:r>
          </w:p>
          <w:p w:rsidR="002B1EF8" w:rsidRDefault="002B1EF8" w:rsidP="002B1EF8">
            <w:pPr>
              <w:rPr>
                <w:lang w:val="en-US"/>
              </w:rPr>
            </w:pPr>
          </w:p>
          <w:p w:rsidR="002B1EF8" w:rsidRDefault="002B1EF8" w:rsidP="002B1EF8">
            <w:pPr>
              <w:rPr>
                <w:lang w:val="en-US"/>
              </w:rPr>
            </w:pPr>
            <w:proofErr w:type="spellStart"/>
            <w:r>
              <w:rPr>
                <w:lang w:val="en-US"/>
              </w:rPr>
              <w:t>Yanchao</w:t>
            </w:r>
            <w:proofErr w:type="spellEnd"/>
            <w:r>
              <w:rPr>
                <w:lang w:val="en-US"/>
              </w:rPr>
              <w:t>, Thursday, 12:01</w:t>
            </w:r>
          </w:p>
          <w:p w:rsidR="002B1EF8" w:rsidRPr="001114BF" w:rsidRDefault="002B1EF8" w:rsidP="002B1EF8">
            <w:pPr>
              <w:rPr>
                <w:lang w:val="en-US"/>
              </w:rPr>
            </w:pPr>
            <w:r w:rsidRPr="001114BF">
              <w:rPr>
                <w:lang w:val="en-US"/>
              </w:rPr>
              <w:t>For those features that only apply to 3GPP access, such as:</w:t>
            </w:r>
            <w:r>
              <w:rPr>
                <w:lang w:val="en-US"/>
              </w:rPr>
              <w:t xml:space="preserve"> </w:t>
            </w:r>
            <w:r w:rsidRPr="001114BF">
              <w:rPr>
                <w:lang w:val="en-US"/>
              </w:rPr>
              <w:t xml:space="preserve">LADN, MICO, </w:t>
            </w:r>
            <w:proofErr w:type="spellStart"/>
            <w:r w:rsidRPr="001114BF">
              <w:rPr>
                <w:lang w:val="en-US"/>
              </w:rPr>
              <w:t>CIoT</w:t>
            </w:r>
            <w:proofErr w:type="spellEnd"/>
            <w:r w:rsidRPr="001114BF">
              <w:rPr>
                <w:lang w:val="en-US"/>
              </w:rPr>
              <w:t xml:space="preserve">, UAC, DRX, service area restrictions and etc., we only mention that in the general sub clause 4.7.2.1, and no conditions are added for detailed </w:t>
            </w:r>
            <w:proofErr w:type="spellStart"/>
            <w:r w:rsidRPr="001114BF">
              <w:rPr>
                <w:lang w:val="en-US"/>
              </w:rPr>
              <w:t>behaviors.If</w:t>
            </w:r>
            <w:proofErr w:type="spellEnd"/>
            <w:r w:rsidRPr="001114BF">
              <w:rPr>
                <w:lang w:val="en-US"/>
              </w:rPr>
              <w:t xml:space="preserve"> we add the corresponding conditions for every detailed behaviors, the specification  would be too complex and redundant.</w:t>
            </w:r>
          </w:p>
          <w:p w:rsidR="002B1EF8" w:rsidRPr="001114BF" w:rsidRDefault="002B1EF8" w:rsidP="002B1EF8">
            <w:pPr>
              <w:rPr>
                <w:lang w:val="en-US"/>
              </w:rPr>
            </w:pPr>
          </w:p>
          <w:p w:rsidR="002B1EF8" w:rsidRPr="001114BF" w:rsidRDefault="002B1EF8" w:rsidP="002B1EF8">
            <w:pPr>
              <w:rPr>
                <w:lang w:val="en-US"/>
              </w:rPr>
            </w:pPr>
            <w:r w:rsidRPr="001114BF">
              <w:rPr>
                <w:lang w:val="en-US"/>
              </w:rPr>
              <w:t xml:space="preserve">I think we should follow the same </w:t>
            </w:r>
            <w:proofErr w:type="gramStart"/>
            <w:r w:rsidRPr="001114BF">
              <w:rPr>
                <w:lang w:val="en-US"/>
              </w:rPr>
              <w:t>principle  for</w:t>
            </w:r>
            <w:proofErr w:type="gramEnd"/>
            <w:r w:rsidRPr="001114BF">
              <w:rPr>
                <w:lang w:val="en-US"/>
              </w:rPr>
              <w:t xml:space="preserve"> RACS not applicable to non-3GPP access, and only capture “RACS does not apply to Non-3GPP access” in the general section. </w:t>
            </w:r>
          </w:p>
          <w:p w:rsidR="002B1EF8" w:rsidRPr="001114BF" w:rsidRDefault="002B1EF8" w:rsidP="002B1EF8">
            <w:pPr>
              <w:rPr>
                <w:lang w:val="en-US"/>
              </w:rPr>
            </w:pPr>
          </w:p>
          <w:p w:rsidR="002B1EF8" w:rsidRPr="001114BF" w:rsidRDefault="002B1EF8" w:rsidP="002B1EF8">
            <w:pPr>
              <w:rPr>
                <w:lang w:val="en-US"/>
              </w:rPr>
            </w:pPr>
            <w:r w:rsidRPr="001114BF">
              <w:rPr>
                <w:lang w:val="en-US"/>
              </w:rPr>
              <w:t xml:space="preserve">Therefore, all the detailed changes of “the procedure is for 3GPP access” in C1-200725 are </w:t>
            </w:r>
            <w:r w:rsidRPr="001114BF">
              <w:rPr>
                <w:lang w:val="en-US"/>
              </w:rPr>
              <w:lastRenderedPageBreak/>
              <w:t>not needed. We propose C1-200402 as way forward.</w:t>
            </w:r>
          </w:p>
          <w:p w:rsidR="002B1EF8" w:rsidRPr="001114BF" w:rsidRDefault="002B1EF8" w:rsidP="002B1EF8">
            <w:pPr>
              <w:rPr>
                <w:lang w:val="en-US"/>
              </w:rPr>
            </w:pPr>
          </w:p>
          <w:p w:rsidR="002B1EF8" w:rsidRDefault="002B1EF8" w:rsidP="002B1EF8">
            <w:pPr>
              <w:rPr>
                <w:lang w:val="en-US"/>
              </w:rPr>
            </w:pPr>
            <w:r>
              <w:rPr>
                <w:lang w:val="en-US"/>
              </w:rPr>
              <w:t>Lena, Friday, 05:25</w:t>
            </w:r>
          </w:p>
          <w:p w:rsidR="002B1EF8" w:rsidRDefault="002B1EF8" w:rsidP="002B1EF8">
            <w:pPr>
              <w:rPr>
                <w:rFonts w:ascii="Calibri" w:hAnsi="Calibri"/>
                <w:lang w:val="en-US" w:eastAsia="en-US"/>
              </w:rPr>
            </w:pPr>
            <w:r>
              <w:rPr>
                <w:lang w:val="en-US" w:eastAsia="en-US"/>
              </w:rPr>
              <w:t>If the majority view is to only make the change in 4.7.2, I can live with that and accept C1-200402 as the way forward.</w:t>
            </w:r>
          </w:p>
          <w:p w:rsidR="002B1EF8" w:rsidRDefault="002B1EF8" w:rsidP="002B1EF8">
            <w:pPr>
              <w:rPr>
                <w:lang w:val="en-US"/>
              </w:rPr>
            </w:pPr>
          </w:p>
          <w:p w:rsidR="002B1EF8" w:rsidRDefault="002B1EF8" w:rsidP="002B1EF8">
            <w:pPr>
              <w:rPr>
                <w:lang w:val="en-US"/>
              </w:rPr>
            </w:pPr>
            <w:proofErr w:type="spellStart"/>
            <w:r>
              <w:rPr>
                <w:lang w:val="en-US"/>
              </w:rPr>
              <w:t>Yanchao</w:t>
            </w:r>
            <w:proofErr w:type="spellEnd"/>
            <w:r>
              <w:rPr>
                <w:lang w:val="en-US"/>
              </w:rPr>
              <w:t>, Saturday, 09:32</w:t>
            </w:r>
          </w:p>
          <w:p w:rsidR="002B1EF8" w:rsidRDefault="002B1EF8" w:rsidP="002B1EF8">
            <w:pPr>
              <w:rPr>
                <w:color w:val="44546A"/>
                <w:sz w:val="21"/>
                <w:szCs w:val="21"/>
                <w:lang w:val="en-US" w:eastAsia="zh-CN"/>
              </w:rPr>
            </w:pPr>
            <w:r>
              <w:rPr>
                <w:color w:val="44546A"/>
                <w:sz w:val="21"/>
                <w:szCs w:val="21"/>
                <w:lang w:val="en-US" w:eastAsia="zh-CN"/>
              </w:rPr>
              <w:t xml:space="preserve">Hints at </w:t>
            </w:r>
            <w:proofErr w:type="spellStart"/>
            <w:r>
              <w:rPr>
                <w:color w:val="44546A"/>
                <w:sz w:val="21"/>
                <w:szCs w:val="21"/>
                <w:lang w:val="en-US" w:eastAsia="zh-CN"/>
              </w:rPr>
              <w:t>revsion</w:t>
            </w:r>
            <w:proofErr w:type="spellEnd"/>
          </w:p>
          <w:p w:rsidR="002B1EF8" w:rsidRDefault="002B1EF8" w:rsidP="002B1EF8">
            <w:pPr>
              <w:rPr>
                <w:color w:val="44546A"/>
                <w:sz w:val="21"/>
                <w:szCs w:val="21"/>
                <w:lang w:val="en-US" w:eastAsia="zh-CN"/>
              </w:rPr>
            </w:pPr>
            <w:r>
              <w:rPr>
                <w:color w:val="44546A"/>
                <w:sz w:val="21"/>
                <w:szCs w:val="21"/>
                <w:lang w:val="en-US" w:eastAsia="zh-CN"/>
              </w:rPr>
              <w:t xml:space="preserve">Sung, </w:t>
            </w:r>
            <w:proofErr w:type="gramStart"/>
            <w:r>
              <w:rPr>
                <w:color w:val="44546A"/>
                <w:sz w:val="21"/>
                <w:szCs w:val="21"/>
                <w:lang w:val="en-US" w:eastAsia="zh-CN"/>
              </w:rPr>
              <w:t>Are</w:t>
            </w:r>
            <w:proofErr w:type="gramEnd"/>
            <w:r>
              <w:rPr>
                <w:color w:val="44546A"/>
                <w:sz w:val="21"/>
                <w:szCs w:val="21"/>
                <w:lang w:val="en-US" w:eastAsia="zh-CN"/>
              </w:rPr>
              <w:t xml:space="preserve"> you ok to merge C1-200725 into the revision of C1-200402? Hope to hear your reply. T</w:t>
            </w:r>
          </w:p>
          <w:p w:rsidR="002B1EF8" w:rsidRDefault="002B1EF8" w:rsidP="002B1EF8">
            <w:pPr>
              <w:rPr>
                <w:color w:val="44546A"/>
                <w:sz w:val="21"/>
                <w:szCs w:val="21"/>
                <w:lang w:val="en-US" w:eastAsia="zh-CN"/>
              </w:rPr>
            </w:pPr>
          </w:p>
          <w:p w:rsidR="002B1EF8" w:rsidRDefault="002B1EF8" w:rsidP="002B1EF8">
            <w:pPr>
              <w:rPr>
                <w:color w:val="44546A"/>
                <w:sz w:val="21"/>
                <w:szCs w:val="21"/>
                <w:lang w:val="en-US" w:eastAsia="zh-CN"/>
              </w:rPr>
            </w:pPr>
            <w:r>
              <w:rPr>
                <w:color w:val="44546A"/>
                <w:sz w:val="21"/>
                <w:szCs w:val="21"/>
                <w:lang w:val="en-US" w:eastAsia="zh-CN"/>
              </w:rPr>
              <w:t>Lena, Saturday, 17:53</w:t>
            </w:r>
          </w:p>
          <w:p w:rsidR="002B1EF8" w:rsidRDefault="002B1EF8" w:rsidP="002B1EF8">
            <w:pPr>
              <w:rPr>
                <w:rFonts w:ascii="Calibri" w:hAnsi="Calibri"/>
                <w:lang w:val="en-US"/>
              </w:rPr>
            </w:pPr>
            <w:r>
              <w:rPr>
                <w:lang w:val="en-US"/>
              </w:rPr>
              <w:t>The draft revision looks good to me except that 4.16 is missing from the clauses affected in the coversheet.</w:t>
            </w:r>
          </w:p>
          <w:p w:rsidR="002B1EF8" w:rsidRDefault="002B1EF8" w:rsidP="002B1EF8">
            <w:pPr>
              <w:rPr>
                <w:lang w:val="en-US"/>
              </w:rPr>
            </w:pPr>
          </w:p>
          <w:p w:rsidR="002B1EF8" w:rsidRDefault="002B1EF8" w:rsidP="002B1EF8">
            <w:pPr>
              <w:rPr>
                <w:lang w:val="en-US"/>
              </w:rPr>
            </w:pPr>
            <w:proofErr w:type="spellStart"/>
            <w:r>
              <w:rPr>
                <w:lang w:val="en-US"/>
              </w:rPr>
              <w:t>Yanchao</w:t>
            </w:r>
            <w:proofErr w:type="spellEnd"/>
            <w:r>
              <w:rPr>
                <w:lang w:val="en-US"/>
              </w:rPr>
              <w:t>, Monday, 07:49</w:t>
            </w:r>
          </w:p>
          <w:p w:rsidR="002B1EF8" w:rsidRDefault="002B1EF8" w:rsidP="002B1EF8">
            <w:pPr>
              <w:rPr>
                <w:lang w:val="en-US"/>
              </w:rPr>
            </w:pPr>
            <w:r>
              <w:rPr>
                <w:lang w:val="en-US"/>
              </w:rPr>
              <w:t>Will fix cover sheet</w:t>
            </w:r>
          </w:p>
          <w:p w:rsidR="002B1EF8" w:rsidRDefault="002B1EF8" w:rsidP="002B1EF8">
            <w:pPr>
              <w:rPr>
                <w:lang w:val="en-US"/>
              </w:rPr>
            </w:pPr>
          </w:p>
          <w:p w:rsidR="002B1EF8" w:rsidRDefault="002B1EF8" w:rsidP="002B1EF8">
            <w:pPr>
              <w:rPr>
                <w:lang w:val="en-US"/>
              </w:rPr>
            </w:pPr>
            <w:r>
              <w:rPr>
                <w:lang w:val="en-US"/>
              </w:rPr>
              <w:t>Sung, Monday, 14:39</w:t>
            </w:r>
          </w:p>
          <w:p w:rsidR="002B1EF8" w:rsidRDefault="002B1EF8" w:rsidP="002B1EF8">
            <w:pPr>
              <w:rPr>
                <w:lang w:val="en-US"/>
              </w:rPr>
            </w:pPr>
            <w:r>
              <w:rPr>
                <w:lang w:val="en-US"/>
              </w:rPr>
              <w:t>Fine with the paper, still wants to keep some parts of 725, this is provided in a revision</w:t>
            </w:r>
          </w:p>
          <w:p w:rsidR="002B1EF8" w:rsidRDefault="002B1EF8" w:rsidP="002B1EF8">
            <w:pPr>
              <w:rPr>
                <w:lang w:val="en-US"/>
              </w:rPr>
            </w:pPr>
          </w:p>
          <w:p w:rsidR="002B1EF8" w:rsidRDefault="002B1EF8" w:rsidP="002B1EF8">
            <w:pPr>
              <w:rPr>
                <w:lang w:val="en-US"/>
              </w:rPr>
            </w:pPr>
            <w:r>
              <w:rPr>
                <w:lang w:val="en-US"/>
              </w:rPr>
              <w:t>Lena, Monday, 23:40</w:t>
            </w:r>
          </w:p>
          <w:p w:rsidR="002B1EF8" w:rsidRDefault="002B1EF8" w:rsidP="002B1EF8">
            <w:pPr>
              <w:rPr>
                <w:lang w:val="en-US"/>
              </w:rPr>
            </w:pPr>
            <w:r>
              <w:rPr>
                <w:lang w:val="en-US"/>
              </w:rPr>
              <w:t xml:space="preserve">Fine with </w:t>
            </w:r>
            <w:proofErr w:type="spellStart"/>
            <w:r>
              <w:rPr>
                <w:lang w:val="en-US"/>
              </w:rPr>
              <w:t>Sung’s</w:t>
            </w:r>
            <w:proofErr w:type="spellEnd"/>
            <w:r>
              <w:rPr>
                <w:lang w:val="en-US"/>
              </w:rPr>
              <w:t xml:space="preserve"> way forward</w:t>
            </w:r>
          </w:p>
          <w:p w:rsidR="002B1EF8" w:rsidRPr="001114BF" w:rsidRDefault="002B1EF8" w:rsidP="002B1EF8">
            <w:pPr>
              <w:rPr>
                <w:lang w:val="en-US"/>
              </w:rPr>
            </w:pPr>
          </w:p>
          <w:p w:rsidR="002B1EF8" w:rsidRPr="001114BF" w:rsidRDefault="002B1EF8" w:rsidP="002B1EF8">
            <w:pPr>
              <w:rPr>
                <w:lang w:val="en-US"/>
              </w:rPr>
            </w:pPr>
          </w:p>
        </w:tc>
      </w:tr>
      <w:tr w:rsidR="002B1EF8" w:rsidRPr="00D95972" w:rsidTr="00C44425">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FFFFFF" w:themeFill="background1"/>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r w:rsidRPr="004807E8">
              <w:t>C1-2000841</w:t>
            </w:r>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UE radio capability ID assignment via GUTI reallocation procedure</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CR 3328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E110C" w:rsidRPr="0066285D" w:rsidRDefault="000E110C" w:rsidP="000E110C">
            <w:pPr>
              <w:rPr>
                <w:rFonts w:cs="Arial"/>
                <w:highlight w:val="green"/>
              </w:rPr>
            </w:pPr>
            <w:r w:rsidRPr="0066285D">
              <w:rPr>
                <w:rFonts w:cs="Arial"/>
                <w:highlight w:val="green"/>
              </w:rPr>
              <w:t xml:space="preserve">Current Status </w:t>
            </w:r>
            <w:proofErr w:type="spellStart"/>
            <w:r>
              <w:rPr>
                <w:rFonts w:cs="Arial"/>
                <w:highlight w:val="green"/>
              </w:rPr>
              <w:t>Agred</w:t>
            </w:r>
            <w:proofErr w:type="spellEnd"/>
          </w:p>
          <w:p w:rsidR="000E110C" w:rsidRDefault="000E110C" w:rsidP="002B1EF8">
            <w:pPr>
              <w:rPr>
                <w:rFonts w:cs="Arial"/>
              </w:rPr>
            </w:pPr>
          </w:p>
          <w:p w:rsidR="002B1EF8" w:rsidRDefault="002B1EF8" w:rsidP="002B1EF8">
            <w:pPr>
              <w:rPr>
                <w:rFonts w:cs="Arial"/>
              </w:rPr>
            </w:pPr>
            <w:ins w:id="457" w:author="PL-pre-sophia" w:date="2020-02-26T08:29:00Z">
              <w:r>
                <w:rPr>
                  <w:rFonts w:cs="Arial"/>
                </w:rPr>
                <w:t>Revision of C1-200342</w:t>
              </w:r>
            </w:ins>
          </w:p>
          <w:p w:rsidR="002B1EF8" w:rsidRDefault="002B1EF8" w:rsidP="002B1EF8">
            <w:pPr>
              <w:rPr>
                <w:rFonts w:cs="Arial"/>
              </w:rPr>
            </w:pPr>
          </w:p>
          <w:p w:rsidR="002B1EF8" w:rsidRDefault="002B1EF8" w:rsidP="002B1EF8">
            <w:pPr>
              <w:rPr>
                <w:rFonts w:cs="Arial"/>
              </w:rPr>
            </w:pPr>
            <w:r>
              <w:rPr>
                <w:rFonts w:cs="Arial"/>
              </w:rPr>
              <w:t>Lena, Wed, 00:55</w:t>
            </w:r>
          </w:p>
          <w:p w:rsidR="002B1EF8" w:rsidRDefault="002B1EF8" w:rsidP="002B1EF8">
            <w:pPr>
              <w:rPr>
                <w:rFonts w:cs="Arial"/>
              </w:rPr>
            </w:pPr>
            <w:r>
              <w:rPr>
                <w:rFonts w:cs="Arial"/>
              </w:rPr>
              <w:t>New rev, has the mods from Mikael</w:t>
            </w:r>
          </w:p>
          <w:p w:rsidR="002B1EF8" w:rsidRDefault="002B1EF8" w:rsidP="002B1EF8">
            <w:pPr>
              <w:rPr>
                <w:ins w:id="458" w:author="PL-pre-sophia" w:date="2020-02-26T08:29:00Z"/>
                <w:rFonts w:cs="Arial"/>
              </w:rPr>
            </w:pPr>
          </w:p>
          <w:p w:rsidR="002B1EF8" w:rsidRDefault="002B1EF8" w:rsidP="002B1EF8">
            <w:pPr>
              <w:rPr>
                <w:ins w:id="459" w:author="PL-pre-sophia" w:date="2020-02-26T08:29:00Z"/>
                <w:rFonts w:cs="Arial"/>
              </w:rPr>
            </w:pPr>
            <w:ins w:id="460" w:author="PL-pre-sophia" w:date="2020-02-26T08:29:00Z">
              <w:r>
                <w:rPr>
                  <w:rFonts w:cs="Arial"/>
                </w:rPr>
                <w:t>_________________________________________</w:t>
              </w:r>
            </w:ins>
          </w:p>
          <w:p w:rsidR="002B1EF8" w:rsidRDefault="002B1EF8" w:rsidP="002B1EF8">
            <w:pPr>
              <w:rPr>
                <w:rFonts w:cs="Arial"/>
              </w:rPr>
            </w:pPr>
            <w:r>
              <w:rPr>
                <w:rFonts w:cs="Arial"/>
              </w:rPr>
              <w:t>Mikael, Thursday, 11:51</w:t>
            </w:r>
          </w:p>
          <w:p w:rsidR="002B1EF8" w:rsidRDefault="002B1EF8" w:rsidP="002B1EF8">
            <w:pPr>
              <w:rPr>
                <w:rFonts w:ascii="Calibri" w:hAnsi="Calibri"/>
                <w:lang w:val="en-US"/>
              </w:rPr>
            </w:pPr>
            <w:r>
              <w:rPr>
                <w:lang w:val="en-US"/>
              </w:rPr>
              <w:t>that the deletion indication in GUTI reallocation command seems to be handled in the UE as a parameter to store (5.4.1.3):</w:t>
            </w:r>
          </w:p>
          <w:p w:rsidR="002B1EF8" w:rsidRDefault="002B1EF8" w:rsidP="002B1EF8">
            <w:pPr>
              <w:rPr>
                <w:lang w:val="en-US"/>
              </w:rPr>
            </w:pPr>
            <w:r>
              <w:rPr>
                <w:lang w:val="en-US"/>
              </w:rPr>
              <w:lastRenderedPageBreak/>
              <w:t xml:space="preserve">“in WB-S1 mode, if the UE supports RACS, </w:t>
            </w:r>
            <w:r>
              <w:rPr>
                <w:color w:val="FF0000"/>
                <w:lang w:val="en-US"/>
              </w:rPr>
              <w:t xml:space="preserve">store </w:t>
            </w:r>
            <w:r>
              <w:rPr>
                <w:lang w:val="en-US"/>
              </w:rPr>
              <w:t xml:space="preserve">the UE radio capability ID or </w:t>
            </w:r>
            <w:r>
              <w:rPr>
                <w:color w:val="FF0000"/>
                <w:lang w:val="en-US"/>
              </w:rPr>
              <w:t>UE radio capability ID deletion indication</w:t>
            </w:r>
            <w:r>
              <w:rPr>
                <w:lang w:val="en-US"/>
              </w:rPr>
              <w:t>, if provided”</w:t>
            </w:r>
          </w:p>
          <w:p w:rsidR="002B1EF8" w:rsidRDefault="002B1EF8" w:rsidP="002B1EF8">
            <w:pPr>
              <w:rPr>
                <w:lang w:val="en-US"/>
              </w:rPr>
            </w:pPr>
            <w:r>
              <w:rPr>
                <w:lang w:val="en-US"/>
              </w:rPr>
              <w:t>Whereas my understanding is that it is an indication that triggers UE action (delete Network-assigned RACS IDs) and there will be o storing of this indication.</w:t>
            </w:r>
          </w:p>
          <w:p w:rsidR="002B1EF8" w:rsidRDefault="002B1EF8" w:rsidP="002B1EF8">
            <w:pPr>
              <w:rPr>
                <w:lang w:val="en-US"/>
              </w:rPr>
            </w:pPr>
            <w:r>
              <w:rPr>
                <w:lang w:val="en-US"/>
              </w:rPr>
              <w:t>Further I think that for the two new IEs, only one of then shall be provided in the message. We normally do not use Conditional IEs (even if that might be an option), but I think it would be good to express in inclusion criteria, or in some other way.</w:t>
            </w:r>
          </w:p>
          <w:p w:rsidR="002B1EF8" w:rsidRDefault="002B1EF8" w:rsidP="002B1EF8">
            <w:pPr>
              <w:rPr>
                <w:lang w:val="en-US"/>
              </w:rPr>
            </w:pPr>
          </w:p>
          <w:p w:rsidR="002B1EF8" w:rsidRDefault="002B1EF8" w:rsidP="002B1EF8">
            <w:pPr>
              <w:rPr>
                <w:lang w:val="en-US"/>
              </w:rPr>
            </w:pPr>
            <w:r>
              <w:rPr>
                <w:lang w:val="en-US"/>
              </w:rPr>
              <w:t>Lena, Friday, 05:42</w:t>
            </w:r>
          </w:p>
          <w:p w:rsidR="002B1EF8" w:rsidRDefault="002B1EF8" w:rsidP="002B1EF8">
            <w:pPr>
              <w:rPr>
                <w:lang w:val="en-US"/>
              </w:rPr>
            </w:pPr>
            <w:r>
              <w:rPr>
                <w:lang w:val="en-US"/>
              </w:rPr>
              <w:t>Agrees with Mikael, rev1 in the drafts folder</w:t>
            </w:r>
          </w:p>
          <w:p w:rsidR="002B1EF8" w:rsidRDefault="002B1EF8" w:rsidP="002B1EF8">
            <w:pPr>
              <w:rPr>
                <w:lang w:val="en-US"/>
              </w:rPr>
            </w:pPr>
          </w:p>
          <w:p w:rsidR="002B1EF8" w:rsidRDefault="002B1EF8" w:rsidP="002B1EF8">
            <w:pPr>
              <w:rPr>
                <w:lang w:val="en-US"/>
              </w:rPr>
            </w:pPr>
            <w:r>
              <w:rPr>
                <w:lang w:val="en-US"/>
              </w:rPr>
              <w:t>Mikael, Saturday, 10:23</w:t>
            </w:r>
          </w:p>
          <w:p w:rsidR="002B1EF8" w:rsidRDefault="002B1EF8" w:rsidP="002B1EF8">
            <w:pPr>
              <w:rPr>
                <w:lang w:val="en-US"/>
              </w:rPr>
            </w:pPr>
            <w:r>
              <w:rPr>
                <w:lang w:val="en-US"/>
              </w:rPr>
              <w:t>Fine with rev from Lena</w:t>
            </w:r>
          </w:p>
          <w:p w:rsidR="002B1EF8" w:rsidRDefault="002B1EF8" w:rsidP="002B1EF8">
            <w:pPr>
              <w:rPr>
                <w:lang w:val="en-US"/>
              </w:rPr>
            </w:pPr>
          </w:p>
          <w:p w:rsidR="002B1EF8" w:rsidRPr="001114BF" w:rsidRDefault="002B1EF8" w:rsidP="002B1EF8">
            <w:pPr>
              <w:rPr>
                <w:rFonts w:cs="Arial"/>
                <w:lang w:val="en-US"/>
              </w:rPr>
            </w:pPr>
          </w:p>
        </w:tc>
      </w:tr>
      <w:tr w:rsidR="002B1EF8" w:rsidRPr="00D95972" w:rsidTr="00C44425">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FFFFFF" w:themeFill="background1"/>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r w:rsidRPr="004807E8">
              <w:t>C1-2000842</w:t>
            </w:r>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UE radio capability ID deletion upon Version ID change</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CR 1888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E110C" w:rsidRPr="0066285D" w:rsidRDefault="000E110C" w:rsidP="000E110C">
            <w:pPr>
              <w:rPr>
                <w:rFonts w:cs="Arial"/>
                <w:highlight w:val="green"/>
              </w:rPr>
            </w:pPr>
            <w:r w:rsidRPr="0066285D">
              <w:rPr>
                <w:rFonts w:cs="Arial"/>
                <w:highlight w:val="green"/>
              </w:rPr>
              <w:t xml:space="preserve">Current Status </w:t>
            </w:r>
            <w:proofErr w:type="spellStart"/>
            <w:r>
              <w:rPr>
                <w:rFonts w:cs="Arial"/>
                <w:highlight w:val="green"/>
              </w:rPr>
              <w:t>Agred</w:t>
            </w:r>
            <w:proofErr w:type="spellEnd"/>
          </w:p>
          <w:p w:rsidR="000E110C" w:rsidRDefault="000E110C" w:rsidP="002B1EF8">
            <w:pPr>
              <w:rPr>
                <w:rFonts w:cs="Arial"/>
              </w:rPr>
            </w:pPr>
          </w:p>
          <w:p w:rsidR="002B1EF8" w:rsidRDefault="002B1EF8" w:rsidP="002B1EF8">
            <w:pPr>
              <w:rPr>
                <w:rFonts w:cs="Arial"/>
              </w:rPr>
            </w:pPr>
            <w:ins w:id="461" w:author="PL-pre-sophia" w:date="2020-02-26T08:30:00Z">
              <w:r>
                <w:rPr>
                  <w:rFonts w:cs="Arial"/>
                </w:rPr>
                <w:t>Revision of C1-200346</w:t>
              </w:r>
            </w:ins>
          </w:p>
          <w:p w:rsidR="002B1EF8" w:rsidRDefault="002B1EF8" w:rsidP="002B1EF8">
            <w:pPr>
              <w:rPr>
                <w:rFonts w:cs="Arial"/>
              </w:rPr>
            </w:pPr>
          </w:p>
          <w:p w:rsidR="002B1EF8" w:rsidRDefault="002B1EF8" w:rsidP="002B1EF8">
            <w:pPr>
              <w:rPr>
                <w:rFonts w:cs="Arial"/>
              </w:rPr>
            </w:pPr>
            <w:r>
              <w:rPr>
                <w:rFonts w:cs="Arial"/>
              </w:rPr>
              <w:t>Sung, Wed, 0054</w:t>
            </w:r>
          </w:p>
          <w:p w:rsidR="002B1EF8" w:rsidRDefault="002B1EF8" w:rsidP="002B1EF8">
            <w:pPr>
              <w:rPr>
                <w:ins w:id="462" w:author="PL-pre-sophia" w:date="2020-02-26T08:30:00Z"/>
                <w:rFonts w:cs="Arial"/>
              </w:rPr>
            </w:pPr>
            <w:r>
              <w:rPr>
                <w:rFonts w:cs="Arial"/>
              </w:rPr>
              <w:t>looks good</w:t>
            </w:r>
          </w:p>
          <w:p w:rsidR="002B1EF8" w:rsidRDefault="002B1EF8" w:rsidP="002B1EF8">
            <w:pPr>
              <w:rPr>
                <w:ins w:id="463" w:author="PL-pre-sophia" w:date="2020-02-26T08:30:00Z"/>
                <w:rFonts w:cs="Arial"/>
              </w:rPr>
            </w:pPr>
            <w:ins w:id="464" w:author="PL-pre-sophia" w:date="2020-02-26T08:30:00Z">
              <w:r>
                <w:rPr>
                  <w:rFonts w:cs="Arial"/>
                </w:rPr>
                <w:t>_________________________________________</w:t>
              </w:r>
            </w:ins>
          </w:p>
          <w:p w:rsidR="002B1EF8" w:rsidRDefault="002B1EF8" w:rsidP="002B1EF8">
            <w:pPr>
              <w:rPr>
                <w:rFonts w:cs="Arial"/>
              </w:rPr>
            </w:pPr>
            <w:r>
              <w:rPr>
                <w:rFonts w:cs="Arial"/>
              </w:rPr>
              <w:t>Sung, Monday, 17:22</w:t>
            </w:r>
          </w:p>
          <w:p w:rsidR="002B1EF8" w:rsidRDefault="002B1EF8" w:rsidP="002B1EF8">
            <w:pPr>
              <w:rPr>
                <w:rFonts w:cs="Arial"/>
              </w:rPr>
            </w:pPr>
            <w:r>
              <w:rPr>
                <w:rFonts w:cs="Arial"/>
              </w:rPr>
              <w:t>Wants to add Nokia, Nokia, Shanghai Bell as co-source</w:t>
            </w:r>
          </w:p>
          <w:p w:rsidR="002B1EF8" w:rsidRDefault="002B1EF8" w:rsidP="002B1EF8">
            <w:pPr>
              <w:rPr>
                <w:rFonts w:cs="Arial"/>
              </w:rPr>
            </w:pPr>
          </w:p>
          <w:p w:rsidR="002B1EF8" w:rsidRDefault="002B1EF8" w:rsidP="002B1EF8">
            <w:pPr>
              <w:rPr>
                <w:rFonts w:cs="Arial"/>
              </w:rPr>
            </w:pPr>
            <w:r>
              <w:rPr>
                <w:rFonts w:cs="Arial"/>
              </w:rPr>
              <w:t>Lena, Tuesday, 06:18</w:t>
            </w:r>
          </w:p>
          <w:p w:rsidR="002B1EF8" w:rsidRDefault="002B1EF8" w:rsidP="002B1EF8">
            <w:pPr>
              <w:rPr>
                <w:rFonts w:cs="Arial"/>
              </w:rPr>
            </w:pPr>
            <w:r>
              <w:rPr>
                <w:rFonts w:cs="Arial"/>
              </w:rPr>
              <w:t>Acks to Sung</w:t>
            </w:r>
          </w:p>
          <w:p w:rsidR="002B1EF8" w:rsidRDefault="002B1EF8" w:rsidP="002B1EF8">
            <w:pPr>
              <w:rPr>
                <w:rFonts w:cs="Arial"/>
              </w:rPr>
            </w:pPr>
          </w:p>
          <w:p w:rsidR="002B1EF8" w:rsidRDefault="002B1EF8" w:rsidP="002B1EF8">
            <w:pPr>
              <w:rPr>
                <w:rFonts w:cs="Arial"/>
              </w:rPr>
            </w:pPr>
          </w:p>
          <w:p w:rsidR="002B1EF8" w:rsidRPr="00D95972" w:rsidRDefault="002B1EF8" w:rsidP="002B1EF8">
            <w:pPr>
              <w:rPr>
                <w:rFonts w:cs="Arial"/>
              </w:rPr>
            </w:pPr>
          </w:p>
        </w:tc>
      </w:tr>
      <w:tr w:rsidR="002B1EF8" w:rsidRPr="00D95972" w:rsidTr="00C44425">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FFFFFF" w:themeFill="background1"/>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r w:rsidRPr="004807E8">
              <w:t>C1-2000843</w:t>
            </w:r>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UE radio capability ID deletion upon Version ID change</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CR 3329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E110C" w:rsidRPr="0066285D" w:rsidRDefault="000E110C" w:rsidP="000E110C">
            <w:pPr>
              <w:rPr>
                <w:rFonts w:cs="Arial"/>
                <w:highlight w:val="green"/>
              </w:rPr>
            </w:pPr>
            <w:r w:rsidRPr="0066285D">
              <w:rPr>
                <w:rFonts w:cs="Arial"/>
                <w:highlight w:val="green"/>
              </w:rPr>
              <w:t xml:space="preserve">Current Status </w:t>
            </w:r>
            <w:proofErr w:type="spellStart"/>
            <w:r>
              <w:rPr>
                <w:rFonts w:cs="Arial"/>
                <w:highlight w:val="green"/>
              </w:rPr>
              <w:t>Agred</w:t>
            </w:r>
            <w:proofErr w:type="spellEnd"/>
          </w:p>
          <w:p w:rsidR="000E110C" w:rsidRDefault="000E110C" w:rsidP="002B1EF8">
            <w:pPr>
              <w:rPr>
                <w:rFonts w:cs="Arial"/>
              </w:rPr>
            </w:pPr>
          </w:p>
          <w:p w:rsidR="002B1EF8" w:rsidRDefault="002B1EF8" w:rsidP="002B1EF8">
            <w:pPr>
              <w:rPr>
                <w:rFonts w:cs="Arial"/>
              </w:rPr>
            </w:pPr>
            <w:ins w:id="465" w:author="PL-pre-sophia" w:date="2020-02-26T08:30:00Z">
              <w:r>
                <w:rPr>
                  <w:rFonts w:cs="Arial"/>
                </w:rPr>
                <w:t>Revision of C1-200347</w:t>
              </w:r>
            </w:ins>
          </w:p>
          <w:p w:rsidR="002B1EF8" w:rsidRDefault="002B1EF8" w:rsidP="002B1EF8">
            <w:pPr>
              <w:rPr>
                <w:rFonts w:cs="Arial"/>
              </w:rPr>
            </w:pPr>
          </w:p>
          <w:p w:rsidR="002B1EF8" w:rsidRDefault="002B1EF8" w:rsidP="002B1EF8">
            <w:pPr>
              <w:rPr>
                <w:rFonts w:cs="Arial"/>
              </w:rPr>
            </w:pPr>
            <w:r>
              <w:rPr>
                <w:rFonts w:cs="Arial"/>
              </w:rPr>
              <w:t>Sung, Wed, 0054</w:t>
            </w:r>
          </w:p>
          <w:p w:rsidR="002B1EF8" w:rsidRDefault="002B1EF8" w:rsidP="002B1EF8">
            <w:pPr>
              <w:rPr>
                <w:ins w:id="466" w:author="PL-pre-sophia" w:date="2020-02-26T08:30:00Z"/>
                <w:rFonts w:cs="Arial"/>
              </w:rPr>
            </w:pPr>
            <w:r>
              <w:rPr>
                <w:rFonts w:cs="Arial"/>
              </w:rPr>
              <w:lastRenderedPageBreak/>
              <w:t>looks good</w:t>
            </w:r>
          </w:p>
          <w:p w:rsidR="002B1EF8" w:rsidRDefault="002B1EF8" w:rsidP="002B1EF8">
            <w:pPr>
              <w:rPr>
                <w:ins w:id="467" w:author="PL-pre-sophia" w:date="2020-02-26T08:30:00Z"/>
                <w:rFonts w:cs="Arial"/>
              </w:rPr>
            </w:pPr>
          </w:p>
          <w:p w:rsidR="002B1EF8" w:rsidRDefault="002B1EF8" w:rsidP="002B1EF8">
            <w:pPr>
              <w:rPr>
                <w:ins w:id="468" w:author="PL-pre-sophia" w:date="2020-02-26T08:30:00Z"/>
                <w:rFonts w:cs="Arial"/>
              </w:rPr>
            </w:pPr>
            <w:ins w:id="469" w:author="PL-pre-sophia" w:date="2020-02-26T08:30:00Z">
              <w:r>
                <w:rPr>
                  <w:rFonts w:cs="Arial"/>
                </w:rPr>
                <w:t>_________________________________________</w:t>
              </w:r>
            </w:ins>
          </w:p>
          <w:p w:rsidR="002B1EF8" w:rsidRDefault="002B1EF8" w:rsidP="002B1EF8">
            <w:pPr>
              <w:rPr>
                <w:rFonts w:cs="Arial"/>
              </w:rPr>
            </w:pPr>
            <w:r>
              <w:rPr>
                <w:rFonts w:cs="Arial"/>
              </w:rPr>
              <w:t>Sung, Monday, 17:22</w:t>
            </w:r>
          </w:p>
          <w:p w:rsidR="002B1EF8" w:rsidRDefault="002B1EF8" w:rsidP="002B1EF8">
            <w:pPr>
              <w:rPr>
                <w:rFonts w:cs="Arial"/>
              </w:rPr>
            </w:pPr>
            <w:r>
              <w:rPr>
                <w:rFonts w:cs="Arial"/>
              </w:rPr>
              <w:t>Wants to add Nokia, Nokia, Shanghai Bell as co-source</w:t>
            </w:r>
          </w:p>
          <w:p w:rsidR="002B1EF8" w:rsidRDefault="002B1EF8" w:rsidP="002B1EF8">
            <w:pPr>
              <w:rPr>
                <w:rFonts w:cs="Arial"/>
              </w:rPr>
            </w:pPr>
          </w:p>
          <w:p w:rsidR="002B1EF8" w:rsidRDefault="002B1EF8" w:rsidP="002B1EF8">
            <w:pPr>
              <w:rPr>
                <w:rFonts w:cs="Arial"/>
              </w:rPr>
            </w:pPr>
            <w:r>
              <w:rPr>
                <w:rFonts w:cs="Arial"/>
              </w:rPr>
              <w:t>Lena, Tuesday, 06:18</w:t>
            </w:r>
          </w:p>
          <w:p w:rsidR="002B1EF8" w:rsidRDefault="002B1EF8" w:rsidP="002B1EF8">
            <w:pPr>
              <w:rPr>
                <w:rFonts w:cs="Arial"/>
              </w:rPr>
            </w:pPr>
            <w:r>
              <w:rPr>
                <w:rFonts w:cs="Arial"/>
              </w:rPr>
              <w:t>Acks to Sung</w:t>
            </w:r>
          </w:p>
          <w:p w:rsidR="002B1EF8" w:rsidRDefault="002B1EF8" w:rsidP="002B1EF8">
            <w:pPr>
              <w:rPr>
                <w:rFonts w:cs="Arial"/>
              </w:rPr>
            </w:pPr>
          </w:p>
          <w:p w:rsidR="002B1EF8" w:rsidRDefault="002B1EF8" w:rsidP="002B1EF8">
            <w:pPr>
              <w:rPr>
                <w:rFonts w:cs="Arial"/>
              </w:rPr>
            </w:pPr>
          </w:p>
          <w:p w:rsidR="002B1EF8" w:rsidRPr="00D95972" w:rsidRDefault="002B1EF8" w:rsidP="002B1EF8">
            <w:pPr>
              <w:rPr>
                <w:rFonts w:cs="Arial"/>
              </w:rPr>
            </w:pPr>
          </w:p>
        </w:tc>
      </w:tr>
      <w:tr w:rsidR="00E66707" w:rsidRPr="00D95972" w:rsidTr="003168AB">
        <w:tc>
          <w:tcPr>
            <w:tcW w:w="976" w:type="dxa"/>
            <w:tcBorders>
              <w:top w:val="nil"/>
              <w:left w:val="thinThickThinSmallGap" w:sz="24" w:space="0" w:color="auto"/>
              <w:bottom w:val="nil"/>
            </w:tcBorders>
            <w:shd w:val="clear" w:color="auto" w:fill="auto"/>
          </w:tcPr>
          <w:p w:rsidR="00E66707" w:rsidRPr="00D95972" w:rsidRDefault="00E66707" w:rsidP="003168AB">
            <w:pPr>
              <w:rPr>
                <w:rFonts w:cs="Arial"/>
              </w:rPr>
            </w:pPr>
          </w:p>
        </w:tc>
        <w:tc>
          <w:tcPr>
            <w:tcW w:w="1315" w:type="dxa"/>
            <w:gridSpan w:val="2"/>
            <w:tcBorders>
              <w:top w:val="nil"/>
              <w:bottom w:val="nil"/>
            </w:tcBorders>
            <w:shd w:val="clear" w:color="auto" w:fill="FFFFFF" w:themeFill="background1"/>
          </w:tcPr>
          <w:p w:rsidR="00E66707" w:rsidRPr="00D95972" w:rsidRDefault="00E66707" w:rsidP="003168AB">
            <w:pPr>
              <w:rPr>
                <w:rFonts w:cs="Arial"/>
              </w:rPr>
            </w:pPr>
          </w:p>
        </w:tc>
        <w:tc>
          <w:tcPr>
            <w:tcW w:w="1088" w:type="dxa"/>
            <w:tcBorders>
              <w:top w:val="single" w:sz="4" w:space="0" w:color="auto"/>
              <w:bottom w:val="single" w:sz="4" w:space="0" w:color="auto"/>
            </w:tcBorders>
            <w:shd w:val="clear" w:color="auto" w:fill="FFFF00"/>
          </w:tcPr>
          <w:p w:rsidR="00E66707" w:rsidRPr="00D95972" w:rsidRDefault="003168AB" w:rsidP="003168AB">
            <w:pPr>
              <w:rPr>
                <w:rFonts w:cs="Arial"/>
              </w:rPr>
            </w:pPr>
            <w:hyperlink r:id="rId371" w:history="1">
              <w:r>
                <w:rPr>
                  <w:rStyle w:val="Hyperlink"/>
                </w:rPr>
                <w:t>C1-200966</w:t>
              </w:r>
            </w:hyperlink>
          </w:p>
        </w:tc>
        <w:tc>
          <w:tcPr>
            <w:tcW w:w="4190" w:type="dxa"/>
            <w:gridSpan w:val="3"/>
            <w:tcBorders>
              <w:top w:val="single" w:sz="4" w:space="0" w:color="auto"/>
              <w:bottom w:val="single" w:sz="4" w:space="0" w:color="auto"/>
            </w:tcBorders>
            <w:shd w:val="clear" w:color="auto" w:fill="FFFF00"/>
          </w:tcPr>
          <w:p w:rsidR="00E66707" w:rsidRPr="00D95972" w:rsidRDefault="00E66707" w:rsidP="003168AB">
            <w:pPr>
              <w:rPr>
                <w:rFonts w:cs="Arial"/>
              </w:rPr>
            </w:pPr>
            <w:r>
              <w:rPr>
                <w:rFonts w:cs="Arial"/>
              </w:rPr>
              <w:t>UE radio capability information storage not needed for RACS</w:t>
            </w:r>
          </w:p>
        </w:tc>
        <w:tc>
          <w:tcPr>
            <w:tcW w:w="1766" w:type="dxa"/>
            <w:tcBorders>
              <w:top w:val="single" w:sz="4" w:space="0" w:color="auto"/>
              <w:bottom w:val="single" w:sz="4" w:space="0" w:color="auto"/>
            </w:tcBorders>
            <w:shd w:val="clear" w:color="auto" w:fill="FFFF00"/>
          </w:tcPr>
          <w:p w:rsidR="00E66707" w:rsidRPr="00D95972" w:rsidRDefault="00E66707" w:rsidP="003168AB">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E66707" w:rsidRPr="00D95972" w:rsidRDefault="00E66707" w:rsidP="003168AB">
            <w:pPr>
              <w:rPr>
                <w:rFonts w:cs="Arial"/>
              </w:rPr>
            </w:pPr>
            <w:r>
              <w:rPr>
                <w:rFonts w:cs="Arial"/>
              </w:rPr>
              <w:t>CR 2006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E66707" w:rsidRDefault="00E66707" w:rsidP="003168AB">
            <w:pPr>
              <w:rPr>
                <w:ins w:id="470" w:author="PL-pre-sophia" w:date="2020-02-27T13:52:00Z"/>
                <w:rFonts w:cs="Arial"/>
              </w:rPr>
            </w:pPr>
            <w:ins w:id="471" w:author="PL-pre-sophia" w:date="2020-02-27T13:52:00Z">
              <w:r>
                <w:rPr>
                  <w:rFonts w:cs="Arial"/>
                </w:rPr>
                <w:t>Revision of C1-200726</w:t>
              </w:r>
            </w:ins>
          </w:p>
          <w:p w:rsidR="00E66707" w:rsidRDefault="00E66707" w:rsidP="003168AB">
            <w:pPr>
              <w:rPr>
                <w:ins w:id="472" w:author="PL-pre-sophia" w:date="2020-02-27T13:52:00Z"/>
                <w:rFonts w:cs="Arial"/>
              </w:rPr>
            </w:pPr>
            <w:ins w:id="473" w:author="PL-pre-sophia" w:date="2020-02-27T13:52:00Z">
              <w:r>
                <w:rPr>
                  <w:rFonts w:cs="Arial"/>
                </w:rPr>
                <w:t>_________________________________________</w:t>
              </w:r>
            </w:ins>
          </w:p>
          <w:p w:rsidR="00E66707" w:rsidRDefault="00E66707" w:rsidP="003168AB">
            <w:pPr>
              <w:rPr>
                <w:rFonts w:cs="Arial"/>
              </w:rPr>
            </w:pPr>
            <w:r>
              <w:rPr>
                <w:rFonts w:cs="Arial"/>
              </w:rPr>
              <w:t>Lena, Thursday, 09:03</w:t>
            </w:r>
          </w:p>
          <w:p w:rsidR="00E66707" w:rsidRDefault="00E66707" w:rsidP="003168AB">
            <w:pPr>
              <w:rPr>
                <w:lang w:val="en-US"/>
              </w:rPr>
            </w:pPr>
            <w:r>
              <w:rPr>
                <w:lang w:val="en-US"/>
              </w:rPr>
              <w:t>CR coversheet states that there is no need for the AMF to store the UE radio capabilities when the UE supports RACS, but this does not seem correct</w:t>
            </w:r>
          </w:p>
          <w:p w:rsidR="00E66707" w:rsidRDefault="00E66707" w:rsidP="003168AB">
            <w:pPr>
              <w:rPr>
                <w:lang w:val="en-US"/>
              </w:rPr>
            </w:pPr>
          </w:p>
          <w:p w:rsidR="00E66707" w:rsidRDefault="00E66707" w:rsidP="003168AB">
            <w:pPr>
              <w:rPr>
                <w:lang w:val="en-US"/>
              </w:rPr>
            </w:pPr>
            <w:r>
              <w:rPr>
                <w:lang w:val="en-US"/>
              </w:rPr>
              <w:t>Mikael, Thursday, 11:26</w:t>
            </w:r>
          </w:p>
          <w:p w:rsidR="00E66707" w:rsidRDefault="00E66707" w:rsidP="003168AB">
            <w:pPr>
              <w:rPr>
                <w:rFonts w:ascii="Calibri" w:hAnsi="Calibri"/>
                <w:lang w:val="en-US" w:eastAsia="en-US"/>
              </w:rPr>
            </w:pPr>
            <w:r>
              <w:rPr>
                <w:lang w:val="en-US" w:eastAsia="en-US"/>
              </w:rPr>
              <w:t>In the updated paragraphs the possibility of no stored UE Radio capabilities is covered by “any”</w:t>
            </w:r>
            <w:proofErr w:type="gramStart"/>
            <w:r>
              <w:rPr>
                <w:lang w:val="en-US" w:eastAsia="en-US"/>
              </w:rPr>
              <w:t>/”if</w:t>
            </w:r>
            <w:proofErr w:type="gramEnd"/>
            <w:r>
              <w:rPr>
                <w:lang w:val="en-US" w:eastAsia="en-US"/>
              </w:rPr>
              <w:t xml:space="preserve"> any”, and there is no need to add a RACS dependency.</w:t>
            </w:r>
          </w:p>
          <w:p w:rsidR="00E66707" w:rsidRDefault="00E66707" w:rsidP="003168AB">
            <w:pPr>
              <w:rPr>
                <w:lang w:val="en-US" w:eastAsia="en-US"/>
              </w:rPr>
            </w:pPr>
            <w:r w:rsidRPr="00E021AD">
              <w:rPr>
                <w:b/>
                <w:bCs/>
                <w:lang w:val="en-US" w:eastAsia="en-US"/>
              </w:rPr>
              <w:t>I think this CR is not needed</w:t>
            </w:r>
            <w:r>
              <w:rPr>
                <w:lang w:val="en-US" w:eastAsia="en-US"/>
              </w:rPr>
              <w:t>.</w:t>
            </w:r>
          </w:p>
          <w:p w:rsidR="00E66707" w:rsidRDefault="00E66707" w:rsidP="003168AB">
            <w:pPr>
              <w:rPr>
                <w:lang w:val="en-US" w:eastAsia="en-US"/>
              </w:rPr>
            </w:pPr>
          </w:p>
          <w:p w:rsidR="00E66707" w:rsidRDefault="00E66707" w:rsidP="003168AB">
            <w:pPr>
              <w:rPr>
                <w:lang w:val="en-US"/>
              </w:rPr>
            </w:pPr>
            <w:proofErr w:type="spellStart"/>
            <w:r>
              <w:rPr>
                <w:lang w:val="en-US"/>
              </w:rPr>
              <w:t>Yanchao</w:t>
            </w:r>
            <w:proofErr w:type="spellEnd"/>
            <w:r>
              <w:rPr>
                <w:lang w:val="en-US"/>
              </w:rPr>
              <w:t xml:space="preserve">, </w:t>
            </w:r>
            <w:proofErr w:type="spellStart"/>
            <w:r>
              <w:rPr>
                <w:lang w:val="en-US"/>
              </w:rPr>
              <w:t>THursady</w:t>
            </w:r>
            <w:proofErr w:type="spellEnd"/>
            <w:r>
              <w:rPr>
                <w:lang w:val="en-US"/>
              </w:rPr>
              <w:t>, 12:17</w:t>
            </w:r>
          </w:p>
          <w:p w:rsidR="00E66707" w:rsidRDefault="00E66707" w:rsidP="003168AB">
            <w:pPr>
              <w:rPr>
                <w:lang w:val="en-US"/>
              </w:rPr>
            </w:pPr>
            <w:r>
              <w:rPr>
                <w:lang w:val="en-US"/>
              </w:rPr>
              <w:t>Same as Lena</w:t>
            </w:r>
          </w:p>
          <w:p w:rsidR="00E66707" w:rsidRDefault="00E66707" w:rsidP="003168AB">
            <w:pPr>
              <w:rPr>
                <w:lang w:val="en-US" w:eastAsia="en-US"/>
              </w:rPr>
            </w:pPr>
          </w:p>
          <w:p w:rsidR="00E66707" w:rsidRDefault="00E66707" w:rsidP="003168AB">
            <w:pPr>
              <w:rPr>
                <w:lang w:val="en-US" w:eastAsia="en-US"/>
              </w:rPr>
            </w:pPr>
          </w:p>
          <w:p w:rsidR="00E66707" w:rsidRDefault="00E66707" w:rsidP="003168AB">
            <w:pPr>
              <w:rPr>
                <w:lang w:val="en-US" w:eastAsia="en-US"/>
              </w:rPr>
            </w:pPr>
            <w:r>
              <w:rPr>
                <w:lang w:val="en-US" w:eastAsia="en-US"/>
              </w:rPr>
              <w:t>Sung, Monday, 17:10</w:t>
            </w:r>
          </w:p>
          <w:p w:rsidR="00E66707" w:rsidRDefault="00E66707" w:rsidP="003168AB">
            <w:pPr>
              <w:wordWrap w:val="0"/>
              <w:rPr>
                <w:rFonts w:ascii="Tahoma" w:hAnsi="Tahoma" w:cs="Tahoma"/>
                <w:lang w:val="en-US" w:eastAsia="ko-KR"/>
              </w:rPr>
            </w:pPr>
            <w:r>
              <w:rPr>
                <w:rFonts w:ascii="Tahoma" w:hAnsi="Tahoma" w:cs="Tahoma"/>
                <w:lang w:val="en-US" w:eastAsia="ko-KR"/>
              </w:rPr>
              <w:t xml:space="preserve">I disagree with comments from Lena, </w:t>
            </w:r>
            <w:proofErr w:type="spellStart"/>
            <w:r>
              <w:rPr>
                <w:rFonts w:ascii="Tahoma" w:hAnsi="Tahoma" w:cs="Tahoma"/>
                <w:lang w:val="en-US" w:eastAsia="ko-KR"/>
              </w:rPr>
              <w:t>Yanchao</w:t>
            </w:r>
            <w:proofErr w:type="spellEnd"/>
            <w:r>
              <w:rPr>
                <w:rFonts w:ascii="Tahoma" w:hAnsi="Tahoma" w:cs="Tahoma"/>
                <w:lang w:val="en-US" w:eastAsia="ko-KR"/>
              </w:rPr>
              <w:t>, and Mikael. If the RACS feature is enabled for a UE, the AMF does not manage UE radio capability information per UE. What is managed per UE is UE radio capability ID. The mapping is not managed per UE, but it is managed for all the UEs served by the AMF.</w:t>
            </w:r>
          </w:p>
          <w:p w:rsidR="00E66707" w:rsidRDefault="00E66707" w:rsidP="003168AB">
            <w:pPr>
              <w:wordWrap w:val="0"/>
              <w:rPr>
                <w:rFonts w:ascii="Tahoma" w:hAnsi="Tahoma" w:cs="Tahoma"/>
                <w:lang w:val="en-US" w:eastAsia="ko-KR"/>
              </w:rPr>
            </w:pPr>
          </w:p>
          <w:p w:rsidR="00E66707" w:rsidRDefault="00E66707" w:rsidP="003168AB">
            <w:pPr>
              <w:wordWrap w:val="0"/>
              <w:rPr>
                <w:rFonts w:ascii="Tahoma" w:hAnsi="Tahoma" w:cs="Tahoma"/>
                <w:lang w:val="en-US" w:eastAsia="ko-KR"/>
              </w:rPr>
            </w:pPr>
            <w:r>
              <w:rPr>
                <w:rFonts w:ascii="Tahoma" w:hAnsi="Tahoma" w:cs="Tahoma"/>
                <w:lang w:val="en-US" w:eastAsia="ko-KR"/>
              </w:rPr>
              <w:t xml:space="preserve">Now, even if a specific UE sets the NG-RAN-RCU bit to "NG-RAN radio capability update needed", if </w:t>
            </w:r>
            <w:r>
              <w:rPr>
                <w:rFonts w:ascii="Tahoma" w:hAnsi="Tahoma" w:cs="Tahoma"/>
                <w:lang w:val="en-US" w:eastAsia="ko-KR"/>
              </w:rPr>
              <w:lastRenderedPageBreak/>
              <w:t>the RACS is enabled, the AMF does not delete the UE radio capability information for the UE because there is no UE-specific UE radio capability information and, even though the AMF has the UE radio capability information matching the UE radio capability ID for the UE (the AMF must be possessing it based on the stage 2 requirement), the AMF should not delete the UE radio capability information because it can be used for other UEs.</w:t>
            </w:r>
          </w:p>
          <w:p w:rsidR="00E66707" w:rsidRDefault="00E66707" w:rsidP="003168AB">
            <w:pPr>
              <w:rPr>
                <w:lang w:val="en-US" w:eastAsia="en-US"/>
              </w:rPr>
            </w:pPr>
          </w:p>
          <w:p w:rsidR="00E66707" w:rsidRDefault="00E66707" w:rsidP="003168AB">
            <w:pPr>
              <w:rPr>
                <w:lang w:val="en-US"/>
              </w:rPr>
            </w:pPr>
            <w:r>
              <w:rPr>
                <w:lang w:val="en-US"/>
              </w:rPr>
              <w:t xml:space="preserve">Mikael, </w:t>
            </w:r>
            <w:proofErr w:type="spellStart"/>
            <w:r>
              <w:rPr>
                <w:lang w:val="en-US"/>
              </w:rPr>
              <w:t>Tuesdday</w:t>
            </w:r>
            <w:proofErr w:type="spellEnd"/>
            <w:r>
              <w:rPr>
                <w:lang w:val="en-US"/>
              </w:rPr>
              <w:t>, 09:46</w:t>
            </w:r>
          </w:p>
          <w:p w:rsidR="00E66707" w:rsidRDefault="00E66707" w:rsidP="003168AB">
            <w:pPr>
              <w:rPr>
                <w:lang w:val="en-US"/>
              </w:rPr>
            </w:pPr>
            <w:r>
              <w:rPr>
                <w:lang w:val="en-US"/>
              </w:rPr>
              <w:t>Some clarification might be needed, but sees the changed paragraph as correct</w:t>
            </w:r>
          </w:p>
          <w:p w:rsidR="00E66707" w:rsidRDefault="00E66707" w:rsidP="003168AB">
            <w:pPr>
              <w:rPr>
                <w:lang w:val="en-US"/>
              </w:rPr>
            </w:pPr>
          </w:p>
          <w:p w:rsidR="00E66707" w:rsidRDefault="00E66707" w:rsidP="003168AB">
            <w:pPr>
              <w:rPr>
                <w:lang w:val="en-US"/>
              </w:rPr>
            </w:pPr>
            <w:r>
              <w:rPr>
                <w:lang w:val="en-US"/>
              </w:rPr>
              <w:t>Sung, Wed, 02:18</w:t>
            </w:r>
          </w:p>
          <w:p w:rsidR="00E66707" w:rsidRDefault="00E66707" w:rsidP="003168AB">
            <w:pPr>
              <w:rPr>
                <w:lang w:val="en-US"/>
              </w:rPr>
            </w:pPr>
            <w:r>
              <w:rPr>
                <w:lang w:val="en-US"/>
              </w:rPr>
              <w:t>Answering to Mikael</w:t>
            </w:r>
          </w:p>
          <w:p w:rsidR="00E66707" w:rsidRDefault="00E66707" w:rsidP="003168AB">
            <w:pPr>
              <w:rPr>
                <w:lang w:val="en-US"/>
              </w:rPr>
            </w:pPr>
          </w:p>
          <w:p w:rsidR="00E66707" w:rsidRDefault="00E66707" w:rsidP="003168AB">
            <w:pPr>
              <w:rPr>
                <w:lang w:val="en-US"/>
              </w:rPr>
            </w:pPr>
            <w:r>
              <w:rPr>
                <w:lang w:val="en-US"/>
              </w:rPr>
              <w:t>Sung, Wed, 19:38</w:t>
            </w:r>
          </w:p>
          <w:p w:rsidR="00E66707" w:rsidRDefault="00E66707" w:rsidP="003168AB">
            <w:pPr>
              <w:rPr>
                <w:lang w:val="en-US"/>
              </w:rPr>
            </w:pPr>
            <w:r>
              <w:rPr>
                <w:lang w:val="en-US"/>
              </w:rPr>
              <w:t>Providing a rev</w:t>
            </w:r>
          </w:p>
          <w:p w:rsidR="00E66707" w:rsidRDefault="00E66707" w:rsidP="003168AB">
            <w:pPr>
              <w:rPr>
                <w:lang w:val="en-US"/>
              </w:rPr>
            </w:pPr>
          </w:p>
          <w:p w:rsidR="00E66707" w:rsidRDefault="00E66707" w:rsidP="003168AB">
            <w:pPr>
              <w:rPr>
                <w:lang w:val="en-US"/>
              </w:rPr>
            </w:pPr>
            <w:proofErr w:type="spellStart"/>
            <w:r>
              <w:rPr>
                <w:lang w:val="en-US"/>
              </w:rPr>
              <w:t>Mikeal</w:t>
            </w:r>
            <w:proofErr w:type="spellEnd"/>
            <w:r>
              <w:rPr>
                <w:lang w:val="en-US"/>
              </w:rPr>
              <w:t>, Wed, 21:16</w:t>
            </w:r>
          </w:p>
          <w:p w:rsidR="00E66707" w:rsidRDefault="00E66707" w:rsidP="003168AB">
            <w:pPr>
              <w:rPr>
                <w:lang w:val="en-US"/>
              </w:rPr>
            </w:pPr>
            <w:r>
              <w:rPr>
                <w:lang w:val="en-US"/>
              </w:rPr>
              <w:t>Rev addresses resolves his concerns</w:t>
            </w:r>
          </w:p>
          <w:p w:rsidR="00E66707" w:rsidRDefault="00E66707" w:rsidP="003168AB">
            <w:pPr>
              <w:rPr>
                <w:lang w:val="en-US"/>
              </w:rPr>
            </w:pPr>
          </w:p>
          <w:p w:rsidR="00E66707" w:rsidRDefault="00E66707" w:rsidP="003168AB">
            <w:pPr>
              <w:rPr>
                <w:lang w:val="en-US"/>
              </w:rPr>
            </w:pPr>
            <w:r>
              <w:rPr>
                <w:lang w:val="en-US"/>
              </w:rPr>
              <w:t>Lena, Thu, 02:08</w:t>
            </w:r>
          </w:p>
          <w:p w:rsidR="00E66707" w:rsidRDefault="00E66707" w:rsidP="003168AB">
            <w:pPr>
              <w:rPr>
                <w:lang w:val="en-US"/>
              </w:rPr>
            </w:pPr>
            <w:r>
              <w:rPr>
                <w:lang w:val="en-US"/>
              </w:rPr>
              <w:t xml:space="preserve">Fine </w:t>
            </w:r>
          </w:p>
          <w:p w:rsidR="00E66707" w:rsidRPr="00D95972" w:rsidRDefault="00E66707" w:rsidP="003168AB">
            <w:pPr>
              <w:rPr>
                <w:rFonts w:cs="Arial"/>
              </w:rPr>
            </w:pPr>
            <w:r>
              <w:rPr>
                <w:rFonts w:cs="Arial"/>
              </w:rPr>
              <w:t xml:space="preserve"> </w:t>
            </w:r>
          </w:p>
        </w:tc>
      </w:tr>
      <w:tr w:rsidR="00E66707" w:rsidRPr="00D95972" w:rsidTr="003168AB">
        <w:tc>
          <w:tcPr>
            <w:tcW w:w="976" w:type="dxa"/>
            <w:tcBorders>
              <w:top w:val="nil"/>
              <w:left w:val="thinThickThinSmallGap" w:sz="24" w:space="0" w:color="auto"/>
              <w:bottom w:val="nil"/>
            </w:tcBorders>
            <w:shd w:val="clear" w:color="auto" w:fill="auto"/>
          </w:tcPr>
          <w:p w:rsidR="00E66707" w:rsidRPr="00D95972" w:rsidRDefault="00E66707" w:rsidP="003168AB">
            <w:pPr>
              <w:rPr>
                <w:rFonts w:cs="Arial"/>
              </w:rPr>
            </w:pPr>
          </w:p>
        </w:tc>
        <w:tc>
          <w:tcPr>
            <w:tcW w:w="1315" w:type="dxa"/>
            <w:gridSpan w:val="2"/>
            <w:tcBorders>
              <w:top w:val="nil"/>
              <w:bottom w:val="nil"/>
            </w:tcBorders>
            <w:shd w:val="clear" w:color="auto" w:fill="FFFFFF" w:themeFill="background1"/>
          </w:tcPr>
          <w:p w:rsidR="00E66707" w:rsidRPr="00D95972" w:rsidRDefault="00E66707" w:rsidP="003168AB">
            <w:pPr>
              <w:rPr>
                <w:rFonts w:cs="Arial"/>
              </w:rPr>
            </w:pPr>
          </w:p>
        </w:tc>
        <w:tc>
          <w:tcPr>
            <w:tcW w:w="1088" w:type="dxa"/>
            <w:tcBorders>
              <w:top w:val="single" w:sz="4" w:space="0" w:color="auto"/>
              <w:bottom w:val="single" w:sz="4" w:space="0" w:color="auto"/>
            </w:tcBorders>
            <w:shd w:val="clear" w:color="auto" w:fill="FFFF00"/>
          </w:tcPr>
          <w:p w:rsidR="00E66707" w:rsidRPr="00D95972" w:rsidRDefault="003168AB" w:rsidP="003168AB">
            <w:pPr>
              <w:rPr>
                <w:rFonts w:cs="Arial"/>
              </w:rPr>
            </w:pPr>
            <w:hyperlink r:id="rId372" w:history="1">
              <w:r>
                <w:rPr>
                  <w:rStyle w:val="Hyperlink"/>
                </w:rPr>
                <w:t>C1-200968</w:t>
              </w:r>
            </w:hyperlink>
          </w:p>
        </w:tc>
        <w:tc>
          <w:tcPr>
            <w:tcW w:w="4190" w:type="dxa"/>
            <w:gridSpan w:val="3"/>
            <w:tcBorders>
              <w:top w:val="single" w:sz="4" w:space="0" w:color="auto"/>
              <w:bottom w:val="single" w:sz="4" w:space="0" w:color="auto"/>
            </w:tcBorders>
            <w:shd w:val="clear" w:color="auto" w:fill="FFFF00"/>
          </w:tcPr>
          <w:p w:rsidR="00E66707" w:rsidRPr="00D95972" w:rsidRDefault="00E66707" w:rsidP="003168AB">
            <w:pPr>
              <w:rPr>
                <w:rFonts w:cs="Arial"/>
              </w:rPr>
            </w:pPr>
            <w:r>
              <w:rPr>
                <w:rFonts w:cs="Arial"/>
              </w:rPr>
              <w:t>UE radio capability information storage not needed for RACS</w:t>
            </w:r>
          </w:p>
        </w:tc>
        <w:tc>
          <w:tcPr>
            <w:tcW w:w="1766" w:type="dxa"/>
            <w:tcBorders>
              <w:top w:val="single" w:sz="4" w:space="0" w:color="auto"/>
              <w:bottom w:val="single" w:sz="4" w:space="0" w:color="auto"/>
            </w:tcBorders>
            <w:shd w:val="clear" w:color="auto" w:fill="FFFF00"/>
          </w:tcPr>
          <w:p w:rsidR="00E66707" w:rsidRPr="00D95972" w:rsidRDefault="00E66707" w:rsidP="003168AB">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E66707" w:rsidRPr="00D95972" w:rsidRDefault="00E66707" w:rsidP="003168AB">
            <w:pPr>
              <w:rPr>
                <w:rFonts w:cs="Arial"/>
              </w:rPr>
            </w:pPr>
            <w:r>
              <w:rPr>
                <w:rFonts w:cs="Arial"/>
              </w:rPr>
              <w:t>CR 3337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E110C" w:rsidRPr="000E110C" w:rsidRDefault="000E110C" w:rsidP="003168AB">
            <w:pPr>
              <w:rPr>
                <w:rFonts w:cs="Arial"/>
                <w:highlight w:val="green"/>
              </w:rPr>
            </w:pPr>
            <w:r w:rsidRPr="000E110C">
              <w:rPr>
                <w:rFonts w:cs="Arial"/>
                <w:highlight w:val="green"/>
              </w:rPr>
              <w:t>Current Status Open Questions</w:t>
            </w:r>
          </w:p>
          <w:p w:rsidR="000E110C" w:rsidRDefault="000E110C" w:rsidP="003168AB">
            <w:pPr>
              <w:rPr>
                <w:rFonts w:cs="Arial"/>
              </w:rPr>
            </w:pPr>
            <w:proofErr w:type="spellStart"/>
            <w:r w:rsidRPr="000E110C">
              <w:rPr>
                <w:rFonts w:cs="Arial"/>
                <w:highlight w:val="green"/>
              </w:rPr>
              <w:t>Yanchao</w:t>
            </w:r>
            <w:proofErr w:type="spellEnd"/>
          </w:p>
          <w:p w:rsidR="000E110C" w:rsidRDefault="000E110C" w:rsidP="003168AB">
            <w:pPr>
              <w:rPr>
                <w:rFonts w:cs="Arial"/>
              </w:rPr>
            </w:pPr>
          </w:p>
          <w:p w:rsidR="00E66707" w:rsidRDefault="00E66707" w:rsidP="003168AB">
            <w:pPr>
              <w:rPr>
                <w:ins w:id="474" w:author="PL-pre-sophia" w:date="2020-02-27T13:53:00Z"/>
                <w:rFonts w:cs="Arial"/>
              </w:rPr>
            </w:pPr>
            <w:ins w:id="475" w:author="PL-pre-sophia" w:date="2020-02-27T13:53:00Z">
              <w:r>
                <w:rPr>
                  <w:rFonts w:cs="Arial"/>
                </w:rPr>
                <w:t>Revision of C1-200727</w:t>
              </w:r>
            </w:ins>
          </w:p>
          <w:p w:rsidR="00E66707" w:rsidRDefault="00E66707" w:rsidP="003168AB">
            <w:pPr>
              <w:rPr>
                <w:ins w:id="476" w:author="PL-pre-sophia" w:date="2020-02-27T13:53:00Z"/>
                <w:rFonts w:cs="Arial"/>
              </w:rPr>
            </w:pPr>
            <w:ins w:id="477" w:author="PL-pre-sophia" w:date="2020-02-27T13:53:00Z">
              <w:r>
                <w:rPr>
                  <w:rFonts w:cs="Arial"/>
                </w:rPr>
                <w:t>_________________________________________</w:t>
              </w:r>
            </w:ins>
          </w:p>
          <w:p w:rsidR="00E66707" w:rsidRDefault="00E66707" w:rsidP="003168AB">
            <w:pPr>
              <w:rPr>
                <w:rFonts w:cs="Arial"/>
              </w:rPr>
            </w:pPr>
            <w:r>
              <w:rPr>
                <w:rFonts w:cs="Arial"/>
              </w:rPr>
              <w:t>Lena, Thursday, 09:03</w:t>
            </w:r>
          </w:p>
          <w:p w:rsidR="00E66707" w:rsidRDefault="00E66707" w:rsidP="003168AB">
            <w:pPr>
              <w:rPr>
                <w:lang w:val="en-US"/>
              </w:rPr>
            </w:pPr>
            <w:r>
              <w:rPr>
                <w:lang w:val="en-US"/>
              </w:rPr>
              <w:t>CR coversheet states that there is no need for the MME to store the UE radio capabilities when the UE supports RACS, but this does not seem correct</w:t>
            </w:r>
          </w:p>
          <w:p w:rsidR="00E66707" w:rsidRDefault="00E66707" w:rsidP="003168AB">
            <w:pPr>
              <w:rPr>
                <w:lang w:val="en-US"/>
              </w:rPr>
            </w:pPr>
          </w:p>
          <w:p w:rsidR="00E66707" w:rsidRDefault="00E66707" w:rsidP="003168AB">
            <w:pPr>
              <w:rPr>
                <w:lang w:val="en-US"/>
              </w:rPr>
            </w:pPr>
            <w:r>
              <w:rPr>
                <w:lang w:val="en-US"/>
              </w:rPr>
              <w:t>Mikael, Thursday, 11:26</w:t>
            </w:r>
          </w:p>
          <w:p w:rsidR="00E66707" w:rsidRDefault="00E66707" w:rsidP="003168AB">
            <w:pPr>
              <w:rPr>
                <w:rFonts w:ascii="Calibri" w:hAnsi="Calibri"/>
                <w:lang w:val="en-US" w:eastAsia="en-US"/>
              </w:rPr>
            </w:pPr>
            <w:r>
              <w:rPr>
                <w:lang w:val="en-US" w:eastAsia="en-US"/>
              </w:rPr>
              <w:t xml:space="preserve">In the updated paragraphs the possibility of no stored UE Radio capabilities is covered by </w:t>
            </w:r>
            <w:r>
              <w:rPr>
                <w:lang w:val="en-US" w:eastAsia="en-US"/>
              </w:rPr>
              <w:lastRenderedPageBreak/>
              <w:t>“any”</w:t>
            </w:r>
            <w:proofErr w:type="gramStart"/>
            <w:r>
              <w:rPr>
                <w:lang w:val="en-US" w:eastAsia="en-US"/>
              </w:rPr>
              <w:t>/”if</w:t>
            </w:r>
            <w:proofErr w:type="gramEnd"/>
            <w:r>
              <w:rPr>
                <w:lang w:val="en-US" w:eastAsia="en-US"/>
              </w:rPr>
              <w:t xml:space="preserve"> any”, and there is no need to add a RACS dependency.</w:t>
            </w:r>
          </w:p>
          <w:p w:rsidR="00E66707" w:rsidRDefault="00E66707" w:rsidP="003168AB">
            <w:pPr>
              <w:rPr>
                <w:lang w:val="en-US" w:eastAsia="en-US"/>
              </w:rPr>
            </w:pPr>
            <w:r w:rsidRPr="00E021AD">
              <w:rPr>
                <w:b/>
                <w:bCs/>
                <w:lang w:val="en-US" w:eastAsia="en-US"/>
              </w:rPr>
              <w:t>I think this CR is not needed</w:t>
            </w:r>
            <w:r>
              <w:rPr>
                <w:lang w:val="en-US" w:eastAsia="en-US"/>
              </w:rPr>
              <w:t>.</w:t>
            </w:r>
          </w:p>
          <w:p w:rsidR="00E66707" w:rsidRDefault="00E66707" w:rsidP="003168AB">
            <w:pPr>
              <w:rPr>
                <w:lang w:val="en-US"/>
              </w:rPr>
            </w:pPr>
          </w:p>
          <w:p w:rsidR="00E66707" w:rsidRDefault="00E66707" w:rsidP="003168AB">
            <w:pPr>
              <w:rPr>
                <w:lang w:val="en-US"/>
              </w:rPr>
            </w:pPr>
            <w:proofErr w:type="spellStart"/>
            <w:r>
              <w:rPr>
                <w:lang w:val="en-US"/>
              </w:rPr>
              <w:t>Yanchao</w:t>
            </w:r>
            <w:proofErr w:type="spellEnd"/>
            <w:r>
              <w:rPr>
                <w:lang w:val="en-US"/>
              </w:rPr>
              <w:t xml:space="preserve">, </w:t>
            </w:r>
            <w:proofErr w:type="spellStart"/>
            <w:r>
              <w:rPr>
                <w:lang w:val="en-US"/>
              </w:rPr>
              <w:t>THursady</w:t>
            </w:r>
            <w:proofErr w:type="spellEnd"/>
            <w:r>
              <w:rPr>
                <w:lang w:val="en-US"/>
              </w:rPr>
              <w:t>, 12:17</w:t>
            </w:r>
          </w:p>
          <w:p w:rsidR="00E66707" w:rsidRDefault="00E66707" w:rsidP="003168AB">
            <w:pPr>
              <w:rPr>
                <w:lang w:val="en-US"/>
              </w:rPr>
            </w:pPr>
            <w:r>
              <w:rPr>
                <w:lang w:val="en-US"/>
              </w:rPr>
              <w:t>Same as Lena</w:t>
            </w:r>
          </w:p>
          <w:p w:rsidR="00E66707" w:rsidRDefault="00E66707" w:rsidP="003168AB">
            <w:pPr>
              <w:rPr>
                <w:lang w:val="en-US"/>
              </w:rPr>
            </w:pPr>
          </w:p>
          <w:p w:rsidR="00E66707" w:rsidRDefault="00E66707" w:rsidP="003168AB">
            <w:pPr>
              <w:rPr>
                <w:lang w:val="en-US" w:eastAsia="en-US"/>
              </w:rPr>
            </w:pPr>
            <w:r>
              <w:rPr>
                <w:lang w:val="en-US" w:eastAsia="en-US"/>
              </w:rPr>
              <w:t>Sung, Monday, 17:10</w:t>
            </w:r>
          </w:p>
          <w:p w:rsidR="00E66707" w:rsidRDefault="00E66707" w:rsidP="003168AB">
            <w:pPr>
              <w:wordWrap w:val="0"/>
              <w:rPr>
                <w:rFonts w:ascii="Tahoma" w:hAnsi="Tahoma" w:cs="Tahoma"/>
                <w:lang w:val="en-US" w:eastAsia="ko-KR"/>
              </w:rPr>
            </w:pPr>
            <w:r>
              <w:rPr>
                <w:rFonts w:ascii="Tahoma" w:hAnsi="Tahoma" w:cs="Tahoma"/>
                <w:lang w:val="en-US" w:eastAsia="ko-KR"/>
              </w:rPr>
              <w:t xml:space="preserve">I disagree with comments from Lena, </w:t>
            </w:r>
            <w:proofErr w:type="spellStart"/>
            <w:r>
              <w:rPr>
                <w:rFonts w:ascii="Tahoma" w:hAnsi="Tahoma" w:cs="Tahoma"/>
                <w:lang w:val="en-US" w:eastAsia="ko-KR"/>
              </w:rPr>
              <w:t>Yanchao</w:t>
            </w:r>
            <w:proofErr w:type="spellEnd"/>
            <w:r>
              <w:rPr>
                <w:rFonts w:ascii="Tahoma" w:hAnsi="Tahoma" w:cs="Tahoma"/>
                <w:lang w:val="en-US" w:eastAsia="ko-KR"/>
              </w:rPr>
              <w:t>, and Mikael. If the RACS feature is enabled for a UE, the AMF does not manage UE radio capability information per UE. What is managed per UE is UE radio capability ID. The mapping is not managed per UE, but it is managed for all the UEs served by the AMF.</w:t>
            </w:r>
          </w:p>
          <w:p w:rsidR="00E66707" w:rsidRDefault="00E66707" w:rsidP="003168AB">
            <w:pPr>
              <w:wordWrap w:val="0"/>
              <w:rPr>
                <w:rFonts w:ascii="Tahoma" w:hAnsi="Tahoma" w:cs="Tahoma"/>
                <w:lang w:val="en-US" w:eastAsia="ko-KR"/>
              </w:rPr>
            </w:pPr>
          </w:p>
          <w:p w:rsidR="00E66707" w:rsidRDefault="00E66707" w:rsidP="003168AB">
            <w:pPr>
              <w:wordWrap w:val="0"/>
              <w:rPr>
                <w:rFonts w:ascii="Tahoma" w:hAnsi="Tahoma" w:cs="Tahoma"/>
                <w:lang w:val="en-US" w:eastAsia="ko-KR"/>
              </w:rPr>
            </w:pPr>
            <w:r>
              <w:rPr>
                <w:rFonts w:ascii="Tahoma" w:hAnsi="Tahoma" w:cs="Tahoma"/>
                <w:lang w:val="en-US" w:eastAsia="ko-KR"/>
              </w:rPr>
              <w:t>Now, even if a specific UE sets the NG-RAN-RCU bit to "NG-RAN radio capability update needed", if the RACS is enabled, the AMF does not delete the UE radio capability information for the UE because there is no UE-specific UE radio capability information and, even though the AMF has the UE radio capability information matching the UE radio capability ID for the UE (the AMF must be possessing it based on the stage 2 requirement), the AMF should not delete the UE radio capability information because it can be used for other UEs.</w:t>
            </w:r>
          </w:p>
          <w:p w:rsidR="00E66707" w:rsidRDefault="00E66707" w:rsidP="003168AB">
            <w:pPr>
              <w:wordWrap w:val="0"/>
              <w:rPr>
                <w:rFonts w:ascii="Tahoma" w:hAnsi="Tahoma" w:cs="Tahoma"/>
                <w:lang w:val="en-US" w:eastAsia="ko-KR"/>
              </w:rPr>
            </w:pPr>
          </w:p>
          <w:p w:rsidR="00E66707" w:rsidRDefault="00E66707" w:rsidP="003168AB">
            <w:pPr>
              <w:rPr>
                <w:lang w:val="en-US"/>
              </w:rPr>
            </w:pPr>
            <w:r>
              <w:rPr>
                <w:lang w:val="en-US"/>
              </w:rPr>
              <w:t xml:space="preserve">Mikael, </w:t>
            </w:r>
            <w:proofErr w:type="spellStart"/>
            <w:r>
              <w:rPr>
                <w:lang w:val="en-US"/>
              </w:rPr>
              <w:t>Tuesdday</w:t>
            </w:r>
            <w:proofErr w:type="spellEnd"/>
            <w:r>
              <w:rPr>
                <w:lang w:val="en-US"/>
              </w:rPr>
              <w:t>, 09:46</w:t>
            </w:r>
          </w:p>
          <w:p w:rsidR="00E66707" w:rsidRDefault="00E66707" w:rsidP="003168AB">
            <w:pPr>
              <w:rPr>
                <w:lang w:val="en-US"/>
              </w:rPr>
            </w:pPr>
            <w:r>
              <w:rPr>
                <w:lang w:val="en-US"/>
              </w:rPr>
              <w:t>Some clarification might be needed, but sees the changed paragraph as correct</w:t>
            </w:r>
          </w:p>
          <w:p w:rsidR="00E66707" w:rsidRDefault="00E66707" w:rsidP="003168AB">
            <w:pPr>
              <w:wordWrap w:val="0"/>
              <w:rPr>
                <w:rFonts w:ascii="Tahoma" w:hAnsi="Tahoma" w:cs="Tahoma"/>
                <w:lang w:val="en-US" w:eastAsia="ko-KR"/>
              </w:rPr>
            </w:pPr>
          </w:p>
          <w:p w:rsidR="00E66707" w:rsidRDefault="00E66707" w:rsidP="003168AB">
            <w:pPr>
              <w:rPr>
                <w:lang w:val="en-US"/>
              </w:rPr>
            </w:pPr>
            <w:r>
              <w:rPr>
                <w:lang w:val="en-US"/>
              </w:rPr>
              <w:t>Sung, Wed, 02:18</w:t>
            </w:r>
          </w:p>
          <w:p w:rsidR="00E66707" w:rsidRDefault="00E66707" w:rsidP="003168AB">
            <w:pPr>
              <w:rPr>
                <w:lang w:val="en-US"/>
              </w:rPr>
            </w:pPr>
            <w:r>
              <w:rPr>
                <w:lang w:val="en-US"/>
              </w:rPr>
              <w:t>Answering to Mikael</w:t>
            </w:r>
          </w:p>
          <w:p w:rsidR="00E66707" w:rsidRDefault="00E66707" w:rsidP="003168AB">
            <w:pPr>
              <w:rPr>
                <w:lang w:val="en-US"/>
              </w:rPr>
            </w:pPr>
          </w:p>
          <w:p w:rsidR="00E66707" w:rsidRDefault="00E66707" w:rsidP="003168AB">
            <w:pPr>
              <w:rPr>
                <w:lang w:val="en-US"/>
              </w:rPr>
            </w:pPr>
            <w:r>
              <w:rPr>
                <w:lang w:val="en-US"/>
              </w:rPr>
              <w:t>Sung, Wed, 19:38</w:t>
            </w:r>
          </w:p>
          <w:p w:rsidR="00E66707" w:rsidRDefault="00E66707" w:rsidP="003168AB">
            <w:pPr>
              <w:rPr>
                <w:lang w:val="en-US"/>
              </w:rPr>
            </w:pPr>
            <w:r>
              <w:rPr>
                <w:lang w:val="en-US"/>
              </w:rPr>
              <w:t>Providing a rev</w:t>
            </w:r>
          </w:p>
          <w:p w:rsidR="00E66707" w:rsidRDefault="00E66707" w:rsidP="003168AB">
            <w:pPr>
              <w:rPr>
                <w:lang w:val="en-US"/>
              </w:rPr>
            </w:pPr>
          </w:p>
          <w:p w:rsidR="00E66707" w:rsidRDefault="00E66707" w:rsidP="003168AB">
            <w:pPr>
              <w:rPr>
                <w:lang w:val="en-US"/>
              </w:rPr>
            </w:pPr>
            <w:proofErr w:type="spellStart"/>
            <w:r>
              <w:rPr>
                <w:lang w:val="en-US"/>
              </w:rPr>
              <w:t>Mikeal</w:t>
            </w:r>
            <w:proofErr w:type="spellEnd"/>
            <w:r>
              <w:rPr>
                <w:lang w:val="en-US"/>
              </w:rPr>
              <w:t>, Wed, 21:16</w:t>
            </w:r>
          </w:p>
          <w:p w:rsidR="00E66707" w:rsidRDefault="00E66707" w:rsidP="003168AB">
            <w:pPr>
              <w:rPr>
                <w:lang w:val="en-US"/>
              </w:rPr>
            </w:pPr>
            <w:r>
              <w:rPr>
                <w:lang w:val="en-US"/>
              </w:rPr>
              <w:t>Rev addresses resolves his concerns</w:t>
            </w:r>
          </w:p>
          <w:p w:rsidR="00E66707" w:rsidRDefault="00E66707" w:rsidP="003168AB">
            <w:pPr>
              <w:rPr>
                <w:lang w:val="en-US"/>
              </w:rPr>
            </w:pPr>
          </w:p>
          <w:p w:rsidR="00E66707" w:rsidRDefault="00E66707" w:rsidP="003168AB">
            <w:pPr>
              <w:rPr>
                <w:lang w:val="en-US"/>
              </w:rPr>
            </w:pPr>
            <w:r>
              <w:rPr>
                <w:lang w:val="en-US"/>
              </w:rPr>
              <w:t>Lena, Thu, 02:08</w:t>
            </w:r>
          </w:p>
          <w:p w:rsidR="00E66707" w:rsidRDefault="00E66707" w:rsidP="003168AB">
            <w:pPr>
              <w:rPr>
                <w:lang w:val="en-US"/>
              </w:rPr>
            </w:pPr>
            <w:r>
              <w:rPr>
                <w:lang w:val="en-US"/>
              </w:rPr>
              <w:t xml:space="preserve">Fine </w:t>
            </w:r>
          </w:p>
          <w:p w:rsidR="00E66707" w:rsidRDefault="00E66707" w:rsidP="003168AB">
            <w:pPr>
              <w:rPr>
                <w:lang w:val="en-US"/>
              </w:rPr>
            </w:pPr>
          </w:p>
          <w:p w:rsidR="00E66707" w:rsidRPr="008F21F4" w:rsidRDefault="00E66707" w:rsidP="003168AB">
            <w:pPr>
              <w:rPr>
                <w:rFonts w:cs="Arial"/>
                <w:lang w:val="en-US"/>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FFFFFF" w:themeFill="background1"/>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AF59AD" w:rsidRDefault="002B1EF8" w:rsidP="002B1EF8"/>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AF59AD" w:rsidRDefault="002B1EF8" w:rsidP="002B1EF8"/>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AF59AD" w:rsidRDefault="002B1EF8" w:rsidP="002B1EF8"/>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000000" w:fill="FFFFFF"/>
          </w:tcPr>
          <w:p w:rsidR="002B1EF8" w:rsidRPr="00AF59AD" w:rsidRDefault="002B1EF8" w:rsidP="002B1EF8"/>
        </w:tc>
        <w:tc>
          <w:tcPr>
            <w:tcW w:w="4190" w:type="dxa"/>
            <w:gridSpan w:val="3"/>
            <w:tcBorders>
              <w:top w:val="single" w:sz="4" w:space="0" w:color="auto"/>
              <w:bottom w:val="single" w:sz="4" w:space="0" w:color="auto"/>
            </w:tcBorders>
            <w:shd w:val="clear" w:color="000000" w:fill="FFFFFF"/>
          </w:tcPr>
          <w:p w:rsidR="002B1EF8" w:rsidRDefault="002B1EF8" w:rsidP="002B1EF8">
            <w:pPr>
              <w:rPr>
                <w:rFonts w:cs="Arial"/>
              </w:rPr>
            </w:pPr>
          </w:p>
        </w:tc>
        <w:tc>
          <w:tcPr>
            <w:tcW w:w="1766" w:type="dxa"/>
            <w:tcBorders>
              <w:top w:val="single" w:sz="4" w:space="0" w:color="auto"/>
              <w:bottom w:val="single" w:sz="4" w:space="0" w:color="auto"/>
            </w:tcBorders>
            <w:shd w:val="clear" w:color="000000" w:fill="FFFFFF"/>
          </w:tcPr>
          <w:p w:rsidR="002B1EF8" w:rsidRDefault="002B1EF8" w:rsidP="002B1EF8">
            <w:pPr>
              <w:rPr>
                <w:rFonts w:cs="Arial"/>
              </w:rPr>
            </w:pPr>
          </w:p>
        </w:tc>
        <w:tc>
          <w:tcPr>
            <w:tcW w:w="827" w:type="dxa"/>
            <w:tcBorders>
              <w:top w:val="single" w:sz="4" w:space="0" w:color="auto"/>
              <w:bottom w:val="single" w:sz="4" w:space="0" w:color="auto"/>
            </w:tcBorders>
            <w:shd w:val="clear" w:color="000000" w:fill="FFFFFF"/>
          </w:tcPr>
          <w:p w:rsidR="002B1EF8"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000000" w:fill="FFFFFF"/>
          </w:tcPr>
          <w:p w:rsidR="002B1EF8" w:rsidRDefault="002B1EF8" w:rsidP="002B1EF8"/>
        </w:tc>
      </w:tr>
      <w:tr w:rsidR="002B1EF8" w:rsidRPr="00D95972" w:rsidTr="00396E69">
        <w:tc>
          <w:tcPr>
            <w:tcW w:w="976" w:type="dxa"/>
            <w:tcBorders>
              <w:top w:val="single" w:sz="4" w:space="0" w:color="auto"/>
              <w:left w:val="thinThickThinSmallGap" w:sz="24" w:space="0" w:color="auto"/>
              <w:bottom w:val="single" w:sz="4" w:space="0" w:color="auto"/>
            </w:tcBorders>
          </w:tcPr>
          <w:p w:rsidR="002B1EF8" w:rsidRPr="00195064" w:rsidRDefault="002B1EF8" w:rsidP="002B1EF8">
            <w:pPr>
              <w:pStyle w:val="ListParagraph"/>
              <w:numPr>
                <w:ilvl w:val="2"/>
                <w:numId w:val="5"/>
              </w:numPr>
              <w:rPr>
                <w:rFonts w:cs="Arial"/>
              </w:rPr>
            </w:pPr>
          </w:p>
        </w:tc>
        <w:tc>
          <w:tcPr>
            <w:tcW w:w="1315" w:type="dxa"/>
            <w:gridSpan w:val="2"/>
            <w:tcBorders>
              <w:top w:val="single" w:sz="4" w:space="0" w:color="auto"/>
              <w:bottom w:val="single" w:sz="4" w:space="0" w:color="auto"/>
            </w:tcBorders>
          </w:tcPr>
          <w:p w:rsidR="002B1EF8" w:rsidRPr="00D95972" w:rsidRDefault="002B1EF8" w:rsidP="002B1EF8">
            <w:pPr>
              <w:rPr>
                <w:rFonts w:cs="Arial"/>
              </w:rPr>
            </w:pPr>
            <w:r>
              <w:t>5G_SRVCC (CT4 lead)</w:t>
            </w:r>
          </w:p>
        </w:tc>
        <w:tc>
          <w:tcPr>
            <w:tcW w:w="1088" w:type="dxa"/>
            <w:tcBorders>
              <w:top w:val="single" w:sz="4" w:space="0" w:color="auto"/>
              <w:bottom w:val="single" w:sz="4" w:space="0" w:color="auto"/>
            </w:tcBorders>
          </w:tcPr>
          <w:p w:rsidR="002B1EF8" w:rsidRPr="00D95972" w:rsidRDefault="002B1EF8" w:rsidP="002B1EF8">
            <w:pPr>
              <w:rPr>
                <w:rFonts w:cs="Arial"/>
              </w:rPr>
            </w:pPr>
          </w:p>
        </w:tc>
        <w:tc>
          <w:tcPr>
            <w:tcW w:w="4190" w:type="dxa"/>
            <w:gridSpan w:val="3"/>
            <w:tcBorders>
              <w:top w:val="single" w:sz="4" w:space="0" w:color="auto"/>
              <w:bottom w:val="single" w:sz="4" w:space="0" w:color="auto"/>
            </w:tcBorders>
          </w:tcPr>
          <w:p w:rsidR="002B1EF8" w:rsidRPr="00D95972" w:rsidRDefault="002B1EF8" w:rsidP="002B1EF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2B1EF8" w:rsidRPr="00D95972" w:rsidRDefault="002B1EF8" w:rsidP="002B1EF8">
            <w:pPr>
              <w:rPr>
                <w:rFonts w:cs="Arial"/>
              </w:rPr>
            </w:pPr>
          </w:p>
        </w:tc>
        <w:tc>
          <w:tcPr>
            <w:tcW w:w="827" w:type="dxa"/>
            <w:tcBorders>
              <w:top w:val="single" w:sz="4" w:space="0" w:color="auto"/>
              <w:bottom w:val="single" w:sz="4" w:space="0" w:color="auto"/>
            </w:tcBorders>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tcPr>
          <w:p w:rsidR="002B1EF8" w:rsidRPr="00D95972" w:rsidRDefault="002B1EF8" w:rsidP="002B1EF8">
            <w:pPr>
              <w:rPr>
                <w:rFonts w:cs="Arial"/>
              </w:rPr>
            </w:pPr>
            <w:r w:rsidRPr="004069DE">
              <w:t xml:space="preserve">CT aspects of </w:t>
            </w:r>
            <w:r>
              <w:t>single radio voice continuity from 5GS to 3G</w:t>
            </w:r>
            <w:r w:rsidRPr="00D95972">
              <w:rPr>
                <w:rFonts w:eastAsia="Batang" w:cs="Arial"/>
                <w:color w:val="000000"/>
                <w:lang w:eastAsia="ko-KR"/>
              </w:rPr>
              <w:br/>
            </w:r>
          </w:p>
        </w:tc>
      </w:tr>
      <w:tr w:rsidR="002B1EF8" w:rsidRPr="00D95972" w:rsidTr="00237C6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r w:rsidRPr="006F02B8">
              <w:t>C1-2</w:t>
            </w:r>
            <w:r>
              <w:t>0</w:t>
            </w:r>
            <w:r w:rsidRPr="006F02B8">
              <w:t>0811</w:t>
            </w: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Use registration message to inform the network when the SRVCC information changes</w:t>
            </w: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BlackBerry UK Ltd.</w:t>
            </w: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CR 1911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pPr>
              <w:rPr>
                <w:rFonts w:cs="Arial"/>
              </w:rPr>
            </w:pPr>
            <w:r>
              <w:rPr>
                <w:rFonts w:cs="Arial"/>
              </w:rPr>
              <w:t>Withdrawn</w:t>
            </w:r>
          </w:p>
          <w:p w:rsidR="002B1EF8" w:rsidRDefault="002B1EF8" w:rsidP="002B1EF8">
            <w:pPr>
              <w:rPr>
                <w:rFonts w:cs="Arial"/>
              </w:rPr>
            </w:pPr>
          </w:p>
          <w:p w:rsidR="002B1EF8" w:rsidRDefault="002B1EF8" w:rsidP="002B1EF8">
            <w:pPr>
              <w:rPr>
                <w:rFonts w:cs="Arial"/>
              </w:rPr>
            </w:pPr>
            <w:r>
              <w:rPr>
                <w:rFonts w:cs="Arial"/>
              </w:rPr>
              <w:t>John-Luc, Monday, 23.50</w:t>
            </w:r>
          </w:p>
          <w:p w:rsidR="002B1EF8" w:rsidRDefault="002B1EF8" w:rsidP="002B1EF8">
            <w:pPr>
              <w:rPr>
                <w:rFonts w:cs="Arial"/>
              </w:rPr>
            </w:pPr>
            <w:r>
              <w:rPr>
                <w:lang w:val="en-CA" w:eastAsia="en-US"/>
              </w:rPr>
              <w:t xml:space="preserve">the proposed change was covered already by bullet g) in the </w:t>
            </w:r>
            <w:r>
              <w:rPr>
                <w:lang w:val="en-CA"/>
              </w:rPr>
              <w:t>5.5.1.3.2”</w:t>
            </w:r>
          </w:p>
          <w:p w:rsidR="002B1EF8" w:rsidRDefault="002B1EF8" w:rsidP="002B1EF8">
            <w:pPr>
              <w:rPr>
                <w:rFonts w:cs="Arial"/>
              </w:rPr>
            </w:pPr>
          </w:p>
          <w:p w:rsidR="002B1EF8" w:rsidRDefault="002B1EF8" w:rsidP="002B1EF8">
            <w:pPr>
              <w:rPr>
                <w:ins w:id="478" w:author="PL-pre-sophia" w:date="2020-02-25T05:37:00Z"/>
                <w:rFonts w:cs="Arial"/>
              </w:rPr>
            </w:pPr>
            <w:ins w:id="479" w:author="PL-pre-sophia" w:date="2020-02-25T05:37:00Z">
              <w:r>
                <w:rPr>
                  <w:rFonts w:cs="Arial"/>
                </w:rPr>
                <w:t>Revision of C1-200427</w:t>
              </w:r>
            </w:ins>
          </w:p>
          <w:p w:rsidR="002B1EF8" w:rsidRDefault="002B1EF8" w:rsidP="002B1EF8">
            <w:pPr>
              <w:rPr>
                <w:ins w:id="480" w:author="PL-pre-sophia" w:date="2020-02-25T05:37:00Z"/>
                <w:rFonts w:cs="Arial"/>
              </w:rPr>
            </w:pPr>
            <w:ins w:id="481" w:author="PL-pre-sophia" w:date="2020-02-25T05:37:00Z">
              <w:r>
                <w:rPr>
                  <w:rFonts w:cs="Arial"/>
                </w:rPr>
                <w:t>_________________________________________</w:t>
              </w:r>
            </w:ins>
          </w:p>
          <w:p w:rsidR="002B1EF8" w:rsidRDefault="002B1EF8" w:rsidP="002B1EF8">
            <w:pPr>
              <w:rPr>
                <w:rFonts w:cs="Arial"/>
              </w:rPr>
            </w:pPr>
            <w:r>
              <w:rPr>
                <w:rFonts w:cs="Arial"/>
              </w:rPr>
              <w:t>Ivo, Thursday, 15;48</w:t>
            </w:r>
          </w:p>
          <w:p w:rsidR="002B1EF8" w:rsidRDefault="002B1EF8" w:rsidP="002B1EF8">
            <w:pPr>
              <w:rPr>
                <w:rFonts w:ascii="Calibri" w:hAnsi="Calibri"/>
                <w:lang w:val="en-US"/>
              </w:rPr>
            </w:pPr>
            <w:r>
              <w:rPr>
                <w:lang w:val="en-US"/>
              </w:rPr>
              <w:t>- 5.5.1.2.2 - not needed, the 24.501 baseline text is correct</w:t>
            </w:r>
          </w:p>
          <w:p w:rsidR="002B1EF8" w:rsidRDefault="002B1EF8" w:rsidP="002B1EF8">
            <w:pPr>
              <w:rPr>
                <w:lang w:val="en-US"/>
              </w:rPr>
            </w:pPr>
            <w:r>
              <w:rPr>
                <w:lang w:val="en-US"/>
              </w:rPr>
              <w:t>- 5.5.1.3.2 - not needed, 24.301 uses similar wording as in 24.501 baseline^</w:t>
            </w:r>
          </w:p>
          <w:p w:rsidR="002B1EF8" w:rsidRDefault="002B1EF8" w:rsidP="002B1EF8">
            <w:pPr>
              <w:rPr>
                <w:lang w:val="en-US"/>
              </w:rPr>
            </w:pPr>
          </w:p>
          <w:p w:rsidR="002B1EF8" w:rsidRDefault="002B1EF8" w:rsidP="002B1EF8">
            <w:pPr>
              <w:rPr>
                <w:lang w:val="en-US"/>
              </w:rPr>
            </w:pPr>
            <w:r>
              <w:rPr>
                <w:lang w:val="en-US"/>
              </w:rPr>
              <w:t>John-Luc, Friday, 00:43</w:t>
            </w:r>
          </w:p>
          <w:p w:rsidR="002B1EF8" w:rsidRDefault="002B1EF8" w:rsidP="002B1EF8">
            <w:pPr>
              <w:rPr>
                <w:lang w:val="en-US"/>
              </w:rPr>
            </w:pPr>
            <w:r>
              <w:rPr>
                <w:lang w:val="en-US"/>
              </w:rPr>
              <w:t>CR aligns stage-3 with stage-2, seems that even 24.301 would need a CR</w:t>
            </w:r>
          </w:p>
          <w:p w:rsidR="002B1EF8" w:rsidRDefault="002B1EF8" w:rsidP="002B1EF8">
            <w:pPr>
              <w:rPr>
                <w:lang w:val="en-US"/>
              </w:rPr>
            </w:pPr>
          </w:p>
          <w:p w:rsidR="002B1EF8" w:rsidRDefault="002B1EF8" w:rsidP="002B1EF8">
            <w:pPr>
              <w:rPr>
                <w:lang w:val="en-US"/>
              </w:rPr>
            </w:pPr>
            <w:r>
              <w:rPr>
                <w:lang w:val="en-US"/>
              </w:rPr>
              <w:t xml:space="preserve">Lena, </w:t>
            </w:r>
            <w:proofErr w:type="spellStart"/>
            <w:r>
              <w:rPr>
                <w:lang w:val="en-US"/>
              </w:rPr>
              <w:t>Satuday</w:t>
            </w:r>
            <w:proofErr w:type="spellEnd"/>
            <w:r>
              <w:rPr>
                <w:lang w:val="en-US"/>
              </w:rPr>
              <w:t>, 19:40</w:t>
            </w:r>
          </w:p>
          <w:p w:rsidR="002B1EF8" w:rsidRDefault="002B1EF8" w:rsidP="002B1EF8">
            <w:pPr>
              <w:pStyle w:val="ListParagraph"/>
              <w:numPr>
                <w:ilvl w:val="0"/>
                <w:numId w:val="35"/>
              </w:numPr>
              <w:overflowPunct/>
              <w:autoSpaceDE/>
              <w:autoSpaceDN/>
              <w:adjustRightInd/>
              <w:contextualSpacing w:val="0"/>
              <w:textAlignment w:val="auto"/>
              <w:rPr>
                <w:rFonts w:ascii="Calibri" w:hAnsi="Calibri"/>
                <w:lang w:val="en-US"/>
              </w:rPr>
            </w:pPr>
            <w:r>
              <w:rPr>
                <w:lang w:val="en-US"/>
              </w:rPr>
              <w:t>We agree with Ivo that the change in 5.5.1.2.2 is not needed, as the existing text is aligned with the text used for other capabilities (“if the UE supports… “)</w:t>
            </w:r>
          </w:p>
          <w:p w:rsidR="002B1EF8" w:rsidRDefault="002B1EF8" w:rsidP="002B1EF8">
            <w:pPr>
              <w:pStyle w:val="ListParagraph"/>
              <w:numPr>
                <w:ilvl w:val="0"/>
                <w:numId w:val="35"/>
              </w:numPr>
              <w:overflowPunct/>
              <w:autoSpaceDE/>
              <w:autoSpaceDN/>
              <w:adjustRightInd/>
              <w:contextualSpacing w:val="0"/>
              <w:textAlignment w:val="auto"/>
              <w:rPr>
                <w:lang w:val="en-US"/>
              </w:rPr>
            </w:pPr>
            <w:r>
              <w:rPr>
                <w:lang w:val="en-US"/>
              </w:rPr>
              <w:t xml:space="preserve">For the change in 5.5.1.3.2, we would prefer to add a separate registration trigger for a change in the indication of support </w:t>
            </w:r>
            <w:r>
              <w:rPr>
                <w:lang w:val="en-US" w:eastAsia="ko-KR"/>
              </w:rPr>
              <w:t xml:space="preserve">for 5G-SRVCC from NG-RAN to UTRAN </w:t>
            </w:r>
            <w:r>
              <w:rPr>
                <w:lang w:val="en-US"/>
              </w:rPr>
              <w:t>rather than modifying existing bullet v). Also, do you have a CR to TS 24.301 to add a similar TAU trigger?</w:t>
            </w:r>
          </w:p>
          <w:p w:rsidR="002B1EF8" w:rsidRDefault="002B1EF8" w:rsidP="002B1EF8">
            <w:pPr>
              <w:rPr>
                <w:lang w:val="en-US"/>
              </w:rPr>
            </w:pPr>
          </w:p>
          <w:p w:rsidR="002B1EF8" w:rsidRDefault="002B1EF8" w:rsidP="002B1EF8">
            <w:pPr>
              <w:rPr>
                <w:lang w:val="en-US"/>
              </w:rPr>
            </w:pPr>
            <w:r>
              <w:rPr>
                <w:lang w:val="en-US"/>
              </w:rPr>
              <w:t>Lin, Monday, 08:19</w:t>
            </w:r>
          </w:p>
          <w:p w:rsidR="002B1EF8" w:rsidRDefault="002B1EF8" w:rsidP="002B1EF8">
            <w:pPr>
              <w:rPr>
                <w:rFonts w:ascii="Calibri" w:hAnsi="Calibri"/>
                <w:color w:val="0000FF"/>
                <w:sz w:val="21"/>
                <w:szCs w:val="21"/>
                <w:lang w:val="en-US" w:eastAsia="zh-CN"/>
              </w:rPr>
            </w:pPr>
            <w:r>
              <w:rPr>
                <w:color w:val="0000FF"/>
                <w:sz w:val="21"/>
                <w:szCs w:val="21"/>
                <w:lang w:val="en-US" w:eastAsia="zh-CN"/>
              </w:rPr>
              <w:lastRenderedPageBreak/>
              <w:t>I would be better if you could share related stage 2 spec text for “</w:t>
            </w:r>
            <w:r>
              <w:rPr>
                <w:lang w:val="en-CA" w:eastAsia="zh-CN"/>
              </w:rPr>
              <w:t>Stage 2 defines that changing the service configuration on the UE can result in changing even the value of the 5GSRVCC capability bit.</w:t>
            </w:r>
            <w:r>
              <w:rPr>
                <w:color w:val="0000FF"/>
                <w:sz w:val="21"/>
                <w:szCs w:val="21"/>
                <w:lang w:val="en-US" w:eastAsia="zh-CN"/>
              </w:rPr>
              <w:t>” in your reason for change.</w:t>
            </w:r>
          </w:p>
          <w:p w:rsidR="002B1EF8" w:rsidRDefault="002B1EF8" w:rsidP="002B1EF8">
            <w:pPr>
              <w:rPr>
                <w:color w:val="0000FF"/>
                <w:sz w:val="21"/>
                <w:szCs w:val="21"/>
                <w:lang w:val="en-US" w:eastAsia="zh-CN"/>
              </w:rPr>
            </w:pPr>
            <w:r>
              <w:rPr>
                <w:color w:val="0000FF"/>
                <w:sz w:val="21"/>
                <w:szCs w:val="21"/>
                <w:lang w:val="en-US" w:eastAsia="zh-CN"/>
              </w:rPr>
              <w:t>I recalled that UE’s (v)SRVCC capability from L to G/U cannot be dynamically changed, so it would be better to know why now the capability from NR to U can be changed, Category should be F</w:t>
            </w:r>
          </w:p>
          <w:p w:rsidR="002B1EF8" w:rsidRPr="00C4526A" w:rsidRDefault="002B1EF8" w:rsidP="002B1EF8">
            <w:pPr>
              <w:rPr>
                <w:lang w:val="en-CA" w:eastAsia="zh-CN"/>
              </w:rPr>
            </w:pPr>
          </w:p>
          <w:p w:rsidR="002B1EF8" w:rsidRPr="00C4526A" w:rsidRDefault="002B1EF8" w:rsidP="002B1EF8">
            <w:pPr>
              <w:rPr>
                <w:lang w:val="en-CA" w:eastAsia="zh-CN"/>
              </w:rPr>
            </w:pPr>
            <w:r w:rsidRPr="00C4526A">
              <w:rPr>
                <w:lang w:val="en-CA" w:eastAsia="zh-CN"/>
              </w:rPr>
              <w:t>Fei, Monday, 08:46</w:t>
            </w:r>
          </w:p>
          <w:p w:rsidR="002B1EF8" w:rsidRPr="00C4526A" w:rsidRDefault="002B1EF8" w:rsidP="002B1EF8">
            <w:pPr>
              <w:rPr>
                <w:lang w:val="en-CA" w:eastAsia="zh-CN"/>
              </w:rPr>
            </w:pPr>
            <w:r w:rsidRPr="00C4526A">
              <w:rPr>
                <w:lang w:val="en-CA" w:eastAsia="zh-CN"/>
              </w:rPr>
              <w:t>Agrees with Ivo, I agree that the service configuration can change the 5G-SRVCC bit, however it has been covered by the bullet g)</w:t>
            </w:r>
          </w:p>
          <w:p w:rsidR="002B1EF8" w:rsidRPr="00C4526A" w:rsidRDefault="002B1EF8" w:rsidP="002B1EF8">
            <w:pPr>
              <w:rPr>
                <w:lang w:val="en-CA" w:eastAsia="zh-CN"/>
              </w:rPr>
            </w:pPr>
            <w:r w:rsidRPr="00C4526A">
              <w:rPr>
                <w:lang w:val="en-CA" w:eastAsia="zh-CN"/>
              </w:rPr>
              <w:t>g)   when the UE changes the 5GMM capability or the S1 UE network capability or both;</w:t>
            </w:r>
          </w:p>
          <w:p w:rsidR="002B1EF8" w:rsidRPr="00C4526A" w:rsidRDefault="002B1EF8" w:rsidP="002B1EF8">
            <w:pPr>
              <w:rPr>
                <w:lang w:val="en-CA" w:eastAsia="zh-CN"/>
              </w:rPr>
            </w:pPr>
          </w:p>
          <w:p w:rsidR="002B1EF8" w:rsidRPr="00C4526A" w:rsidRDefault="002B1EF8" w:rsidP="002B1EF8">
            <w:pPr>
              <w:rPr>
                <w:lang w:val="en-CA" w:eastAsia="zh-CN"/>
              </w:rPr>
            </w:pPr>
            <w:r w:rsidRPr="00C4526A">
              <w:rPr>
                <w:lang w:val="en-CA" w:eastAsia="zh-CN"/>
              </w:rPr>
              <w:t>John-Luc, Monday, 17:53</w:t>
            </w:r>
          </w:p>
          <w:p w:rsidR="002B1EF8" w:rsidRPr="00C4526A" w:rsidRDefault="002B1EF8" w:rsidP="002B1EF8">
            <w:pPr>
              <w:rPr>
                <w:lang w:val="en-CA" w:eastAsia="zh-CN"/>
              </w:rPr>
            </w:pPr>
            <w:r w:rsidRPr="00C4526A">
              <w:rPr>
                <w:lang w:val="en-CA" w:eastAsia="zh-CN"/>
              </w:rPr>
              <w:t xml:space="preserve">Will revise the CR according to comments from </w:t>
            </w:r>
            <w:proofErr w:type="spellStart"/>
            <w:r w:rsidRPr="00C4526A">
              <w:rPr>
                <w:lang w:val="en-CA" w:eastAsia="zh-CN"/>
              </w:rPr>
              <w:t>lena</w:t>
            </w:r>
            <w:proofErr w:type="spellEnd"/>
          </w:p>
          <w:p w:rsidR="002B1EF8" w:rsidRPr="00C4526A" w:rsidRDefault="002B1EF8" w:rsidP="002B1EF8">
            <w:pPr>
              <w:rPr>
                <w:lang w:val="en-CA" w:eastAsia="zh-CN"/>
              </w:rPr>
            </w:pPr>
          </w:p>
          <w:p w:rsidR="002B1EF8" w:rsidRPr="00C4526A" w:rsidRDefault="002B1EF8" w:rsidP="002B1EF8">
            <w:pPr>
              <w:rPr>
                <w:lang w:val="en-CA" w:eastAsia="zh-CN"/>
              </w:rPr>
            </w:pPr>
            <w:r w:rsidRPr="00C4526A">
              <w:rPr>
                <w:lang w:val="en-CA" w:eastAsia="zh-CN"/>
              </w:rPr>
              <w:t>Ivo, Monday, 18:09</w:t>
            </w:r>
          </w:p>
          <w:p w:rsidR="002B1EF8" w:rsidRPr="00C4526A" w:rsidRDefault="002B1EF8" w:rsidP="002B1EF8">
            <w:pPr>
              <w:rPr>
                <w:b/>
                <w:bCs/>
                <w:lang w:val="en-CA" w:eastAsia="zh-CN"/>
              </w:rPr>
            </w:pPr>
            <w:r w:rsidRPr="00C4526A">
              <w:rPr>
                <w:lang w:val="en-CA" w:eastAsia="zh-CN"/>
              </w:rPr>
              <w:t xml:space="preserve">Concur with Fei, </w:t>
            </w:r>
            <w:r w:rsidRPr="00C4526A">
              <w:rPr>
                <w:b/>
                <w:bCs/>
                <w:lang w:val="en-CA" w:eastAsia="zh-CN"/>
              </w:rPr>
              <w:t>the CR is not needed</w:t>
            </w:r>
          </w:p>
          <w:p w:rsidR="002B1EF8" w:rsidRDefault="002B1EF8" w:rsidP="002B1EF8">
            <w:pPr>
              <w:rPr>
                <w:color w:val="0000FF"/>
                <w:sz w:val="21"/>
                <w:szCs w:val="21"/>
                <w:lang w:val="en-US" w:eastAsia="zh-CN"/>
              </w:rPr>
            </w:pPr>
          </w:p>
          <w:p w:rsidR="002B1EF8" w:rsidRPr="00D1416E" w:rsidRDefault="002B1EF8" w:rsidP="002B1EF8"/>
          <w:p w:rsidR="002B1EF8" w:rsidRPr="008E7A25" w:rsidRDefault="002B1EF8" w:rsidP="002B1EF8">
            <w:pPr>
              <w:rPr>
                <w:rFonts w:cs="Arial"/>
                <w:lang w:val="en-US"/>
              </w:rPr>
            </w:pPr>
          </w:p>
        </w:tc>
      </w:tr>
      <w:tr w:rsidR="002B1EF8" w:rsidRPr="00D95972" w:rsidTr="00C44425">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r w:rsidRPr="00237C6C">
              <w:t>C1-200833</w:t>
            </w:r>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PDU session release at the UE side</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ZTE, China Unicom, Ericsson</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CR 1918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E110C" w:rsidRPr="0066285D" w:rsidRDefault="000E110C" w:rsidP="000E110C">
            <w:pPr>
              <w:rPr>
                <w:rFonts w:cs="Arial"/>
                <w:highlight w:val="green"/>
              </w:rPr>
            </w:pPr>
            <w:r w:rsidRPr="0066285D">
              <w:rPr>
                <w:rFonts w:cs="Arial"/>
                <w:highlight w:val="green"/>
              </w:rPr>
              <w:t xml:space="preserve">Current Status </w:t>
            </w:r>
            <w:proofErr w:type="spellStart"/>
            <w:r>
              <w:rPr>
                <w:rFonts w:cs="Arial"/>
                <w:highlight w:val="green"/>
              </w:rPr>
              <w:t>Agred</w:t>
            </w:r>
            <w:proofErr w:type="spellEnd"/>
          </w:p>
          <w:p w:rsidR="000E110C" w:rsidRDefault="000E110C" w:rsidP="002B1EF8">
            <w:pPr>
              <w:rPr>
                <w:rFonts w:cs="Arial"/>
              </w:rPr>
            </w:pPr>
          </w:p>
          <w:p w:rsidR="002B1EF8" w:rsidRDefault="002B1EF8" w:rsidP="002B1EF8">
            <w:pPr>
              <w:rPr>
                <w:rFonts w:cs="Arial"/>
              </w:rPr>
            </w:pPr>
            <w:ins w:id="482" w:author="PL-pre-sophia" w:date="2020-02-25T14:00:00Z">
              <w:r>
                <w:rPr>
                  <w:rFonts w:cs="Arial"/>
                </w:rPr>
                <w:t>Revision of C1-200436</w:t>
              </w:r>
            </w:ins>
          </w:p>
          <w:p w:rsidR="002B1EF8" w:rsidRDefault="002B1EF8" w:rsidP="002B1EF8">
            <w:pPr>
              <w:rPr>
                <w:rFonts w:cs="Arial"/>
              </w:rPr>
            </w:pPr>
          </w:p>
          <w:p w:rsidR="002B1EF8" w:rsidRDefault="002B1EF8" w:rsidP="002B1EF8">
            <w:pPr>
              <w:rPr>
                <w:rFonts w:cs="Arial"/>
              </w:rPr>
            </w:pPr>
            <w:proofErr w:type="gramStart"/>
            <w:r>
              <w:rPr>
                <w:rFonts w:cs="Arial"/>
              </w:rPr>
              <w:t>Fei ,</w:t>
            </w:r>
            <w:proofErr w:type="gramEnd"/>
            <w:r>
              <w:rPr>
                <w:rFonts w:cs="Arial"/>
              </w:rPr>
              <w:t xml:space="preserve"> Wed, 03:53</w:t>
            </w:r>
          </w:p>
          <w:p w:rsidR="002B1EF8" w:rsidRDefault="002B1EF8" w:rsidP="002B1EF8">
            <w:pPr>
              <w:rPr>
                <w:rFonts w:cs="Arial"/>
              </w:rPr>
            </w:pPr>
            <w:r>
              <w:rPr>
                <w:rFonts w:cs="Arial"/>
              </w:rPr>
              <w:t>To lin, all comments taken on board</w:t>
            </w:r>
          </w:p>
          <w:p w:rsidR="004B7359" w:rsidRDefault="004B7359" w:rsidP="002B1EF8">
            <w:pPr>
              <w:rPr>
                <w:rFonts w:cs="Arial"/>
              </w:rPr>
            </w:pPr>
          </w:p>
          <w:p w:rsidR="004B7359" w:rsidRDefault="004B7359" w:rsidP="002B1EF8">
            <w:pPr>
              <w:rPr>
                <w:rFonts w:cs="Arial"/>
              </w:rPr>
            </w:pPr>
            <w:r>
              <w:rPr>
                <w:rFonts w:cs="Arial"/>
              </w:rPr>
              <w:t>Lin, Thu, 02:44</w:t>
            </w:r>
          </w:p>
          <w:p w:rsidR="004B7359" w:rsidRDefault="004B7359" w:rsidP="002B1EF8">
            <w:pPr>
              <w:rPr>
                <w:ins w:id="483" w:author="PL-pre-sophia" w:date="2020-02-25T14:00:00Z"/>
                <w:rFonts w:cs="Arial"/>
              </w:rPr>
            </w:pPr>
            <w:r>
              <w:rPr>
                <w:rFonts w:cs="Arial"/>
              </w:rPr>
              <w:t>Fine</w:t>
            </w:r>
          </w:p>
          <w:p w:rsidR="002B1EF8" w:rsidRDefault="002B1EF8" w:rsidP="002B1EF8">
            <w:pPr>
              <w:rPr>
                <w:ins w:id="484" w:author="PL-pre-sophia" w:date="2020-02-25T14:00:00Z"/>
                <w:rFonts w:cs="Arial"/>
              </w:rPr>
            </w:pPr>
            <w:ins w:id="485" w:author="PL-pre-sophia" w:date="2020-02-25T14:00:00Z">
              <w:r>
                <w:rPr>
                  <w:rFonts w:cs="Arial"/>
                </w:rPr>
                <w:t>_________________________________________</w:t>
              </w:r>
            </w:ins>
          </w:p>
          <w:p w:rsidR="002B1EF8" w:rsidRDefault="002B1EF8" w:rsidP="002B1EF8">
            <w:pPr>
              <w:rPr>
                <w:rFonts w:cs="Arial"/>
              </w:rPr>
            </w:pPr>
            <w:r>
              <w:rPr>
                <w:rFonts w:cs="Arial"/>
              </w:rPr>
              <w:t>Lin, Monday, 08:38</w:t>
            </w:r>
          </w:p>
          <w:p w:rsidR="002B1EF8" w:rsidRPr="00D1416E" w:rsidRDefault="002B1EF8" w:rsidP="002B1EF8">
            <w:pPr>
              <w:rPr>
                <w:rFonts w:cs="Arial"/>
              </w:rPr>
            </w:pPr>
            <w:r w:rsidRPr="00D1416E">
              <w:rPr>
                <w:rFonts w:cs="Arial"/>
              </w:rPr>
              <w:t>do support to do something in stage 3 to implement stage 2 requirement.</w:t>
            </w:r>
          </w:p>
          <w:p w:rsidR="002B1EF8" w:rsidRPr="00D1416E" w:rsidRDefault="002B1EF8" w:rsidP="002B1EF8">
            <w:pPr>
              <w:rPr>
                <w:rFonts w:cs="Arial"/>
              </w:rPr>
            </w:pPr>
            <w:r w:rsidRPr="00D1416E">
              <w:rPr>
                <w:rFonts w:cs="Arial"/>
              </w:rPr>
              <w:t>However, wants to see a different approach</w:t>
            </w:r>
          </w:p>
          <w:p w:rsidR="002B1EF8" w:rsidRDefault="002B1EF8" w:rsidP="002B1EF8">
            <w:pPr>
              <w:rPr>
                <w:color w:val="0000FF"/>
                <w:lang w:val="en-US" w:eastAsia="zh-CN"/>
              </w:rPr>
            </w:pPr>
          </w:p>
          <w:p w:rsidR="002B1EF8" w:rsidRDefault="002B1EF8" w:rsidP="002B1EF8">
            <w:pPr>
              <w:rPr>
                <w:color w:val="0000FF"/>
                <w:lang w:val="en-US" w:eastAsia="zh-CN"/>
              </w:rPr>
            </w:pPr>
            <w:r>
              <w:rPr>
                <w:color w:val="0000FF"/>
                <w:lang w:val="en-US" w:eastAsia="zh-CN"/>
              </w:rPr>
              <w:lastRenderedPageBreak/>
              <w:t>Fei, Monday, 11:47</w:t>
            </w:r>
          </w:p>
          <w:p w:rsidR="002B1EF8" w:rsidRDefault="002B1EF8" w:rsidP="002B1EF8">
            <w:pPr>
              <w:rPr>
                <w:color w:val="0000FF"/>
                <w:lang w:val="en-US" w:eastAsia="zh-CN"/>
              </w:rPr>
            </w:pPr>
            <w:r>
              <w:rPr>
                <w:color w:val="0000FF"/>
                <w:lang w:val="en-US" w:eastAsia="zh-CN"/>
              </w:rPr>
              <w:t>Fine with the proposal from Lin</w:t>
            </w:r>
          </w:p>
          <w:p w:rsidR="002B1EF8" w:rsidRDefault="002B1EF8" w:rsidP="002B1EF8">
            <w:pPr>
              <w:rPr>
                <w:color w:val="0000FF"/>
                <w:lang w:val="en-US" w:eastAsia="zh-CN"/>
              </w:rPr>
            </w:pPr>
          </w:p>
          <w:p w:rsidR="002B1EF8" w:rsidRDefault="002B1EF8" w:rsidP="002B1EF8">
            <w:pPr>
              <w:rPr>
                <w:color w:val="0000FF"/>
                <w:lang w:val="en-US" w:eastAsia="zh-CN"/>
              </w:rPr>
            </w:pPr>
          </w:p>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F365E1" w:rsidRDefault="002B1EF8" w:rsidP="002B1EF8"/>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F365E1" w:rsidRDefault="002B1EF8" w:rsidP="002B1EF8"/>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single" w:sz="4" w:space="0" w:color="auto"/>
              <w:left w:val="thinThickThinSmallGap" w:sz="24" w:space="0" w:color="auto"/>
              <w:bottom w:val="single" w:sz="4" w:space="0" w:color="auto"/>
            </w:tcBorders>
          </w:tcPr>
          <w:p w:rsidR="002B1EF8" w:rsidRPr="00195064" w:rsidRDefault="002B1EF8" w:rsidP="002B1EF8">
            <w:pPr>
              <w:pStyle w:val="ListParagraph"/>
              <w:numPr>
                <w:ilvl w:val="2"/>
                <w:numId w:val="5"/>
              </w:numPr>
              <w:rPr>
                <w:rFonts w:cs="Arial"/>
              </w:rPr>
            </w:pPr>
          </w:p>
        </w:tc>
        <w:tc>
          <w:tcPr>
            <w:tcW w:w="1315" w:type="dxa"/>
            <w:gridSpan w:val="2"/>
            <w:tcBorders>
              <w:top w:val="single" w:sz="4" w:space="0" w:color="auto"/>
              <w:bottom w:val="single" w:sz="4" w:space="0" w:color="auto"/>
            </w:tcBorders>
          </w:tcPr>
          <w:p w:rsidR="002B1EF8" w:rsidRPr="00D95972" w:rsidRDefault="002B1EF8" w:rsidP="002B1EF8">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rsidR="002B1EF8" w:rsidRPr="00D95972" w:rsidRDefault="002B1EF8" w:rsidP="002B1EF8">
            <w:pPr>
              <w:rPr>
                <w:rFonts w:cs="Arial"/>
              </w:rPr>
            </w:pPr>
          </w:p>
        </w:tc>
        <w:tc>
          <w:tcPr>
            <w:tcW w:w="4190" w:type="dxa"/>
            <w:gridSpan w:val="3"/>
            <w:tcBorders>
              <w:top w:val="single" w:sz="4" w:space="0" w:color="auto"/>
              <w:bottom w:val="single" w:sz="4" w:space="0" w:color="auto"/>
            </w:tcBorders>
          </w:tcPr>
          <w:p w:rsidR="002B1EF8" w:rsidRPr="00D95972" w:rsidRDefault="002B1EF8" w:rsidP="002B1EF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2B1EF8" w:rsidRPr="00D95972" w:rsidRDefault="002B1EF8" w:rsidP="002B1EF8">
            <w:pPr>
              <w:rPr>
                <w:rFonts w:cs="Arial"/>
              </w:rPr>
            </w:pPr>
          </w:p>
        </w:tc>
        <w:tc>
          <w:tcPr>
            <w:tcW w:w="827" w:type="dxa"/>
            <w:tcBorders>
              <w:top w:val="single" w:sz="4" w:space="0" w:color="auto"/>
              <w:bottom w:val="single" w:sz="4" w:space="0" w:color="auto"/>
            </w:tcBorders>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tcPr>
          <w:p w:rsidR="002B1EF8" w:rsidRDefault="002B1EF8" w:rsidP="002B1EF8">
            <w:pPr>
              <w:rPr>
                <w:szCs w:val="16"/>
              </w:rPr>
            </w:pPr>
            <w:r w:rsidRPr="004F3D08">
              <w:rPr>
                <w:szCs w:val="16"/>
              </w:rPr>
              <w:t>CT aspects on 5GS Transfer of Policies for Background Data</w:t>
            </w:r>
          </w:p>
          <w:p w:rsidR="002B1EF8" w:rsidRDefault="002B1EF8" w:rsidP="002B1EF8">
            <w:pPr>
              <w:rPr>
                <w:szCs w:val="16"/>
              </w:rPr>
            </w:pPr>
          </w:p>
          <w:p w:rsidR="002B1EF8" w:rsidRPr="00D95972" w:rsidRDefault="002B1EF8" w:rsidP="002B1EF8">
            <w:pPr>
              <w:rPr>
                <w:rFonts w:cs="Arial"/>
              </w:rPr>
            </w:pPr>
            <w:r w:rsidRPr="004A33FD">
              <w:rPr>
                <w:szCs w:val="16"/>
                <w:highlight w:val="green"/>
              </w:rPr>
              <w:t>100%</w:t>
            </w:r>
            <w:r w:rsidRPr="00D95972">
              <w:rPr>
                <w:rFonts w:eastAsia="Batang" w:cs="Arial"/>
                <w:color w:val="000000"/>
                <w:lang w:eastAsia="ko-KR"/>
              </w:rPr>
              <w:br/>
            </w: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single" w:sz="4" w:space="0" w:color="auto"/>
              <w:left w:val="thinThickThinSmallGap" w:sz="24" w:space="0" w:color="auto"/>
              <w:bottom w:val="single" w:sz="4" w:space="0" w:color="auto"/>
            </w:tcBorders>
          </w:tcPr>
          <w:p w:rsidR="002B1EF8" w:rsidRPr="00195064" w:rsidRDefault="002B1EF8" w:rsidP="002B1EF8">
            <w:pPr>
              <w:pStyle w:val="ListParagraph"/>
              <w:numPr>
                <w:ilvl w:val="2"/>
                <w:numId w:val="5"/>
              </w:numPr>
              <w:rPr>
                <w:rFonts w:cs="Arial"/>
              </w:rPr>
            </w:pPr>
          </w:p>
        </w:tc>
        <w:tc>
          <w:tcPr>
            <w:tcW w:w="1315" w:type="dxa"/>
            <w:gridSpan w:val="2"/>
            <w:tcBorders>
              <w:top w:val="single" w:sz="4" w:space="0" w:color="auto"/>
              <w:bottom w:val="single" w:sz="4" w:space="0" w:color="auto"/>
            </w:tcBorders>
          </w:tcPr>
          <w:p w:rsidR="002B1EF8" w:rsidRPr="00D95972" w:rsidRDefault="002B1EF8" w:rsidP="002B1EF8">
            <w:pPr>
              <w:rPr>
                <w:rFonts w:cs="Arial"/>
              </w:rPr>
            </w:pPr>
            <w:r>
              <w:t>IAB-CT</w:t>
            </w:r>
            <w:r w:rsidRPr="002D454F">
              <w:t xml:space="preserve"> </w:t>
            </w:r>
            <w:r>
              <w:t>(CT4 lead)</w:t>
            </w:r>
          </w:p>
        </w:tc>
        <w:tc>
          <w:tcPr>
            <w:tcW w:w="1088" w:type="dxa"/>
            <w:tcBorders>
              <w:top w:val="single" w:sz="4" w:space="0" w:color="auto"/>
              <w:bottom w:val="single" w:sz="4" w:space="0" w:color="auto"/>
            </w:tcBorders>
          </w:tcPr>
          <w:p w:rsidR="002B1EF8" w:rsidRPr="00D95972" w:rsidRDefault="002B1EF8" w:rsidP="002B1EF8">
            <w:pPr>
              <w:rPr>
                <w:rFonts w:cs="Arial"/>
              </w:rPr>
            </w:pPr>
          </w:p>
        </w:tc>
        <w:tc>
          <w:tcPr>
            <w:tcW w:w="4190" w:type="dxa"/>
            <w:gridSpan w:val="3"/>
            <w:tcBorders>
              <w:top w:val="single" w:sz="4" w:space="0" w:color="auto"/>
              <w:bottom w:val="single" w:sz="4" w:space="0" w:color="auto"/>
            </w:tcBorders>
          </w:tcPr>
          <w:p w:rsidR="002B1EF8" w:rsidRPr="00D95972" w:rsidRDefault="002B1EF8" w:rsidP="002B1EF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2B1EF8" w:rsidRPr="00D95972" w:rsidRDefault="002B1EF8" w:rsidP="002B1EF8">
            <w:pPr>
              <w:rPr>
                <w:rFonts w:cs="Arial"/>
              </w:rPr>
            </w:pPr>
          </w:p>
        </w:tc>
        <w:tc>
          <w:tcPr>
            <w:tcW w:w="827" w:type="dxa"/>
            <w:tcBorders>
              <w:top w:val="single" w:sz="4" w:space="0" w:color="auto"/>
              <w:bottom w:val="single" w:sz="4" w:space="0" w:color="auto"/>
            </w:tcBorders>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tcPr>
          <w:p w:rsidR="002B1EF8" w:rsidRDefault="002B1EF8" w:rsidP="002B1EF8">
            <w:pPr>
              <w:rPr>
                <w:szCs w:val="16"/>
              </w:rPr>
            </w:pPr>
            <w:r>
              <w:t>CT aspects of support for integrated access and backhaul (IAB)</w:t>
            </w:r>
          </w:p>
          <w:p w:rsidR="002B1EF8" w:rsidRDefault="002B1EF8" w:rsidP="002B1EF8">
            <w:pPr>
              <w:rPr>
                <w:szCs w:val="16"/>
              </w:rPr>
            </w:pPr>
          </w:p>
          <w:p w:rsidR="002B1EF8" w:rsidRDefault="002B1EF8" w:rsidP="002B1EF8">
            <w:pPr>
              <w:rPr>
                <w:szCs w:val="16"/>
              </w:rPr>
            </w:pPr>
            <w:r w:rsidRPr="00591BAF">
              <w:rPr>
                <w:szCs w:val="16"/>
                <w:highlight w:val="green"/>
              </w:rPr>
              <w:t>CT1 no longer affected by this work item</w:t>
            </w:r>
          </w:p>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single" w:sz="4" w:space="0" w:color="auto"/>
              <w:left w:val="thinThickThinSmallGap" w:sz="24" w:space="0" w:color="auto"/>
              <w:bottom w:val="single" w:sz="4" w:space="0" w:color="auto"/>
            </w:tcBorders>
          </w:tcPr>
          <w:p w:rsidR="002B1EF8" w:rsidRPr="00195064" w:rsidRDefault="002B1EF8" w:rsidP="002B1EF8">
            <w:pPr>
              <w:pStyle w:val="ListParagraph"/>
              <w:numPr>
                <w:ilvl w:val="2"/>
                <w:numId w:val="5"/>
              </w:numPr>
              <w:rPr>
                <w:rFonts w:cs="Arial"/>
              </w:rPr>
            </w:pPr>
          </w:p>
        </w:tc>
        <w:tc>
          <w:tcPr>
            <w:tcW w:w="1315" w:type="dxa"/>
            <w:gridSpan w:val="2"/>
            <w:tcBorders>
              <w:top w:val="single" w:sz="4" w:space="0" w:color="auto"/>
              <w:bottom w:val="single" w:sz="4" w:space="0" w:color="auto"/>
            </w:tcBorders>
          </w:tcPr>
          <w:p w:rsidR="002B1EF8" w:rsidRPr="00D95972" w:rsidRDefault="002B1EF8" w:rsidP="002B1EF8">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rsidR="002B1EF8" w:rsidRPr="00D95972" w:rsidRDefault="002B1EF8" w:rsidP="002B1EF8">
            <w:pPr>
              <w:rPr>
                <w:rFonts w:cs="Arial"/>
              </w:rPr>
            </w:pPr>
          </w:p>
        </w:tc>
        <w:tc>
          <w:tcPr>
            <w:tcW w:w="4190" w:type="dxa"/>
            <w:gridSpan w:val="3"/>
            <w:tcBorders>
              <w:top w:val="single" w:sz="4" w:space="0" w:color="auto"/>
              <w:bottom w:val="single" w:sz="4" w:space="0" w:color="auto"/>
            </w:tcBorders>
          </w:tcPr>
          <w:p w:rsidR="002B1EF8" w:rsidRPr="00D95972" w:rsidRDefault="002B1EF8" w:rsidP="002B1EF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2B1EF8" w:rsidRPr="00D95972" w:rsidRDefault="002B1EF8" w:rsidP="002B1EF8">
            <w:pPr>
              <w:rPr>
                <w:rFonts w:cs="Arial"/>
              </w:rPr>
            </w:pPr>
          </w:p>
        </w:tc>
        <w:tc>
          <w:tcPr>
            <w:tcW w:w="827" w:type="dxa"/>
            <w:tcBorders>
              <w:top w:val="single" w:sz="4" w:space="0" w:color="auto"/>
              <w:bottom w:val="single" w:sz="4" w:space="0" w:color="auto"/>
            </w:tcBorders>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tcPr>
          <w:p w:rsidR="002B1EF8" w:rsidRDefault="002B1EF8" w:rsidP="002B1EF8">
            <w:pPr>
              <w:rPr>
                <w:szCs w:val="16"/>
              </w:rPr>
            </w:pPr>
            <w:r w:rsidRPr="00B95267">
              <w:t xml:space="preserve">5GS Enhanced support of OTA mechanism for </w:t>
            </w:r>
            <w:r>
              <w:t xml:space="preserve">UICC </w:t>
            </w:r>
            <w:r w:rsidRPr="00B95267">
              <w:t>configuration parameter update</w:t>
            </w:r>
          </w:p>
          <w:p w:rsidR="002B1EF8" w:rsidRDefault="002B1EF8" w:rsidP="002B1EF8">
            <w:pPr>
              <w:rPr>
                <w:szCs w:val="16"/>
              </w:rPr>
            </w:pPr>
          </w:p>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11189D">
        <w:tc>
          <w:tcPr>
            <w:tcW w:w="976" w:type="dxa"/>
            <w:tcBorders>
              <w:top w:val="single" w:sz="4" w:space="0" w:color="auto"/>
              <w:left w:val="thinThickThinSmallGap" w:sz="24" w:space="0" w:color="auto"/>
              <w:bottom w:val="single" w:sz="4" w:space="0" w:color="auto"/>
            </w:tcBorders>
          </w:tcPr>
          <w:p w:rsidR="002B1EF8" w:rsidRPr="00195064" w:rsidRDefault="002B1EF8" w:rsidP="002B1EF8">
            <w:pPr>
              <w:pStyle w:val="ListParagraph"/>
              <w:numPr>
                <w:ilvl w:val="2"/>
                <w:numId w:val="5"/>
              </w:numPr>
              <w:rPr>
                <w:rFonts w:cs="Arial"/>
              </w:rPr>
            </w:pPr>
          </w:p>
        </w:tc>
        <w:tc>
          <w:tcPr>
            <w:tcW w:w="1315" w:type="dxa"/>
            <w:gridSpan w:val="2"/>
            <w:tcBorders>
              <w:top w:val="single" w:sz="4" w:space="0" w:color="auto"/>
              <w:bottom w:val="single" w:sz="4" w:space="0" w:color="auto"/>
            </w:tcBorders>
          </w:tcPr>
          <w:p w:rsidR="002B1EF8" w:rsidRPr="00D95972" w:rsidRDefault="002B1EF8" w:rsidP="002B1EF8">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rsidR="002B1EF8" w:rsidRPr="00D95972" w:rsidRDefault="002B1EF8" w:rsidP="002B1EF8">
            <w:pPr>
              <w:rPr>
                <w:rFonts w:cs="Arial"/>
              </w:rPr>
            </w:pPr>
          </w:p>
        </w:tc>
        <w:tc>
          <w:tcPr>
            <w:tcW w:w="4190" w:type="dxa"/>
            <w:gridSpan w:val="3"/>
            <w:tcBorders>
              <w:top w:val="single" w:sz="4" w:space="0" w:color="auto"/>
              <w:bottom w:val="single" w:sz="4" w:space="0" w:color="auto"/>
            </w:tcBorders>
          </w:tcPr>
          <w:p w:rsidR="002B1EF8" w:rsidRPr="00D95972" w:rsidRDefault="002B1EF8" w:rsidP="002B1EF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2B1EF8" w:rsidRPr="00D95972" w:rsidRDefault="002B1EF8" w:rsidP="002B1EF8">
            <w:pPr>
              <w:rPr>
                <w:rFonts w:cs="Arial"/>
              </w:rPr>
            </w:pPr>
          </w:p>
        </w:tc>
        <w:tc>
          <w:tcPr>
            <w:tcW w:w="827" w:type="dxa"/>
            <w:tcBorders>
              <w:top w:val="single" w:sz="4" w:space="0" w:color="auto"/>
              <w:bottom w:val="single" w:sz="4" w:space="0" w:color="auto"/>
            </w:tcBorders>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tcPr>
          <w:p w:rsidR="002B1EF8" w:rsidRDefault="002B1EF8" w:rsidP="002B1EF8">
            <w:pPr>
              <w:rPr>
                <w:szCs w:val="16"/>
              </w:rPr>
            </w:pPr>
            <w:r>
              <w:t>CT aspects of CT Aspects of 5G URLLC</w:t>
            </w:r>
          </w:p>
          <w:p w:rsidR="002B1EF8" w:rsidRDefault="002B1EF8" w:rsidP="002B1EF8">
            <w:pPr>
              <w:rPr>
                <w:szCs w:val="16"/>
              </w:rPr>
            </w:pPr>
          </w:p>
          <w:p w:rsidR="002B1EF8" w:rsidRPr="00D95972" w:rsidRDefault="002B1EF8" w:rsidP="002B1EF8">
            <w:pPr>
              <w:rPr>
                <w:rFonts w:cs="Arial"/>
              </w:rPr>
            </w:pPr>
          </w:p>
        </w:tc>
      </w:tr>
      <w:tr w:rsidR="002B1EF8" w:rsidRPr="00D95972" w:rsidTr="003168AB">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73" w:history="1">
              <w:r>
                <w:rPr>
                  <w:rStyle w:val="Hyperlink"/>
                </w:rPr>
                <w:t>C1-200931</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Always-On PDU session and URLLC</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CR 1878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E110C" w:rsidRPr="0066285D" w:rsidRDefault="000E110C" w:rsidP="000E110C">
            <w:pPr>
              <w:rPr>
                <w:rFonts w:cs="Arial"/>
                <w:highlight w:val="green"/>
              </w:rPr>
            </w:pPr>
            <w:r w:rsidRPr="0066285D">
              <w:rPr>
                <w:rFonts w:cs="Arial"/>
                <w:highlight w:val="green"/>
              </w:rPr>
              <w:t xml:space="preserve">Current Status </w:t>
            </w:r>
            <w:proofErr w:type="spellStart"/>
            <w:r>
              <w:rPr>
                <w:rFonts w:cs="Arial"/>
                <w:highlight w:val="green"/>
              </w:rPr>
              <w:t>Agred</w:t>
            </w:r>
            <w:proofErr w:type="spellEnd"/>
          </w:p>
          <w:p w:rsidR="000E110C" w:rsidRDefault="000E110C" w:rsidP="002B1EF8">
            <w:pPr>
              <w:rPr>
                <w:rFonts w:cs="Arial"/>
              </w:rPr>
            </w:pPr>
          </w:p>
          <w:p w:rsidR="002B1EF8" w:rsidRDefault="002B1EF8" w:rsidP="002B1EF8">
            <w:pPr>
              <w:rPr>
                <w:rFonts w:cs="Arial"/>
              </w:rPr>
            </w:pPr>
            <w:ins w:id="486" w:author="PL-pre-sophia" w:date="2020-02-26T16:39:00Z">
              <w:r>
                <w:rPr>
                  <w:rFonts w:cs="Arial"/>
                </w:rPr>
                <w:t>Revision of C1-200290</w:t>
              </w:r>
            </w:ins>
          </w:p>
          <w:p w:rsidR="002B1EF8" w:rsidRDefault="002B1EF8" w:rsidP="002B1EF8">
            <w:pPr>
              <w:rPr>
                <w:rFonts w:cs="Arial"/>
              </w:rPr>
            </w:pPr>
          </w:p>
          <w:p w:rsidR="002B1EF8" w:rsidRDefault="002B1EF8" w:rsidP="002B1EF8">
            <w:pPr>
              <w:rPr>
                <w:rFonts w:cs="Arial"/>
              </w:rPr>
            </w:pPr>
            <w:r>
              <w:rPr>
                <w:rFonts w:cs="Arial"/>
              </w:rPr>
              <w:t>Sung, Wed, 18:48</w:t>
            </w:r>
          </w:p>
          <w:p w:rsidR="002B1EF8" w:rsidRDefault="002B1EF8" w:rsidP="002B1EF8">
            <w:pPr>
              <w:rPr>
                <w:rFonts w:cs="Arial"/>
              </w:rPr>
            </w:pPr>
            <w:r>
              <w:rPr>
                <w:rFonts w:cs="Arial"/>
              </w:rPr>
              <w:t>Looks good</w:t>
            </w:r>
          </w:p>
          <w:p w:rsidR="004B7359" w:rsidRDefault="004B7359" w:rsidP="002B1EF8">
            <w:pPr>
              <w:rPr>
                <w:rFonts w:cs="Arial"/>
              </w:rPr>
            </w:pPr>
          </w:p>
          <w:p w:rsidR="004B7359" w:rsidRDefault="004B7359" w:rsidP="002B1EF8">
            <w:pPr>
              <w:rPr>
                <w:rFonts w:cs="Arial"/>
              </w:rPr>
            </w:pPr>
            <w:r>
              <w:rPr>
                <w:rFonts w:cs="Arial"/>
              </w:rPr>
              <w:t>Lin, Thu, 02:36</w:t>
            </w:r>
          </w:p>
          <w:p w:rsidR="004B7359" w:rsidRDefault="004B7359" w:rsidP="002B1EF8">
            <w:pPr>
              <w:rPr>
                <w:ins w:id="487" w:author="PL-pre-sophia" w:date="2020-02-26T16:39:00Z"/>
                <w:rFonts w:cs="Arial"/>
              </w:rPr>
            </w:pPr>
            <w:r>
              <w:rPr>
                <w:rFonts w:cs="Arial"/>
              </w:rPr>
              <w:t>Rev Looks good</w:t>
            </w:r>
          </w:p>
          <w:p w:rsidR="002B1EF8" w:rsidRDefault="002B1EF8" w:rsidP="002B1EF8">
            <w:pPr>
              <w:rPr>
                <w:ins w:id="488" w:author="PL-pre-sophia" w:date="2020-02-26T16:39:00Z"/>
                <w:rFonts w:cs="Arial"/>
              </w:rPr>
            </w:pPr>
            <w:ins w:id="489" w:author="PL-pre-sophia" w:date="2020-02-26T16:39:00Z">
              <w:r>
                <w:rPr>
                  <w:rFonts w:cs="Arial"/>
                </w:rPr>
                <w:t>_________________________________________</w:t>
              </w:r>
            </w:ins>
          </w:p>
          <w:p w:rsidR="002B1EF8" w:rsidRDefault="002B1EF8" w:rsidP="002B1EF8">
            <w:pPr>
              <w:rPr>
                <w:rFonts w:cs="Arial"/>
              </w:rPr>
            </w:pPr>
            <w:r w:rsidRPr="00037F3C">
              <w:rPr>
                <w:rFonts w:cs="Arial"/>
              </w:rPr>
              <w:t xml:space="preserve">CRs in </w:t>
            </w:r>
            <w:r w:rsidRPr="00D1416E">
              <w:rPr>
                <w:rFonts w:cs="Arial"/>
                <w:b/>
                <w:bCs/>
              </w:rPr>
              <w:t>C1-200685</w:t>
            </w:r>
            <w:r w:rsidRPr="00037F3C">
              <w:rPr>
                <w:rFonts w:cs="Arial"/>
              </w:rPr>
              <w:t>, C1-200290, C1-200564 conflict</w:t>
            </w:r>
          </w:p>
          <w:p w:rsidR="002B1EF8" w:rsidRDefault="002B1EF8" w:rsidP="002B1EF8">
            <w:pPr>
              <w:rPr>
                <w:rFonts w:cs="Arial"/>
              </w:rPr>
            </w:pPr>
          </w:p>
          <w:p w:rsidR="002B1EF8" w:rsidRDefault="002B1EF8" w:rsidP="002B1EF8">
            <w:pPr>
              <w:rPr>
                <w:rFonts w:cs="Arial"/>
              </w:rPr>
            </w:pPr>
            <w:r>
              <w:rPr>
                <w:rFonts w:cs="Arial"/>
              </w:rPr>
              <w:t>Sung, Saturday, 04:31</w:t>
            </w:r>
          </w:p>
          <w:p w:rsidR="002B1EF8" w:rsidRDefault="002B1EF8" w:rsidP="002B1EF8">
            <w:pPr>
              <w:wordWrap w:val="0"/>
              <w:rPr>
                <w:rFonts w:ascii="Tahoma" w:hAnsi="Tahoma" w:cs="Tahoma"/>
                <w:lang w:val="en-US"/>
              </w:rPr>
            </w:pPr>
          </w:p>
          <w:p w:rsidR="002B1EF8" w:rsidRDefault="002B1EF8" w:rsidP="002B1EF8">
            <w:pPr>
              <w:wordWrap w:val="0"/>
              <w:rPr>
                <w:rFonts w:ascii="Tahoma" w:hAnsi="Tahoma" w:cs="Tahoma"/>
                <w:b/>
                <w:bCs/>
                <w:u w:val="single"/>
                <w:lang w:val="en-US"/>
              </w:rPr>
            </w:pPr>
            <w:r>
              <w:rPr>
                <w:rFonts w:ascii="Tahoma" w:hAnsi="Tahoma" w:cs="Tahoma"/>
                <w:b/>
                <w:bCs/>
                <w:u w:val="single"/>
                <w:lang w:val="en-US"/>
              </w:rPr>
              <w:t>Subclause 6.3.2.2</w:t>
            </w:r>
          </w:p>
          <w:p w:rsidR="002B1EF8" w:rsidRDefault="002B1EF8" w:rsidP="002B1EF8">
            <w:pPr>
              <w:rPr>
                <w:rFonts w:cs="Arial"/>
              </w:rPr>
            </w:pPr>
            <w:r>
              <w:rPr>
                <w:rFonts w:cs="Arial"/>
              </w:rPr>
              <w:t>Currently incorrect change</w:t>
            </w:r>
          </w:p>
          <w:p w:rsidR="002B1EF8" w:rsidRDefault="002B1EF8" w:rsidP="002B1EF8">
            <w:pPr>
              <w:rPr>
                <w:rFonts w:cs="Arial"/>
              </w:rPr>
            </w:pPr>
          </w:p>
          <w:p w:rsidR="002B1EF8" w:rsidRDefault="002B1EF8" w:rsidP="002B1EF8">
            <w:pPr>
              <w:rPr>
                <w:rFonts w:ascii="Tahoma" w:hAnsi="Tahoma" w:cs="Tahoma"/>
                <w:b/>
                <w:bCs/>
                <w:u w:val="single"/>
                <w:lang w:val="en-US"/>
              </w:rPr>
            </w:pPr>
            <w:r>
              <w:rPr>
                <w:rFonts w:ascii="Tahoma" w:hAnsi="Tahoma" w:cs="Tahoma"/>
                <w:b/>
                <w:bCs/>
                <w:u w:val="single"/>
                <w:lang w:val="en-US"/>
              </w:rPr>
              <w:t>Subclause 6.4.1.3</w:t>
            </w:r>
          </w:p>
          <w:p w:rsidR="002B1EF8" w:rsidRDefault="002B1EF8" w:rsidP="002B1EF8">
            <w:pPr>
              <w:rPr>
                <w:rFonts w:ascii="Tahoma" w:hAnsi="Tahoma" w:cs="Tahoma"/>
                <w:b/>
                <w:bCs/>
                <w:u w:val="single"/>
                <w:lang w:val="en-US"/>
              </w:rPr>
            </w:pPr>
            <w:r>
              <w:rPr>
                <w:rFonts w:ascii="Tahoma" w:hAnsi="Tahoma" w:cs="Tahoma"/>
                <w:b/>
                <w:bCs/>
                <w:u w:val="single"/>
                <w:lang w:val="en-US"/>
              </w:rPr>
              <w:t>Prefers C1-200685</w:t>
            </w:r>
          </w:p>
          <w:p w:rsidR="002B1EF8" w:rsidRDefault="002B1EF8" w:rsidP="002B1EF8">
            <w:pPr>
              <w:rPr>
                <w:rFonts w:ascii="Tahoma" w:hAnsi="Tahoma" w:cs="Tahoma"/>
                <w:lang w:val="en-US"/>
              </w:rPr>
            </w:pPr>
            <w:r>
              <w:rPr>
                <w:rFonts w:ascii="Tahoma" w:hAnsi="Tahoma" w:cs="Tahoma"/>
                <w:lang w:val="en-US"/>
              </w:rPr>
              <w:t xml:space="preserve">if you still want to make some changes on subclause 6.3.2.2, please revise your CR. But </w:t>
            </w:r>
            <w:proofErr w:type="gramStart"/>
            <w:r>
              <w:rPr>
                <w:rFonts w:ascii="Tahoma" w:hAnsi="Tahoma" w:cs="Tahoma"/>
                <w:lang w:val="en-US"/>
              </w:rPr>
              <w:t>as long as</w:t>
            </w:r>
            <w:proofErr w:type="gramEnd"/>
            <w:r>
              <w:rPr>
                <w:rFonts w:ascii="Tahoma" w:hAnsi="Tahoma" w:cs="Tahoma"/>
                <w:lang w:val="en-US"/>
              </w:rPr>
              <w:t xml:space="preserve"> subclause 6.4.1.3 is concerned, C1-200685 is a better choice in our view.</w:t>
            </w:r>
          </w:p>
          <w:p w:rsidR="002B1EF8" w:rsidRDefault="002B1EF8" w:rsidP="002B1EF8">
            <w:pPr>
              <w:rPr>
                <w:rFonts w:ascii="Tahoma" w:hAnsi="Tahoma" w:cs="Tahoma"/>
                <w:lang w:val="en-US"/>
              </w:rPr>
            </w:pPr>
          </w:p>
          <w:p w:rsidR="002B1EF8" w:rsidRDefault="002B1EF8" w:rsidP="002B1EF8">
            <w:pPr>
              <w:rPr>
                <w:rFonts w:ascii="Tahoma" w:hAnsi="Tahoma" w:cs="Tahoma"/>
                <w:lang w:val="en-US"/>
              </w:rPr>
            </w:pPr>
            <w:r>
              <w:rPr>
                <w:rFonts w:ascii="Tahoma" w:hAnsi="Tahoma" w:cs="Tahoma"/>
                <w:lang w:val="en-US"/>
              </w:rPr>
              <w:t>Lin, Monday, 08:51</w:t>
            </w:r>
          </w:p>
          <w:p w:rsidR="002B1EF8" w:rsidRDefault="002B1EF8" w:rsidP="002B1EF8">
            <w:pPr>
              <w:rPr>
                <w:rFonts w:ascii="Calibri" w:hAnsi="Calibri"/>
                <w:color w:val="0000FF"/>
                <w:sz w:val="21"/>
                <w:szCs w:val="21"/>
                <w:lang w:val="en-US" w:eastAsia="zh-CN"/>
              </w:rPr>
            </w:pPr>
            <w:r>
              <w:rPr>
                <w:color w:val="0000FF"/>
                <w:sz w:val="21"/>
                <w:szCs w:val="21"/>
                <w:lang w:val="en-US" w:eastAsia="zh-CN"/>
              </w:rPr>
              <w:t>I agree with what Sung commented, cases are different between modification and establishment. So better C1-200290 can be merged into C1-200685.</w:t>
            </w:r>
          </w:p>
          <w:p w:rsidR="002B1EF8" w:rsidRDefault="002B1EF8" w:rsidP="002B1EF8">
            <w:pPr>
              <w:rPr>
                <w:color w:val="0000FF"/>
                <w:sz w:val="21"/>
                <w:szCs w:val="21"/>
                <w:lang w:val="en-US" w:eastAsia="zh-CN"/>
              </w:rPr>
            </w:pPr>
            <w:proofErr w:type="gramStart"/>
            <w:r>
              <w:rPr>
                <w:color w:val="0000FF"/>
                <w:sz w:val="21"/>
                <w:szCs w:val="21"/>
                <w:lang w:val="en-US" w:eastAsia="zh-CN"/>
              </w:rPr>
              <w:t>So</w:t>
            </w:r>
            <w:proofErr w:type="gramEnd"/>
            <w:r>
              <w:rPr>
                <w:color w:val="0000FF"/>
                <w:sz w:val="21"/>
                <w:szCs w:val="21"/>
                <w:lang w:val="en-US" w:eastAsia="zh-CN"/>
              </w:rPr>
              <w:t xml:space="preserve"> I would prefer </w:t>
            </w:r>
            <w:proofErr w:type="spellStart"/>
            <w:r>
              <w:rPr>
                <w:color w:val="0000FF"/>
                <w:sz w:val="21"/>
                <w:szCs w:val="21"/>
                <w:lang w:val="en-US" w:eastAsia="zh-CN"/>
              </w:rPr>
              <w:t>Sung’s</w:t>
            </w:r>
            <w:proofErr w:type="spellEnd"/>
            <w:r>
              <w:rPr>
                <w:color w:val="0000FF"/>
                <w:sz w:val="21"/>
                <w:szCs w:val="21"/>
                <w:lang w:val="en-US" w:eastAsia="zh-CN"/>
              </w:rPr>
              <w:t xml:space="preserve"> CR C1-200685 and I have no comment on </w:t>
            </w:r>
            <w:proofErr w:type="spellStart"/>
            <w:r>
              <w:rPr>
                <w:color w:val="0000FF"/>
                <w:sz w:val="21"/>
                <w:szCs w:val="21"/>
                <w:lang w:val="en-US" w:eastAsia="zh-CN"/>
              </w:rPr>
              <w:t>Sung’s</w:t>
            </w:r>
            <w:proofErr w:type="spellEnd"/>
            <w:r>
              <w:rPr>
                <w:color w:val="0000FF"/>
                <w:sz w:val="21"/>
                <w:szCs w:val="21"/>
                <w:lang w:val="en-US" w:eastAsia="zh-CN"/>
              </w:rPr>
              <w:t xml:space="preserve"> CR.</w:t>
            </w:r>
          </w:p>
          <w:p w:rsidR="002B1EF8" w:rsidRDefault="002B1EF8" w:rsidP="002B1EF8">
            <w:pPr>
              <w:rPr>
                <w:color w:val="0000FF"/>
                <w:sz w:val="21"/>
                <w:szCs w:val="21"/>
                <w:lang w:val="en-US" w:eastAsia="zh-CN"/>
              </w:rPr>
            </w:pPr>
          </w:p>
          <w:p w:rsidR="002B1EF8" w:rsidRDefault="002B1EF8" w:rsidP="002B1EF8">
            <w:pPr>
              <w:rPr>
                <w:color w:val="0000FF"/>
                <w:sz w:val="21"/>
                <w:szCs w:val="21"/>
                <w:lang w:val="en-US" w:eastAsia="zh-CN"/>
              </w:rPr>
            </w:pPr>
            <w:r>
              <w:rPr>
                <w:color w:val="0000FF"/>
                <w:sz w:val="21"/>
                <w:szCs w:val="21"/>
                <w:lang w:val="en-US" w:eastAsia="zh-CN"/>
              </w:rPr>
              <w:t>Ivo, Monday, 17:41</w:t>
            </w:r>
          </w:p>
          <w:p w:rsidR="002B1EF8" w:rsidRDefault="002B1EF8" w:rsidP="002B1EF8">
            <w:pPr>
              <w:wordWrap w:val="0"/>
              <w:rPr>
                <w:rFonts w:ascii="Tahoma" w:hAnsi="Tahoma" w:cs="Tahoma"/>
                <w:b/>
                <w:bCs/>
                <w:u w:val="single"/>
                <w:lang w:val="en-US" w:eastAsia="zh-CN"/>
              </w:rPr>
            </w:pPr>
            <w:r>
              <w:rPr>
                <w:color w:val="0000FF"/>
                <w:sz w:val="21"/>
                <w:szCs w:val="21"/>
                <w:lang w:val="en-US" w:eastAsia="zh-CN"/>
              </w:rPr>
              <w:t xml:space="preserve">Long explanation, </w:t>
            </w:r>
            <w:proofErr w:type="gramStart"/>
            <w:r>
              <w:rPr>
                <w:color w:val="843C0C"/>
                <w:lang w:val="en-US"/>
              </w:rPr>
              <w:t>If</w:t>
            </w:r>
            <w:proofErr w:type="gramEnd"/>
            <w:r>
              <w:rPr>
                <w:color w:val="843C0C"/>
                <w:lang w:val="en-US"/>
              </w:rPr>
              <w:t xml:space="preserve"> we can agree on changes in </w:t>
            </w:r>
            <w:r>
              <w:rPr>
                <w:rFonts w:ascii="Tahoma" w:hAnsi="Tahoma" w:cs="Tahoma"/>
                <w:b/>
                <w:bCs/>
                <w:u w:val="single"/>
                <w:lang w:val="en-US" w:eastAsia="zh-CN"/>
              </w:rPr>
              <w:t>Subclause 6.4.1.3</w:t>
            </w:r>
            <w:r>
              <w:rPr>
                <w:color w:val="843C0C"/>
                <w:lang w:val="en-US"/>
              </w:rPr>
              <w:t xml:space="preserve">, I will remove </w:t>
            </w:r>
            <w:r>
              <w:rPr>
                <w:rFonts w:ascii="Tahoma" w:hAnsi="Tahoma" w:cs="Tahoma"/>
                <w:b/>
                <w:bCs/>
                <w:u w:val="single"/>
                <w:lang w:val="en-US" w:eastAsia="zh-CN"/>
              </w:rPr>
              <w:t>Subclause 6.4.1.3</w:t>
            </w:r>
            <w:r>
              <w:rPr>
                <w:color w:val="843C0C"/>
                <w:lang w:val="en-US"/>
              </w:rPr>
              <w:t xml:space="preserve"> from scope of C1-200290, merge this part into C1-200685, and focus C1-200290 solely on </w:t>
            </w:r>
            <w:r>
              <w:rPr>
                <w:rFonts w:ascii="Tahoma" w:hAnsi="Tahoma" w:cs="Tahoma"/>
                <w:b/>
                <w:bCs/>
                <w:u w:val="single"/>
                <w:lang w:val="en-US" w:eastAsia="zh-CN"/>
              </w:rPr>
              <w:t>Subclause 6.3.2.2.</w:t>
            </w:r>
          </w:p>
          <w:p w:rsidR="002B1EF8" w:rsidRDefault="002B1EF8" w:rsidP="002B1EF8">
            <w:pPr>
              <w:rPr>
                <w:rFonts w:cs="Arial"/>
                <w:lang w:val="en-US"/>
              </w:rPr>
            </w:pPr>
          </w:p>
          <w:p w:rsidR="002B1EF8" w:rsidRDefault="002B1EF8" w:rsidP="002B1EF8">
            <w:pPr>
              <w:rPr>
                <w:rFonts w:cs="Arial"/>
                <w:lang w:val="en-US"/>
              </w:rPr>
            </w:pPr>
            <w:r>
              <w:rPr>
                <w:rFonts w:cs="Arial"/>
                <w:lang w:val="en-US"/>
              </w:rPr>
              <w:t>Sung, Monday, 21:07</w:t>
            </w:r>
          </w:p>
          <w:p w:rsidR="002B1EF8" w:rsidRDefault="002B1EF8" w:rsidP="002B1EF8">
            <w:pPr>
              <w:rPr>
                <w:rFonts w:cs="Arial"/>
                <w:lang w:val="en-US"/>
              </w:rPr>
            </w:pPr>
            <w:r>
              <w:rPr>
                <w:rFonts w:cs="Arial"/>
                <w:lang w:val="en-US"/>
              </w:rPr>
              <w:lastRenderedPageBreak/>
              <w:t xml:space="preserve">Some comments on Ivo, also indicating a rev of 685 in </w:t>
            </w:r>
            <w:proofErr w:type="spellStart"/>
            <w:r>
              <w:rPr>
                <w:rFonts w:cs="Arial"/>
                <w:lang w:val="en-US"/>
              </w:rPr>
              <w:t>drats</w:t>
            </w:r>
            <w:proofErr w:type="spellEnd"/>
          </w:p>
          <w:p w:rsidR="002B1EF8" w:rsidRDefault="002B1EF8" w:rsidP="002B1EF8">
            <w:pPr>
              <w:rPr>
                <w:rFonts w:cs="Arial"/>
                <w:lang w:val="en-US"/>
              </w:rPr>
            </w:pPr>
          </w:p>
          <w:p w:rsidR="002B1EF8" w:rsidRDefault="002B1EF8" w:rsidP="002B1EF8">
            <w:pPr>
              <w:rPr>
                <w:rFonts w:cs="Arial"/>
                <w:lang w:val="en-US"/>
              </w:rPr>
            </w:pPr>
          </w:p>
          <w:p w:rsidR="002B1EF8" w:rsidRDefault="002B1EF8" w:rsidP="002B1EF8">
            <w:pPr>
              <w:rPr>
                <w:rFonts w:cs="Arial"/>
                <w:lang w:val="en-US"/>
              </w:rPr>
            </w:pPr>
            <w:r>
              <w:rPr>
                <w:rFonts w:cs="Arial"/>
                <w:lang w:val="en-US"/>
              </w:rPr>
              <w:t>Ivo, Tuesday, 12:08</w:t>
            </w:r>
          </w:p>
          <w:p w:rsidR="002B1EF8" w:rsidRPr="007102D5" w:rsidRDefault="002B1EF8" w:rsidP="002B1EF8">
            <w:pPr>
              <w:rPr>
                <w:rFonts w:cs="Arial"/>
                <w:lang w:val="en-US"/>
              </w:rPr>
            </w:pPr>
            <w:r>
              <w:rPr>
                <w:rFonts w:cs="Arial"/>
                <w:lang w:val="en-US"/>
              </w:rPr>
              <w:t>Updates the rev, OK?</w:t>
            </w:r>
          </w:p>
          <w:p w:rsidR="002B1EF8" w:rsidRPr="009C4032" w:rsidRDefault="002B1EF8" w:rsidP="002B1EF8">
            <w:pPr>
              <w:rPr>
                <w:rFonts w:cs="Arial"/>
                <w:b/>
                <w:bCs/>
                <w:lang w:val="en-US"/>
              </w:rPr>
            </w:pPr>
          </w:p>
          <w:p w:rsidR="002B1EF8" w:rsidRPr="00D95972" w:rsidRDefault="002B1EF8" w:rsidP="002B1EF8">
            <w:pPr>
              <w:rPr>
                <w:rFonts w:cs="Arial"/>
              </w:rPr>
            </w:pPr>
          </w:p>
        </w:tc>
      </w:tr>
      <w:tr w:rsidR="00E66707" w:rsidRPr="00D95972" w:rsidTr="003168AB">
        <w:tc>
          <w:tcPr>
            <w:tcW w:w="976" w:type="dxa"/>
            <w:tcBorders>
              <w:top w:val="nil"/>
              <w:left w:val="thinThickThinSmallGap" w:sz="24" w:space="0" w:color="auto"/>
              <w:bottom w:val="nil"/>
            </w:tcBorders>
            <w:shd w:val="clear" w:color="auto" w:fill="auto"/>
          </w:tcPr>
          <w:p w:rsidR="00E66707" w:rsidRPr="00D95972" w:rsidRDefault="00E66707" w:rsidP="003168AB">
            <w:pPr>
              <w:rPr>
                <w:rFonts w:cs="Arial"/>
              </w:rPr>
            </w:pPr>
          </w:p>
        </w:tc>
        <w:tc>
          <w:tcPr>
            <w:tcW w:w="1315" w:type="dxa"/>
            <w:gridSpan w:val="2"/>
            <w:tcBorders>
              <w:top w:val="nil"/>
              <w:bottom w:val="nil"/>
            </w:tcBorders>
            <w:shd w:val="clear" w:color="auto" w:fill="auto"/>
          </w:tcPr>
          <w:p w:rsidR="00E66707" w:rsidRPr="00D95972" w:rsidRDefault="00E66707" w:rsidP="003168AB">
            <w:pPr>
              <w:rPr>
                <w:rFonts w:cs="Arial"/>
              </w:rPr>
            </w:pPr>
          </w:p>
        </w:tc>
        <w:tc>
          <w:tcPr>
            <w:tcW w:w="1088" w:type="dxa"/>
            <w:tcBorders>
              <w:top w:val="single" w:sz="4" w:space="0" w:color="auto"/>
              <w:bottom w:val="single" w:sz="4" w:space="0" w:color="auto"/>
            </w:tcBorders>
            <w:shd w:val="clear" w:color="auto" w:fill="FFFF00"/>
          </w:tcPr>
          <w:p w:rsidR="00E66707" w:rsidRPr="00D95972" w:rsidRDefault="003168AB" w:rsidP="003168AB">
            <w:pPr>
              <w:rPr>
                <w:rFonts w:cs="Arial"/>
              </w:rPr>
            </w:pPr>
            <w:hyperlink r:id="rId374" w:history="1">
              <w:r>
                <w:rPr>
                  <w:rStyle w:val="Hyperlink"/>
                </w:rPr>
                <w:t>C1-200962</w:t>
              </w:r>
            </w:hyperlink>
          </w:p>
        </w:tc>
        <w:tc>
          <w:tcPr>
            <w:tcW w:w="4190" w:type="dxa"/>
            <w:gridSpan w:val="3"/>
            <w:tcBorders>
              <w:top w:val="single" w:sz="4" w:space="0" w:color="auto"/>
              <w:bottom w:val="single" w:sz="4" w:space="0" w:color="auto"/>
            </w:tcBorders>
            <w:shd w:val="clear" w:color="auto" w:fill="FFFF00"/>
          </w:tcPr>
          <w:p w:rsidR="00E66707" w:rsidRPr="00D95972" w:rsidRDefault="00E66707" w:rsidP="003168AB">
            <w:pPr>
              <w:rPr>
                <w:rFonts w:cs="Arial"/>
              </w:rPr>
            </w:pPr>
            <w:r>
              <w:rPr>
                <w:rFonts w:cs="Arial"/>
              </w:rPr>
              <w:t>Setting the Always-on PDU session indication IE in the PDU SESSION ESTABLISHMENT ACCEPT message</w:t>
            </w:r>
          </w:p>
        </w:tc>
        <w:tc>
          <w:tcPr>
            <w:tcW w:w="1766" w:type="dxa"/>
            <w:tcBorders>
              <w:top w:val="single" w:sz="4" w:space="0" w:color="auto"/>
              <w:bottom w:val="single" w:sz="4" w:space="0" w:color="auto"/>
            </w:tcBorders>
            <w:shd w:val="clear" w:color="auto" w:fill="FFFF00"/>
          </w:tcPr>
          <w:p w:rsidR="00E66707" w:rsidRPr="00D95972" w:rsidRDefault="00E66707" w:rsidP="003168AB">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E66707" w:rsidRPr="00D95972" w:rsidRDefault="00E66707" w:rsidP="003168AB">
            <w:pPr>
              <w:rPr>
                <w:rFonts w:cs="Arial"/>
              </w:rPr>
            </w:pPr>
            <w:r>
              <w:rPr>
                <w:rFonts w:cs="Arial"/>
              </w:rPr>
              <w:t>CR 1987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E110C" w:rsidRPr="0066285D" w:rsidRDefault="000E110C" w:rsidP="000E110C">
            <w:pPr>
              <w:rPr>
                <w:rFonts w:cs="Arial"/>
                <w:highlight w:val="green"/>
              </w:rPr>
            </w:pPr>
            <w:r w:rsidRPr="0066285D">
              <w:rPr>
                <w:rFonts w:cs="Arial"/>
                <w:highlight w:val="green"/>
              </w:rPr>
              <w:t xml:space="preserve">Current Status </w:t>
            </w:r>
            <w:proofErr w:type="spellStart"/>
            <w:r>
              <w:rPr>
                <w:rFonts w:cs="Arial"/>
                <w:highlight w:val="green"/>
              </w:rPr>
              <w:t>Agred</w:t>
            </w:r>
            <w:proofErr w:type="spellEnd"/>
          </w:p>
          <w:p w:rsidR="000E110C" w:rsidRDefault="000E110C" w:rsidP="003168AB">
            <w:pPr>
              <w:rPr>
                <w:rFonts w:cs="Arial"/>
              </w:rPr>
            </w:pPr>
          </w:p>
          <w:p w:rsidR="00E66707" w:rsidRDefault="00E66707" w:rsidP="003168AB">
            <w:pPr>
              <w:rPr>
                <w:ins w:id="490" w:author="PL-pre-sophia" w:date="2020-02-27T13:51:00Z"/>
                <w:rFonts w:cs="Arial"/>
              </w:rPr>
            </w:pPr>
            <w:ins w:id="491" w:author="PL-pre-sophia" w:date="2020-02-27T13:51:00Z">
              <w:r>
                <w:rPr>
                  <w:rFonts w:cs="Arial"/>
                </w:rPr>
                <w:t>Revision of C1-200685</w:t>
              </w:r>
            </w:ins>
          </w:p>
          <w:p w:rsidR="00E66707" w:rsidRDefault="00E66707" w:rsidP="003168AB">
            <w:pPr>
              <w:rPr>
                <w:ins w:id="492" w:author="PL-pre-sophia" w:date="2020-02-27T13:51:00Z"/>
                <w:rFonts w:cs="Arial"/>
              </w:rPr>
            </w:pPr>
            <w:ins w:id="493" w:author="PL-pre-sophia" w:date="2020-02-27T13:51:00Z">
              <w:r>
                <w:rPr>
                  <w:rFonts w:cs="Arial"/>
                </w:rPr>
                <w:t>_________________________________________</w:t>
              </w:r>
            </w:ins>
          </w:p>
          <w:p w:rsidR="00E66707" w:rsidRDefault="00E66707" w:rsidP="003168AB">
            <w:pPr>
              <w:rPr>
                <w:rFonts w:cs="Arial"/>
              </w:rPr>
            </w:pPr>
            <w:r w:rsidRPr="00037F3C">
              <w:rPr>
                <w:rFonts w:cs="Arial"/>
              </w:rPr>
              <w:t>CRs in C1-200685, C1-200290, C1-200564 conflict</w:t>
            </w:r>
          </w:p>
          <w:p w:rsidR="00E66707" w:rsidRDefault="00E66707" w:rsidP="003168AB">
            <w:pPr>
              <w:rPr>
                <w:rFonts w:cs="Arial"/>
              </w:rPr>
            </w:pPr>
          </w:p>
          <w:p w:rsidR="00E66707" w:rsidRDefault="00E66707" w:rsidP="003168AB">
            <w:pPr>
              <w:rPr>
                <w:lang w:val="en-US"/>
              </w:rPr>
            </w:pPr>
            <w:r>
              <w:rPr>
                <w:lang w:val="en-US"/>
              </w:rPr>
              <w:t>Ivo, Thursday, 15:51</w:t>
            </w:r>
          </w:p>
          <w:p w:rsidR="00E66707" w:rsidRDefault="00E66707" w:rsidP="003168AB">
            <w:pPr>
              <w:rPr>
                <w:b/>
                <w:bCs/>
                <w:lang w:val="en-US"/>
              </w:rPr>
            </w:pPr>
            <w:r>
              <w:rPr>
                <w:lang w:val="en-US"/>
              </w:rPr>
              <w:t xml:space="preserve">C1-200685 contains similar changes as C1-200290. However, C1-200290 address an additional </w:t>
            </w:r>
            <w:proofErr w:type="spellStart"/>
            <w:r>
              <w:rPr>
                <w:lang w:val="en-US"/>
              </w:rPr>
              <w:t>occurence</w:t>
            </w:r>
            <w:proofErr w:type="spellEnd"/>
            <w:r>
              <w:rPr>
                <w:lang w:val="en-US"/>
              </w:rPr>
              <w:t xml:space="preserve">. Would it be possible to </w:t>
            </w:r>
            <w:r w:rsidRPr="00ED6E0D">
              <w:rPr>
                <w:b/>
                <w:bCs/>
                <w:lang w:val="en-US"/>
              </w:rPr>
              <w:t>merge C1-200685 into C1-200290</w:t>
            </w:r>
            <w:r>
              <w:rPr>
                <w:b/>
                <w:bCs/>
                <w:lang w:val="en-US"/>
              </w:rPr>
              <w:t>?</w:t>
            </w:r>
          </w:p>
          <w:p w:rsidR="00E66707" w:rsidRDefault="00E66707" w:rsidP="003168AB">
            <w:pPr>
              <w:rPr>
                <w:b/>
                <w:bCs/>
                <w:lang w:val="en-US"/>
              </w:rPr>
            </w:pPr>
          </w:p>
          <w:p w:rsidR="00E66707" w:rsidRDefault="00E66707" w:rsidP="003168AB">
            <w:pPr>
              <w:rPr>
                <w:rFonts w:cs="Arial"/>
                <w:lang w:val="en-US"/>
              </w:rPr>
            </w:pPr>
            <w:r>
              <w:rPr>
                <w:rFonts w:cs="Arial"/>
                <w:lang w:val="en-US"/>
              </w:rPr>
              <w:t>Sung, Monday, 21:07</w:t>
            </w:r>
          </w:p>
          <w:p w:rsidR="00E66707" w:rsidRDefault="00E66707" w:rsidP="003168AB">
            <w:pPr>
              <w:rPr>
                <w:rFonts w:cs="Arial"/>
                <w:lang w:val="en-US"/>
              </w:rPr>
            </w:pPr>
            <w:r>
              <w:rPr>
                <w:rFonts w:cs="Arial"/>
                <w:lang w:val="en-US"/>
              </w:rPr>
              <w:t xml:space="preserve">Some comments on Ivo, also indicating a rev of 685 in </w:t>
            </w:r>
            <w:proofErr w:type="spellStart"/>
            <w:r>
              <w:rPr>
                <w:rFonts w:cs="Arial"/>
                <w:lang w:val="en-US"/>
              </w:rPr>
              <w:t>drats</w:t>
            </w:r>
            <w:proofErr w:type="spellEnd"/>
          </w:p>
          <w:p w:rsidR="00E66707" w:rsidRDefault="00E66707" w:rsidP="003168AB">
            <w:pPr>
              <w:rPr>
                <w:rFonts w:cs="Arial"/>
                <w:lang w:val="en-US"/>
              </w:rPr>
            </w:pPr>
          </w:p>
          <w:p w:rsidR="00E66707" w:rsidRDefault="00E66707" w:rsidP="003168AB">
            <w:pPr>
              <w:rPr>
                <w:rFonts w:cs="Arial"/>
                <w:lang w:val="en-US"/>
              </w:rPr>
            </w:pPr>
            <w:r>
              <w:rPr>
                <w:rFonts w:cs="Arial"/>
                <w:lang w:val="en-US"/>
              </w:rPr>
              <w:t>Ban, Tuesday, 11:14</w:t>
            </w:r>
          </w:p>
          <w:p w:rsidR="00E66707" w:rsidRPr="000425D1" w:rsidRDefault="00E66707" w:rsidP="003168AB">
            <w:pPr>
              <w:rPr>
                <w:rFonts w:cs="Arial"/>
                <w:lang w:val="en-US"/>
              </w:rPr>
            </w:pPr>
            <w:r>
              <w:rPr>
                <w:rFonts w:cs="Arial"/>
                <w:lang w:val="en-US"/>
              </w:rPr>
              <w:t>Wants to get rid of e.g.</w:t>
            </w:r>
          </w:p>
          <w:p w:rsidR="00E66707" w:rsidRDefault="00E66707" w:rsidP="003168AB">
            <w:pPr>
              <w:rPr>
                <w:rFonts w:cs="Arial"/>
                <w:lang w:val="en-US"/>
              </w:rPr>
            </w:pPr>
          </w:p>
          <w:p w:rsidR="00E66707" w:rsidRDefault="00E66707" w:rsidP="003168AB">
            <w:pPr>
              <w:rPr>
                <w:rFonts w:cs="Arial"/>
                <w:lang w:val="en-US"/>
              </w:rPr>
            </w:pPr>
          </w:p>
          <w:p w:rsidR="00E66707" w:rsidRDefault="00E66707" w:rsidP="003168AB">
            <w:pPr>
              <w:rPr>
                <w:rFonts w:cs="Arial"/>
                <w:lang w:val="en-US"/>
              </w:rPr>
            </w:pPr>
            <w:r>
              <w:rPr>
                <w:rFonts w:cs="Arial"/>
                <w:lang w:val="en-US"/>
              </w:rPr>
              <w:t>Ivo, Tuesday, 12:08</w:t>
            </w:r>
          </w:p>
          <w:p w:rsidR="00E66707" w:rsidRDefault="00E66707" w:rsidP="003168AB">
            <w:pPr>
              <w:rPr>
                <w:rFonts w:cs="Arial"/>
                <w:lang w:val="en-US"/>
              </w:rPr>
            </w:pPr>
            <w:r>
              <w:rPr>
                <w:rFonts w:cs="Arial"/>
                <w:lang w:val="en-US"/>
              </w:rPr>
              <w:t>Example seems right thing</w:t>
            </w:r>
          </w:p>
          <w:p w:rsidR="00E66707" w:rsidRDefault="00E66707" w:rsidP="003168AB">
            <w:pPr>
              <w:rPr>
                <w:rFonts w:cs="Arial"/>
                <w:lang w:val="en-US"/>
              </w:rPr>
            </w:pPr>
          </w:p>
          <w:p w:rsidR="00E66707" w:rsidRDefault="00E66707" w:rsidP="003168AB">
            <w:pPr>
              <w:rPr>
                <w:rFonts w:cs="Arial"/>
              </w:rPr>
            </w:pPr>
            <w:r>
              <w:rPr>
                <w:rFonts w:cs="Arial"/>
              </w:rPr>
              <w:t>Lin, Thu, 02:36</w:t>
            </w:r>
          </w:p>
          <w:p w:rsidR="00E66707" w:rsidRDefault="00E66707" w:rsidP="003168AB">
            <w:pPr>
              <w:rPr>
                <w:ins w:id="494" w:author="PL-pre-sophia" w:date="2020-02-26T16:39:00Z"/>
                <w:rFonts w:cs="Arial"/>
              </w:rPr>
            </w:pPr>
            <w:r>
              <w:rPr>
                <w:rFonts w:cs="Arial"/>
              </w:rPr>
              <w:t>Rev Looks good</w:t>
            </w:r>
          </w:p>
          <w:p w:rsidR="00E66707" w:rsidRPr="007102D5" w:rsidRDefault="00E66707" w:rsidP="003168AB">
            <w:pPr>
              <w:rPr>
                <w:rFonts w:cs="Arial"/>
                <w:lang w:val="en-US"/>
              </w:rPr>
            </w:pPr>
          </w:p>
          <w:p w:rsidR="00E66707" w:rsidRPr="00D95972" w:rsidRDefault="00E66707" w:rsidP="003168AB">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11189D">
        <w:tc>
          <w:tcPr>
            <w:tcW w:w="976" w:type="dxa"/>
            <w:tcBorders>
              <w:top w:val="single" w:sz="4" w:space="0" w:color="auto"/>
              <w:left w:val="thinThickThinSmallGap" w:sz="24" w:space="0" w:color="auto"/>
              <w:bottom w:val="single" w:sz="4" w:space="0" w:color="auto"/>
            </w:tcBorders>
          </w:tcPr>
          <w:p w:rsidR="002B1EF8" w:rsidRPr="00195064" w:rsidRDefault="002B1EF8" w:rsidP="002B1EF8">
            <w:pPr>
              <w:pStyle w:val="ListParagraph"/>
              <w:numPr>
                <w:ilvl w:val="2"/>
                <w:numId w:val="5"/>
              </w:numPr>
              <w:rPr>
                <w:rFonts w:cs="Arial"/>
              </w:rPr>
            </w:pPr>
          </w:p>
        </w:tc>
        <w:tc>
          <w:tcPr>
            <w:tcW w:w="1315" w:type="dxa"/>
            <w:gridSpan w:val="2"/>
            <w:tcBorders>
              <w:top w:val="single" w:sz="4" w:space="0" w:color="auto"/>
              <w:bottom w:val="single" w:sz="4" w:space="0" w:color="auto"/>
            </w:tcBorders>
          </w:tcPr>
          <w:p w:rsidR="002B1EF8" w:rsidRPr="00D95972" w:rsidRDefault="002B1EF8" w:rsidP="002B1EF8">
            <w:pPr>
              <w:rPr>
                <w:rFonts w:cs="Arial"/>
              </w:rPr>
            </w:pPr>
            <w:r>
              <w:t>SEAL</w:t>
            </w:r>
          </w:p>
        </w:tc>
        <w:tc>
          <w:tcPr>
            <w:tcW w:w="1088" w:type="dxa"/>
            <w:tcBorders>
              <w:top w:val="single" w:sz="4" w:space="0" w:color="auto"/>
              <w:bottom w:val="single" w:sz="4" w:space="0" w:color="auto"/>
            </w:tcBorders>
          </w:tcPr>
          <w:p w:rsidR="002B1EF8" w:rsidRPr="00D95972" w:rsidRDefault="002B1EF8" w:rsidP="002B1EF8">
            <w:pPr>
              <w:rPr>
                <w:rFonts w:cs="Arial"/>
              </w:rPr>
            </w:pPr>
          </w:p>
        </w:tc>
        <w:tc>
          <w:tcPr>
            <w:tcW w:w="4190" w:type="dxa"/>
            <w:gridSpan w:val="3"/>
            <w:tcBorders>
              <w:top w:val="single" w:sz="4" w:space="0" w:color="auto"/>
              <w:bottom w:val="single" w:sz="4" w:space="0" w:color="auto"/>
            </w:tcBorders>
          </w:tcPr>
          <w:p w:rsidR="002B1EF8" w:rsidRPr="00D95972" w:rsidRDefault="002B1EF8" w:rsidP="002B1EF8">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6" w:type="dxa"/>
            <w:tcBorders>
              <w:top w:val="single" w:sz="4" w:space="0" w:color="auto"/>
              <w:bottom w:val="single" w:sz="4" w:space="0" w:color="auto"/>
            </w:tcBorders>
          </w:tcPr>
          <w:p w:rsidR="002B1EF8" w:rsidRPr="00D95972" w:rsidRDefault="002B1EF8" w:rsidP="002B1EF8">
            <w:pPr>
              <w:rPr>
                <w:rFonts w:cs="Arial"/>
              </w:rPr>
            </w:pPr>
          </w:p>
        </w:tc>
        <w:tc>
          <w:tcPr>
            <w:tcW w:w="827" w:type="dxa"/>
            <w:tcBorders>
              <w:top w:val="single" w:sz="4" w:space="0" w:color="auto"/>
              <w:bottom w:val="single" w:sz="4" w:space="0" w:color="auto"/>
            </w:tcBorders>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tcPr>
          <w:p w:rsidR="002B1EF8" w:rsidRDefault="002B1EF8" w:rsidP="002B1EF8">
            <w:pPr>
              <w:rPr>
                <w:szCs w:val="16"/>
              </w:rPr>
            </w:pPr>
            <w:r>
              <w:t xml:space="preserve">CT aspects of </w:t>
            </w:r>
            <w:bookmarkStart w:id="495" w:name="_Hlk23769176"/>
            <w:r w:rsidRPr="00C43946">
              <w:t>Service Enabler Architecture Layer for Verticals</w:t>
            </w:r>
            <w:bookmarkEnd w:id="495"/>
          </w:p>
          <w:p w:rsidR="002B1EF8" w:rsidRDefault="002B1EF8" w:rsidP="002B1EF8">
            <w:pPr>
              <w:rPr>
                <w:szCs w:val="16"/>
              </w:rPr>
            </w:pPr>
          </w:p>
          <w:p w:rsidR="002B1EF8" w:rsidRDefault="002B1EF8" w:rsidP="002B1EF8">
            <w:pPr>
              <w:rPr>
                <w:rFonts w:eastAsia="Batang" w:cs="Arial"/>
                <w:color w:val="FF0000"/>
                <w:highlight w:val="yellow"/>
                <w:lang w:val="en-US" w:eastAsia="ko-KR"/>
              </w:rPr>
            </w:pPr>
            <w:bookmarkStart w:id="496" w:name="_Hlk33517756"/>
            <w:r>
              <w:rPr>
                <w:rFonts w:eastAsia="Batang" w:cs="Arial"/>
                <w:color w:val="FF0000"/>
                <w:highlight w:val="yellow"/>
                <w:lang w:val="en-US" w:eastAsia="ko-KR"/>
              </w:rPr>
              <w:t xml:space="preserve">Is </w:t>
            </w:r>
            <w:r w:rsidRPr="00D95972">
              <w:rPr>
                <w:rFonts w:eastAsia="Batang" w:cs="Arial"/>
                <w:color w:val="FF0000"/>
                <w:highlight w:val="yellow"/>
                <w:lang w:val="en-US" w:eastAsia="ko-KR"/>
              </w:rPr>
              <w:t>T</w:t>
            </w:r>
            <w:r>
              <w:rPr>
                <w:rFonts w:eastAsia="Batang" w:cs="Arial"/>
                <w:color w:val="FF0000"/>
                <w:highlight w:val="yellow"/>
                <w:lang w:val="en-US" w:eastAsia="ko-KR"/>
              </w:rPr>
              <w:t>S</w:t>
            </w:r>
            <w:r w:rsidRPr="00D95972">
              <w:rPr>
                <w:rFonts w:eastAsia="Batang" w:cs="Arial"/>
                <w:color w:val="FF0000"/>
                <w:highlight w:val="yellow"/>
                <w:lang w:val="en-US" w:eastAsia="ko-KR"/>
              </w:rPr>
              <w:t xml:space="preserve"> 24.</w:t>
            </w:r>
            <w:r>
              <w:rPr>
                <w:rFonts w:eastAsia="Batang" w:cs="Arial"/>
                <w:color w:val="FF0000"/>
                <w:highlight w:val="yellow"/>
                <w:lang w:val="en-US" w:eastAsia="ko-KR"/>
              </w:rPr>
              <w:t>544</w:t>
            </w:r>
            <w:r w:rsidRPr="00D9597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D95972">
              <w:rPr>
                <w:rFonts w:eastAsia="Batang" w:cs="Arial"/>
                <w:color w:val="FF0000"/>
                <w:highlight w:val="yellow"/>
                <w:lang w:val="en-US" w:eastAsia="ko-KR"/>
              </w:rPr>
              <w:t xml:space="preserve"> </w:t>
            </w:r>
            <w:r>
              <w:rPr>
                <w:rFonts w:eastAsia="Batang" w:cs="Arial"/>
                <w:color w:val="FF0000"/>
                <w:highlight w:val="yellow"/>
                <w:lang w:val="en-US" w:eastAsia="ko-KR"/>
              </w:rPr>
              <w:t xml:space="preserve">for approval? </w:t>
            </w:r>
          </w:p>
          <w:p w:rsidR="002B1EF8" w:rsidRDefault="002B1EF8" w:rsidP="002B1EF8">
            <w:pPr>
              <w:rPr>
                <w:rFonts w:eastAsia="Batang" w:cs="Arial"/>
                <w:color w:val="FF0000"/>
                <w:highlight w:val="yellow"/>
                <w:lang w:val="en-US" w:eastAsia="ko-KR"/>
              </w:rPr>
            </w:pPr>
          </w:p>
          <w:p w:rsidR="002B1EF8" w:rsidRDefault="002B1EF8" w:rsidP="002B1EF8">
            <w:pPr>
              <w:rPr>
                <w:rFonts w:eastAsia="Batang" w:cs="Arial"/>
                <w:color w:val="FF0000"/>
                <w:highlight w:val="yellow"/>
                <w:lang w:val="en-US" w:eastAsia="ko-KR"/>
              </w:rPr>
            </w:pPr>
          </w:p>
          <w:p w:rsidR="002B1EF8" w:rsidRDefault="002B1EF8" w:rsidP="002B1EF8">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545</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w:t>
            </w:r>
            <w:r>
              <w:rPr>
                <w:rFonts w:eastAsia="Batang" w:cs="Arial"/>
                <w:color w:val="FF0000"/>
                <w:highlight w:val="yellow"/>
                <w:lang w:val="en-US" w:eastAsia="ko-KR"/>
              </w:rPr>
              <w:t xml:space="preserve">information and/or </w:t>
            </w:r>
            <w:r w:rsidRPr="000452F2">
              <w:rPr>
                <w:rFonts w:eastAsia="Batang" w:cs="Arial"/>
                <w:color w:val="FF0000"/>
                <w:highlight w:val="yellow"/>
                <w:lang w:val="en-US" w:eastAsia="ko-KR"/>
              </w:rPr>
              <w:t>approval?</w:t>
            </w:r>
          </w:p>
          <w:p w:rsidR="002B1EF8" w:rsidRDefault="002B1EF8" w:rsidP="002B1EF8">
            <w:pPr>
              <w:rPr>
                <w:rFonts w:eastAsia="Batang" w:cs="Arial"/>
                <w:color w:val="FF0000"/>
                <w:highlight w:val="yellow"/>
                <w:lang w:val="en-US" w:eastAsia="ko-KR"/>
              </w:rPr>
            </w:pPr>
          </w:p>
          <w:p w:rsidR="002B1EF8" w:rsidRDefault="002B1EF8" w:rsidP="002B1EF8">
            <w:pPr>
              <w:rPr>
                <w:rFonts w:eastAsia="Batang" w:cs="Arial"/>
                <w:color w:val="FF0000"/>
                <w:highlight w:val="yellow"/>
                <w:lang w:val="en-US" w:eastAsia="ko-KR"/>
              </w:rPr>
            </w:pPr>
          </w:p>
          <w:p w:rsidR="002B1EF8" w:rsidRDefault="002B1EF8" w:rsidP="002B1EF8">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approval?</w:t>
            </w:r>
            <w:r>
              <w:rPr>
                <w:rFonts w:eastAsia="Batang" w:cs="Arial"/>
                <w:color w:val="FF0000"/>
                <w:highlight w:val="yellow"/>
                <w:lang w:val="en-US" w:eastAsia="ko-KR"/>
              </w:rPr>
              <w:t xml:space="preserve">  </w:t>
            </w:r>
          </w:p>
          <w:p w:rsidR="002B1EF8" w:rsidRDefault="002B1EF8" w:rsidP="002B1EF8">
            <w:pPr>
              <w:rPr>
                <w:rFonts w:eastAsia="Batang" w:cs="Arial"/>
                <w:color w:val="FF0000"/>
                <w:highlight w:val="yellow"/>
                <w:lang w:val="en-US" w:eastAsia="ko-KR"/>
              </w:rPr>
            </w:pPr>
          </w:p>
          <w:p w:rsidR="002B1EF8" w:rsidRDefault="002B1EF8" w:rsidP="002B1EF8">
            <w:pPr>
              <w:rPr>
                <w:rFonts w:eastAsia="Batang" w:cs="Arial"/>
                <w:color w:val="FF0000"/>
                <w:highlight w:val="yellow"/>
                <w:lang w:val="en-US" w:eastAsia="ko-KR"/>
              </w:rPr>
            </w:pPr>
          </w:p>
          <w:p w:rsidR="002B1EF8" w:rsidRDefault="002B1EF8" w:rsidP="002B1EF8">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547</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w:t>
            </w:r>
            <w:r>
              <w:rPr>
                <w:rFonts w:eastAsia="Batang" w:cs="Arial"/>
                <w:color w:val="FF0000"/>
                <w:highlight w:val="yellow"/>
                <w:lang w:val="en-US" w:eastAsia="ko-KR"/>
              </w:rPr>
              <w:t>for</w:t>
            </w:r>
            <w:r w:rsidRPr="000452F2">
              <w:rPr>
                <w:rFonts w:eastAsia="Batang" w:cs="Arial"/>
                <w:color w:val="FF0000"/>
                <w:highlight w:val="yellow"/>
                <w:lang w:val="en-US" w:eastAsia="ko-KR"/>
              </w:rPr>
              <w:t xml:space="preserve"> approval?</w:t>
            </w:r>
          </w:p>
          <w:p w:rsidR="002B1EF8" w:rsidRDefault="002B1EF8" w:rsidP="002B1EF8">
            <w:pPr>
              <w:rPr>
                <w:rFonts w:eastAsia="Batang" w:cs="Arial"/>
                <w:color w:val="FF0000"/>
                <w:highlight w:val="yellow"/>
                <w:lang w:val="en-US" w:eastAsia="ko-KR"/>
              </w:rPr>
            </w:pPr>
          </w:p>
          <w:p w:rsidR="002B1EF8" w:rsidRDefault="002B1EF8" w:rsidP="002B1EF8">
            <w:pPr>
              <w:rPr>
                <w:rFonts w:eastAsia="Batang" w:cs="Arial"/>
                <w:color w:val="FF0000"/>
                <w:lang w:eastAsia="ko-KR"/>
              </w:rPr>
            </w:pPr>
          </w:p>
          <w:p w:rsidR="002B1EF8" w:rsidRDefault="002B1EF8" w:rsidP="002B1EF8">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548</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information and/or approval?</w:t>
            </w:r>
          </w:p>
          <w:bookmarkEnd w:id="496"/>
          <w:p w:rsidR="002B1EF8" w:rsidRDefault="002B1EF8" w:rsidP="002B1EF8">
            <w:pPr>
              <w:rPr>
                <w:rFonts w:eastAsia="Batang" w:cs="Arial"/>
                <w:color w:val="FF0000"/>
                <w:lang w:val="en-US" w:eastAsia="ko-KR"/>
              </w:rPr>
            </w:pPr>
          </w:p>
          <w:p w:rsidR="002B1EF8" w:rsidRPr="00825C25" w:rsidRDefault="002B1EF8" w:rsidP="002B1EF8">
            <w:pPr>
              <w:rPr>
                <w:rFonts w:eastAsia="Batang" w:cs="Arial"/>
                <w:color w:val="FF0000"/>
                <w:lang w:eastAsia="ko-KR"/>
              </w:rPr>
            </w:pPr>
          </w:p>
          <w:p w:rsidR="002B1EF8" w:rsidRDefault="002B1EF8" w:rsidP="002B1EF8">
            <w:pPr>
              <w:rPr>
                <w:szCs w:val="16"/>
              </w:rPr>
            </w:pPr>
          </w:p>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375" w:history="1">
              <w:r>
                <w:rPr>
                  <w:rStyle w:val="Hyperlink"/>
                </w:rPr>
                <w:t>C1-200449</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Obtain list of users based on location</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376" w:history="1">
              <w:r>
                <w:rPr>
                  <w:rStyle w:val="Hyperlink"/>
                </w:rPr>
                <w:t>C1-200450</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Annex to describes the functionality expected from the HTTP entities</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Samsung, Intel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24.547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377" w:history="1">
              <w:r>
                <w:rPr>
                  <w:rStyle w:val="Hyperlink"/>
                </w:rPr>
                <w:t>C1-200523</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Latest reference version of draft TS 24.545</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draft </w:t>
            </w:r>
            <w:proofErr w:type="gramStart"/>
            <w:r>
              <w:rPr>
                <w:rFonts w:cs="Arial"/>
              </w:rPr>
              <w:t>TS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378" w:history="1">
              <w:r>
                <w:rPr>
                  <w:rStyle w:val="Hyperlink"/>
                </w:rPr>
                <w:t>C1-200524</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Latest reference version of draft TS 24.548</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draft </w:t>
            </w:r>
            <w:proofErr w:type="gramStart"/>
            <w:r>
              <w:rPr>
                <w:rFonts w:cs="Arial"/>
              </w:rPr>
              <w:t>TS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379" w:history="1">
              <w:r>
                <w:rPr>
                  <w:rStyle w:val="Hyperlink"/>
                </w:rPr>
                <w:t>C1-200526</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Off-network procedures for SEAL location management</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EA303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380" w:history="1">
              <w:r>
                <w:rPr>
                  <w:rStyle w:val="Hyperlink"/>
                </w:rPr>
                <w:t>C1-200527</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Off-network procedures for SEAL network resource management</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EA303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Default="002B1EF8" w:rsidP="002B1EF8">
            <w:hyperlink r:id="rId381" w:history="1">
              <w:r>
                <w:rPr>
                  <w:rStyle w:val="Hyperlink"/>
                </w:rPr>
                <w:t>C1-200552</w:t>
              </w:r>
            </w:hyperlink>
          </w:p>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r>
              <w:rPr>
                <w:rFonts w:cs="Arial"/>
              </w:rPr>
              <w:t>Fetching location reporting configuration</w:t>
            </w: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FF"/>
          </w:tcPr>
          <w:p w:rsidR="002B1EF8" w:rsidRDefault="002B1EF8" w:rsidP="002B1EF8">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r>
              <w:rPr>
                <w:rFonts w:cs="Arial"/>
              </w:rPr>
              <w:t xml:space="preserve">Merged into </w:t>
            </w:r>
            <w:r w:rsidRPr="00EA303C">
              <w:t>C1-20774</w:t>
            </w:r>
          </w:p>
        </w:tc>
      </w:tr>
      <w:tr w:rsidR="002B1EF8" w:rsidRPr="00D95972" w:rsidTr="00EA303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Default="002B1EF8" w:rsidP="002B1EF8">
            <w:hyperlink r:id="rId382" w:history="1">
              <w:r>
                <w:rPr>
                  <w:rStyle w:val="Hyperlink"/>
                </w:rPr>
                <w:t>C1-200553</w:t>
              </w:r>
            </w:hyperlink>
          </w:p>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r>
              <w:rPr>
                <w:rFonts w:cs="Arial"/>
              </w:rPr>
              <w:t>Structure and data semantics for fetching location reporting configuration</w:t>
            </w: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FF"/>
          </w:tcPr>
          <w:p w:rsidR="002B1EF8" w:rsidRDefault="002B1EF8" w:rsidP="002B1EF8">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r>
              <w:rPr>
                <w:rFonts w:cs="Arial"/>
              </w:rPr>
              <w:t xml:space="preserve">Merged into </w:t>
            </w:r>
            <w:r w:rsidRPr="00EA303C">
              <w:t>C1-20774</w:t>
            </w: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383" w:history="1">
              <w:r>
                <w:rPr>
                  <w:rStyle w:val="Hyperlink"/>
                </w:rPr>
                <w:t>C1-200554</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On-demand location reporting procedure</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384" w:history="1">
              <w:r>
                <w:rPr>
                  <w:rStyle w:val="Hyperlink"/>
                </w:rPr>
                <w:t>C1-200555</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Structure and data semantics for on-demand location reporting procedure</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385" w:history="1">
              <w:r>
                <w:rPr>
                  <w:rStyle w:val="Hyperlink"/>
                </w:rPr>
                <w:t>C1-200556</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Location reporting event-triggered configuration cancel procedure</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386" w:history="1">
              <w:r>
                <w:rPr>
                  <w:rStyle w:val="Hyperlink"/>
                </w:rPr>
                <w:t>C1-200557</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Location information subscription procedure</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387" w:history="1">
              <w:r>
                <w:rPr>
                  <w:rStyle w:val="Hyperlink"/>
                </w:rPr>
                <w:t>C1-200558</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Structure and data semantics for location information subscription procedure</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388" w:history="1">
              <w:r>
                <w:rPr>
                  <w:rStyle w:val="Hyperlink"/>
                </w:rPr>
                <w:t>C1-200559</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Event-triggered location information notification procedure</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389" w:history="1">
              <w:r>
                <w:rPr>
                  <w:rStyle w:val="Hyperlink"/>
                </w:rPr>
                <w:t>C1-200560</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Structure and data semantics for Event-triggered location information notification procedure</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390" w:history="1">
              <w:r>
                <w:rPr>
                  <w:rStyle w:val="Hyperlink"/>
                </w:rPr>
                <w:t>C1-200561</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On-demand usage of location information procedure</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391" w:history="1">
              <w:r>
                <w:rPr>
                  <w:rStyle w:val="Hyperlink"/>
                </w:rPr>
                <w:t>C1-200562</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MBMS bearer announcement over MBMS bearer procedure</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392" w:history="1">
              <w:r>
                <w:rPr>
                  <w:rStyle w:val="Hyperlink"/>
                </w:rPr>
                <w:t>C1-200563</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MBMS bearer quality detection procedure</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393" w:history="1">
              <w:r>
                <w:rPr>
                  <w:rStyle w:val="Hyperlink"/>
                </w:rPr>
                <w:t>C1-200607</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Latest draft version of TS 24.547 </w:t>
            </w:r>
            <w:proofErr w:type="spellStart"/>
            <w:r>
              <w:rPr>
                <w:rFonts w:cs="Arial"/>
              </w:rPr>
              <w:t>ver</w:t>
            </w:r>
            <w:proofErr w:type="spellEnd"/>
            <w:r>
              <w:rPr>
                <w:rFonts w:cs="Arial"/>
              </w:rPr>
              <w:t xml:space="preserve"> 1.0.0</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24.547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394" w:history="1">
              <w:r>
                <w:rPr>
                  <w:rStyle w:val="Hyperlink"/>
                </w:rPr>
                <w:t>C1-200609</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Updates to Client User Authentication Procedure</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24.547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395" w:history="1">
              <w:r>
                <w:rPr>
                  <w:rStyle w:val="Hyperlink"/>
                </w:rPr>
                <w:t>C1-200611</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Updates to Server User Authentication Procedure</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24.547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396" w:history="1">
              <w:r>
                <w:rPr>
                  <w:rStyle w:val="Hyperlink"/>
                </w:rPr>
                <w:t>C1-200612</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Updates to Client Token Exchange Procedure</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24.547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397" w:history="1">
              <w:r>
                <w:rPr>
                  <w:rStyle w:val="Hyperlink"/>
                </w:rPr>
                <w:t>C1-200613</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Updates to Server Token Exchange Procedure</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24.547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398" w:history="1">
              <w:r>
                <w:rPr>
                  <w:rStyle w:val="Hyperlink"/>
                </w:rPr>
                <w:t>C1-200614</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Off Network Procedures for Identity Management</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24.547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399" w:history="1">
              <w:r>
                <w:rPr>
                  <w:rStyle w:val="Hyperlink"/>
                </w:rPr>
                <w:t>C1-200615</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Resolution of editor's note under clause 6.2.2.2.1</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400" w:history="1">
              <w:r>
                <w:rPr>
                  <w:rStyle w:val="Hyperlink"/>
                </w:rPr>
                <w:t>C1-200616</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Resolution of editor's note under 6.2.2.2.3</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401" w:history="1">
              <w:r>
                <w:rPr>
                  <w:rStyle w:val="Hyperlink"/>
                </w:rPr>
                <w:t>C1-200617</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General on unicast resource management</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402" w:history="1">
              <w:r>
                <w:rPr>
                  <w:rStyle w:val="Hyperlink"/>
                </w:rPr>
                <w:t>C1-200633</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Adding access token in proper header of HTTP request from client</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403" w:history="1">
              <w:r>
                <w:rPr>
                  <w:rStyle w:val="Hyperlink"/>
                </w:rPr>
                <w:t>C1-200634</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XML schema for SEAL group document and update coding</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404" w:history="1">
              <w:r>
                <w:rPr>
                  <w:rStyle w:val="Hyperlink"/>
                </w:rPr>
                <w:t>C1-200635</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Updating </w:t>
            </w:r>
            <w:proofErr w:type="gramStart"/>
            <w:r>
              <w:rPr>
                <w:rFonts w:cs="Arial"/>
              </w:rPr>
              <w:t>client side</w:t>
            </w:r>
            <w:proofErr w:type="gramEnd"/>
            <w:r>
              <w:rPr>
                <w:rFonts w:cs="Arial"/>
              </w:rPr>
              <w:t xml:space="preserve"> procedures based on XML schema</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405" w:history="1">
              <w:r>
                <w:rPr>
                  <w:rStyle w:val="Hyperlink"/>
                </w:rPr>
                <w:t>C1-200636</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Location based group creation procedure</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r>
              <w:rPr>
                <w:rFonts w:cs="Arial"/>
              </w:rPr>
              <w:t>See also: C1-200449</w:t>
            </w: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406" w:history="1">
              <w:r>
                <w:rPr>
                  <w:rStyle w:val="Hyperlink"/>
                </w:rPr>
                <w:t>C1-200637</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Parameters for group event subscription and notification</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407" w:history="1">
              <w:r>
                <w:rPr>
                  <w:rStyle w:val="Hyperlink"/>
                </w:rPr>
                <w:t>C1-200638</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Procedures for management of group events subscription</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Default="002B1EF8" w:rsidP="002B1EF8">
            <w:pPr>
              <w:pStyle w:val="NormalWeb"/>
              <w:spacing w:before="0" w:after="0"/>
            </w:pPr>
            <w:r>
              <w:t>Related to C1-200637</w:t>
            </w: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408" w:history="1">
              <w:r>
                <w:rPr>
                  <w:rStyle w:val="Hyperlink"/>
                </w:rPr>
                <w:t>C1-200639</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Procedures to notify group events</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Default="002B1EF8" w:rsidP="002B1EF8">
            <w:pPr>
              <w:pStyle w:val="NormalWeb"/>
              <w:spacing w:before="0" w:after="0"/>
            </w:pPr>
            <w:r>
              <w:t>Related to C1-200637</w:t>
            </w: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409" w:history="1">
              <w:r>
                <w:rPr>
                  <w:rStyle w:val="Hyperlink"/>
                </w:rPr>
                <w:t>C1-200640</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Removal of clause for security parameter</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410" w:history="1">
              <w:r>
                <w:rPr>
                  <w:rStyle w:val="Hyperlink"/>
                </w:rPr>
                <w:t>C1-200641</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Group announcement and join procedure</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411" w:history="1">
              <w:r>
                <w:rPr>
                  <w:rStyle w:val="Hyperlink"/>
                </w:rPr>
                <w:t>C1-200642</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Group member leave procedure</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412" w:history="1">
              <w:r>
                <w:rPr>
                  <w:rStyle w:val="Hyperlink"/>
                </w:rPr>
                <w:t>C1-200643</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Removal of editor’s note for </w:t>
            </w:r>
            <w:proofErr w:type="gramStart"/>
            <w:r>
              <w:rPr>
                <w:rFonts w:cs="Arial"/>
              </w:rPr>
              <w:t>off-network</w:t>
            </w:r>
            <w:proofErr w:type="gramEnd"/>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413" w:history="1">
              <w:r>
                <w:rPr>
                  <w:rStyle w:val="Hyperlink"/>
                </w:rPr>
                <w:t>C1-200644</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Update references</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414" w:history="1">
              <w:r>
                <w:rPr>
                  <w:rStyle w:val="Hyperlink"/>
                </w:rPr>
                <w:t>C1-200645</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XML schema for VAL user profile document and update of coding</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24.546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415" w:history="1">
              <w:r>
                <w:rPr>
                  <w:rStyle w:val="Hyperlink"/>
                </w:rPr>
                <w:t>C1-200646</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XML schema and coding for VAL UE configuration document</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24.546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416" w:history="1">
              <w:r>
                <w:rPr>
                  <w:rStyle w:val="Hyperlink"/>
                </w:rPr>
                <w:t>C1-200647</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Management of configuration event subscription</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24.546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Default="002B1EF8" w:rsidP="002B1EF8">
            <w:pPr>
              <w:pStyle w:val="NormalWeb"/>
              <w:spacing w:before="0" w:after="0"/>
            </w:pPr>
            <w:r>
              <w:t>Related to C1-200649</w:t>
            </w: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417" w:history="1">
              <w:r>
                <w:rPr>
                  <w:rStyle w:val="Hyperlink"/>
                </w:rPr>
                <w:t>C1-200648</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Procedure to notify configuration management event</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24.546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Default="002B1EF8" w:rsidP="002B1EF8">
            <w:pPr>
              <w:pStyle w:val="NormalWeb"/>
              <w:spacing w:before="0" w:after="0"/>
            </w:pPr>
            <w:r>
              <w:t>Related to C1-200649</w:t>
            </w: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418" w:history="1">
              <w:r>
                <w:rPr>
                  <w:rStyle w:val="Hyperlink"/>
                </w:rPr>
                <w:t>C1-200649</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Parameters for configuration event subscription and notification</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24.546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419" w:history="1">
              <w:r>
                <w:rPr>
                  <w:rStyle w:val="Hyperlink"/>
                </w:rPr>
                <w:t>C1-200650</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Corrections in procedures</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24.546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420" w:history="1">
              <w:r>
                <w:rPr>
                  <w:rStyle w:val="Hyperlink"/>
                </w:rPr>
                <w:t>C1-200651</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Removal of editor’s note for </w:t>
            </w:r>
            <w:proofErr w:type="gramStart"/>
            <w:r>
              <w:rPr>
                <w:rFonts w:cs="Arial"/>
              </w:rPr>
              <w:t>off-network</w:t>
            </w:r>
            <w:proofErr w:type="gramEnd"/>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24.546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421" w:history="1">
              <w:r>
                <w:rPr>
                  <w:rStyle w:val="Hyperlink"/>
                </w:rPr>
                <w:t>C1-200660</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Latest draft version of TS 24.544 </w:t>
            </w:r>
            <w:proofErr w:type="spellStart"/>
            <w:r>
              <w:rPr>
                <w:rFonts w:cs="Arial"/>
              </w:rPr>
              <w:t>ver</w:t>
            </w:r>
            <w:proofErr w:type="spellEnd"/>
            <w:r>
              <w:rPr>
                <w:rFonts w:cs="Arial"/>
              </w:rPr>
              <w:t xml:space="preserve"> 1.0.0</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422" w:history="1">
              <w:r>
                <w:rPr>
                  <w:rStyle w:val="Hyperlink"/>
                </w:rPr>
                <w:t>C1-200662</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Latest draft version of TS 24.546 </w:t>
            </w:r>
            <w:proofErr w:type="spellStart"/>
            <w:r>
              <w:rPr>
                <w:rFonts w:cs="Arial"/>
              </w:rPr>
              <w:t>ver</w:t>
            </w:r>
            <w:proofErr w:type="spellEnd"/>
            <w:r>
              <w:rPr>
                <w:rFonts w:cs="Arial"/>
              </w:rPr>
              <w:t xml:space="preserve"> 1.0.0</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proofErr w:type="spellStart"/>
            <w:proofErr w:type="gramStart"/>
            <w:r>
              <w:rPr>
                <w:rFonts w:cs="Arial"/>
              </w:rPr>
              <w:t>pCR</w:t>
            </w:r>
            <w:proofErr w:type="spellEnd"/>
            <w:r>
              <w:rPr>
                <w:rFonts w:cs="Arial"/>
              </w:rPr>
              <w:t xml:space="preserve">  24.546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EA303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423" w:history="1">
              <w:r>
                <w:rPr>
                  <w:rStyle w:val="Hyperlink"/>
                </w:rPr>
                <w:t>C1-200676</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Workplan for SEAL</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Work Plan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EA303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00FFFF"/>
          </w:tcPr>
          <w:p w:rsidR="002B1EF8" w:rsidRDefault="002B1EF8" w:rsidP="002B1EF8">
            <w:r w:rsidRPr="00EA303C">
              <w:t>C1-20</w:t>
            </w:r>
            <w:r>
              <w:t>0</w:t>
            </w:r>
            <w:r w:rsidRPr="00EA303C">
              <w:t>774</w:t>
            </w:r>
          </w:p>
        </w:tc>
        <w:tc>
          <w:tcPr>
            <w:tcW w:w="4190" w:type="dxa"/>
            <w:gridSpan w:val="3"/>
            <w:tcBorders>
              <w:top w:val="single" w:sz="4" w:space="0" w:color="auto"/>
              <w:bottom w:val="single" w:sz="4" w:space="0" w:color="auto"/>
            </w:tcBorders>
            <w:shd w:val="clear" w:color="auto" w:fill="00FFFF"/>
          </w:tcPr>
          <w:p w:rsidR="002B1EF8" w:rsidRDefault="002B1EF8" w:rsidP="002B1EF8">
            <w:pPr>
              <w:rPr>
                <w:rFonts w:cs="Arial"/>
              </w:rPr>
            </w:pPr>
            <w:r>
              <w:rPr>
                <w:rFonts w:cs="Arial"/>
              </w:rPr>
              <w:t>Update to Event-triggered location reporting procedure</w:t>
            </w:r>
          </w:p>
        </w:tc>
        <w:tc>
          <w:tcPr>
            <w:tcW w:w="1766" w:type="dxa"/>
            <w:tcBorders>
              <w:top w:val="single" w:sz="4" w:space="0" w:color="auto"/>
              <w:bottom w:val="single" w:sz="4" w:space="0" w:color="auto"/>
            </w:tcBorders>
            <w:shd w:val="clear" w:color="auto" w:fill="00FFFF"/>
          </w:tcPr>
          <w:p w:rsidR="002B1EF8"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00FFFF"/>
          </w:tcPr>
          <w:p w:rsidR="002B1EF8" w:rsidRDefault="002B1EF8" w:rsidP="002B1EF8">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2B1EF8" w:rsidRDefault="002B1EF8" w:rsidP="002B1EF8">
            <w:pPr>
              <w:rPr>
                <w:ins w:id="497" w:author="PL-pre-sophia" w:date="2020-02-20T07:53:00Z"/>
                <w:rFonts w:cs="Arial"/>
              </w:rPr>
            </w:pPr>
            <w:ins w:id="498" w:author="PL-pre-sophia" w:date="2020-02-20T07:53:00Z">
              <w:r>
                <w:rPr>
                  <w:rFonts w:cs="Arial"/>
                </w:rPr>
                <w:t>Revision of C1-200608</w:t>
              </w:r>
            </w:ins>
          </w:p>
          <w:p w:rsidR="002B1EF8" w:rsidRPr="00D95972" w:rsidRDefault="002B1EF8" w:rsidP="002B1EF8">
            <w:pPr>
              <w:rPr>
                <w:rFonts w:cs="Arial"/>
              </w:rPr>
            </w:pPr>
          </w:p>
        </w:tc>
      </w:tr>
      <w:tr w:rsidR="002B1EF8" w:rsidRPr="00D95972" w:rsidTr="00EA303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00FFFF"/>
          </w:tcPr>
          <w:p w:rsidR="002B1EF8" w:rsidRDefault="002B1EF8" w:rsidP="002B1EF8">
            <w:r w:rsidRPr="00EA303C">
              <w:t>C1-200775</w:t>
            </w:r>
          </w:p>
        </w:tc>
        <w:tc>
          <w:tcPr>
            <w:tcW w:w="4190" w:type="dxa"/>
            <w:gridSpan w:val="3"/>
            <w:tcBorders>
              <w:top w:val="single" w:sz="4" w:space="0" w:color="auto"/>
              <w:bottom w:val="single" w:sz="4" w:space="0" w:color="auto"/>
            </w:tcBorders>
            <w:shd w:val="clear" w:color="auto" w:fill="00FFFF"/>
          </w:tcPr>
          <w:p w:rsidR="002B1EF8" w:rsidRDefault="002B1EF8" w:rsidP="002B1EF8">
            <w:pPr>
              <w:rPr>
                <w:rFonts w:cs="Arial"/>
              </w:rPr>
            </w:pPr>
            <w:r>
              <w:rPr>
                <w:rFonts w:cs="Arial"/>
              </w:rPr>
              <w:t>Update to structure and data semantics for event-triggered location reporting procedure</w:t>
            </w:r>
          </w:p>
        </w:tc>
        <w:tc>
          <w:tcPr>
            <w:tcW w:w="1766" w:type="dxa"/>
            <w:tcBorders>
              <w:top w:val="single" w:sz="4" w:space="0" w:color="auto"/>
              <w:bottom w:val="single" w:sz="4" w:space="0" w:color="auto"/>
            </w:tcBorders>
            <w:shd w:val="clear" w:color="auto" w:fill="00FFFF"/>
          </w:tcPr>
          <w:p w:rsidR="002B1EF8"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00FFFF"/>
          </w:tcPr>
          <w:p w:rsidR="002B1EF8" w:rsidRDefault="002B1EF8" w:rsidP="002B1EF8">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2B1EF8" w:rsidRDefault="002B1EF8" w:rsidP="002B1EF8">
            <w:pPr>
              <w:rPr>
                <w:ins w:id="499" w:author="PL-pre-sophia" w:date="2020-02-20T07:53:00Z"/>
                <w:rFonts w:cs="Arial"/>
              </w:rPr>
            </w:pPr>
            <w:ins w:id="500" w:author="PL-pre-sophia" w:date="2020-02-20T07:53:00Z">
              <w:r>
                <w:rPr>
                  <w:rFonts w:cs="Arial"/>
                </w:rPr>
                <w:t>Revision of C1-200610</w:t>
              </w:r>
            </w:ins>
          </w:p>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Default="002B1EF8" w:rsidP="002B1EF8"/>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single" w:sz="4" w:space="0" w:color="auto"/>
              <w:left w:val="thinThickThinSmallGap" w:sz="24" w:space="0" w:color="auto"/>
              <w:bottom w:val="single" w:sz="4" w:space="0" w:color="auto"/>
            </w:tcBorders>
          </w:tcPr>
          <w:p w:rsidR="002B1EF8" w:rsidRPr="00195064" w:rsidRDefault="002B1EF8" w:rsidP="002B1EF8">
            <w:pPr>
              <w:pStyle w:val="ListParagraph"/>
              <w:numPr>
                <w:ilvl w:val="2"/>
                <w:numId w:val="5"/>
              </w:numPr>
              <w:rPr>
                <w:rFonts w:cs="Arial"/>
              </w:rPr>
            </w:pPr>
          </w:p>
        </w:tc>
        <w:tc>
          <w:tcPr>
            <w:tcW w:w="1315" w:type="dxa"/>
            <w:gridSpan w:val="2"/>
            <w:tcBorders>
              <w:top w:val="single" w:sz="4" w:space="0" w:color="auto"/>
              <w:bottom w:val="single" w:sz="4" w:space="0" w:color="auto"/>
            </w:tcBorders>
          </w:tcPr>
          <w:p w:rsidR="002B1EF8" w:rsidRPr="00D95972" w:rsidRDefault="002B1EF8" w:rsidP="002B1EF8">
            <w:pPr>
              <w:rPr>
                <w:rFonts w:cs="Arial"/>
              </w:rPr>
            </w:pPr>
            <w:r w:rsidRPr="00D95972">
              <w:rPr>
                <w:rFonts w:cs="Arial"/>
              </w:rPr>
              <w:t>Other Rel-16 non-IMS issues</w:t>
            </w:r>
          </w:p>
        </w:tc>
        <w:tc>
          <w:tcPr>
            <w:tcW w:w="1088" w:type="dxa"/>
            <w:tcBorders>
              <w:top w:val="single" w:sz="4" w:space="0" w:color="auto"/>
              <w:bottom w:val="single" w:sz="4" w:space="0" w:color="auto"/>
            </w:tcBorders>
          </w:tcPr>
          <w:p w:rsidR="002B1EF8" w:rsidRPr="00D95972" w:rsidRDefault="002B1EF8" w:rsidP="002B1EF8">
            <w:pPr>
              <w:rPr>
                <w:rFonts w:cs="Arial"/>
              </w:rPr>
            </w:pPr>
          </w:p>
        </w:tc>
        <w:tc>
          <w:tcPr>
            <w:tcW w:w="4190" w:type="dxa"/>
            <w:gridSpan w:val="3"/>
            <w:tcBorders>
              <w:top w:val="single" w:sz="4" w:space="0" w:color="auto"/>
              <w:bottom w:val="single" w:sz="4" w:space="0" w:color="auto"/>
            </w:tcBorders>
          </w:tcPr>
          <w:p w:rsidR="002B1EF8" w:rsidRPr="00D95972" w:rsidRDefault="002B1EF8" w:rsidP="002B1EF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2B1EF8" w:rsidRPr="00D95972" w:rsidRDefault="002B1EF8" w:rsidP="002B1EF8">
            <w:pPr>
              <w:rPr>
                <w:rFonts w:cs="Arial"/>
              </w:rPr>
            </w:pPr>
          </w:p>
        </w:tc>
        <w:tc>
          <w:tcPr>
            <w:tcW w:w="827" w:type="dxa"/>
            <w:tcBorders>
              <w:top w:val="single" w:sz="4" w:space="0" w:color="auto"/>
              <w:bottom w:val="single" w:sz="4" w:space="0" w:color="auto"/>
            </w:tcBorders>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tcPr>
          <w:p w:rsidR="002B1EF8" w:rsidRDefault="002B1EF8" w:rsidP="002B1EF8">
            <w:pPr>
              <w:rPr>
                <w:rFonts w:eastAsia="Batang" w:cs="Arial"/>
                <w:color w:val="000000"/>
                <w:lang w:eastAsia="ko-KR"/>
              </w:rPr>
            </w:pPr>
            <w:r w:rsidRPr="00D95972">
              <w:rPr>
                <w:rFonts w:eastAsia="Batang" w:cs="Arial"/>
                <w:color w:val="000000"/>
                <w:lang w:eastAsia="ko-KR"/>
              </w:rPr>
              <w:t>Other Rel-16 non-IMS topics</w:t>
            </w:r>
          </w:p>
          <w:p w:rsidR="002B1EF8" w:rsidRDefault="002B1EF8" w:rsidP="002B1EF8">
            <w:pPr>
              <w:rPr>
                <w:rFonts w:eastAsia="Batang" w:cs="Arial"/>
                <w:color w:val="000000"/>
                <w:lang w:eastAsia="ko-KR"/>
              </w:rPr>
            </w:pPr>
          </w:p>
          <w:p w:rsidR="002B1EF8" w:rsidRPr="00E32EA2" w:rsidRDefault="002B1EF8" w:rsidP="002B1EF8">
            <w:pPr>
              <w:rPr>
                <w:rFonts w:eastAsia="Batang" w:cs="Arial"/>
                <w:b/>
                <w:bCs/>
                <w:lang w:eastAsia="ko-KR"/>
              </w:rPr>
            </w:pPr>
            <w:r w:rsidRPr="00DD3234">
              <w:rPr>
                <w:rFonts w:cs="Arial"/>
                <w:b/>
                <w:bCs/>
                <w:highlight w:val="yellow"/>
              </w:rPr>
              <w:t>Only revision of agreed CRs from the ad-hoc meeting and DISC paper supporting LS</w:t>
            </w:r>
          </w:p>
          <w:p w:rsidR="002B1EF8" w:rsidRDefault="002B1EF8" w:rsidP="002B1EF8">
            <w:pPr>
              <w:rPr>
                <w:rFonts w:cs="Arial"/>
                <w:b/>
                <w:bCs/>
              </w:rPr>
            </w:pPr>
          </w:p>
          <w:p w:rsidR="002B1EF8" w:rsidRPr="00E32EA2" w:rsidRDefault="002B1EF8" w:rsidP="002B1EF8">
            <w:pPr>
              <w:rPr>
                <w:rFonts w:eastAsia="Batang" w:cs="Arial"/>
                <w:b/>
                <w:bCs/>
                <w:lang w:eastAsia="ko-KR"/>
              </w:rPr>
            </w:pPr>
          </w:p>
          <w:p w:rsidR="002B1EF8" w:rsidRPr="00E32EA2" w:rsidRDefault="002B1EF8" w:rsidP="002B1EF8">
            <w:pPr>
              <w:rPr>
                <w:rFonts w:cs="Arial"/>
                <w:b/>
                <w:bCs/>
              </w:rPr>
            </w:pPr>
          </w:p>
        </w:tc>
      </w:tr>
      <w:tr w:rsidR="002B1EF8" w:rsidRPr="00D95972" w:rsidTr="00F1483B">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bookmarkStart w:id="501" w:name="_Hlk20907111"/>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66FF66"/>
          </w:tcPr>
          <w:p w:rsidR="002B1EF8" w:rsidRPr="00F365E1" w:rsidRDefault="002B1EF8" w:rsidP="002B1EF8">
            <w:r w:rsidRPr="006E0DF4">
              <w:t>C1ah-200024</w:t>
            </w:r>
          </w:p>
        </w:tc>
        <w:tc>
          <w:tcPr>
            <w:tcW w:w="4190" w:type="dxa"/>
            <w:gridSpan w:val="3"/>
            <w:tcBorders>
              <w:top w:val="single" w:sz="4" w:space="0" w:color="auto"/>
              <w:bottom w:val="single" w:sz="4" w:space="0" w:color="auto"/>
            </w:tcBorders>
            <w:shd w:val="clear" w:color="auto" w:fill="66FF66"/>
          </w:tcPr>
          <w:p w:rsidR="002B1EF8" w:rsidRDefault="002B1EF8" w:rsidP="002B1EF8">
            <w:pPr>
              <w:rPr>
                <w:rFonts w:cs="Arial"/>
              </w:rPr>
            </w:pPr>
            <w:r>
              <w:rPr>
                <w:rFonts w:cs="Arial"/>
              </w:rPr>
              <w:t>Correction for misalignment of 23.041 with 23.007 and 23.527</w:t>
            </w:r>
          </w:p>
        </w:tc>
        <w:tc>
          <w:tcPr>
            <w:tcW w:w="1766" w:type="dxa"/>
            <w:tcBorders>
              <w:top w:val="single" w:sz="4" w:space="0" w:color="auto"/>
              <w:bottom w:val="single" w:sz="4" w:space="0" w:color="auto"/>
            </w:tcBorders>
            <w:shd w:val="clear" w:color="auto" w:fill="66FF66"/>
          </w:tcPr>
          <w:p w:rsidR="002B1EF8" w:rsidRDefault="002B1EF8" w:rsidP="002B1EF8">
            <w:pPr>
              <w:rPr>
                <w:rFonts w:cs="Arial"/>
              </w:rPr>
            </w:pPr>
            <w:r>
              <w:rPr>
                <w:rFonts w:cs="Arial"/>
              </w:rPr>
              <w:t>Ericsson, one2many / Ivo</w:t>
            </w:r>
          </w:p>
        </w:tc>
        <w:tc>
          <w:tcPr>
            <w:tcW w:w="827" w:type="dxa"/>
            <w:tcBorders>
              <w:top w:val="single" w:sz="4" w:space="0" w:color="auto"/>
              <w:bottom w:val="single" w:sz="4" w:space="0" w:color="auto"/>
            </w:tcBorders>
            <w:shd w:val="clear" w:color="auto" w:fill="66FF66"/>
          </w:tcPr>
          <w:p w:rsidR="002B1EF8" w:rsidRDefault="002B1EF8" w:rsidP="002B1EF8">
            <w:pPr>
              <w:rPr>
                <w:rFonts w:cs="Arial"/>
              </w:rPr>
            </w:pPr>
            <w:r>
              <w:rPr>
                <w:rFonts w:cs="Arial"/>
              </w:rPr>
              <w:t>CR 0204 23.041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2B1EF8" w:rsidRPr="00A065A7" w:rsidRDefault="002B1EF8" w:rsidP="002B1EF8">
            <w:pPr>
              <w:rPr>
                <w:rFonts w:eastAsia="Batang" w:cs="Arial"/>
                <w:lang w:eastAsia="ko-KR"/>
              </w:rPr>
            </w:pPr>
            <w:r w:rsidRPr="00A065A7">
              <w:rPr>
                <w:rFonts w:eastAsia="Batang" w:cs="Arial"/>
                <w:lang w:eastAsia="ko-KR"/>
              </w:rPr>
              <w:t>Agreed</w:t>
            </w:r>
          </w:p>
        </w:tc>
      </w:tr>
      <w:tr w:rsidR="002B1EF8" w:rsidRPr="00D95972" w:rsidTr="00F1483B">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66FF66"/>
          </w:tcPr>
          <w:p w:rsidR="002B1EF8" w:rsidRPr="00F365E1" w:rsidRDefault="002B1EF8" w:rsidP="002B1EF8">
            <w:r w:rsidRPr="006E0DF4">
              <w:t>C1ah-200064</w:t>
            </w:r>
          </w:p>
        </w:tc>
        <w:tc>
          <w:tcPr>
            <w:tcW w:w="4190" w:type="dxa"/>
            <w:gridSpan w:val="3"/>
            <w:tcBorders>
              <w:top w:val="single" w:sz="4" w:space="0" w:color="auto"/>
              <w:bottom w:val="single" w:sz="4" w:space="0" w:color="auto"/>
            </w:tcBorders>
            <w:shd w:val="clear" w:color="auto" w:fill="66FF66"/>
          </w:tcPr>
          <w:p w:rsidR="002B1EF8" w:rsidRDefault="002B1EF8" w:rsidP="002B1EF8">
            <w:pPr>
              <w:rPr>
                <w:rFonts w:cs="Arial"/>
              </w:rPr>
            </w:pPr>
            <w:r>
              <w:rPr>
                <w:rFonts w:cs="Arial"/>
              </w:rPr>
              <w:t>Correction on T3402 for deactivated value</w:t>
            </w:r>
          </w:p>
        </w:tc>
        <w:tc>
          <w:tcPr>
            <w:tcW w:w="1766" w:type="dxa"/>
            <w:tcBorders>
              <w:top w:val="single" w:sz="4" w:space="0" w:color="auto"/>
              <w:bottom w:val="single" w:sz="4" w:space="0" w:color="auto"/>
            </w:tcBorders>
            <w:shd w:val="clear" w:color="auto" w:fill="66FF66"/>
          </w:tcPr>
          <w:p w:rsidR="002B1EF8" w:rsidRDefault="002B1EF8" w:rsidP="002B1EF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66FF66"/>
          </w:tcPr>
          <w:p w:rsidR="002B1EF8" w:rsidRDefault="002B1EF8" w:rsidP="002B1EF8">
            <w:pPr>
              <w:rPr>
                <w:rFonts w:cs="Arial"/>
              </w:rPr>
            </w:pPr>
            <w:r>
              <w:rPr>
                <w:rFonts w:cs="Arial"/>
              </w:rPr>
              <w:t>CR 3321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2B1EF8" w:rsidRPr="00A065A7" w:rsidRDefault="002B1EF8" w:rsidP="002B1EF8">
            <w:pPr>
              <w:rPr>
                <w:rFonts w:eastAsia="Batang" w:cs="Arial"/>
                <w:lang w:eastAsia="ko-KR"/>
              </w:rPr>
            </w:pPr>
            <w:r w:rsidRPr="00A065A7">
              <w:rPr>
                <w:rFonts w:eastAsia="Batang" w:cs="Arial"/>
                <w:lang w:eastAsia="ko-KR"/>
              </w:rPr>
              <w:t>Agreed</w:t>
            </w:r>
          </w:p>
          <w:p w:rsidR="002B1EF8" w:rsidRPr="00A065A7" w:rsidRDefault="002B1EF8" w:rsidP="002B1EF8">
            <w:pPr>
              <w:rPr>
                <w:rFonts w:eastAsia="Batang" w:cs="Arial"/>
                <w:lang w:eastAsia="ko-KR"/>
              </w:rPr>
            </w:pPr>
          </w:p>
          <w:p w:rsidR="002B1EF8" w:rsidRPr="00A065A7" w:rsidRDefault="002B1EF8" w:rsidP="002B1EF8">
            <w:pPr>
              <w:rPr>
                <w:rFonts w:eastAsia="Batang" w:cs="Arial"/>
                <w:lang w:eastAsia="ko-KR"/>
              </w:rPr>
            </w:pPr>
          </w:p>
        </w:tc>
      </w:tr>
      <w:tr w:rsidR="002B1EF8" w:rsidRPr="00D95972" w:rsidTr="00F1483B">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66FF66"/>
          </w:tcPr>
          <w:p w:rsidR="002B1EF8" w:rsidRPr="00F365E1" w:rsidRDefault="002B1EF8" w:rsidP="002B1EF8">
            <w:r w:rsidRPr="006E0DF4">
              <w:t>C1ah-200186</w:t>
            </w:r>
          </w:p>
        </w:tc>
        <w:tc>
          <w:tcPr>
            <w:tcW w:w="4190" w:type="dxa"/>
            <w:gridSpan w:val="3"/>
            <w:tcBorders>
              <w:top w:val="single" w:sz="4" w:space="0" w:color="auto"/>
              <w:bottom w:val="single" w:sz="4" w:space="0" w:color="auto"/>
            </w:tcBorders>
            <w:shd w:val="clear" w:color="auto" w:fill="66FF66"/>
          </w:tcPr>
          <w:p w:rsidR="002B1EF8" w:rsidRDefault="002B1EF8" w:rsidP="002B1EF8">
            <w:pPr>
              <w:rPr>
                <w:rFonts w:cs="Arial"/>
              </w:rPr>
            </w:pPr>
            <w:r w:rsidRPr="0054779C">
              <w:rPr>
                <w:rFonts w:cs="Arial"/>
              </w:rPr>
              <w:t>Correcting reference</w:t>
            </w:r>
          </w:p>
        </w:tc>
        <w:tc>
          <w:tcPr>
            <w:tcW w:w="1766" w:type="dxa"/>
            <w:tcBorders>
              <w:top w:val="single" w:sz="4" w:space="0" w:color="auto"/>
              <w:bottom w:val="single" w:sz="4" w:space="0" w:color="auto"/>
            </w:tcBorders>
            <w:shd w:val="clear" w:color="auto" w:fill="66FF66"/>
          </w:tcPr>
          <w:p w:rsidR="002B1EF8" w:rsidRDefault="002B1EF8" w:rsidP="002B1EF8">
            <w:pPr>
              <w:rPr>
                <w:rFonts w:cs="Arial"/>
              </w:rPr>
            </w:pPr>
            <w:r>
              <w:rPr>
                <w:rFonts w:cs="Arial"/>
              </w:rPr>
              <w:t>BlackBerry UK Ltd.</w:t>
            </w:r>
          </w:p>
        </w:tc>
        <w:tc>
          <w:tcPr>
            <w:tcW w:w="827" w:type="dxa"/>
            <w:tcBorders>
              <w:top w:val="single" w:sz="4" w:space="0" w:color="auto"/>
              <w:bottom w:val="single" w:sz="4" w:space="0" w:color="auto"/>
            </w:tcBorders>
            <w:shd w:val="clear" w:color="auto" w:fill="66FF66"/>
          </w:tcPr>
          <w:p w:rsidR="002B1EF8" w:rsidRDefault="002B1EF8" w:rsidP="002B1EF8">
            <w:pPr>
              <w:rPr>
                <w:rFonts w:cs="Arial"/>
              </w:rPr>
            </w:pPr>
            <w:r>
              <w:rPr>
                <w:rFonts w:cs="Arial"/>
              </w:rPr>
              <w:t>CR 0128 24.007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2B1EF8" w:rsidRPr="00A065A7" w:rsidRDefault="002B1EF8" w:rsidP="002B1EF8">
            <w:pPr>
              <w:rPr>
                <w:rFonts w:eastAsia="Batang" w:cs="Arial"/>
                <w:lang w:eastAsia="ko-KR"/>
              </w:rPr>
            </w:pPr>
            <w:r w:rsidRPr="00A065A7">
              <w:rPr>
                <w:rFonts w:eastAsia="Batang" w:cs="Arial"/>
                <w:lang w:eastAsia="ko-KR"/>
              </w:rPr>
              <w:t>Agreed</w:t>
            </w:r>
          </w:p>
          <w:p w:rsidR="002B1EF8" w:rsidRPr="00A065A7" w:rsidRDefault="002B1EF8" w:rsidP="002B1EF8">
            <w:pPr>
              <w:rPr>
                <w:rFonts w:eastAsia="Batang" w:cs="Arial"/>
                <w:lang w:eastAsia="ko-KR"/>
              </w:rPr>
            </w:pPr>
          </w:p>
          <w:p w:rsidR="002B1EF8" w:rsidRPr="00A065A7" w:rsidRDefault="002B1EF8" w:rsidP="002B1EF8">
            <w:pPr>
              <w:rPr>
                <w:rFonts w:eastAsia="Batang" w:cs="Arial"/>
                <w:lang w:eastAsia="ko-KR"/>
              </w:rPr>
            </w:pPr>
            <w:r w:rsidRPr="00A065A7">
              <w:rPr>
                <w:rFonts w:eastAsia="Batang" w:cs="Arial"/>
                <w:lang w:eastAsia="ko-KR"/>
              </w:rPr>
              <w:t>Revision of C1ah-200136</w:t>
            </w:r>
          </w:p>
          <w:p w:rsidR="002B1EF8" w:rsidRPr="00A065A7" w:rsidRDefault="002B1EF8" w:rsidP="002B1EF8">
            <w:pPr>
              <w:rPr>
                <w:rFonts w:eastAsia="Batang" w:cs="Arial"/>
                <w:lang w:eastAsia="ko-KR"/>
              </w:rPr>
            </w:pPr>
          </w:p>
          <w:p w:rsidR="002B1EF8" w:rsidRPr="00A065A7" w:rsidRDefault="002B1EF8" w:rsidP="002B1EF8">
            <w:pPr>
              <w:rPr>
                <w:rFonts w:eastAsia="Batang" w:cs="Arial"/>
                <w:lang w:eastAsia="ko-KR"/>
              </w:rPr>
            </w:pPr>
            <w:r w:rsidRPr="00A065A7">
              <w:rPr>
                <w:rFonts w:eastAsia="Batang" w:cs="Arial"/>
                <w:lang w:eastAsia="ko-KR"/>
              </w:rPr>
              <w:t>_________________________________________</w:t>
            </w:r>
          </w:p>
          <w:p w:rsidR="002B1EF8" w:rsidRPr="00A065A7" w:rsidRDefault="002B1EF8" w:rsidP="002B1EF8">
            <w:pPr>
              <w:rPr>
                <w:rFonts w:eastAsia="Batang" w:cs="Arial"/>
                <w:lang w:eastAsia="ko-KR"/>
              </w:rPr>
            </w:pPr>
            <w:r w:rsidRPr="00A065A7">
              <w:rPr>
                <w:rFonts w:eastAsia="Batang" w:cs="Arial"/>
                <w:lang w:eastAsia="ko-KR"/>
              </w:rPr>
              <w:t>Revision of C1ah-200134</w:t>
            </w:r>
          </w:p>
          <w:p w:rsidR="002B1EF8" w:rsidRPr="00A065A7" w:rsidRDefault="002B1EF8" w:rsidP="002B1EF8">
            <w:pPr>
              <w:rPr>
                <w:rFonts w:eastAsia="Batang" w:cs="Arial"/>
                <w:lang w:eastAsia="ko-KR"/>
              </w:rPr>
            </w:pPr>
          </w:p>
          <w:p w:rsidR="002B1EF8" w:rsidRPr="00A065A7" w:rsidRDefault="002B1EF8" w:rsidP="002B1EF8">
            <w:pPr>
              <w:rPr>
                <w:rFonts w:eastAsia="Batang" w:cs="Arial"/>
                <w:lang w:eastAsia="ko-KR"/>
              </w:rPr>
            </w:pPr>
            <w:r w:rsidRPr="00A065A7">
              <w:rPr>
                <w:rFonts w:eastAsia="Batang" w:cs="Arial"/>
                <w:lang w:eastAsia="ko-KR"/>
              </w:rPr>
              <w:t>_________________________________________</w:t>
            </w:r>
          </w:p>
          <w:p w:rsidR="002B1EF8" w:rsidRPr="00A065A7" w:rsidRDefault="002B1EF8" w:rsidP="002B1EF8">
            <w:pPr>
              <w:rPr>
                <w:rFonts w:eastAsia="Batang" w:cs="Arial"/>
                <w:lang w:eastAsia="ko-KR"/>
              </w:rPr>
            </w:pPr>
            <w:r w:rsidRPr="00A065A7">
              <w:rPr>
                <w:rFonts w:eastAsia="Batang" w:cs="Arial"/>
                <w:lang w:eastAsia="ko-KR"/>
              </w:rPr>
              <w:t>Revision of C1ah-200010</w:t>
            </w:r>
          </w:p>
          <w:p w:rsidR="002B1EF8" w:rsidRPr="00A065A7" w:rsidRDefault="002B1EF8" w:rsidP="002B1EF8">
            <w:pPr>
              <w:rPr>
                <w:lang w:val="en-CA"/>
              </w:rPr>
            </w:pPr>
          </w:p>
          <w:p w:rsidR="002B1EF8" w:rsidRPr="00A065A7" w:rsidRDefault="002B1EF8" w:rsidP="002B1EF8">
            <w:pPr>
              <w:rPr>
                <w:rFonts w:eastAsia="Batang" w:cs="Arial"/>
                <w:lang w:val="en-US" w:eastAsia="ko-KR"/>
              </w:rPr>
            </w:pPr>
          </w:p>
        </w:tc>
      </w:tr>
      <w:bookmarkEnd w:id="501"/>
      <w:tr w:rsidR="002B1EF8" w:rsidRPr="00D95972" w:rsidTr="00F1483B">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66FF66"/>
          </w:tcPr>
          <w:p w:rsidR="002B1EF8" w:rsidRPr="00F365E1" w:rsidRDefault="002B1EF8" w:rsidP="002B1EF8">
            <w:r w:rsidRPr="00ED4E1F">
              <w:t>C1</w:t>
            </w:r>
            <w:r>
              <w:t>ah</w:t>
            </w:r>
            <w:r w:rsidRPr="00ED4E1F">
              <w:t>-200207</w:t>
            </w:r>
          </w:p>
        </w:tc>
        <w:tc>
          <w:tcPr>
            <w:tcW w:w="4190" w:type="dxa"/>
            <w:gridSpan w:val="3"/>
            <w:tcBorders>
              <w:top w:val="single" w:sz="4" w:space="0" w:color="auto"/>
              <w:bottom w:val="single" w:sz="4" w:space="0" w:color="auto"/>
            </w:tcBorders>
            <w:shd w:val="clear" w:color="auto" w:fill="66FF66"/>
          </w:tcPr>
          <w:p w:rsidR="002B1EF8" w:rsidRDefault="002B1EF8" w:rsidP="002B1EF8">
            <w:pPr>
              <w:rPr>
                <w:rFonts w:cs="Arial"/>
              </w:rPr>
            </w:pPr>
            <w:r>
              <w:rPr>
                <w:rFonts w:cs="Arial"/>
              </w:rPr>
              <w:t>Correcting active flag and signalling active flag wording</w:t>
            </w:r>
          </w:p>
        </w:tc>
        <w:tc>
          <w:tcPr>
            <w:tcW w:w="1766" w:type="dxa"/>
            <w:tcBorders>
              <w:top w:val="single" w:sz="4" w:space="0" w:color="auto"/>
              <w:bottom w:val="single" w:sz="4" w:space="0" w:color="auto"/>
            </w:tcBorders>
            <w:shd w:val="clear" w:color="auto" w:fill="66FF66"/>
          </w:tcPr>
          <w:p w:rsidR="002B1EF8" w:rsidRDefault="002B1EF8" w:rsidP="002B1EF8">
            <w:pPr>
              <w:rPr>
                <w:rFonts w:cs="Arial"/>
              </w:rPr>
            </w:pPr>
            <w:r>
              <w:rPr>
                <w:rFonts w:cs="Arial"/>
              </w:rPr>
              <w:t>BlackBerry UK Ltd.</w:t>
            </w:r>
          </w:p>
        </w:tc>
        <w:tc>
          <w:tcPr>
            <w:tcW w:w="827" w:type="dxa"/>
            <w:tcBorders>
              <w:top w:val="single" w:sz="4" w:space="0" w:color="auto"/>
              <w:bottom w:val="single" w:sz="4" w:space="0" w:color="auto"/>
            </w:tcBorders>
            <w:shd w:val="clear" w:color="auto" w:fill="66FF66"/>
          </w:tcPr>
          <w:p w:rsidR="002B1EF8" w:rsidRDefault="002B1EF8" w:rsidP="002B1EF8">
            <w:pPr>
              <w:rPr>
                <w:rFonts w:cs="Arial"/>
              </w:rPr>
            </w:pPr>
            <w:r>
              <w:rPr>
                <w:rFonts w:cs="Arial"/>
              </w:rPr>
              <w:t>CR 3314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2B1EF8" w:rsidRPr="00A065A7" w:rsidRDefault="002B1EF8" w:rsidP="002B1EF8">
            <w:pPr>
              <w:rPr>
                <w:rFonts w:eastAsia="Batang" w:cs="Arial"/>
                <w:lang w:eastAsia="ko-KR"/>
              </w:rPr>
            </w:pPr>
            <w:r w:rsidRPr="00A065A7">
              <w:rPr>
                <w:rFonts w:eastAsia="Batang" w:cs="Arial"/>
                <w:lang w:eastAsia="ko-KR"/>
              </w:rPr>
              <w:t xml:space="preserve">Agreed </w:t>
            </w:r>
          </w:p>
          <w:p w:rsidR="002B1EF8" w:rsidRPr="00A065A7" w:rsidRDefault="002B1EF8" w:rsidP="002B1EF8">
            <w:pPr>
              <w:rPr>
                <w:rFonts w:eastAsia="Batang" w:cs="Arial"/>
                <w:lang w:eastAsia="ko-KR"/>
              </w:rPr>
            </w:pPr>
          </w:p>
          <w:p w:rsidR="002B1EF8" w:rsidRPr="00A065A7" w:rsidRDefault="002B1EF8" w:rsidP="002B1EF8">
            <w:pPr>
              <w:rPr>
                <w:rFonts w:eastAsia="Batang" w:cs="Arial"/>
                <w:lang w:eastAsia="ko-KR"/>
              </w:rPr>
            </w:pPr>
            <w:r w:rsidRPr="00A065A7">
              <w:rPr>
                <w:rFonts w:eastAsia="Batang" w:cs="Arial"/>
                <w:lang w:eastAsia="ko-KR"/>
              </w:rPr>
              <w:t>Revision of C1ah-200193</w:t>
            </w:r>
          </w:p>
          <w:p w:rsidR="002B1EF8" w:rsidRPr="00A065A7" w:rsidRDefault="002B1EF8" w:rsidP="002B1EF8">
            <w:pPr>
              <w:rPr>
                <w:rFonts w:eastAsia="Batang" w:cs="Arial"/>
                <w:lang w:eastAsia="ko-KR"/>
              </w:rPr>
            </w:pPr>
            <w:r w:rsidRPr="00A065A7">
              <w:rPr>
                <w:rFonts w:eastAsia="Batang" w:cs="Arial"/>
                <w:lang w:eastAsia="ko-KR"/>
              </w:rPr>
              <w:t>_________________________________________</w:t>
            </w:r>
          </w:p>
          <w:p w:rsidR="002B1EF8" w:rsidRPr="00A065A7" w:rsidRDefault="002B1EF8" w:rsidP="002B1EF8">
            <w:pPr>
              <w:rPr>
                <w:rFonts w:eastAsia="Batang" w:cs="Arial"/>
                <w:lang w:eastAsia="ko-KR"/>
              </w:rPr>
            </w:pPr>
            <w:r w:rsidRPr="00A065A7">
              <w:rPr>
                <w:rFonts w:eastAsia="Batang" w:cs="Arial"/>
                <w:lang w:eastAsia="ko-KR"/>
              </w:rPr>
              <w:lastRenderedPageBreak/>
              <w:t>Revision of C1ah-200185</w:t>
            </w:r>
          </w:p>
          <w:p w:rsidR="002B1EF8" w:rsidRPr="00A065A7" w:rsidRDefault="002B1EF8" w:rsidP="002B1EF8">
            <w:pPr>
              <w:rPr>
                <w:rFonts w:eastAsia="Batang" w:cs="Arial"/>
                <w:lang w:val="en-US" w:eastAsia="ko-KR"/>
              </w:rPr>
            </w:pPr>
          </w:p>
          <w:p w:rsidR="002B1EF8" w:rsidRPr="00A065A7" w:rsidRDefault="002B1EF8" w:rsidP="002B1EF8">
            <w:pPr>
              <w:rPr>
                <w:rFonts w:eastAsia="Batang" w:cs="Arial"/>
                <w:lang w:eastAsia="ko-KR"/>
              </w:rPr>
            </w:pPr>
            <w:r w:rsidRPr="00A065A7">
              <w:rPr>
                <w:rFonts w:eastAsia="Batang" w:cs="Arial"/>
                <w:lang w:eastAsia="ko-KR"/>
              </w:rPr>
              <w:t>_________________________________________</w:t>
            </w:r>
          </w:p>
          <w:p w:rsidR="002B1EF8" w:rsidRPr="00A065A7" w:rsidRDefault="002B1EF8" w:rsidP="002B1EF8">
            <w:pPr>
              <w:rPr>
                <w:rFonts w:eastAsia="Batang" w:cs="Arial"/>
                <w:lang w:eastAsia="ko-KR"/>
              </w:rPr>
            </w:pPr>
            <w:r w:rsidRPr="00A065A7">
              <w:rPr>
                <w:rFonts w:eastAsia="Batang" w:cs="Arial"/>
                <w:lang w:eastAsia="ko-KR"/>
              </w:rPr>
              <w:t>Revision of C1ah-200128</w:t>
            </w:r>
          </w:p>
          <w:p w:rsidR="002B1EF8" w:rsidRPr="00A065A7" w:rsidRDefault="002B1EF8" w:rsidP="002B1EF8">
            <w:pPr>
              <w:rPr>
                <w:rFonts w:eastAsia="Batang" w:cs="Arial"/>
                <w:lang w:eastAsia="ko-KR"/>
              </w:rPr>
            </w:pPr>
          </w:p>
          <w:p w:rsidR="002B1EF8" w:rsidRPr="00A065A7" w:rsidRDefault="002B1EF8" w:rsidP="002B1EF8">
            <w:pPr>
              <w:rPr>
                <w:rFonts w:eastAsia="Batang" w:cs="Arial"/>
                <w:lang w:eastAsia="ko-KR"/>
              </w:rPr>
            </w:pPr>
            <w:r w:rsidRPr="00A065A7">
              <w:rPr>
                <w:rFonts w:eastAsia="Batang" w:cs="Arial"/>
                <w:lang w:eastAsia="ko-KR"/>
              </w:rPr>
              <w:t>_________________________________________</w:t>
            </w:r>
          </w:p>
          <w:p w:rsidR="002B1EF8" w:rsidRPr="00A065A7" w:rsidRDefault="002B1EF8" w:rsidP="002B1EF8">
            <w:pPr>
              <w:rPr>
                <w:rFonts w:eastAsia="Batang" w:cs="Arial"/>
                <w:lang w:eastAsia="ko-KR"/>
              </w:rPr>
            </w:pPr>
            <w:r w:rsidRPr="00A065A7">
              <w:rPr>
                <w:rFonts w:eastAsia="Batang" w:cs="Arial"/>
                <w:lang w:eastAsia="ko-KR"/>
              </w:rPr>
              <w:t>Revision of C1ah-200015</w:t>
            </w:r>
          </w:p>
          <w:p w:rsidR="002B1EF8" w:rsidRPr="00A065A7" w:rsidRDefault="002B1EF8" w:rsidP="002B1EF8">
            <w:pPr>
              <w:rPr>
                <w:rFonts w:eastAsia="Batang" w:cs="Arial"/>
                <w:lang w:eastAsia="ko-KR"/>
              </w:rPr>
            </w:pPr>
          </w:p>
          <w:p w:rsidR="002B1EF8" w:rsidRPr="00A065A7" w:rsidRDefault="002B1EF8" w:rsidP="002B1EF8">
            <w:pPr>
              <w:rPr>
                <w:rFonts w:eastAsia="Batang" w:cs="Arial"/>
                <w:lang w:eastAsia="ko-KR"/>
              </w:rPr>
            </w:pPr>
          </w:p>
        </w:tc>
      </w:tr>
      <w:tr w:rsidR="002B1EF8" w:rsidRPr="00D95972" w:rsidTr="00915C49">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66FF66"/>
          </w:tcPr>
          <w:p w:rsidR="002B1EF8" w:rsidRPr="00F365E1" w:rsidRDefault="002B1EF8" w:rsidP="002B1EF8">
            <w:r w:rsidRPr="00ED4E1F">
              <w:t>C1</w:t>
            </w:r>
            <w:r>
              <w:t>ah</w:t>
            </w:r>
            <w:r w:rsidRPr="00ED4E1F">
              <w:t>-200209</w:t>
            </w:r>
          </w:p>
        </w:tc>
        <w:tc>
          <w:tcPr>
            <w:tcW w:w="4190" w:type="dxa"/>
            <w:gridSpan w:val="3"/>
            <w:tcBorders>
              <w:top w:val="single" w:sz="4" w:space="0" w:color="auto"/>
              <w:bottom w:val="single" w:sz="4" w:space="0" w:color="auto"/>
            </w:tcBorders>
            <w:shd w:val="clear" w:color="auto" w:fill="66FF66"/>
          </w:tcPr>
          <w:p w:rsidR="002B1EF8" w:rsidRDefault="002B1EF8" w:rsidP="002B1EF8">
            <w:pPr>
              <w:rPr>
                <w:rFonts w:cs="Arial"/>
              </w:rPr>
            </w:pPr>
            <w:r>
              <w:rPr>
                <w:rFonts w:cs="Arial"/>
              </w:rPr>
              <w:t xml:space="preserve">Correct UE </w:t>
            </w:r>
            <w:proofErr w:type="spellStart"/>
            <w:r>
              <w:rPr>
                <w:rFonts w:cs="Arial"/>
              </w:rPr>
              <w:t>behavior</w:t>
            </w:r>
            <w:proofErr w:type="spellEnd"/>
            <w:r>
              <w:rPr>
                <w:rFonts w:cs="Arial"/>
              </w:rPr>
              <w:t xml:space="preserve"> when maximum number of active EPS bearer contexts is </w:t>
            </w:r>
            <w:proofErr w:type="gramStart"/>
            <w:r>
              <w:rPr>
                <w:rFonts w:cs="Arial"/>
              </w:rPr>
              <w:t>reached</w:t>
            </w:r>
            <w:proofErr w:type="gramEnd"/>
            <w:r>
              <w:rPr>
                <w:rFonts w:cs="Arial"/>
              </w:rPr>
              <w:t xml:space="preserve"> and the upper layers request more DRBs</w:t>
            </w:r>
          </w:p>
        </w:tc>
        <w:tc>
          <w:tcPr>
            <w:tcW w:w="1766" w:type="dxa"/>
            <w:tcBorders>
              <w:top w:val="single" w:sz="4" w:space="0" w:color="auto"/>
              <w:bottom w:val="single" w:sz="4" w:space="0" w:color="auto"/>
            </w:tcBorders>
            <w:shd w:val="clear" w:color="auto" w:fill="66FF66"/>
          </w:tcPr>
          <w:p w:rsidR="002B1EF8" w:rsidRDefault="002B1EF8" w:rsidP="002B1EF8">
            <w:pPr>
              <w:rPr>
                <w:rFonts w:cs="Arial"/>
              </w:rPr>
            </w:pPr>
            <w:r>
              <w:rPr>
                <w:rFonts w:cs="Arial"/>
              </w:rPr>
              <w:t>BlackBerry UK Limited</w:t>
            </w:r>
          </w:p>
        </w:tc>
        <w:tc>
          <w:tcPr>
            <w:tcW w:w="827" w:type="dxa"/>
            <w:tcBorders>
              <w:top w:val="single" w:sz="4" w:space="0" w:color="auto"/>
              <w:bottom w:val="single" w:sz="4" w:space="0" w:color="auto"/>
            </w:tcBorders>
            <w:shd w:val="clear" w:color="auto" w:fill="66FF66"/>
          </w:tcPr>
          <w:p w:rsidR="002B1EF8" w:rsidRDefault="002B1EF8" w:rsidP="002B1EF8">
            <w:pPr>
              <w:rPr>
                <w:rFonts w:cs="Arial"/>
              </w:rPr>
            </w:pPr>
            <w:r>
              <w:rPr>
                <w:rFonts w:cs="Arial"/>
              </w:rPr>
              <w:t>CR 3317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2B1EF8" w:rsidRPr="00A065A7" w:rsidRDefault="002B1EF8" w:rsidP="002B1EF8">
            <w:pPr>
              <w:rPr>
                <w:rFonts w:eastAsia="Batang" w:cs="Arial"/>
                <w:lang w:eastAsia="ko-KR"/>
              </w:rPr>
            </w:pPr>
            <w:r w:rsidRPr="00A065A7">
              <w:rPr>
                <w:rFonts w:eastAsia="Batang" w:cs="Arial"/>
                <w:lang w:eastAsia="ko-KR"/>
              </w:rPr>
              <w:t xml:space="preserve">Agreed </w:t>
            </w:r>
          </w:p>
          <w:p w:rsidR="002B1EF8" w:rsidRPr="00A065A7" w:rsidRDefault="002B1EF8" w:rsidP="002B1EF8">
            <w:pPr>
              <w:rPr>
                <w:rFonts w:eastAsia="Batang" w:cs="Arial"/>
                <w:lang w:eastAsia="ko-KR"/>
              </w:rPr>
            </w:pPr>
          </w:p>
          <w:p w:rsidR="002B1EF8" w:rsidRPr="00A065A7" w:rsidRDefault="002B1EF8" w:rsidP="002B1EF8">
            <w:pPr>
              <w:rPr>
                <w:rFonts w:eastAsia="Batang" w:cs="Arial"/>
                <w:lang w:eastAsia="ko-KR"/>
              </w:rPr>
            </w:pPr>
            <w:r w:rsidRPr="00A065A7">
              <w:rPr>
                <w:rFonts w:eastAsia="Batang" w:cs="Arial"/>
                <w:lang w:eastAsia="ko-KR"/>
              </w:rPr>
              <w:t>Revision of C1ah-200184</w:t>
            </w:r>
          </w:p>
          <w:p w:rsidR="002B1EF8" w:rsidRPr="00A065A7" w:rsidRDefault="002B1EF8" w:rsidP="002B1EF8">
            <w:pPr>
              <w:rPr>
                <w:rFonts w:eastAsia="Batang" w:cs="Arial"/>
                <w:lang w:eastAsia="ko-KR"/>
              </w:rPr>
            </w:pPr>
            <w:r w:rsidRPr="00A065A7">
              <w:rPr>
                <w:rFonts w:eastAsia="Batang" w:cs="Arial"/>
                <w:lang w:eastAsia="ko-KR"/>
              </w:rPr>
              <w:t>_________________________________________</w:t>
            </w:r>
          </w:p>
          <w:p w:rsidR="002B1EF8" w:rsidRPr="00A065A7" w:rsidRDefault="002B1EF8" w:rsidP="002B1EF8">
            <w:pPr>
              <w:rPr>
                <w:rFonts w:eastAsia="Batang" w:cs="Arial"/>
                <w:lang w:eastAsia="ko-KR"/>
              </w:rPr>
            </w:pPr>
            <w:r w:rsidRPr="00A065A7">
              <w:rPr>
                <w:rFonts w:eastAsia="Batang" w:cs="Arial"/>
                <w:lang w:eastAsia="ko-KR"/>
              </w:rPr>
              <w:t>Revision of C1ah-200125</w:t>
            </w:r>
          </w:p>
          <w:p w:rsidR="002B1EF8" w:rsidRPr="00A065A7" w:rsidRDefault="002B1EF8" w:rsidP="002B1EF8">
            <w:pPr>
              <w:rPr>
                <w:rFonts w:eastAsia="Batang" w:cs="Arial"/>
                <w:lang w:eastAsia="ko-KR"/>
              </w:rPr>
            </w:pPr>
          </w:p>
          <w:p w:rsidR="002B1EF8" w:rsidRPr="00A065A7" w:rsidRDefault="002B1EF8" w:rsidP="002B1EF8">
            <w:pPr>
              <w:rPr>
                <w:rFonts w:eastAsia="Batang" w:cs="Arial"/>
                <w:lang w:eastAsia="ko-KR"/>
              </w:rPr>
            </w:pPr>
            <w:r w:rsidRPr="00A065A7">
              <w:rPr>
                <w:rFonts w:eastAsia="Batang" w:cs="Arial"/>
                <w:lang w:eastAsia="ko-KR"/>
              </w:rPr>
              <w:t>_________________________________________</w:t>
            </w:r>
          </w:p>
          <w:p w:rsidR="002B1EF8" w:rsidRPr="00A065A7" w:rsidRDefault="002B1EF8" w:rsidP="002B1EF8">
            <w:pPr>
              <w:rPr>
                <w:rFonts w:eastAsia="Batang" w:cs="Arial"/>
                <w:lang w:eastAsia="ko-KR"/>
              </w:rPr>
            </w:pPr>
            <w:r w:rsidRPr="00A065A7">
              <w:rPr>
                <w:rFonts w:eastAsia="Batang" w:cs="Arial"/>
                <w:lang w:eastAsia="ko-KR"/>
              </w:rPr>
              <w:t>Revision of C1ah-200052</w:t>
            </w:r>
          </w:p>
          <w:p w:rsidR="002B1EF8" w:rsidRPr="00A065A7" w:rsidRDefault="002B1EF8" w:rsidP="002B1EF8">
            <w:pPr>
              <w:rPr>
                <w:rFonts w:eastAsia="Batang" w:cs="Arial"/>
                <w:lang w:eastAsia="ko-KR"/>
              </w:rPr>
            </w:pPr>
          </w:p>
          <w:p w:rsidR="002B1EF8" w:rsidRPr="00A065A7" w:rsidRDefault="002B1EF8" w:rsidP="002B1EF8">
            <w:pPr>
              <w:rPr>
                <w:rFonts w:eastAsia="Batang" w:cs="Arial"/>
                <w:lang w:eastAsia="ko-KR"/>
              </w:rPr>
            </w:pPr>
          </w:p>
        </w:tc>
      </w:tr>
      <w:tr w:rsidR="002B1EF8" w:rsidRPr="00D95972" w:rsidTr="00915C49">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color w:val="000000"/>
              </w:rPr>
            </w:pPr>
            <w:hyperlink r:id="rId424" w:history="1">
              <w:r>
                <w:rPr>
                  <w:rStyle w:val="Hyperlink"/>
                </w:rPr>
                <w:t>C1-200308</w:t>
              </w:r>
            </w:hyperlink>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Removal of Duplicate Service Operation Details</w:t>
            </w: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Cisco Systems Belgium</w:t>
            </w:r>
          </w:p>
        </w:tc>
        <w:tc>
          <w:tcPr>
            <w:tcW w:w="827" w:type="dxa"/>
            <w:tcBorders>
              <w:top w:val="single" w:sz="4" w:space="0" w:color="auto"/>
              <w:bottom w:val="single" w:sz="4" w:space="0" w:color="auto"/>
            </w:tcBorders>
            <w:shd w:val="clear" w:color="auto" w:fill="FFFFFF"/>
          </w:tcPr>
          <w:p w:rsidR="002B1EF8" w:rsidRPr="00704AF1" w:rsidRDefault="002B1EF8" w:rsidP="002B1EF8">
            <w:pPr>
              <w:rPr>
                <w:rFonts w:cs="Arial"/>
              </w:rPr>
            </w:pPr>
            <w:r>
              <w:rPr>
                <w:rFonts w:cs="Arial"/>
              </w:rPr>
              <w:t>CR 0207 23.041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pPr>
              <w:rPr>
                <w:rFonts w:cs="Arial"/>
                <w:color w:val="000000"/>
                <w:sz w:val="22"/>
                <w:szCs w:val="22"/>
              </w:rPr>
            </w:pPr>
            <w:r>
              <w:rPr>
                <w:rFonts w:cs="Arial"/>
                <w:color w:val="000000"/>
                <w:sz w:val="22"/>
                <w:szCs w:val="22"/>
              </w:rPr>
              <w:t>Postponed</w:t>
            </w:r>
          </w:p>
          <w:p w:rsidR="002B1EF8" w:rsidRPr="00D95972" w:rsidRDefault="002B1EF8" w:rsidP="002B1EF8">
            <w:pPr>
              <w:rPr>
                <w:rFonts w:cs="Arial"/>
                <w:color w:val="000000"/>
                <w:sz w:val="22"/>
                <w:szCs w:val="22"/>
              </w:rPr>
            </w:pPr>
            <w:r>
              <w:rPr>
                <w:rFonts w:cs="Arial"/>
                <w:color w:val="000000"/>
                <w:sz w:val="22"/>
                <w:szCs w:val="22"/>
              </w:rPr>
              <w:t>New CR under TEI16, out of scope for this meeting</w:t>
            </w:r>
          </w:p>
        </w:tc>
      </w:tr>
      <w:tr w:rsidR="002B1EF8" w:rsidRPr="00D95972" w:rsidTr="00915C49">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color w:val="000000"/>
              </w:rPr>
            </w:pPr>
            <w:hyperlink r:id="rId425" w:history="1">
              <w:r>
                <w:rPr>
                  <w:rStyle w:val="Hyperlink"/>
                </w:rPr>
                <w:t>C1-200606</w:t>
              </w:r>
            </w:hyperlink>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Considerations for AML over SMS in roaming scenarios</w:t>
            </w: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Apple</w:t>
            </w:r>
          </w:p>
        </w:tc>
        <w:tc>
          <w:tcPr>
            <w:tcW w:w="827" w:type="dxa"/>
            <w:tcBorders>
              <w:top w:val="single" w:sz="4" w:space="0" w:color="auto"/>
              <w:bottom w:val="single" w:sz="4" w:space="0" w:color="auto"/>
            </w:tcBorders>
            <w:shd w:val="clear" w:color="auto" w:fill="FFFFFF"/>
          </w:tcPr>
          <w:p w:rsidR="002B1EF8" w:rsidRPr="00704AF1" w:rsidRDefault="002B1EF8" w:rsidP="002B1EF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pPr>
              <w:rPr>
                <w:rFonts w:cs="Arial"/>
                <w:color w:val="000000"/>
                <w:sz w:val="22"/>
                <w:szCs w:val="22"/>
              </w:rPr>
            </w:pPr>
            <w:r>
              <w:rPr>
                <w:rFonts w:cs="Arial"/>
                <w:color w:val="000000"/>
                <w:sz w:val="22"/>
                <w:szCs w:val="22"/>
              </w:rPr>
              <w:t>Postponed</w:t>
            </w:r>
          </w:p>
          <w:p w:rsidR="002B1EF8" w:rsidRPr="00D95972" w:rsidRDefault="002B1EF8" w:rsidP="002B1EF8">
            <w:pPr>
              <w:rPr>
                <w:rFonts w:cs="Arial"/>
                <w:color w:val="000000"/>
                <w:sz w:val="22"/>
                <w:szCs w:val="22"/>
              </w:rPr>
            </w:pPr>
            <w:r>
              <w:rPr>
                <w:rFonts w:cs="Arial"/>
                <w:color w:val="000000"/>
                <w:sz w:val="22"/>
                <w:szCs w:val="22"/>
              </w:rPr>
              <w:t>New input DISC on TEI16, out of scope of this meeting</w:t>
            </w: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auto"/>
          </w:tcPr>
          <w:p w:rsidR="002B1EF8" w:rsidRPr="00D95972" w:rsidRDefault="002B1EF8" w:rsidP="002B1EF8">
            <w:pPr>
              <w:rPr>
                <w:rFonts w:cs="Arial"/>
                <w:color w:val="000000"/>
              </w:rPr>
            </w:pPr>
          </w:p>
        </w:tc>
        <w:tc>
          <w:tcPr>
            <w:tcW w:w="4190" w:type="dxa"/>
            <w:gridSpan w:val="3"/>
            <w:tcBorders>
              <w:top w:val="single" w:sz="4" w:space="0" w:color="auto"/>
              <w:bottom w:val="single" w:sz="4" w:space="0" w:color="auto"/>
            </w:tcBorders>
            <w:shd w:val="clear" w:color="auto" w:fill="auto"/>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auto"/>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auto"/>
          </w:tcPr>
          <w:p w:rsidR="002B1EF8" w:rsidRPr="00704AF1"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2B1EF8" w:rsidRPr="00D95972" w:rsidRDefault="002B1EF8" w:rsidP="002B1EF8">
            <w:pPr>
              <w:rPr>
                <w:rFonts w:cs="Arial"/>
                <w:color w:val="000000"/>
                <w:sz w:val="22"/>
                <w:szCs w:val="22"/>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auto"/>
          </w:tcPr>
          <w:p w:rsidR="002B1EF8" w:rsidRPr="00D95972" w:rsidRDefault="002B1EF8" w:rsidP="002B1EF8">
            <w:pPr>
              <w:rPr>
                <w:rFonts w:cs="Arial"/>
                <w:color w:val="000000"/>
              </w:rPr>
            </w:pPr>
          </w:p>
        </w:tc>
        <w:tc>
          <w:tcPr>
            <w:tcW w:w="4190" w:type="dxa"/>
            <w:gridSpan w:val="3"/>
            <w:tcBorders>
              <w:top w:val="single" w:sz="4" w:space="0" w:color="auto"/>
              <w:bottom w:val="single" w:sz="4" w:space="0" w:color="auto"/>
            </w:tcBorders>
            <w:shd w:val="clear" w:color="auto" w:fill="auto"/>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auto"/>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auto"/>
          </w:tcPr>
          <w:p w:rsidR="002B1EF8" w:rsidRPr="00704AF1"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2B1EF8" w:rsidRPr="00D95972" w:rsidRDefault="002B1EF8" w:rsidP="002B1EF8">
            <w:pPr>
              <w:rPr>
                <w:rFonts w:cs="Arial"/>
                <w:color w:val="000000"/>
                <w:sz w:val="22"/>
                <w:szCs w:val="22"/>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auto"/>
          </w:tcPr>
          <w:p w:rsidR="002B1EF8" w:rsidRPr="00D95972" w:rsidRDefault="002B1EF8" w:rsidP="002B1EF8">
            <w:pPr>
              <w:rPr>
                <w:rFonts w:cs="Arial"/>
                <w:color w:val="000000"/>
              </w:rPr>
            </w:pPr>
          </w:p>
        </w:tc>
        <w:tc>
          <w:tcPr>
            <w:tcW w:w="4190" w:type="dxa"/>
            <w:gridSpan w:val="3"/>
            <w:tcBorders>
              <w:top w:val="single" w:sz="4" w:space="0" w:color="auto"/>
              <w:bottom w:val="single" w:sz="4" w:space="0" w:color="auto"/>
            </w:tcBorders>
            <w:shd w:val="clear" w:color="auto" w:fill="auto"/>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auto"/>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auto"/>
          </w:tcPr>
          <w:p w:rsidR="002B1EF8" w:rsidRPr="00704AF1"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2B1EF8" w:rsidRPr="00D95972" w:rsidRDefault="002B1EF8" w:rsidP="002B1EF8">
            <w:pPr>
              <w:rPr>
                <w:rFonts w:cs="Arial"/>
                <w:color w:val="000000"/>
                <w:sz w:val="22"/>
                <w:szCs w:val="22"/>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auto"/>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auto"/>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auto"/>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auto"/>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2B1EF8" w:rsidRPr="00D95972" w:rsidRDefault="002B1EF8" w:rsidP="002B1EF8">
            <w:pPr>
              <w:rPr>
                <w:rFonts w:eastAsia="Batang" w:cs="Arial"/>
                <w:lang w:eastAsia="ko-KR"/>
              </w:rPr>
            </w:pPr>
          </w:p>
        </w:tc>
      </w:tr>
      <w:tr w:rsidR="002B1EF8" w:rsidRPr="00D95972" w:rsidTr="00EC6192">
        <w:tc>
          <w:tcPr>
            <w:tcW w:w="976" w:type="dxa"/>
            <w:tcBorders>
              <w:top w:val="single" w:sz="4" w:space="0" w:color="auto"/>
              <w:left w:val="thinThickThinSmallGap" w:sz="24" w:space="0" w:color="auto"/>
              <w:bottom w:val="single" w:sz="4" w:space="0" w:color="auto"/>
            </w:tcBorders>
            <w:shd w:val="clear" w:color="auto" w:fill="auto"/>
          </w:tcPr>
          <w:p w:rsidR="002B1EF8" w:rsidRPr="00D95972" w:rsidRDefault="002B1EF8" w:rsidP="002B1EF8">
            <w:pPr>
              <w:pStyle w:val="ListParagraph"/>
              <w:numPr>
                <w:ilvl w:val="1"/>
                <w:numId w:val="5"/>
              </w:numPr>
              <w:rPr>
                <w:rFonts w:cs="Arial"/>
              </w:rPr>
            </w:pPr>
          </w:p>
        </w:tc>
        <w:tc>
          <w:tcPr>
            <w:tcW w:w="1315" w:type="dxa"/>
            <w:gridSpan w:val="2"/>
            <w:tcBorders>
              <w:top w:val="single" w:sz="4" w:space="0" w:color="auto"/>
              <w:bottom w:val="single" w:sz="4" w:space="0" w:color="auto"/>
            </w:tcBorders>
            <w:shd w:val="clear" w:color="auto" w:fill="auto"/>
          </w:tcPr>
          <w:p w:rsidR="002B1EF8" w:rsidRPr="00D95972" w:rsidRDefault="002B1EF8" w:rsidP="002B1EF8">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auto"/>
          </w:tcPr>
          <w:p w:rsidR="002B1EF8" w:rsidRPr="00D95972" w:rsidRDefault="002B1EF8" w:rsidP="002B1EF8">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auto"/>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2B1EF8" w:rsidRPr="00D95972" w:rsidRDefault="002B1EF8" w:rsidP="002B1EF8">
            <w:pPr>
              <w:rPr>
                <w:rFonts w:eastAsia="Batang" w:cs="Arial"/>
                <w:lang w:eastAsia="ko-KR"/>
              </w:rPr>
            </w:pPr>
          </w:p>
        </w:tc>
      </w:tr>
      <w:tr w:rsidR="002B1EF8" w:rsidRPr="00D95972" w:rsidTr="00396E69">
        <w:tc>
          <w:tcPr>
            <w:tcW w:w="976" w:type="dxa"/>
            <w:tcBorders>
              <w:top w:val="single" w:sz="4" w:space="0" w:color="auto"/>
              <w:left w:val="thinThickThinSmallGap" w:sz="24" w:space="0" w:color="auto"/>
              <w:bottom w:val="single" w:sz="4" w:space="0" w:color="auto"/>
            </w:tcBorders>
            <w:shd w:val="clear" w:color="auto" w:fill="auto"/>
          </w:tcPr>
          <w:p w:rsidR="002B1EF8" w:rsidRPr="00D95972" w:rsidRDefault="002B1EF8" w:rsidP="002B1EF8">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2B1EF8" w:rsidRPr="00D95972" w:rsidRDefault="002B1EF8" w:rsidP="002B1EF8">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color w:val="FF0000"/>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eastAsia="Calibri" w:cs="Arial"/>
                <w:color w:val="000000"/>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color w:val="000000"/>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pPr>
              <w:rPr>
                <w:rFonts w:cs="Arial"/>
                <w:color w:val="000000"/>
              </w:rPr>
            </w:pPr>
            <w:r>
              <w:rPr>
                <w:rFonts w:cs="Arial"/>
                <w:color w:val="000000"/>
              </w:rPr>
              <w:t>Mission Critical Communication Interworking with Land Mobile Radio Systems</w:t>
            </w:r>
          </w:p>
          <w:p w:rsidR="002B1EF8" w:rsidRDefault="002B1EF8" w:rsidP="002B1EF8">
            <w:pPr>
              <w:rPr>
                <w:rFonts w:cs="Arial"/>
                <w:color w:val="000000"/>
              </w:rPr>
            </w:pPr>
          </w:p>
          <w:p w:rsidR="002B1EF8" w:rsidRDefault="002B1EF8" w:rsidP="002B1EF8">
            <w:pPr>
              <w:rPr>
                <w:rFonts w:cs="Arial"/>
                <w:color w:val="000000"/>
              </w:rPr>
            </w:pPr>
            <w:r>
              <w:rPr>
                <w:rFonts w:cs="Arial"/>
                <w:color w:val="000000"/>
              </w:rPr>
              <w:br/>
              <w:t xml:space="preserve">Is </w:t>
            </w:r>
            <w:bookmarkStart w:id="502" w:name="_Hlk33517823"/>
            <w:r>
              <w:rPr>
                <w:rFonts w:cs="Arial"/>
                <w:color w:val="000000"/>
              </w:rPr>
              <w:t xml:space="preserve">TS 29.582 </w:t>
            </w:r>
            <w:bookmarkEnd w:id="502"/>
            <w:r>
              <w:rPr>
                <w:rFonts w:cs="Arial"/>
                <w:color w:val="000000"/>
              </w:rPr>
              <w:t>sufficiently stable to be sent to CT#87-e for approval?</w:t>
            </w:r>
          </w:p>
          <w:p w:rsidR="002B1EF8" w:rsidRDefault="002B1EF8" w:rsidP="002B1EF8">
            <w:pPr>
              <w:rPr>
                <w:rFonts w:cs="Arial"/>
                <w:color w:val="000000"/>
              </w:rPr>
            </w:pPr>
          </w:p>
          <w:p w:rsidR="002B1EF8" w:rsidRPr="000D3E40" w:rsidRDefault="002B1EF8" w:rsidP="002B1EF8">
            <w:pPr>
              <w:rPr>
                <w:rFonts w:cs="Arial"/>
                <w:color w:val="000000"/>
              </w:rPr>
            </w:pPr>
          </w:p>
        </w:tc>
      </w:tr>
      <w:tr w:rsidR="002B1EF8" w:rsidRPr="00D95972" w:rsidTr="00396E69">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color w:val="FF0000"/>
              </w:rPr>
            </w:pPr>
            <w:hyperlink r:id="rId426" w:history="1">
              <w:r>
                <w:rPr>
                  <w:rStyle w:val="Hyperlink"/>
                </w:rPr>
                <w:t>C1-200366</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eastAsia="Calibri" w:cs="Arial"/>
                <w:color w:val="000000"/>
              </w:rPr>
            </w:pPr>
            <w:r>
              <w:rPr>
                <w:rFonts w:eastAsia="Calibri" w:cs="Arial"/>
                <w:color w:val="000000"/>
              </w:rPr>
              <w:t>Non-3GPP Message for Data interworking</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color w:val="000000"/>
              </w:rPr>
            </w:pPr>
            <w:proofErr w:type="spellStart"/>
            <w:r>
              <w:rPr>
                <w:rFonts w:cs="Arial"/>
                <w:color w:val="000000"/>
              </w:rPr>
              <w:t>Sepura</w:t>
            </w:r>
            <w:proofErr w:type="spellEnd"/>
            <w:r>
              <w:rPr>
                <w:rFonts w:cs="Arial"/>
                <w:color w:val="000000"/>
              </w:rPr>
              <w:t>, Hytera Communications Corp.</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pCR</w:t>
            </w:r>
            <w:proofErr w:type="spellEnd"/>
            <w:r>
              <w:rPr>
                <w:rFonts w:cs="Arial"/>
              </w:rPr>
              <w:t xml:space="preserve">  29.582</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eastAsia="Batang" w:cs="Arial"/>
                <w:lang w:eastAsia="ko-KR"/>
              </w:rPr>
            </w:pPr>
          </w:p>
        </w:tc>
      </w:tr>
      <w:tr w:rsidR="002B1EF8" w:rsidRPr="00D95972" w:rsidTr="00396E69">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pPr>
              <w:rPr>
                <w:rFonts w:cs="Arial"/>
                <w:color w:val="000000"/>
              </w:rPr>
            </w:pPr>
            <w:hyperlink r:id="rId427" w:history="1">
              <w:r>
                <w:rPr>
                  <w:rStyle w:val="Hyperlink"/>
                </w:rPr>
                <w:t>C1-200367</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SDS media plane message handling by IWF</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proofErr w:type="spellStart"/>
            <w:r>
              <w:rPr>
                <w:rFonts w:cs="Arial"/>
              </w:rPr>
              <w:t>Sepura</w:t>
            </w:r>
            <w:proofErr w:type="spellEnd"/>
            <w:r>
              <w:rPr>
                <w:rFonts w:cs="Arial"/>
              </w:rPr>
              <w:t>, Hytera Communications Corp.</w:t>
            </w:r>
          </w:p>
        </w:tc>
        <w:tc>
          <w:tcPr>
            <w:tcW w:w="827" w:type="dxa"/>
            <w:tcBorders>
              <w:top w:val="single" w:sz="4" w:space="0" w:color="auto"/>
              <w:bottom w:val="single" w:sz="4" w:space="0" w:color="auto"/>
            </w:tcBorders>
            <w:shd w:val="clear" w:color="auto" w:fill="FFFF00"/>
          </w:tcPr>
          <w:p w:rsidR="002B1EF8" w:rsidRDefault="002B1EF8" w:rsidP="002B1EF8">
            <w:pPr>
              <w:rPr>
                <w:rFonts w:cs="Arial"/>
                <w:color w:val="000000"/>
              </w:rPr>
            </w:pPr>
            <w:proofErr w:type="spellStart"/>
            <w:proofErr w:type="gramStart"/>
            <w:r>
              <w:rPr>
                <w:rFonts w:cs="Arial"/>
                <w:color w:val="000000"/>
              </w:rPr>
              <w:t>pCR</w:t>
            </w:r>
            <w:proofErr w:type="spellEnd"/>
            <w:r>
              <w:rPr>
                <w:rFonts w:cs="Arial"/>
                <w:color w:val="000000"/>
              </w:rPr>
              <w:t xml:space="preserve">  29.582</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eastAsia="Batang" w:cs="Arial"/>
                <w:lang w:eastAsia="ko-KR"/>
              </w:rPr>
            </w:pPr>
          </w:p>
        </w:tc>
      </w:tr>
      <w:tr w:rsidR="002B1EF8" w:rsidRPr="00D95972" w:rsidTr="00A940BB">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pPr>
              <w:rPr>
                <w:rFonts w:cs="Arial"/>
                <w:color w:val="000000"/>
              </w:rPr>
            </w:pPr>
            <w:hyperlink r:id="rId428" w:history="1">
              <w:r>
                <w:rPr>
                  <w:rStyle w:val="Hyperlink"/>
                </w:rPr>
                <w:t>C1-200369</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Remove editor's note – clause 4.1</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2B1EF8" w:rsidRDefault="002B1EF8" w:rsidP="002B1EF8">
            <w:pPr>
              <w:rPr>
                <w:rFonts w:cs="Arial"/>
                <w:color w:val="000000"/>
              </w:rPr>
            </w:pPr>
            <w:proofErr w:type="spellStart"/>
            <w:proofErr w:type="gramStart"/>
            <w:r>
              <w:rPr>
                <w:rFonts w:cs="Arial"/>
                <w:color w:val="000000"/>
              </w:rPr>
              <w:t>pCR</w:t>
            </w:r>
            <w:proofErr w:type="spellEnd"/>
            <w:r>
              <w:rPr>
                <w:rFonts w:cs="Arial"/>
                <w:color w:val="000000"/>
              </w:rPr>
              <w:t xml:space="preserve">  29.582</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eastAsia="Batang" w:cs="Arial"/>
                <w:lang w:eastAsia="ko-KR"/>
              </w:rPr>
            </w:pPr>
          </w:p>
        </w:tc>
      </w:tr>
      <w:tr w:rsidR="002B1EF8" w:rsidRPr="00D95972" w:rsidTr="00A940BB">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pPr>
              <w:rPr>
                <w:rFonts w:cs="Arial"/>
                <w:color w:val="000000"/>
              </w:rPr>
            </w:pPr>
            <w:hyperlink r:id="rId429" w:history="1">
              <w:r>
                <w:rPr>
                  <w:rStyle w:val="Hyperlink"/>
                </w:rPr>
                <w:t>C1-200370</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Remove editor's note – clause 4.2.2</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2B1EF8" w:rsidRDefault="002B1EF8" w:rsidP="002B1EF8">
            <w:pPr>
              <w:rPr>
                <w:rFonts w:cs="Arial"/>
                <w:color w:val="000000"/>
              </w:rPr>
            </w:pPr>
            <w:proofErr w:type="spellStart"/>
            <w:proofErr w:type="gramStart"/>
            <w:r>
              <w:rPr>
                <w:rFonts w:cs="Arial"/>
                <w:color w:val="000000"/>
              </w:rPr>
              <w:t>pCR</w:t>
            </w:r>
            <w:proofErr w:type="spellEnd"/>
            <w:r>
              <w:rPr>
                <w:rFonts w:cs="Arial"/>
                <w:color w:val="000000"/>
              </w:rPr>
              <w:t xml:space="preserve">  29.582</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eastAsia="Batang" w:cs="Arial"/>
                <w:lang w:eastAsia="ko-KR"/>
              </w:rPr>
            </w:pPr>
          </w:p>
        </w:tc>
      </w:tr>
      <w:tr w:rsidR="002B1EF8" w:rsidRPr="00D95972" w:rsidTr="00A940BB">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pPr>
              <w:rPr>
                <w:rFonts w:cs="Arial"/>
                <w:color w:val="000000"/>
              </w:rPr>
            </w:pPr>
            <w:hyperlink r:id="rId430" w:history="1">
              <w:r>
                <w:rPr>
                  <w:rStyle w:val="Hyperlink"/>
                </w:rPr>
                <w:t>C1-200371</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Remove editor's note – clause 6.3.2.1</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2B1EF8" w:rsidRDefault="002B1EF8" w:rsidP="002B1EF8">
            <w:pPr>
              <w:rPr>
                <w:rFonts w:cs="Arial"/>
                <w:color w:val="000000"/>
              </w:rPr>
            </w:pPr>
            <w:proofErr w:type="spellStart"/>
            <w:proofErr w:type="gramStart"/>
            <w:r>
              <w:rPr>
                <w:rFonts w:cs="Arial"/>
                <w:color w:val="000000"/>
              </w:rPr>
              <w:t>pCR</w:t>
            </w:r>
            <w:proofErr w:type="spellEnd"/>
            <w:r>
              <w:rPr>
                <w:rFonts w:cs="Arial"/>
                <w:color w:val="000000"/>
              </w:rPr>
              <w:t xml:space="preserve">  29.582</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eastAsia="Batang" w:cs="Arial"/>
                <w:lang w:eastAsia="ko-KR"/>
              </w:rPr>
            </w:pPr>
          </w:p>
        </w:tc>
      </w:tr>
      <w:tr w:rsidR="002B1EF8" w:rsidRPr="00D95972" w:rsidTr="00A940BB">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pPr>
              <w:rPr>
                <w:rFonts w:cs="Arial"/>
                <w:color w:val="000000"/>
              </w:rPr>
            </w:pPr>
            <w:hyperlink r:id="rId431" w:history="1">
              <w:r>
                <w:rPr>
                  <w:rStyle w:val="Hyperlink"/>
                </w:rPr>
                <w:t>C1-200372</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Remove editor's note – clause 6.6.2</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2B1EF8" w:rsidRDefault="002B1EF8" w:rsidP="002B1EF8">
            <w:pPr>
              <w:rPr>
                <w:rFonts w:cs="Arial"/>
                <w:color w:val="000000"/>
              </w:rPr>
            </w:pPr>
            <w:proofErr w:type="spellStart"/>
            <w:proofErr w:type="gramStart"/>
            <w:r>
              <w:rPr>
                <w:rFonts w:cs="Arial"/>
                <w:color w:val="000000"/>
              </w:rPr>
              <w:t>pCR</w:t>
            </w:r>
            <w:proofErr w:type="spellEnd"/>
            <w:r>
              <w:rPr>
                <w:rFonts w:cs="Arial"/>
                <w:color w:val="000000"/>
              </w:rPr>
              <w:t xml:space="preserve">  29.582</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eastAsia="Batang" w:cs="Arial"/>
                <w:lang w:eastAsia="ko-KR"/>
              </w:rPr>
            </w:pPr>
          </w:p>
        </w:tc>
      </w:tr>
      <w:tr w:rsidR="002B1EF8" w:rsidRPr="00D95972" w:rsidTr="00A940BB">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pPr>
              <w:rPr>
                <w:rFonts w:cs="Arial"/>
                <w:color w:val="000000"/>
              </w:rPr>
            </w:pPr>
            <w:hyperlink r:id="rId432" w:history="1">
              <w:r>
                <w:rPr>
                  <w:rStyle w:val="Hyperlink"/>
                </w:rPr>
                <w:t>C1-200373</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Remove editor's note – clause 8.3.2.8</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2B1EF8" w:rsidRDefault="002B1EF8" w:rsidP="002B1EF8">
            <w:pPr>
              <w:rPr>
                <w:rFonts w:cs="Arial"/>
                <w:color w:val="000000"/>
              </w:rPr>
            </w:pPr>
            <w:proofErr w:type="spellStart"/>
            <w:proofErr w:type="gramStart"/>
            <w:r>
              <w:rPr>
                <w:rFonts w:cs="Arial"/>
                <w:color w:val="000000"/>
              </w:rPr>
              <w:t>pCR</w:t>
            </w:r>
            <w:proofErr w:type="spellEnd"/>
            <w:r>
              <w:rPr>
                <w:rFonts w:cs="Arial"/>
                <w:color w:val="000000"/>
              </w:rPr>
              <w:t xml:space="preserve">  29.582</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eastAsia="Batang" w:cs="Arial"/>
                <w:lang w:eastAsia="ko-KR"/>
              </w:rPr>
            </w:pPr>
          </w:p>
        </w:tc>
      </w:tr>
      <w:tr w:rsidR="002B1EF8" w:rsidRPr="00D95972"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Default="002B1EF8" w:rsidP="002B1EF8">
            <w:pPr>
              <w:rPr>
                <w:rFonts w:cs="Arial"/>
                <w:color w:val="000000"/>
              </w:rPr>
            </w:pPr>
          </w:p>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eastAsia="Batang" w:cs="Arial"/>
                <w:lang w:eastAsia="ko-KR"/>
              </w:rPr>
            </w:pPr>
          </w:p>
        </w:tc>
      </w:tr>
      <w:tr w:rsidR="002B1EF8" w:rsidRPr="00D95972"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Default="002B1EF8" w:rsidP="002B1EF8">
            <w:pPr>
              <w:rPr>
                <w:rFonts w:cs="Arial"/>
                <w:color w:val="000000"/>
              </w:rPr>
            </w:pPr>
          </w:p>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eastAsia="Batang" w:cs="Arial"/>
                <w:lang w:eastAsia="ko-KR"/>
              </w:rPr>
            </w:pPr>
          </w:p>
        </w:tc>
      </w:tr>
      <w:tr w:rsidR="002B1EF8" w:rsidRPr="00D95972"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Default="002B1EF8" w:rsidP="002B1EF8">
            <w:pPr>
              <w:rPr>
                <w:rFonts w:cs="Arial"/>
                <w:color w:val="000000"/>
              </w:rPr>
            </w:pPr>
          </w:p>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eastAsia="Batang" w:cs="Arial"/>
                <w:lang w:eastAsia="ko-KR"/>
              </w:rPr>
            </w:pPr>
          </w:p>
        </w:tc>
      </w:tr>
      <w:tr w:rsidR="002B1EF8" w:rsidRPr="00D95972"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Default="002B1EF8" w:rsidP="002B1EF8">
            <w:pPr>
              <w:rPr>
                <w:rFonts w:cs="Arial"/>
                <w:color w:val="000000"/>
              </w:rPr>
            </w:pPr>
          </w:p>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eastAsia="Batang" w:cs="Arial"/>
                <w:lang w:eastAsia="ko-KR"/>
              </w:rPr>
            </w:pPr>
          </w:p>
        </w:tc>
      </w:tr>
      <w:tr w:rsidR="002B1EF8" w:rsidRPr="00D95972"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Default="002B1EF8" w:rsidP="002B1EF8">
            <w:pPr>
              <w:rPr>
                <w:rFonts w:cs="Arial"/>
                <w:color w:val="000000"/>
              </w:rPr>
            </w:pPr>
          </w:p>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eastAsia="Batang" w:cs="Arial"/>
                <w:lang w:eastAsia="ko-KR"/>
              </w:rPr>
            </w:pPr>
          </w:p>
        </w:tc>
      </w:tr>
      <w:tr w:rsidR="002B1EF8" w:rsidRPr="00D95972"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Default="002B1EF8" w:rsidP="002B1EF8">
            <w:pPr>
              <w:rPr>
                <w:rFonts w:cs="Arial"/>
                <w:color w:val="000000"/>
              </w:rPr>
            </w:pPr>
          </w:p>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eastAsia="Batang" w:cs="Arial"/>
                <w:lang w:eastAsia="ko-KR"/>
              </w:rPr>
            </w:pPr>
          </w:p>
        </w:tc>
      </w:tr>
      <w:tr w:rsidR="002B1EF8" w:rsidRPr="00D95972"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Default="002B1EF8" w:rsidP="002B1EF8">
            <w:pPr>
              <w:rPr>
                <w:rFonts w:cs="Arial"/>
                <w:color w:val="000000"/>
              </w:rPr>
            </w:pPr>
          </w:p>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eastAsia="Batang" w:cs="Arial"/>
                <w:lang w:eastAsia="ko-KR"/>
              </w:rPr>
            </w:pPr>
          </w:p>
        </w:tc>
      </w:tr>
      <w:tr w:rsidR="002B1EF8" w:rsidRPr="00D95972"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Default="002B1EF8" w:rsidP="002B1EF8">
            <w:pPr>
              <w:rPr>
                <w:rFonts w:cs="Arial"/>
                <w:color w:val="000000"/>
              </w:rPr>
            </w:pPr>
          </w:p>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pPr>
              <w:rPr>
                <w:rFonts w:eastAsia="Batang" w:cs="Arial"/>
                <w:lang w:eastAsia="ko-KR"/>
              </w:rPr>
            </w:pPr>
          </w:p>
        </w:tc>
      </w:tr>
      <w:tr w:rsidR="002B1EF8" w:rsidRPr="00D95972"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Default="002B1EF8" w:rsidP="002B1EF8">
            <w:pPr>
              <w:rPr>
                <w:rFonts w:cs="Arial"/>
                <w:color w:val="000000"/>
              </w:rPr>
            </w:pPr>
          </w:p>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eastAsia="Batang" w:cs="Arial"/>
                <w:lang w:eastAsia="ko-KR"/>
              </w:rPr>
            </w:pPr>
          </w:p>
        </w:tc>
      </w:tr>
      <w:tr w:rsidR="002B1EF8" w:rsidRPr="00D95972"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Default="002B1EF8" w:rsidP="002B1EF8">
            <w:pPr>
              <w:rPr>
                <w:rFonts w:cs="Arial"/>
                <w:color w:val="000000"/>
              </w:rPr>
            </w:pPr>
          </w:p>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eastAsia="Batang" w:cs="Arial"/>
                <w:lang w:eastAsia="ko-KR"/>
              </w:rPr>
            </w:pPr>
          </w:p>
        </w:tc>
      </w:tr>
      <w:tr w:rsidR="002B1EF8" w:rsidRPr="00D95972" w:rsidTr="00A940BB">
        <w:tc>
          <w:tcPr>
            <w:tcW w:w="976" w:type="dxa"/>
            <w:tcBorders>
              <w:top w:val="single" w:sz="4" w:space="0" w:color="auto"/>
              <w:left w:val="thinThickThinSmallGap" w:sz="24" w:space="0" w:color="auto"/>
              <w:bottom w:val="single" w:sz="4" w:space="0" w:color="auto"/>
            </w:tcBorders>
            <w:shd w:val="clear" w:color="auto" w:fill="auto"/>
          </w:tcPr>
          <w:p w:rsidR="002B1EF8" w:rsidRPr="00D95972" w:rsidRDefault="002B1EF8" w:rsidP="002B1EF8">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2B1EF8" w:rsidRPr="00D95972" w:rsidRDefault="002B1EF8" w:rsidP="002B1EF8">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auto"/>
          </w:tcPr>
          <w:p w:rsidR="002B1EF8" w:rsidRPr="00D95972" w:rsidRDefault="002B1EF8" w:rsidP="002B1EF8">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auto"/>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2B1EF8" w:rsidRDefault="002B1EF8" w:rsidP="002B1EF8">
            <w:pPr>
              <w:rPr>
                <w:rFonts w:eastAsia="MS Mincho" w:cs="Arial"/>
              </w:rPr>
            </w:pPr>
            <w:bookmarkStart w:id="503" w:name="OLE_LINK1"/>
            <w:bookmarkStart w:id="504" w:name="OLE_LINK2"/>
            <w:r w:rsidRPr="00D95972">
              <w:rPr>
                <w:rFonts w:cs="Arial"/>
              </w:rPr>
              <w:t xml:space="preserve">Protocol enhancements for </w:t>
            </w:r>
            <w:r w:rsidRPr="00D95972">
              <w:rPr>
                <w:rFonts w:eastAsia="MS Mincho" w:cs="Arial"/>
              </w:rPr>
              <w:t xml:space="preserve">Mission Critical </w:t>
            </w:r>
            <w:bookmarkEnd w:id="503"/>
            <w:bookmarkEnd w:id="504"/>
            <w:r w:rsidRPr="00D95972">
              <w:rPr>
                <w:rFonts w:eastAsia="MS Mincho" w:cs="Arial"/>
              </w:rPr>
              <w:t>Services</w:t>
            </w:r>
            <w:r w:rsidRPr="00D95972">
              <w:rPr>
                <w:rFonts w:cs="Arial"/>
                <w:color w:val="000000"/>
              </w:rPr>
              <w:t xml:space="preserve"> for Rel-1</w:t>
            </w:r>
            <w:r>
              <w:rPr>
                <w:rFonts w:cs="Arial"/>
                <w:color w:val="000000"/>
              </w:rPr>
              <w:t>6</w:t>
            </w:r>
          </w:p>
          <w:p w:rsidR="002B1EF8" w:rsidRPr="00D95972" w:rsidRDefault="002B1EF8" w:rsidP="002B1EF8">
            <w:pPr>
              <w:rPr>
                <w:rFonts w:eastAsia="Batang" w:cs="Arial"/>
                <w:lang w:eastAsia="ko-KR"/>
              </w:rPr>
            </w:pPr>
          </w:p>
        </w:tc>
      </w:tr>
      <w:tr w:rsidR="002B1EF8" w:rsidRPr="000412A1" w:rsidTr="00A940BB">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433" w:history="1">
              <w:r>
                <w:rPr>
                  <w:rStyle w:val="Hyperlink"/>
                </w:rPr>
                <w:t>C1-200357</w:t>
              </w:r>
            </w:hyperlink>
          </w:p>
        </w:tc>
        <w:tc>
          <w:tcPr>
            <w:tcW w:w="4190" w:type="dxa"/>
            <w:gridSpan w:val="3"/>
            <w:tcBorders>
              <w:top w:val="single" w:sz="4" w:space="0" w:color="auto"/>
              <w:bottom w:val="single" w:sz="4" w:space="0" w:color="auto"/>
            </w:tcBorders>
            <w:shd w:val="clear" w:color="auto" w:fill="FFFF00"/>
          </w:tcPr>
          <w:p w:rsidR="002B1EF8" w:rsidRPr="007114A4" w:rsidRDefault="002B1EF8" w:rsidP="002B1EF8">
            <w:pPr>
              <w:rPr>
                <w:rFonts w:cs="Arial"/>
              </w:rPr>
            </w:pPr>
            <w:r>
              <w:rPr>
                <w:rFonts w:cs="Arial"/>
              </w:rPr>
              <w:t>Correcting SIP related terminology</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rsidR="002B1EF8" w:rsidRDefault="002B1EF8" w:rsidP="002B1EF8">
            <w:pPr>
              <w:rPr>
                <w:rFonts w:cs="Arial"/>
                <w:color w:val="000000"/>
              </w:rPr>
            </w:pPr>
            <w:r>
              <w:rPr>
                <w:rFonts w:cs="Arial"/>
                <w:color w:val="000000"/>
              </w:rPr>
              <w:t>CR 0543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Default="002B1EF8" w:rsidP="002B1EF8">
            <w:pPr>
              <w:rPr>
                <w:rFonts w:eastAsia="Batang" w:cs="Arial"/>
                <w:lang w:eastAsia="ko-KR"/>
              </w:rPr>
            </w:pPr>
          </w:p>
        </w:tc>
      </w:tr>
      <w:tr w:rsidR="002B1EF8" w:rsidRPr="000412A1" w:rsidTr="00A940BB">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434" w:history="1">
              <w:r>
                <w:rPr>
                  <w:rStyle w:val="Hyperlink"/>
                </w:rPr>
                <w:t>C1-200358</w:t>
              </w:r>
            </w:hyperlink>
          </w:p>
        </w:tc>
        <w:tc>
          <w:tcPr>
            <w:tcW w:w="4190" w:type="dxa"/>
            <w:gridSpan w:val="3"/>
            <w:tcBorders>
              <w:top w:val="single" w:sz="4" w:space="0" w:color="auto"/>
              <w:bottom w:val="single" w:sz="4" w:space="0" w:color="auto"/>
            </w:tcBorders>
            <w:shd w:val="clear" w:color="auto" w:fill="FFFF00"/>
          </w:tcPr>
          <w:p w:rsidR="002B1EF8" w:rsidRPr="007114A4" w:rsidRDefault="002B1EF8" w:rsidP="002B1EF8">
            <w:pPr>
              <w:rPr>
                <w:rFonts w:cs="Arial"/>
              </w:rPr>
            </w:pPr>
            <w:r>
              <w:rPr>
                <w:rFonts w:cs="Arial"/>
              </w:rPr>
              <w:t>Correcting SIP related terminology</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rsidR="002B1EF8" w:rsidRDefault="002B1EF8" w:rsidP="002B1EF8">
            <w:pPr>
              <w:rPr>
                <w:rFonts w:cs="Arial"/>
                <w:color w:val="000000"/>
              </w:rPr>
            </w:pPr>
            <w:r>
              <w:rPr>
                <w:rFonts w:cs="Arial"/>
                <w:color w:val="000000"/>
              </w:rPr>
              <w:t>CR 0089 24.281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Default="002B1EF8" w:rsidP="002B1EF8">
            <w:pPr>
              <w:rPr>
                <w:rFonts w:eastAsia="Batang" w:cs="Arial"/>
                <w:lang w:eastAsia="ko-KR"/>
              </w:rPr>
            </w:pPr>
          </w:p>
        </w:tc>
      </w:tr>
      <w:tr w:rsidR="002B1EF8" w:rsidRPr="000412A1" w:rsidTr="0011189D">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435" w:history="1">
              <w:r>
                <w:rPr>
                  <w:rStyle w:val="Hyperlink"/>
                </w:rPr>
                <w:t>C1-200359</w:t>
              </w:r>
            </w:hyperlink>
          </w:p>
        </w:tc>
        <w:tc>
          <w:tcPr>
            <w:tcW w:w="4190" w:type="dxa"/>
            <w:gridSpan w:val="3"/>
            <w:tcBorders>
              <w:top w:val="single" w:sz="4" w:space="0" w:color="auto"/>
              <w:bottom w:val="single" w:sz="4" w:space="0" w:color="auto"/>
            </w:tcBorders>
            <w:shd w:val="clear" w:color="auto" w:fill="FFFF00"/>
          </w:tcPr>
          <w:p w:rsidR="002B1EF8" w:rsidRPr="007114A4" w:rsidRDefault="002B1EF8" w:rsidP="002B1EF8">
            <w:pPr>
              <w:rPr>
                <w:rFonts w:cs="Arial"/>
              </w:rPr>
            </w:pPr>
            <w:r>
              <w:rPr>
                <w:rFonts w:cs="Arial"/>
              </w:rPr>
              <w:t>Correcting SIP related terminology</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rsidR="002B1EF8" w:rsidRDefault="002B1EF8" w:rsidP="002B1EF8">
            <w:pPr>
              <w:rPr>
                <w:rFonts w:cs="Arial"/>
                <w:color w:val="000000"/>
              </w:rPr>
            </w:pPr>
            <w:r>
              <w:rPr>
                <w:rFonts w:cs="Arial"/>
                <w:color w:val="000000"/>
              </w:rPr>
              <w:t>CR 0099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Default="002B1EF8" w:rsidP="002B1EF8">
            <w:pPr>
              <w:rPr>
                <w:rFonts w:eastAsia="Batang" w:cs="Arial"/>
                <w:lang w:eastAsia="ko-KR"/>
              </w:rPr>
            </w:pPr>
          </w:p>
        </w:tc>
      </w:tr>
      <w:tr w:rsidR="002B1EF8" w:rsidRPr="000412A1" w:rsidTr="0011189D">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Default="002B1EF8" w:rsidP="002B1EF8">
            <w:hyperlink r:id="rId436" w:history="1">
              <w:r>
                <w:rPr>
                  <w:rStyle w:val="Hyperlink"/>
                </w:rPr>
                <w:t>C1-200709</w:t>
              </w:r>
            </w:hyperlink>
          </w:p>
        </w:tc>
        <w:tc>
          <w:tcPr>
            <w:tcW w:w="4190" w:type="dxa"/>
            <w:gridSpan w:val="3"/>
            <w:tcBorders>
              <w:top w:val="single" w:sz="4" w:space="0" w:color="auto"/>
              <w:bottom w:val="single" w:sz="4" w:space="0" w:color="auto"/>
            </w:tcBorders>
            <w:shd w:val="clear" w:color="auto" w:fill="FFFF00"/>
          </w:tcPr>
          <w:p w:rsidR="002B1EF8" w:rsidRPr="007114A4" w:rsidRDefault="002B1EF8" w:rsidP="002B1EF8">
            <w:pPr>
              <w:rPr>
                <w:rFonts w:cs="Arial"/>
              </w:rPr>
            </w:pPr>
            <w:r>
              <w:rPr>
                <w:rFonts w:cs="Arial"/>
              </w:rPr>
              <w:t>FEC encoding by the BM-SC</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ENENSYS</w:t>
            </w:r>
          </w:p>
        </w:tc>
        <w:tc>
          <w:tcPr>
            <w:tcW w:w="827" w:type="dxa"/>
            <w:tcBorders>
              <w:top w:val="single" w:sz="4" w:space="0" w:color="auto"/>
              <w:bottom w:val="single" w:sz="4" w:space="0" w:color="auto"/>
            </w:tcBorders>
            <w:shd w:val="clear" w:color="auto" w:fill="FFFF00"/>
          </w:tcPr>
          <w:p w:rsidR="002B1EF8" w:rsidRDefault="002B1EF8" w:rsidP="002B1EF8">
            <w:pPr>
              <w:rPr>
                <w:rFonts w:cs="Arial"/>
                <w:color w:val="000000"/>
              </w:rPr>
            </w:pPr>
            <w:r>
              <w:rPr>
                <w:rFonts w:cs="Arial"/>
                <w:color w:val="000000"/>
              </w:rPr>
              <w:t>CR 0068 24.581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Default="002B1EF8" w:rsidP="002B1EF8">
            <w:pPr>
              <w:rPr>
                <w:rFonts w:eastAsia="Batang" w:cs="Arial"/>
                <w:lang w:eastAsia="ko-KR"/>
              </w:rPr>
            </w:pPr>
          </w:p>
        </w:tc>
      </w:tr>
      <w:tr w:rsidR="002B1EF8" w:rsidRPr="000412A1"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Default="002B1EF8" w:rsidP="002B1EF8"/>
        </w:tc>
        <w:tc>
          <w:tcPr>
            <w:tcW w:w="4190" w:type="dxa"/>
            <w:gridSpan w:val="3"/>
            <w:tcBorders>
              <w:top w:val="single" w:sz="4" w:space="0" w:color="auto"/>
              <w:bottom w:val="single" w:sz="4" w:space="0" w:color="auto"/>
            </w:tcBorders>
            <w:shd w:val="clear" w:color="auto" w:fill="FFFFFF"/>
          </w:tcPr>
          <w:p w:rsidR="002B1EF8" w:rsidRPr="007114A4"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pPr>
              <w:rPr>
                <w:rFonts w:eastAsia="Batang" w:cs="Arial"/>
                <w:lang w:eastAsia="ko-KR"/>
              </w:rPr>
            </w:pPr>
          </w:p>
        </w:tc>
      </w:tr>
      <w:tr w:rsidR="002B1EF8" w:rsidRPr="000412A1"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Default="002B1EF8" w:rsidP="002B1EF8"/>
        </w:tc>
        <w:tc>
          <w:tcPr>
            <w:tcW w:w="4190" w:type="dxa"/>
            <w:gridSpan w:val="3"/>
            <w:tcBorders>
              <w:top w:val="single" w:sz="4" w:space="0" w:color="auto"/>
              <w:bottom w:val="single" w:sz="4" w:space="0" w:color="auto"/>
            </w:tcBorders>
            <w:shd w:val="clear" w:color="auto" w:fill="FFFFFF"/>
          </w:tcPr>
          <w:p w:rsidR="002B1EF8" w:rsidRPr="007114A4"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pPr>
              <w:rPr>
                <w:rFonts w:eastAsia="Batang" w:cs="Arial"/>
                <w:lang w:eastAsia="ko-KR"/>
              </w:rPr>
            </w:pPr>
          </w:p>
        </w:tc>
      </w:tr>
      <w:tr w:rsidR="002B1EF8" w:rsidRPr="000412A1"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Default="002B1EF8" w:rsidP="002B1EF8"/>
        </w:tc>
        <w:tc>
          <w:tcPr>
            <w:tcW w:w="4190" w:type="dxa"/>
            <w:gridSpan w:val="3"/>
            <w:tcBorders>
              <w:top w:val="single" w:sz="4" w:space="0" w:color="auto"/>
              <w:bottom w:val="single" w:sz="4" w:space="0" w:color="auto"/>
            </w:tcBorders>
            <w:shd w:val="clear" w:color="auto" w:fill="FFFFFF"/>
          </w:tcPr>
          <w:p w:rsidR="002B1EF8" w:rsidRPr="007114A4"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pPr>
              <w:rPr>
                <w:rFonts w:eastAsia="Batang" w:cs="Arial"/>
                <w:lang w:eastAsia="ko-KR"/>
              </w:rPr>
            </w:pPr>
          </w:p>
        </w:tc>
      </w:tr>
      <w:tr w:rsidR="002B1EF8" w:rsidRPr="000412A1"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Default="002B1EF8" w:rsidP="002B1EF8"/>
        </w:tc>
        <w:tc>
          <w:tcPr>
            <w:tcW w:w="4190" w:type="dxa"/>
            <w:gridSpan w:val="3"/>
            <w:tcBorders>
              <w:top w:val="single" w:sz="4" w:space="0" w:color="auto"/>
              <w:bottom w:val="single" w:sz="4" w:space="0" w:color="auto"/>
            </w:tcBorders>
            <w:shd w:val="clear" w:color="auto" w:fill="FFFFFF"/>
          </w:tcPr>
          <w:p w:rsidR="002B1EF8" w:rsidRPr="007114A4"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pPr>
              <w:rPr>
                <w:rFonts w:eastAsia="Batang" w:cs="Arial"/>
                <w:lang w:eastAsia="ko-KR"/>
              </w:rPr>
            </w:pPr>
          </w:p>
        </w:tc>
      </w:tr>
      <w:tr w:rsidR="002B1EF8" w:rsidRPr="000412A1"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Default="002B1EF8" w:rsidP="002B1EF8"/>
        </w:tc>
        <w:tc>
          <w:tcPr>
            <w:tcW w:w="4190" w:type="dxa"/>
            <w:gridSpan w:val="3"/>
            <w:tcBorders>
              <w:top w:val="single" w:sz="4" w:space="0" w:color="auto"/>
              <w:bottom w:val="single" w:sz="4" w:space="0" w:color="auto"/>
            </w:tcBorders>
            <w:shd w:val="clear" w:color="auto" w:fill="FFFFFF"/>
          </w:tcPr>
          <w:p w:rsidR="002B1EF8" w:rsidRPr="007114A4"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pPr>
              <w:rPr>
                <w:rFonts w:eastAsia="Batang" w:cs="Arial"/>
                <w:lang w:eastAsia="ko-KR"/>
              </w:rPr>
            </w:pPr>
          </w:p>
        </w:tc>
      </w:tr>
      <w:tr w:rsidR="002B1EF8" w:rsidRPr="000412A1"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Default="002B1EF8" w:rsidP="002B1EF8"/>
        </w:tc>
        <w:tc>
          <w:tcPr>
            <w:tcW w:w="4190" w:type="dxa"/>
            <w:gridSpan w:val="3"/>
            <w:tcBorders>
              <w:top w:val="single" w:sz="4" w:space="0" w:color="auto"/>
              <w:bottom w:val="single" w:sz="4" w:space="0" w:color="auto"/>
            </w:tcBorders>
            <w:shd w:val="clear" w:color="auto" w:fill="FFFFFF"/>
          </w:tcPr>
          <w:p w:rsidR="002B1EF8" w:rsidRPr="007114A4"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pPr>
              <w:rPr>
                <w:rFonts w:eastAsia="Batang" w:cs="Arial"/>
                <w:lang w:eastAsia="ko-KR"/>
              </w:rPr>
            </w:pPr>
          </w:p>
        </w:tc>
      </w:tr>
      <w:tr w:rsidR="002B1EF8" w:rsidRPr="000412A1"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Default="002B1EF8" w:rsidP="002B1EF8"/>
        </w:tc>
        <w:tc>
          <w:tcPr>
            <w:tcW w:w="4190" w:type="dxa"/>
            <w:gridSpan w:val="3"/>
            <w:tcBorders>
              <w:top w:val="single" w:sz="4" w:space="0" w:color="auto"/>
              <w:bottom w:val="single" w:sz="4" w:space="0" w:color="auto"/>
            </w:tcBorders>
            <w:shd w:val="clear" w:color="auto" w:fill="FFFFFF"/>
          </w:tcPr>
          <w:p w:rsidR="002B1EF8" w:rsidRPr="007114A4"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pPr>
              <w:rPr>
                <w:rFonts w:eastAsia="Batang" w:cs="Arial"/>
                <w:lang w:eastAsia="ko-KR"/>
              </w:rPr>
            </w:pPr>
          </w:p>
        </w:tc>
      </w:tr>
      <w:tr w:rsidR="002B1EF8" w:rsidRPr="000412A1"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Default="002B1EF8" w:rsidP="002B1EF8"/>
        </w:tc>
        <w:tc>
          <w:tcPr>
            <w:tcW w:w="4190" w:type="dxa"/>
            <w:gridSpan w:val="3"/>
            <w:tcBorders>
              <w:top w:val="single" w:sz="4" w:space="0" w:color="auto"/>
              <w:bottom w:val="single" w:sz="4" w:space="0" w:color="auto"/>
            </w:tcBorders>
            <w:shd w:val="clear" w:color="auto" w:fill="FFFFFF"/>
          </w:tcPr>
          <w:p w:rsidR="002B1EF8" w:rsidRPr="007114A4"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pPr>
              <w:rPr>
                <w:rFonts w:eastAsia="Batang" w:cs="Arial"/>
                <w:lang w:eastAsia="ko-KR"/>
              </w:rPr>
            </w:pPr>
          </w:p>
        </w:tc>
      </w:tr>
      <w:tr w:rsidR="002B1EF8" w:rsidRPr="000412A1"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F365E1" w:rsidRDefault="002B1EF8" w:rsidP="002B1EF8"/>
        </w:tc>
        <w:tc>
          <w:tcPr>
            <w:tcW w:w="4190" w:type="dxa"/>
            <w:gridSpan w:val="3"/>
            <w:tcBorders>
              <w:top w:val="single" w:sz="4" w:space="0" w:color="auto"/>
              <w:bottom w:val="single" w:sz="4" w:space="0" w:color="auto"/>
            </w:tcBorders>
            <w:shd w:val="clear" w:color="auto" w:fill="FFFFFF"/>
          </w:tcPr>
          <w:p w:rsidR="002B1EF8" w:rsidRPr="007114A4"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pPr>
              <w:rPr>
                <w:rFonts w:eastAsia="Batang" w:cs="Arial"/>
                <w:lang w:eastAsia="ko-KR"/>
              </w:rPr>
            </w:pPr>
          </w:p>
        </w:tc>
      </w:tr>
      <w:tr w:rsidR="002B1EF8" w:rsidRPr="000412A1"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Default="002B1EF8" w:rsidP="002B1EF8"/>
        </w:tc>
        <w:tc>
          <w:tcPr>
            <w:tcW w:w="4190" w:type="dxa"/>
            <w:gridSpan w:val="3"/>
            <w:tcBorders>
              <w:top w:val="single" w:sz="4" w:space="0" w:color="auto"/>
              <w:bottom w:val="single" w:sz="4" w:space="0" w:color="auto"/>
            </w:tcBorders>
            <w:shd w:val="clear" w:color="auto" w:fill="FFFFFF"/>
          </w:tcPr>
          <w:p w:rsidR="002B1EF8" w:rsidRPr="007114A4"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pPr>
              <w:rPr>
                <w:rFonts w:eastAsia="Batang" w:cs="Arial"/>
                <w:lang w:eastAsia="ko-KR"/>
              </w:rPr>
            </w:pPr>
          </w:p>
        </w:tc>
      </w:tr>
      <w:tr w:rsidR="002B1EF8" w:rsidRPr="000412A1"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Default="002B1EF8" w:rsidP="002B1EF8"/>
        </w:tc>
        <w:tc>
          <w:tcPr>
            <w:tcW w:w="4190" w:type="dxa"/>
            <w:gridSpan w:val="3"/>
            <w:tcBorders>
              <w:top w:val="single" w:sz="4" w:space="0" w:color="auto"/>
              <w:bottom w:val="single" w:sz="4" w:space="0" w:color="auto"/>
            </w:tcBorders>
            <w:shd w:val="clear" w:color="auto" w:fill="FFFFFF"/>
          </w:tcPr>
          <w:p w:rsidR="002B1EF8" w:rsidRPr="007114A4"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pPr>
              <w:rPr>
                <w:rFonts w:eastAsia="Batang" w:cs="Arial"/>
                <w:lang w:eastAsia="ko-KR"/>
              </w:rPr>
            </w:pPr>
          </w:p>
        </w:tc>
      </w:tr>
      <w:tr w:rsidR="002B1EF8" w:rsidRPr="00D95972" w:rsidTr="00A940BB">
        <w:tc>
          <w:tcPr>
            <w:tcW w:w="976" w:type="dxa"/>
            <w:tcBorders>
              <w:top w:val="single" w:sz="4" w:space="0" w:color="auto"/>
              <w:left w:val="thinThickThinSmallGap" w:sz="24" w:space="0" w:color="auto"/>
              <w:bottom w:val="single" w:sz="4" w:space="0" w:color="auto"/>
            </w:tcBorders>
            <w:shd w:val="clear" w:color="auto" w:fill="auto"/>
          </w:tcPr>
          <w:p w:rsidR="002B1EF8" w:rsidRPr="00D95972" w:rsidRDefault="002B1EF8" w:rsidP="002B1EF8">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2B1EF8" w:rsidRPr="00D95972" w:rsidRDefault="002B1EF8" w:rsidP="002B1EF8">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auto"/>
          </w:tcPr>
          <w:p w:rsidR="002B1EF8" w:rsidRPr="00D95972" w:rsidRDefault="002B1EF8" w:rsidP="002B1EF8">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w:t>
            </w:r>
            <w:r>
              <w:rPr>
                <w:rFonts w:eastAsia="Calibri" w:cs="Arial"/>
                <w:color w:val="000000"/>
                <w:highlight w:val="yellow"/>
              </w:rPr>
              <w:t>Breakout</w:t>
            </w:r>
          </w:p>
        </w:tc>
        <w:tc>
          <w:tcPr>
            <w:tcW w:w="1766" w:type="dxa"/>
            <w:tcBorders>
              <w:top w:val="single" w:sz="4" w:space="0" w:color="auto"/>
              <w:bottom w:val="single" w:sz="4" w:space="0" w:color="auto"/>
            </w:tcBorders>
            <w:shd w:val="clear" w:color="auto" w:fill="auto"/>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auto"/>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2B1EF8" w:rsidRDefault="002B1EF8" w:rsidP="002B1EF8">
            <w:pPr>
              <w:rPr>
                <w:rFonts w:cs="Arial"/>
              </w:rPr>
            </w:pPr>
            <w:r w:rsidRPr="00D95972">
              <w:rPr>
                <w:rFonts w:cs="Arial"/>
              </w:rPr>
              <w:t>Multi-device and multi-identity</w:t>
            </w:r>
          </w:p>
          <w:p w:rsidR="002B1EF8" w:rsidRPr="00D95972" w:rsidRDefault="002B1EF8" w:rsidP="002B1EF8">
            <w:pPr>
              <w:rPr>
                <w:rFonts w:cs="Arial"/>
                <w:color w:val="000000"/>
              </w:rPr>
            </w:pPr>
          </w:p>
          <w:p w:rsidR="002B1EF8" w:rsidRDefault="002B1EF8" w:rsidP="002B1EF8">
            <w:pPr>
              <w:rPr>
                <w:rFonts w:eastAsia="Batang" w:cs="Arial"/>
                <w:color w:val="FF0000"/>
                <w:highlight w:val="yellow"/>
                <w:lang w:val="en-US" w:eastAsia="ko-KR"/>
              </w:rPr>
            </w:pPr>
            <w:bookmarkStart w:id="505" w:name="_Hlk33517845"/>
            <w:r w:rsidRPr="00D95972">
              <w:rPr>
                <w:rFonts w:eastAsia="Batang" w:cs="Arial"/>
                <w:color w:val="FF0000"/>
                <w:highlight w:val="yellow"/>
                <w:lang w:val="en-US" w:eastAsia="ko-KR"/>
              </w:rPr>
              <w:t>Is T</w:t>
            </w:r>
            <w:r>
              <w:rPr>
                <w:rFonts w:eastAsia="Batang" w:cs="Arial"/>
                <w:color w:val="FF0000"/>
                <w:highlight w:val="yellow"/>
                <w:lang w:val="en-US" w:eastAsia="ko-KR"/>
              </w:rPr>
              <w:t>S</w:t>
            </w:r>
            <w:r w:rsidRPr="00D95972">
              <w:rPr>
                <w:rFonts w:eastAsia="Batang" w:cs="Arial"/>
                <w:color w:val="FF0000"/>
                <w:highlight w:val="yellow"/>
                <w:lang w:val="en-US" w:eastAsia="ko-KR"/>
              </w:rPr>
              <w:t xml:space="preserve"> 24.</w:t>
            </w:r>
            <w:r>
              <w:rPr>
                <w:rFonts w:eastAsia="Batang" w:cs="Arial"/>
                <w:color w:val="FF0000"/>
                <w:highlight w:val="yellow"/>
                <w:lang w:val="en-US" w:eastAsia="ko-KR"/>
              </w:rPr>
              <w:t>174</w:t>
            </w:r>
            <w:r w:rsidRPr="00D9597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D95972">
              <w:rPr>
                <w:rFonts w:eastAsia="Batang" w:cs="Arial"/>
                <w:color w:val="FF0000"/>
                <w:highlight w:val="yellow"/>
                <w:lang w:val="en-US" w:eastAsia="ko-KR"/>
              </w:rPr>
              <w:t xml:space="preserve"> for approval?</w:t>
            </w:r>
          </w:p>
          <w:p w:rsidR="002B1EF8" w:rsidRDefault="002B1EF8" w:rsidP="002B1EF8">
            <w:pPr>
              <w:rPr>
                <w:rFonts w:cs="Arial"/>
                <w:color w:val="000000"/>
              </w:rPr>
            </w:pPr>
          </w:p>
          <w:p w:rsidR="002B1EF8" w:rsidRDefault="002B1EF8" w:rsidP="002B1EF8">
            <w:pPr>
              <w:rPr>
                <w:rFonts w:cs="Arial"/>
                <w:color w:val="000000"/>
              </w:rPr>
            </w:pPr>
          </w:p>
          <w:p w:rsidR="002B1EF8" w:rsidRDefault="002B1EF8" w:rsidP="002B1EF8">
            <w:pPr>
              <w:rPr>
                <w:rFonts w:cs="Arial"/>
                <w:color w:val="000000"/>
              </w:rPr>
            </w:pPr>
            <w:r w:rsidRPr="006A19EA">
              <w:rPr>
                <w:rFonts w:eastAsia="Batang" w:cs="Arial"/>
                <w:color w:val="FF0000"/>
                <w:highlight w:val="yellow"/>
                <w:lang w:val="en-US" w:eastAsia="ko-KR"/>
              </w:rPr>
              <w:t>Is Ts 24.</w:t>
            </w:r>
            <w:r>
              <w:rPr>
                <w:rFonts w:eastAsia="Batang" w:cs="Arial"/>
                <w:color w:val="FF0000"/>
                <w:highlight w:val="yellow"/>
                <w:lang w:val="en-US" w:eastAsia="ko-KR"/>
              </w:rPr>
              <w:t>175</w:t>
            </w:r>
            <w:r w:rsidRPr="006A19EA">
              <w:rPr>
                <w:rFonts w:eastAsia="Batang" w:cs="Arial"/>
                <w:color w:val="FF0000"/>
                <w:highlight w:val="yellow"/>
                <w:lang w:val="en-US" w:eastAsia="ko-KR"/>
              </w:rPr>
              <w:t xml:space="preserve"> management object </w:t>
            </w:r>
            <w:r w:rsidRPr="00D95972">
              <w:rPr>
                <w:rFonts w:eastAsia="Batang" w:cs="Arial"/>
                <w:color w:val="FF0000"/>
                <w:highlight w:val="yellow"/>
                <w:lang w:val="en-US" w:eastAsia="ko-KR"/>
              </w:rPr>
              <w:t>sufficiently stable to be sent to CT#8</w:t>
            </w:r>
            <w:r>
              <w:rPr>
                <w:rFonts w:eastAsia="Batang" w:cs="Arial"/>
                <w:color w:val="FF0000"/>
                <w:highlight w:val="yellow"/>
                <w:lang w:val="en-US" w:eastAsia="ko-KR"/>
              </w:rPr>
              <w:t>7-e</w:t>
            </w:r>
            <w:r w:rsidRPr="00D95972">
              <w:rPr>
                <w:rFonts w:eastAsia="Batang" w:cs="Arial"/>
                <w:color w:val="FF0000"/>
                <w:highlight w:val="yellow"/>
                <w:lang w:val="en-US" w:eastAsia="ko-KR"/>
              </w:rPr>
              <w:t xml:space="preserve"> for approval?</w:t>
            </w:r>
          </w:p>
          <w:bookmarkEnd w:id="505"/>
          <w:p w:rsidR="002B1EF8" w:rsidRDefault="002B1EF8" w:rsidP="002B1EF8">
            <w:pPr>
              <w:rPr>
                <w:rFonts w:cs="Arial"/>
                <w:color w:val="000000"/>
              </w:rPr>
            </w:pPr>
          </w:p>
          <w:p w:rsidR="002B1EF8" w:rsidRPr="00A10A90" w:rsidRDefault="002B1EF8" w:rsidP="002B1EF8">
            <w:pPr>
              <w:rPr>
                <w:rFonts w:cs="Arial"/>
                <w:color w:val="000000"/>
              </w:rPr>
            </w:pPr>
          </w:p>
          <w:p w:rsidR="002B1EF8" w:rsidRPr="00D95972" w:rsidRDefault="002B1EF8" w:rsidP="002B1EF8">
            <w:pPr>
              <w:rPr>
                <w:rFonts w:eastAsia="Batang" w:cs="Arial"/>
                <w:lang w:eastAsia="ko-KR"/>
              </w:rPr>
            </w:pPr>
          </w:p>
        </w:tc>
      </w:tr>
      <w:tr w:rsidR="002B1EF8" w:rsidRPr="00D95972" w:rsidTr="0011189D">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437" w:history="1">
              <w:r>
                <w:rPr>
                  <w:rStyle w:val="Hyperlink"/>
                </w:rPr>
                <w:t>C1-200360</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Update of OMA references</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pCR</w:t>
            </w:r>
            <w:proofErr w:type="spellEnd"/>
            <w:r>
              <w:rPr>
                <w:rFonts w:cs="Arial"/>
              </w:rPr>
              <w:t xml:space="preserve">  24.174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eastAsia="Batang" w:cs="Arial"/>
                <w:lang w:eastAsia="ko-KR"/>
              </w:rPr>
            </w:pPr>
          </w:p>
        </w:tc>
      </w:tr>
      <w:tr w:rsidR="002B1EF8" w:rsidRPr="00D95972" w:rsidTr="0011189D">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438" w:history="1">
              <w:r>
                <w:rPr>
                  <w:rStyle w:val="Hyperlink"/>
                </w:rPr>
                <w:t>C1-200361</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Adding interactions with "Multi-Device" and "Multi-Identity" services</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CR 0188 24.604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eastAsia="Batang" w:cs="Arial"/>
                <w:lang w:eastAsia="ko-KR"/>
              </w:rPr>
            </w:pPr>
          </w:p>
        </w:tc>
      </w:tr>
      <w:tr w:rsidR="002B1EF8" w:rsidRPr="00D95972" w:rsidTr="0011189D">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439" w:history="1">
              <w:r>
                <w:rPr>
                  <w:rStyle w:val="Hyperlink"/>
                </w:rPr>
                <w:t>C1-200362</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Adding interactions with "Multi-Device" and "Multi-Identity" services</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CR 0028 24.605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eastAsia="Batang" w:cs="Arial"/>
                <w:lang w:eastAsia="ko-KR"/>
              </w:rPr>
            </w:pPr>
          </w:p>
        </w:tc>
      </w:tr>
      <w:tr w:rsidR="002B1EF8" w:rsidRPr="00D95972" w:rsidTr="0011189D">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440" w:history="1">
              <w:r>
                <w:rPr>
                  <w:rStyle w:val="Hyperlink"/>
                </w:rPr>
                <w:t>C1-200363</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Adding interactions with "Multi-Device" and "Multi-Identity" services</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CR 0075 24.615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eastAsia="Batang" w:cs="Arial"/>
                <w:lang w:eastAsia="ko-KR"/>
              </w:rPr>
            </w:pPr>
          </w:p>
        </w:tc>
      </w:tr>
      <w:tr w:rsidR="002B1EF8" w:rsidRPr="00D95972" w:rsidTr="0011189D">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441" w:history="1">
              <w:r>
                <w:rPr>
                  <w:rStyle w:val="Hyperlink"/>
                </w:rPr>
                <w:t>C1-200364</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Adding interactions with "Multi-Device" and "Multi-Identity" services</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CR 0039 24.629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eastAsia="Batang" w:cs="Arial"/>
                <w:lang w:eastAsia="ko-KR"/>
              </w:rPr>
            </w:pPr>
          </w:p>
        </w:tc>
      </w:tr>
      <w:tr w:rsidR="002B1EF8" w:rsidRPr="00D95972" w:rsidTr="0011189D">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442" w:history="1">
              <w:r>
                <w:rPr>
                  <w:rStyle w:val="Hyperlink"/>
                </w:rPr>
                <w:t>C1-200653</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Clarifications of identity definitions and activation procedures</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pCR</w:t>
            </w:r>
            <w:proofErr w:type="spellEnd"/>
            <w:r>
              <w:rPr>
                <w:rFonts w:cs="Arial"/>
              </w:rPr>
              <w:t xml:space="preserve">  24.174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eastAsia="Batang" w:cs="Arial"/>
                <w:lang w:eastAsia="ko-KR"/>
              </w:rPr>
            </w:pPr>
          </w:p>
        </w:tc>
      </w:tr>
      <w:tr w:rsidR="002B1EF8" w:rsidRPr="00D95972" w:rsidTr="0011189D">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443" w:history="1">
              <w:r>
                <w:rPr>
                  <w:rStyle w:val="Hyperlink"/>
                </w:rPr>
                <w:t>C1-200654</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Call log handling, Additional-Identity</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pCR</w:t>
            </w:r>
            <w:proofErr w:type="spellEnd"/>
            <w:r>
              <w:rPr>
                <w:rFonts w:cs="Arial"/>
              </w:rPr>
              <w:t xml:space="preserve">  24.174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eastAsia="Batang" w:cs="Arial"/>
                <w:lang w:eastAsia="ko-KR"/>
              </w:rPr>
            </w:pPr>
          </w:p>
        </w:tc>
      </w:tr>
      <w:tr w:rsidR="002B1EF8" w:rsidRPr="00D95972" w:rsidTr="0011189D">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444" w:history="1">
              <w:r>
                <w:rPr>
                  <w:rStyle w:val="Hyperlink"/>
                </w:rPr>
                <w:t>C1-200656</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Conf indication completion</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pCR</w:t>
            </w:r>
            <w:proofErr w:type="spellEnd"/>
            <w:r>
              <w:rPr>
                <w:rFonts w:cs="Arial"/>
              </w:rPr>
              <w:t xml:space="preserve">  24.174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eastAsia="Batang" w:cs="Arial"/>
                <w:lang w:eastAsia="ko-KR"/>
              </w:rPr>
            </w:pPr>
          </w:p>
        </w:tc>
      </w:tr>
      <w:tr w:rsidR="002B1EF8" w:rsidRPr="00D95972" w:rsidTr="0011189D">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445" w:history="1">
              <w:r>
                <w:rPr>
                  <w:rStyle w:val="Hyperlink"/>
                </w:rPr>
                <w:t>C1-200657</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 xml:space="preserve">Management object correction, </w:t>
            </w:r>
            <w:proofErr w:type="spellStart"/>
            <w:r>
              <w:rPr>
                <w:rFonts w:cs="Arial"/>
              </w:rPr>
              <w:t>MuD</w:t>
            </w:r>
            <w:proofErr w:type="spellEnd"/>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pCR</w:t>
            </w:r>
            <w:proofErr w:type="spellEnd"/>
            <w:r>
              <w:rPr>
                <w:rFonts w:cs="Arial"/>
              </w:rPr>
              <w:t xml:space="preserve">  24.175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eastAsia="Batang" w:cs="Arial"/>
                <w:lang w:eastAsia="ko-KR"/>
              </w:rPr>
            </w:pPr>
          </w:p>
        </w:tc>
      </w:tr>
      <w:tr w:rsidR="002B1EF8" w:rsidRPr="00D95972" w:rsidTr="0011189D">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446" w:history="1">
              <w:r>
                <w:rPr>
                  <w:rStyle w:val="Hyperlink"/>
                </w:rPr>
                <w:t>C1-200664</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 xml:space="preserve">MO for </w:t>
            </w:r>
            <w:proofErr w:type="spellStart"/>
            <w:r>
              <w:rPr>
                <w:rFonts w:cs="Arial"/>
              </w:rPr>
              <w:t>MuD</w:t>
            </w:r>
            <w:proofErr w:type="spellEnd"/>
            <w:r>
              <w:rPr>
                <w:rFonts w:cs="Arial"/>
              </w:rPr>
              <w:t xml:space="preserve"> and </w:t>
            </w:r>
            <w:proofErr w:type="spellStart"/>
            <w:r>
              <w:rPr>
                <w:rFonts w:cs="Arial"/>
              </w:rPr>
              <w:t>MiD</w:t>
            </w:r>
            <w:proofErr w:type="spellEnd"/>
            <w:r>
              <w:rPr>
                <w:rFonts w:cs="Arial"/>
              </w:rPr>
              <w:t xml:space="preserve"> correction</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pCR</w:t>
            </w:r>
            <w:proofErr w:type="spellEnd"/>
            <w:r>
              <w:rPr>
                <w:rFonts w:cs="Arial"/>
              </w:rPr>
              <w:t xml:space="preserve">  24.175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eastAsia="Batang" w:cs="Arial"/>
                <w:lang w:eastAsia="ko-KR"/>
              </w:rPr>
            </w:pPr>
          </w:p>
        </w:tc>
      </w:tr>
      <w:tr w:rsidR="002B1EF8" w:rsidRPr="00D95972" w:rsidTr="0011189D">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447" w:history="1">
              <w:r>
                <w:rPr>
                  <w:rStyle w:val="Hyperlink"/>
                </w:rPr>
                <w:t>C1-200665</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r>
              <w:rPr>
                <w:rFonts w:cs="Arial"/>
              </w:rPr>
              <w:t>MuD</w:t>
            </w:r>
            <w:proofErr w:type="spellEnd"/>
            <w:r>
              <w:rPr>
                <w:rFonts w:cs="Arial"/>
              </w:rPr>
              <w:t xml:space="preserve"> </w:t>
            </w:r>
            <w:proofErr w:type="spellStart"/>
            <w:r>
              <w:rPr>
                <w:rFonts w:cs="Arial"/>
              </w:rPr>
              <w:t>MiD</w:t>
            </w:r>
            <w:proofErr w:type="spellEnd"/>
            <w:r>
              <w:rPr>
                <w:rFonts w:cs="Arial"/>
              </w:rPr>
              <w:t xml:space="preserve"> and CAT interactions</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pCR</w:t>
            </w:r>
            <w:proofErr w:type="spellEnd"/>
            <w:r>
              <w:rPr>
                <w:rFonts w:cs="Arial"/>
              </w:rPr>
              <w:t xml:space="preserve">  24.174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eastAsia="Batang" w:cs="Arial"/>
                <w:lang w:eastAsia="ko-KR"/>
              </w:rPr>
            </w:pPr>
          </w:p>
        </w:tc>
      </w:tr>
      <w:tr w:rsidR="002B1EF8" w:rsidRPr="00D95972" w:rsidTr="0011189D">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448" w:history="1">
              <w:r>
                <w:rPr>
                  <w:rStyle w:val="Hyperlink"/>
                </w:rPr>
                <w:t>C1-200667</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r>
              <w:rPr>
                <w:rFonts w:cs="Arial"/>
              </w:rPr>
              <w:t>MuD</w:t>
            </w:r>
            <w:proofErr w:type="spellEnd"/>
            <w:r>
              <w:rPr>
                <w:rFonts w:cs="Arial"/>
              </w:rPr>
              <w:t xml:space="preserve"> </w:t>
            </w:r>
            <w:proofErr w:type="spellStart"/>
            <w:r>
              <w:rPr>
                <w:rFonts w:cs="Arial"/>
              </w:rPr>
              <w:t>MiD</w:t>
            </w:r>
            <w:proofErr w:type="spellEnd"/>
            <w:r>
              <w:rPr>
                <w:rFonts w:cs="Arial"/>
              </w:rPr>
              <w:t xml:space="preserve"> and CRS interactions</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pCR</w:t>
            </w:r>
            <w:proofErr w:type="spellEnd"/>
            <w:r>
              <w:rPr>
                <w:rFonts w:cs="Arial"/>
              </w:rPr>
              <w:t xml:space="preserve">  24.174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eastAsia="Batang" w:cs="Arial"/>
                <w:lang w:eastAsia="ko-KR"/>
              </w:rPr>
            </w:pPr>
          </w:p>
        </w:tc>
      </w:tr>
      <w:tr w:rsidR="002B1EF8" w:rsidRPr="00D95972" w:rsidTr="0011189D">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449" w:history="1">
              <w:r>
                <w:rPr>
                  <w:rStyle w:val="Hyperlink"/>
                </w:rPr>
                <w:t>C1-200668</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 xml:space="preserve">CAT </w:t>
            </w:r>
            <w:proofErr w:type="spellStart"/>
            <w:r>
              <w:rPr>
                <w:rFonts w:cs="Arial"/>
              </w:rPr>
              <w:t>interactsions</w:t>
            </w:r>
            <w:proofErr w:type="spellEnd"/>
            <w:r>
              <w:rPr>
                <w:rFonts w:cs="Arial"/>
              </w:rPr>
              <w:t xml:space="preserve"> with </w:t>
            </w:r>
            <w:proofErr w:type="spellStart"/>
            <w:r>
              <w:rPr>
                <w:rFonts w:cs="Arial"/>
              </w:rPr>
              <w:t>MuD</w:t>
            </w:r>
            <w:proofErr w:type="spellEnd"/>
            <w:r>
              <w:rPr>
                <w:rFonts w:cs="Arial"/>
              </w:rPr>
              <w:t xml:space="preserve"> and </w:t>
            </w:r>
            <w:proofErr w:type="spellStart"/>
            <w:r>
              <w:rPr>
                <w:rFonts w:cs="Arial"/>
              </w:rPr>
              <w:t>MiD</w:t>
            </w:r>
            <w:proofErr w:type="spellEnd"/>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CR 0118 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eastAsia="Batang" w:cs="Arial"/>
                <w:lang w:eastAsia="ko-KR"/>
              </w:rPr>
            </w:pPr>
          </w:p>
        </w:tc>
      </w:tr>
      <w:tr w:rsidR="002B1EF8" w:rsidRPr="00D95972" w:rsidTr="0011189D">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450" w:history="1">
              <w:r>
                <w:rPr>
                  <w:rStyle w:val="Hyperlink"/>
                </w:rPr>
                <w:t>C1-200670</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 xml:space="preserve">CRS </w:t>
            </w:r>
            <w:proofErr w:type="spellStart"/>
            <w:r>
              <w:rPr>
                <w:rFonts w:cs="Arial"/>
              </w:rPr>
              <w:t>interactsions</w:t>
            </w:r>
            <w:proofErr w:type="spellEnd"/>
            <w:r>
              <w:rPr>
                <w:rFonts w:cs="Arial"/>
              </w:rPr>
              <w:t xml:space="preserve"> with </w:t>
            </w:r>
            <w:proofErr w:type="spellStart"/>
            <w:r>
              <w:rPr>
                <w:rFonts w:cs="Arial"/>
              </w:rPr>
              <w:t>MuD</w:t>
            </w:r>
            <w:proofErr w:type="spellEnd"/>
            <w:r>
              <w:rPr>
                <w:rFonts w:cs="Arial"/>
              </w:rPr>
              <w:t xml:space="preserve"> and </w:t>
            </w:r>
            <w:proofErr w:type="spellStart"/>
            <w:r>
              <w:rPr>
                <w:rFonts w:cs="Arial"/>
              </w:rPr>
              <w:t>MiD</w:t>
            </w:r>
            <w:proofErr w:type="spellEnd"/>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CR 0061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eastAsia="Batang" w:cs="Arial"/>
                <w:lang w:eastAsia="ko-KR"/>
              </w:rPr>
            </w:pPr>
          </w:p>
        </w:tc>
      </w:tr>
      <w:tr w:rsidR="002B1EF8" w:rsidRPr="00D95972"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eastAsia="Batang" w:cs="Arial"/>
                <w:lang w:eastAsia="ko-KR"/>
              </w:rPr>
            </w:pPr>
          </w:p>
        </w:tc>
      </w:tr>
      <w:tr w:rsidR="002B1EF8" w:rsidRPr="00D95972"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eastAsia="Batang" w:cs="Arial"/>
                <w:lang w:eastAsia="ko-KR"/>
              </w:rPr>
            </w:pPr>
          </w:p>
        </w:tc>
      </w:tr>
      <w:tr w:rsidR="002B1EF8" w:rsidRPr="00D95972"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eastAsia="Batang" w:cs="Arial"/>
                <w:lang w:eastAsia="ko-KR"/>
              </w:rPr>
            </w:pPr>
          </w:p>
        </w:tc>
      </w:tr>
      <w:tr w:rsidR="002B1EF8" w:rsidRPr="00D95972"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eastAsia="Batang" w:cs="Arial"/>
                <w:lang w:eastAsia="ko-KR"/>
              </w:rPr>
            </w:pPr>
          </w:p>
        </w:tc>
      </w:tr>
      <w:tr w:rsidR="002B1EF8" w:rsidRPr="00D95972"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eastAsia="Batang" w:cs="Arial"/>
                <w:lang w:eastAsia="ko-KR"/>
              </w:rPr>
            </w:pPr>
          </w:p>
        </w:tc>
      </w:tr>
      <w:tr w:rsidR="002B1EF8" w:rsidRPr="00D95972"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eastAsia="Batang" w:cs="Arial"/>
                <w:lang w:eastAsia="ko-KR"/>
              </w:rPr>
            </w:pPr>
          </w:p>
        </w:tc>
      </w:tr>
      <w:tr w:rsidR="002B1EF8" w:rsidRPr="00D95972"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eastAsia="Batang" w:cs="Arial"/>
                <w:lang w:eastAsia="ko-KR"/>
              </w:rPr>
            </w:pPr>
          </w:p>
        </w:tc>
      </w:tr>
      <w:tr w:rsidR="002B1EF8" w:rsidRPr="00D95972" w:rsidTr="0011189D">
        <w:tc>
          <w:tcPr>
            <w:tcW w:w="976" w:type="dxa"/>
            <w:tcBorders>
              <w:top w:val="single" w:sz="4" w:space="0" w:color="auto"/>
              <w:left w:val="thinThickThinSmallGap" w:sz="24" w:space="0" w:color="auto"/>
              <w:bottom w:val="single" w:sz="4" w:space="0" w:color="auto"/>
            </w:tcBorders>
            <w:shd w:val="clear" w:color="auto" w:fill="auto"/>
          </w:tcPr>
          <w:p w:rsidR="002B1EF8" w:rsidRPr="00D95972" w:rsidRDefault="002B1EF8" w:rsidP="002B1EF8">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2B1EF8" w:rsidRPr="00D95972" w:rsidRDefault="002B1EF8" w:rsidP="002B1EF8">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auto"/>
          </w:tcPr>
          <w:p w:rsidR="002B1EF8" w:rsidRPr="00D95972" w:rsidRDefault="002B1EF8" w:rsidP="002B1EF8">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auto"/>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2B1EF8" w:rsidRDefault="002B1EF8" w:rsidP="002B1EF8">
            <w:pPr>
              <w:rPr>
                <w:rFonts w:cs="Arial"/>
                <w:color w:val="000000"/>
              </w:rPr>
            </w:pPr>
            <w:r w:rsidRPr="00D95972">
              <w:rPr>
                <w:rFonts w:cs="Arial"/>
                <w:color w:val="000000"/>
              </w:rPr>
              <w:t>IMS Stage-3 IETF Protocol Alignment for Rel-1</w:t>
            </w:r>
            <w:r>
              <w:rPr>
                <w:rFonts w:cs="Arial"/>
                <w:color w:val="000000"/>
              </w:rPr>
              <w:t>6</w:t>
            </w:r>
          </w:p>
          <w:p w:rsidR="002B1EF8" w:rsidRPr="00D95972" w:rsidRDefault="002B1EF8" w:rsidP="002B1EF8">
            <w:pPr>
              <w:rPr>
                <w:rFonts w:eastAsia="Batang" w:cs="Arial"/>
                <w:lang w:eastAsia="ko-KR"/>
              </w:rPr>
            </w:pPr>
          </w:p>
        </w:tc>
      </w:tr>
      <w:tr w:rsidR="002B1EF8" w:rsidRPr="00D95972" w:rsidTr="0011189D">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F365E1" w:rsidRDefault="002B1EF8" w:rsidP="002B1EF8">
            <w:hyperlink r:id="rId451" w:history="1">
              <w:r>
                <w:rPr>
                  <w:rStyle w:val="Hyperlink"/>
                </w:rPr>
                <w:t>C1-200625</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Location information; mid-call access change</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Ericsson, Deutsche Telekom /Jörgen</w:t>
            </w:r>
          </w:p>
        </w:tc>
        <w:tc>
          <w:tcPr>
            <w:tcW w:w="827"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CR 6411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Default="002B1EF8" w:rsidP="002B1EF8">
            <w:pPr>
              <w:rPr>
                <w:rFonts w:eastAsia="Batang" w:cs="Arial"/>
                <w:lang w:eastAsia="ko-KR"/>
              </w:rPr>
            </w:pPr>
          </w:p>
        </w:tc>
      </w:tr>
      <w:tr w:rsidR="002B1EF8" w:rsidRPr="00D95972" w:rsidTr="0011189D">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452" w:history="1">
              <w:r>
                <w:rPr>
                  <w:rStyle w:val="Hyperlink"/>
                </w:rPr>
                <w:t>C1-200659</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Correction of P-Associated-URI handling</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CR 6412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eastAsia="Batang" w:cs="Arial"/>
                <w:lang w:eastAsia="ko-KR"/>
              </w:rPr>
            </w:pPr>
          </w:p>
        </w:tc>
      </w:tr>
      <w:tr w:rsidR="002B1EF8" w:rsidRPr="00D95972" w:rsidTr="0011189D">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453" w:history="1">
              <w:r>
                <w:rPr>
                  <w:rStyle w:val="Hyperlink"/>
                </w:rPr>
                <w:t>C1-200684</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UAC for MO-IMS registration related signalling EN resolution</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NTT DOCOMO INC.</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CR 6413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eastAsia="Batang" w:cs="Arial"/>
                <w:lang w:eastAsia="ko-KR"/>
              </w:rPr>
            </w:pPr>
          </w:p>
        </w:tc>
      </w:tr>
      <w:tr w:rsidR="002B1EF8" w:rsidRPr="00D95972"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eastAsia="Batang" w:cs="Arial"/>
                <w:lang w:eastAsia="ko-KR"/>
              </w:rPr>
            </w:pPr>
          </w:p>
        </w:tc>
      </w:tr>
      <w:tr w:rsidR="002B1EF8" w:rsidRPr="00D95972"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eastAsia="Batang" w:cs="Arial"/>
                <w:lang w:eastAsia="ko-KR"/>
              </w:rPr>
            </w:pPr>
          </w:p>
        </w:tc>
      </w:tr>
      <w:tr w:rsidR="002B1EF8" w:rsidRPr="00D95972"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eastAsia="Batang" w:cs="Arial"/>
                <w:lang w:eastAsia="ko-KR"/>
              </w:rPr>
            </w:pPr>
          </w:p>
        </w:tc>
      </w:tr>
      <w:tr w:rsidR="002B1EF8" w:rsidRPr="00D95972"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eastAsia="Batang" w:cs="Arial"/>
                <w:lang w:eastAsia="ko-KR"/>
              </w:rPr>
            </w:pPr>
          </w:p>
        </w:tc>
      </w:tr>
      <w:tr w:rsidR="002B1EF8" w:rsidRPr="00D95972"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eastAsia="Batang" w:cs="Arial"/>
                <w:lang w:eastAsia="ko-KR"/>
              </w:rPr>
            </w:pPr>
          </w:p>
        </w:tc>
      </w:tr>
      <w:tr w:rsidR="002B1EF8" w:rsidRPr="00D95972"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eastAsia="Batang" w:cs="Arial"/>
                <w:lang w:eastAsia="ko-KR"/>
              </w:rPr>
            </w:pPr>
          </w:p>
        </w:tc>
      </w:tr>
      <w:tr w:rsidR="002B1EF8" w:rsidRPr="00D95972" w:rsidTr="008419FC">
        <w:tc>
          <w:tcPr>
            <w:tcW w:w="976" w:type="dxa"/>
            <w:tcBorders>
              <w:top w:val="single" w:sz="4" w:space="0" w:color="auto"/>
              <w:left w:val="thinThickThinSmallGap" w:sz="24" w:space="0" w:color="auto"/>
              <w:bottom w:val="single" w:sz="4" w:space="0" w:color="auto"/>
            </w:tcBorders>
            <w:shd w:val="clear" w:color="auto" w:fill="auto"/>
          </w:tcPr>
          <w:p w:rsidR="002B1EF8" w:rsidRPr="00D95972" w:rsidRDefault="002B1EF8" w:rsidP="002B1EF8">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2B1EF8" w:rsidRPr="00D95972" w:rsidRDefault="002B1EF8" w:rsidP="002B1EF8">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auto"/>
          </w:tcPr>
          <w:p w:rsidR="002B1EF8" w:rsidRPr="00D95972" w:rsidRDefault="002B1EF8" w:rsidP="002B1EF8">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auto"/>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2B1EF8" w:rsidRDefault="002B1EF8" w:rsidP="002B1EF8">
            <w:pPr>
              <w:rPr>
                <w:rFonts w:cs="Arial"/>
                <w:color w:val="000000"/>
                <w:lang w:val="en-US"/>
              </w:rPr>
            </w:pPr>
            <w:r w:rsidRPr="00BC78BB">
              <w:rPr>
                <w:rFonts w:cs="Arial"/>
                <w:color w:val="000000"/>
                <w:lang w:val="en-US"/>
              </w:rPr>
              <w:t>Mission Critical system migration and interconnection</w:t>
            </w:r>
          </w:p>
          <w:p w:rsidR="002B1EF8" w:rsidRPr="00D95972" w:rsidRDefault="002B1EF8" w:rsidP="002B1EF8">
            <w:pPr>
              <w:rPr>
                <w:rFonts w:eastAsia="Batang" w:cs="Arial"/>
                <w:lang w:eastAsia="ko-KR"/>
              </w:rPr>
            </w:pPr>
          </w:p>
        </w:tc>
      </w:tr>
      <w:tr w:rsidR="002B1EF8" w:rsidRPr="00D95972"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color w:val="000000"/>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color w:val="FF0000"/>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eastAsia="Calibri" w:cs="Arial"/>
                <w:color w:val="000000"/>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color w:val="000000"/>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color w:val="000000"/>
              </w:rPr>
            </w:pPr>
          </w:p>
        </w:tc>
      </w:tr>
      <w:tr w:rsidR="002B1EF8" w:rsidRPr="00D95972"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eastAsia="Batang" w:cs="Arial"/>
                <w:lang w:eastAsia="ko-KR"/>
              </w:rPr>
            </w:pPr>
          </w:p>
        </w:tc>
      </w:tr>
      <w:tr w:rsidR="002B1EF8" w:rsidRPr="00D95972"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eastAsia="Batang" w:cs="Arial"/>
                <w:lang w:eastAsia="ko-KR"/>
              </w:rPr>
            </w:pPr>
          </w:p>
        </w:tc>
      </w:tr>
      <w:tr w:rsidR="002B1EF8" w:rsidRPr="00D95972"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eastAsia="Batang" w:cs="Arial"/>
                <w:lang w:eastAsia="ko-KR"/>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eastAsia="Batang" w:cs="Arial"/>
                <w:lang w:eastAsia="ko-KR"/>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11189D">
        <w:tc>
          <w:tcPr>
            <w:tcW w:w="976" w:type="dxa"/>
            <w:tcBorders>
              <w:top w:val="single" w:sz="4" w:space="0" w:color="auto"/>
              <w:left w:val="thinThickThinSmallGap" w:sz="24" w:space="0" w:color="auto"/>
              <w:bottom w:val="single" w:sz="4" w:space="0" w:color="auto"/>
            </w:tcBorders>
          </w:tcPr>
          <w:p w:rsidR="002B1EF8" w:rsidRPr="00D95972" w:rsidRDefault="002B1EF8" w:rsidP="002B1EF8">
            <w:pPr>
              <w:pStyle w:val="ListParagraph"/>
              <w:numPr>
                <w:ilvl w:val="2"/>
                <w:numId w:val="5"/>
              </w:numPr>
              <w:rPr>
                <w:rFonts w:cs="Arial"/>
              </w:rPr>
            </w:pPr>
          </w:p>
        </w:tc>
        <w:tc>
          <w:tcPr>
            <w:tcW w:w="1315" w:type="dxa"/>
            <w:gridSpan w:val="2"/>
            <w:tcBorders>
              <w:top w:val="single" w:sz="4" w:space="0" w:color="auto"/>
              <w:bottom w:val="single" w:sz="4" w:space="0" w:color="auto"/>
            </w:tcBorders>
          </w:tcPr>
          <w:p w:rsidR="002B1EF8" w:rsidRPr="00D95972" w:rsidRDefault="002B1EF8" w:rsidP="002B1EF8">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rsidR="002B1EF8" w:rsidRPr="00D95972" w:rsidRDefault="002B1EF8" w:rsidP="002B1EF8">
            <w:pPr>
              <w:rPr>
                <w:rFonts w:cs="Arial"/>
              </w:rPr>
            </w:pPr>
          </w:p>
        </w:tc>
        <w:tc>
          <w:tcPr>
            <w:tcW w:w="4190" w:type="dxa"/>
            <w:gridSpan w:val="3"/>
            <w:tcBorders>
              <w:top w:val="single" w:sz="4" w:space="0" w:color="auto"/>
              <w:bottom w:val="single" w:sz="4" w:space="0" w:color="auto"/>
            </w:tcBorders>
          </w:tcPr>
          <w:p w:rsidR="002B1EF8" w:rsidRPr="00D95972" w:rsidRDefault="002B1EF8" w:rsidP="002B1EF8">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rsidR="002B1EF8" w:rsidRPr="00D95972" w:rsidRDefault="002B1EF8" w:rsidP="002B1EF8">
            <w:pPr>
              <w:rPr>
                <w:rFonts w:cs="Arial"/>
              </w:rPr>
            </w:pPr>
          </w:p>
        </w:tc>
        <w:tc>
          <w:tcPr>
            <w:tcW w:w="827" w:type="dxa"/>
            <w:tcBorders>
              <w:top w:val="single" w:sz="4" w:space="0" w:color="auto"/>
              <w:bottom w:val="single" w:sz="4" w:space="0" w:color="auto"/>
            </w:tcBorders>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tcPr>
          <w:p w:rsidR="002B1EF8" w:rsidRPr="00D95972" w:rsidRDefault="002B1EF8" w:rsidP="002B1EF8">
            <w:pPr>
              <w:rPr>
                <w:rFonts w:cs="Arial"/>
              </w:rPr>
            </w:pPr>
            <w:r>
              <w:t xml:space="preserve">CT aspects of </w:t>
            </w:r>
            <w:r w:rsidRPr="007A4163">
              <w:t>Enhancements to Functional architecture and information flows for Mission Critical Data</w:t>
            </w:r>
            <w:r w:rsidRPr="00D95972">
              <w:rPr>
                <w:rFonts w:eastAsia="Batang" w:cs="Arial"/>
                <w:color w:val="000000"/>
                <w:lang w:eastAsia="ko-KR"/>
              </w:rPr>
              <w:br/>
            </w:r>
          </w:p>
        </w:tc>
      </w:tr>
      <w:tr w:rsidR="002B1EF8" w:rsidRPr="00D95972" w:rsidTr="0011189D">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0412A1" w:rsidRDefault="002B1EF8" w:rsidP="002B1EF8">
            <w:pPr>
              <w:rPr>
                <w:rFonts w:cs="Arial"/>
              </w:rPr>
            </w:pPr>
            <w:hyperlink r:id="rId454" w:history="1">
              <w:r>
                <w:rPr>
                  <w:rStyle w:val="Hyperlink"/>
                </w:rPr>
                <w:t>C1-200447</w:t>
              </w:r>
            </w:hyperlink>
          </w:p>
        </w:tc>
        <w:tc>
          <w:tcPr>
            <w:tcW w:w="4190" w:type="dxa"/>
            <w:gridSpan w:val="3"/>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 xml:space="preserve">Key download </w:t>
            </w:r>
            <w:proofErr w:type="spellStart"/>
            <w:r>
              <w:rPr>
                <w:rFonts w:cs="Arial"/>
              </w:rPr>
              <w:t>procedrue</w:t>
            </w:r>
            <w:proofErr w:type="spellEnd"/>
            <w:r>
              <w:rPr>
                <w:rFonts w:cs="Arial"/>
              </w:rPr>
              <w:t xml:space="preserve"> for </w:t>
            </w:r>
            <w:proofErr w:type="spellStart"/>
            <w:r>
              <w:rPr>
                <w:rFonts w:cs="Arial"/>
              </w:rPr>
              <w:t>MCData</w:t>
            </w:r>
            <w:proofErr w:type="spellEnd"/>
          </w:p>
        </w:tc>
        <w:tc>
          <w:tcPr>
            <w:tcW w:w="1766" w:type="dxa"/>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2B1EF8" w:rsidRPr="000412A1" w:rsidRDefault="002B1EF8" w:rsidP="002B1EF8">
            <w:pPr>
              <w:rPr>
                <w:rFonts w:cs="Arial"/>
                <w:color w:val="000000"/>
              </w:rPr>
            </w:pPr>
            <w:r>
              <w:rPr>
                <w:rFonts w:cs="Arial"/>
                <w:color w:val="000000"/>
              </w:rPr>
              <w:t>CR 0102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0412A1" w:rsidRDefault="002B1EF8" w:rsidP="002B1EF8">
            <w:pPr>
              <w:rPr>
                <w:rFonts w:eastAsia="Batang" w:cs="Arial"/>
                <w:lang w:eastAsia="ko-KR"/>
              </w:rPr>
            </w:pPr>
          </w:p>
        </w:tc>
      </w:tr>
      <w:tr w:rsidR="002B1EF8" w:rsidRPr="00D95972" w:rsidTr="00396E69">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0412A1" w:rsidRDefault="002B1EF8" w:rsidP="002B1EF8">
            <w:pPr>
              <w:rPr>
                <w:rFonts w:cs="Arial"/>
              </w:rPr>
            </w:pPr>
            <w:hyperlink r:id="rId455" w:history="1">
              <w:r>
                <w:rPr>
                  <w:rStyle w:val="Hyperlink"/>
                </w:rPr>
                <w:t>C1-200475</w:t>
              </w:r>
            </w:hyperlink>
          </w:p>
        </w:tc>
        <w:tc>
          <w:tcPr>
            <w:tcW w:w="4190" w:type="dxa"/>
            <w:gridSpan w:val="3"/>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 xml:space="preserve">Delete Stored Object(s) in </w:t>
            </w:r>
            <w:proofErr w:type="spellStart"/>
            <w:r>
              <w:rPr>
                <w:rFonts w:cs="Arial"/>
              </w:rPr>
              <w:t>MCData</w:t>
            </w:r>
            <w:proofErr w:type="spellEnd"/>
            <w:r>
              <w:rPr>
                <w:rFonts w:cs="Arial"/>
              </w:rPr>
              <w:t xml:space="preserve"> message store</w:t>
            </w:r>
          </w:p>
        </w:tc>
        <w:tc>
          <w:tcPr>
            <w:tcW w:w="1766" w:type="dxa"/>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2B1EF8" w:rsidRPr="000412A1" w:rsidRDefault="002B1EF8" w:rsidP="002B1EF8">
            <w:pPr>
              <w:rPr>
                <w:rFonts w:cs="Arial"/>
                <w:color w:val="000000"/>
              </w:rPr>
            </w:pPr>
            <w:r>
              <w:rPr>
                <w:rFonts w:cs="Arial"/>
                <w:color w:val="000000"/>
              </w:rPr>
              <w:t>CR 0106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0412A1" w:rsidRDefault="002B1EF8" w:rsidP="002B1EF8">
            <w:pPr>
              <w:rPr>
                <w:rFonts w:eastAsia="Batang" w:cs="Arial"/>
                <w:lang w:eastAsia="ko-KR"/>
              </w:rPr>
            </w:pPr>
          </w:p>
        </w:tc>
      </w:tr>
      <w:tr w:rsidR="002B1EF8" w:rsidRPr="00D95972" w:rsidTr="00396E69">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0412A1" w:rsidRDefault="002B1EF8" w:rsidP="002B1EF8">
            <w:pPr>
              <w:rPr>
                <w:rFonts w:cs="Arial"/>
              </w:rPr>
            </w:pPr>
            <w:hyperlink r:id="rId456" w:history="1">
              <w:r>
                <w:rPr>
                  <w:rStyle w:val="Hyperlink"/>
                </w:rPr>
                <w:t>C1-200531</w:t>
              </w:r>
            </w:hyperlink>
          </w:p>
        </w:tc>
        <w:tc>
          <w:tcPr>
            <w:tcW w:w="4190" w:type="dxa"/>
            <w:gridSpan w:val="3"/>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 xml:space="preserve">Add Message Store Client subclause </w:t>
            </w:r>
          </w:p>
        </w:tc>
        <w:tc>
          <w:tcPr>
            <w:tcW w:w="1766" w:type="dxa"/>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2B1EF8" w:rsidRPr="000412A1" w:rsidRDefault="002B1EF8" w:rsidP="002B1EF8">
            <w:pPr>
              <w:rPr>
                <w:rFonts w:cs="Arial"/>
                <w:color w:val="000000"/>
              </w:rPr>
            </w:pPr>
            <w:r>
              <w:rPr>
                <w:rFonts w:cs="Arial"/>
                <w:color w:val="000000"/>
              </w:rPr>
              <w:t>CR 0107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0412A1" w:rsidRDefault="002B1EF8" w:rsidP="002B1EF8">
            <w:pPr>
              <w:rPr>
                <w:rFonts w:eastAsia="Batang" w:cs="Arial"/>
                <w:lang w:eastAsia="ko-KR"/>
              </w:rPr>
            </w:pPr>
          </w:p>
        </w:tc>
      </w:tr>
      <w:tr w:rsidR="002B1EF8" w:rsidRPr="00D95972" w:rsidTr="00396E69">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0412A1" w:rsidRDefault="002B1EF8" w:rsidP="002B1EF8">
            <w:pPr>
              <w:rPr>
                <w:rFonts w:cs="Arial"/>
              </w:rPr>
            </w:pPr>
            <w:hyperlink r:id="rId457" w:history="1">
              <w:r>
                <w:rPr>
                  <w:rStyle w:val="Hyperlink"/>
                </w:rPr>
                <w:t>C1-200539</w:t>
              </w:r>
            </w:hyperlink>
          </w:p>
        </w:tc>
        <w:tc>
          <w:tcPr>
            <w:tcW w:w="4190" w:type="dxa"/>
            <w:gridSpan w:val="3"/>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Copy stored object(s) and-or folder(s)</w:t>
            </w:r>
          </w:p>
        </w:tc>
        <w:tc>
          <w:tcPr>
            <w:tcW w:w="1766" w:type="dxa"/>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2B1EF8" w:rsidRPr="000412A1" w:rsidRDefault="002B1EF8" w:rsidP="002B1EF8">
            <w:pPr>
              <w:rPr>
                <w:rFonts w:cs="Arial"/>
                <w:color w:val="000000"/>
              </w:rPr>
            </w:pPr>
            <w:r>
              <w:rPr>
                <w:rFonts w:cs="Arial"/>
                <w:color w:val="000000"/>
              </w:rPr>
              <w:t>CR 0108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0412A1" w:rsidRDefault="002B1EF8" w:rsidP="002B1EF8">
            <w:pPr>
              <w:rPr>
                <w:rFonts w:eastAsia="Batang" w:cs="Arial"/>
                <w:lang w:eastAsia="ko-KR"/>
              </w:rPr>
            </w:pPr>
          </w:p>
        </w:tc>
      </w:tr>
      <w:tr w:rsidR="002B1EF8" w:rsidRPr="00D95972" w:rsidTr="00396E69">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0412A1" w:rsidRDefault="002B1EF8" w:rsidP="002B1EF8">
            <w:pPr>
              <w:rPr>
                <w:rFonts w:cs="Arial"/>
              </w:rPr>
            </w:pPr>
            <w:hyperlink r:id="rId458" w:history="1">
              <w:r>
                <w:rPr>
                  <w:rStyle w:val="Hyperlink"/>
                </w:rPr>
                <w:t>C1-200540</w:t>
              </w:r>
            </w:hyperlink>
          </w:p>
        </w:tc>
        <w:tc>
          <w:tcPr>
            <w:tcW w:w="4190" w:type="dxa"/>
            <w:gridSpan w:val="3"/>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Creating new folder</w:t>
            </w:r>
          </w:p>
        </w:tc>
        <w:tc>
          <w:tcPr>
            <w:tcW w:w="1766" w:type="dxa"/>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2B1EF8" w:rsidRPr="000412A1" w:rsidRDefault="002B1EF8" w:rsidP="002B1EF8">
            <w:pPr>
              <w:rPr>
                <w:rFonts w:cs="Arial"/>
                <w:color w:val="000000"/>
              </w:rPr>
            </w:pPr>
            <w:r>
              <w:rPr>
                <w:rFonts w:cs="Arial"/>
                <w:color w:val="000000"/>
              </w:rPr>
              <w:t>CR 0109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0412A1" w:rsidRDefault="002B1EF8" w:rsidP="002B1EF8">
            <w:pPr>
              <w:rPr>
                <w:rFonts w:eastAsia="Batang" w:cs="Arial"/>
                <w:lang w:eastAsia="ko-KR"/>
              </w:rPr>
            </w:pPr>
          </w:p>
        </w:tc>
      </w:tr>
      <w:tr w:rsidR="002B1EF8" w:rsidRPr="00D95972" w:rsidTr="00396E69">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0412A1" w:rsidRDefault="002B1EF8" w:rsidP="002B1EF8">
            <w:pPr>
              <w:rPr>
                <w:rFonts w:cs="Arial"/>
              </w:rPr>
            </w:pPr>
            <w:hyperlink r:id="rId459" w:history="1">
              <w:r>
                <w:rPr>
                  <w:rStyle w:val="Hyperlink"/>
                </w:rPr>
                <w:t>C1-200541</w:t>
              </w:r>
            </w:hyperlink>
          </w:p>
        </w:tc>
        <w:tc>
          <w:tcPr>
            <w:tcW w:w="4190" w:type="dxa"/>
            <w:gridSpan w:val="3"/>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Delete folder</w:t>
            </w:r>
          </w:p>
        </w:tc>
        <w:tc>
          <w:tcPr>
            <w:tcW w:w="1766" w:type="dxa"/>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2B1EF8" w:rsidRPr="000412A1" w:rsidRDefault="002B1EF8" w:rsidP="002B1EF8">
            <w:pPr>
              <w:rPr>
                <w:rFonts w:cs="Arial"/>
                <w:color w:val="000000"/>
              </w:rPr>
            </w:pPr>
            <w:r>
              <w:rPr>
                <w:rFonts w:cs="Arial"/>
                <w:color w:val="000000"/>
              </w:rPr>
              <w:t>CR 0110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0412A1" w:rsidRDefault="002B1EF8" w:rsidP="002B1EF8">
            <w:pPr>
              <w:rPr>
                <w:rFonts w:eastAsia="Batang" w:cs="Arial"/>
                <w:lang w:eastAsia="ko-KR"/>
              </w:rPr>
            </w:pPr>
          </w:p>
        </w:tc>
      </w:tr>
      <w:tr w:rsidR="002B1EF8" w:rsidRPr="00D95972" w:rsidTr="00396E69">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0412A1" w:rsidRDefault="002B1EF8" w:rsidP="002B1EF8">
            <w:pPr>
              <w:rPr>
                <w:rFonts w:cs="Arial"/>
              </w:rPr>
            </w:pPr>
            <w:hyperlink r:id="rId460" w:history="1">
              <w:r>
                <w:rPr>
                  <w:rStyle w:val="Hyperlink"/>
                </w:rPr>
                <w:t>C1-200542</w:t>
              </w:r>
            </w:hyperlink>
          </w:p>
        </w:tc>
        <w:tc>
          <w:tcPr>
            <w:tcW w:w="4190" w:type="dxa"/>
            <w:gridSpan w:val="3"/>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Move object(s) and folder(s)</w:t>
            </w:r>
          </w:p>
        </w:tc>
        <w:tc>
          <w:tcPr>
            <w:tcW w:w="1766" w:type="dxa"/>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2B1EF8" w:rsidRPr="000412A1" w:rsidRDefault="002B1EF8" w:rsidP="002B1EF8">
            <w:pPr>
              <w:rPr>
                <w:rFonts w:cs="Arial"/>
                <w:color w:val="000000"/>
              </w:rPr>
            </w:pPr>
            <w:r>
              <w:rPr>
                <w:rFonts w:cs="Arial"/>
                <w:color w:val="000000"/>
              </w:rPr>
              <w:t>CR 0111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0412A1" w:rsidRDefault="002B1EF8" w:rsidP="002B1EF8">
            <w:pPr>
              <w:rPr>
                <w:rFonts w:eastAsia="Batang" w:cs="Arial"/>
                <w:lang w:eastAsia="ko-KR"/>
              </w:rPr>
            </w:pPr>
          </w:p>
        </w:tc>
      </w:tr>
      <w:tr w:rsidR="002B1EF8" w:rsidRPr="00D95972" w:rsidTr="00396E69">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0412A1" w:rsidRDefault="002B1EF8" w:rsidP="002B1EF8">
            <w:pPr>
              <w:rPr>
                <w:rFonts w:cs="Arial"/>
              </w:rPr>
            </w:pPr>
            <w:hyperlink r:id="rId461" w:history="1">
              <w:r>
                <w:rPr>
                  <w:rStyle w:val="Hyperlink"/>
                </w:rPr>
                <w:t>C1-200543</w:t>
              </w:r>
            </w:hyperlink>
          </w:p>
        </w:tc>
        <w:tc>
          <w:tcPr>
            <w:tcW w:w="4190" w:type="dxa"/>
            <w:gridSpan w:val="3"/>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 xml:space="preserve">Search for Folders in </w:t>
            </w:r>
            <w:proofErr w:type="spellStart"/>
            <w:r>
              <w:rPr>
                <w:rFonts w:cs="Arial"/>
              </w:rPr>
              <w:t>MCData</w:t>
            </w:r>
            <w:proofErr w:type="spellEnd"/>
            <w:r>
              <w:rPr>
                <w:rFonts w:cs="Arial"/>
              </w:rPr>
              <w:t xml:space="preserve"> message store</w:t>
            </w:r>
          </w:p>
        </w:tc>
        <w:tc>
          <w:tcPr>
            <w:tcW w:w="1766" w:type="dxa"/>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2B1EF8" w:rsidRPr="000412A1" w:rsidRDefault="002B1EF8" w:rsidP="002B1EF8">
            <w:pPr>
              <w:rPr>
                <w:rFonts w:cs="Arial"/>
                <w:color w:val="000000"/>
              </w:rPr>
            </w:pPr>
            <w:r>
              <w:rPr>
                <w:rFonts w:cs="Arial"/>
                <w:color w:val="000000"/>
              </w:rPr>
              <w:t>CR 0112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0412A1" w:rsidRDefault="002B1EF8" w:rsidP="002B1EF8">
            <w:pPr>
              <w:rPr>
                <w:rFonts w:eastAsia="Batang" w:cs="Arial"/>
                <w:lang w:eastAsia="ko-KR"/>
              </w:rPr>
            </w:pPr>
          </w:p>
        </w:tc>
      </w:tr>
      <w:tr w:rsidR="002B1EF8" w:rsidRPr="00D95972" w:rsidTr="00396E69">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0412A1" w:rsidRDefault="002B1EF8" w:rsidP="002B1EF8">
            <w:pPr>
              <w:rPr>
                <w:rFonts w:cs="Arial"/>
              </w:rPr>
            </w:pPr>
            <w:hyperlink r:id="rId462" w:history="1">
              <w:r>
                <w:rPr>
                  <w:rStyle w:val="Hyperlink"/>
                </w:rPr>
                <w:t>C1-200544</w:t>
              </w:r>
            </w:hyperlink>
          </w:p>
        </w:tc>
        <w:tc>
          <w:tcPr>
            <w:tcW w:w="4190" w:type="dxa"/>
            <w:gridSpan w:val="3"/>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Retrieval of stored object</w:t>
            </w:r>
          </w:p>
        </w:tc>
        <w:tc>
          <w:tcPr>
            <w:tcW w:w="1766" w:type="dxa"/>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2B1EF8" w:rsidRPr="000412A1" w:rsidRDefault="002B1EF8" w:rsidP="002B1EF8">
            <w:pPr>
              <w:rPr>
                <w:rFonts w:cs="Arial"/>
                <w:color w:val="000000"/>
              </w:rPr>
            </w:pPr>
            <w:r>
              <w:rPr>
                <w:rFonts w:cs="Arial"/>
                <w:color w:val="000000"/>
              </w:rPr>
              <w:t>CR 0103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0412A1" w:rsidRDefault="002B1EF8" w:rsidP="002B1EF8">
            <w:pPr>
              <w:rPr>
                <w:rFonts w:eastAsia="Batang" w:cs="Arial"/>
                <w:lang w:eastAsia="ko-KR"/>
              </w:rPr>
            </w:pPr>
            <w:r>
              <w:rPr>
                <w:rFonts w:eastAsia="Batang" w:cs="Arial"/>
                <w:lang w:eastAsia="ko-KR"/>
              </w:rPr>
              <w:t>Revision of C1-200448</w:t>
            </w:r>
          </w:p>
        </w:tc>
      </w:tr>
      <w:tr w:rsidR="002B1EF8" w:rsidRPr="00D95972" w:rsidTr="00396E69">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0412A1" w:rsidRDefault="002B1EF8" w:rsidP="002B1EF8">
            <w:pPr>
              <w:rPr>
                <w:rFonts w:cs="Arial"/>
              </w:rPr>
            </w:pPr>
            <w:hyperlink r:id="rId463" w:history="1">
              <w:r>
                <w:rPr>
                  <w:rStyle w:val="Hyperlink"/>
                </w:rPr>
                <w:t>C1-200548</w:t>
              </w:r>
            </w:hyperlink>
          </w:p>
        </w:tc>
        <w:tc>
          <w:tcPr>
            <w:tcW w:w="4190" w:type="dxa"/>
            <w:gridSpan w:val="3"/>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 xml:space="preserve">Search for Objects in </w:t>
            </w:r>
            <w:proofErr w:type="spellStart"/>
            <w:r>
              <w:rPr>
                <w:rFonts w:cs="Arial"/>
              </w:rPr>
              <w:t>MCData</w:t>
            </w:r>
            <w:proofErr w:type="spellEnd"/>
            <w:r>
              <w:rPr>
                <w:rFonts w:cs="Arial"/>
              </w:rPr>
              <w:t xml:space="preserve"> message store</w:t>
            </w:r>
          </w:p>
        </w:tc>
        <w:tc>
          <w:tcPr>
            <w:tcW w:w="1766" w:type="dxa"/>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2B1EF8" w:rsidRPr="000412A1" w:rsidRDefault="002B1EF8" w:rsidP="002B1EF8">
            <w:pPr>
              <w:rPr>
                <w:rFonts w:cs="Arial"/>
                <w:color w:val="000000"/>
              </w:rPr>
            </w:pPr>
            <w:r>
              <w:rPr>
                <w:rFonts w:cs="Arial"/>
                <w:color w:val="000000"/>
              </w:rPr>
              <w:t>CR 0104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0412A1" w:rsidRDefault="002B1EF8" w:rsidP="002B1EF8">
            <w:pPr>
              <w:rPr>
                <w:rFonts w:eastAsia="Batang" w:cs="Arial"/>
                <w:lang w:eastAsia="ko-KR"/>
              </w:rPr>
            </w:pPr>
            <w:r>
              <w:rPr>
                <w:rFonts w:eastAsia="Batang" w:cs="Arial"/>
                <w:lang w:eastAsia="ko-KR"/>
              </w:rPr>
              <w:t>Revision of C1-200473</w:t>
            </w:r>
          </w:p>
        </w:tc>
      </w:tr>
      <w:tr w:rsidR="002B1EF8" w:rsidRPr="00D95972" w:rsidTr="0011189D">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0412A1" w:rsidRDefault="002B1EF8" w:rsidP="002B1EF8">
            <w:pPr>
              <w:rPr>
                <w:rFonts w:cs="Arial"/>
              </w:rPr>
            </w:pPr>
            <w:hyperlink r:id="rId464" w:history="1">
              <w:r>
                <w:rPr>
                  <w:rStyle w:val="Hyperlink"/>
                </w:rPr>
                <w:t>C1-200550</w:t>
              </w:r>
            </w:hyperlink>
          </w:p>
        </w:tc>
        <w:tc>
          <w:tcPr>
            <w:tcW w:w="4190" w:type="dxa"/>
            <w:gridSpan w:val="3"/>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 xml:space="preserve">Update Object(s) in </w:t>
            </w:r>
            <w:proofErr w:type="spellStart"/>
            <w:r>
              <w:rPr>
                <w:rFonts w:cs="Arial"/>
              </w:rPr>
              <w:t>MCData</w:t>
            </w:r>
            <w:proofErr w:type="spellEnd"/>
            <w:r>
              <w:rPr>
                <w:rFonts w:cs="Arial"/>
              </w:rPr>
              <w:t xml:space="preserve"> message store</w:t>
            </w:r>
          </w:p>
        </w:tc>
        <w:tc>
          <w:tcPr>
            <w:tcW w:w="1766" w:type="dxa"/>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2B1EF8" w:rsidRPr="000412A1" w:rsidRDefault="002B1EF8" w:rsidP="002B1EF8">
            <w:pPr>
              <w:rPr>
                <w:rFonts w:cs="Arial"/>
                <w:color w:val="000000"/>
              </w:rPr>
            </w:pPr>
            <w:r>
              <w:rPr>
                <w:rFonts w:cs="Arial"/>
                <w:color w:val="000000"/>
              </w:rPr>
              <w:t>CR 0105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0412A1" w:rsidRDefault="002B1EF8" w:rsidP="002B1EF8">
            <w:pPr>
              <w:rPr>
                <w:rFonts w:eastAsia="Batang" w:cs="Arial"/>
                <w:lang w:eastAsia="ko-KR"/>
              </w:rPr>
            </w:pPr>
            <w:r>
              <w:rPr>
                <w:rFonts w:eastAsia="Batang" w:cs="Arial"/>
                <w:lang w:eastAsia="ko-KR"/>
              </w:rPr>
              <w:t>Revision of C1-200474</w:t>
            </w:r>
          </w:p>
        </w:tc>
      </w:tr>
      <w:tr w:rsidR="002B1EF8" w:rsidRPr="00D95972" w:rsidTr="0011189D">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0412A1" w:rsidRDefault="002B1EF8" w:rsidP="002B1EF8">
            <w:pPr>
              <w:rPr>
                <w:rFonts w:cs="Arial"/>
              </w:rPr>
            </w:pPr>
            <w:hyperlink r:id="rId465" w:history="1">
              <w:r>
                <w:rPr>
                  <w:rStyle w:val="Hyperlink"/>
                </w:rPr>
                <w:t>C1-200705</w:t>
              </w:r>
            </w:hyperlink>
          </w:p>
        </w:tc>
        <w:tc>
          <w:tcPr>
            <w:tcW w:w="4190" w:type="dxa"/>
            <w:gridSpan w:val="3"/>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Move the stored object to destination folder</w:t>
            </w:r>
          </w:p>
        </w:tc>
        <w:tc>
          <w:tcPr>
            <w:tcW w:w="1766" w:type="dxa"/>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Samsung Electronics Co., Ltd</w:t>
            </w:r>
          </w:p>
        </w:tc>
        <w:tc>
          <w:tcPr>
            <w:tcW w:w="827" w:type="dxa"/>
            <w:tcBorders>
              <w:top w:val="single" w:sz="4" w:space="0" w:color="auto"/>
              <w:bottom w:val="single" w:sz="4" w:space="0" w:color="auto"/>
            </w:tcBorders>
            <w:shd w:val="clear" w:color="auto" w:fill="FFFF00"/>
          </w:tcPr>
          <w:p w:rsidR="002B1EF8" w:rsidRPr="000412A1" w:rsidRDefault="002B1EF8" w:rsidP="002B1EF8">
            <w:pPr>
              <w:rPr>
                <w:rFonts w:cs="Arial"/>
                <w:color w:val="000000"/>
              </w:rPr>
            </w:pPr>
            <w:r>
              <w:rPr>
                <w:rFonts w:cs="Arial"/>
                <w:color w:val="000000"/>
              </w:rPr>
              <w:t>CR 0113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0412A1" w:rsidRDefault="002B1EF8" w:rsidP="002B1EF8">
            <w:pPr>
              <w:rPr>
                <w:rFonts w:eastAsia="Batang" w:cs="Arial"/>
                <w:lang w:eastAsia="ko-KR"/>
              </w:rPr>
            </w:pPr>
          </w:p>
        </w:tc>
      </w:tr>
      <w:tr w:rsidR="002B1EF8" w:rsidRPr="00D95972" w:rsidTr="0011189D">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0412A1" w:rsidRDefault="002B1EF8" w:rsidP="002B1EF8">
            <w:pPr>
              <w:rPr>
                <w:rFonts w:cs="Arial"/>
              </w:rPr>
            </w:pPr>
            <w:hyperlink r:id="rId466" w:history="1">
              <w:r>
                <w:rPr>
                  <w:rStyle w:val="Hyperlink"/>
                </w:rPr>
                <w:t>C1-200711</w:t>
              </w:r>
            </w:hyperlink>
          </w:p>
        </w:tc>
        <w:tc>
          <w:tcPr>
            <w:tcW w:w="4190" w:type="dxa"/>
            <w:gridSpan w:val="3"/>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 xml:space="preserve">Upload the objects to the </w:t>
            </w:r>
            <w:proofErr w:type="spellStart"/>
            <w:r>
              <w:rPr>
                <w:rFonts w:cs="Arial"/>
              </w:rPr>
              <w:t>MCData</w:t>
            </w:r>
            <w:proofErr w:type="spellEnd"/>
            <w:r>
              <w:rPr>
                <w:rFonts w:cs="Arial"/>
              </w:rPr>
              <w:t xml:space="preserve"> message store</w:t>
            </w:r>
          </w:p>
        </w:tc>
        <w:tc>
          <w:tcPr>
            <w:tcW w:w="1766" w:type="dxa"/>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Samsung, AT&amp;T</w:t>
            </w:r>
          </w:p>
        </w:tc>
        <w:tc>
          <w:tcPr>
            <w:tcW w:w="827" w:type="dxa"/>
            <w:tcBorders>
              <w:top w:val="single" w:sz="4" w:space="0" w:color="auto"/>
              <w:bottom w:val="single" w:sz="4" w:space="0" w:color="auto"/>
            </w:tcBorders>
            <w:shd w:val="clear" w:color="auto" w:fill="FFFF00"/>
          </w:tcPr>
          <w:p w:rsidR="002B1EF8" w:rsidRPr="000412A1" w:rsidRDefault="002B1EF8" w:rsidP="002B1EF8">
            <w:pPr>
              <w:rPr>
                <w:rFonts w:cs="Arial"/>
                <w:color w:val="000000"/>
              </w:rPr>
            </w:pPr>
            <w:r>
              <w:rPr>
                <w:rFonts w:cs="Arial"/>
                <w:color w:val="000000"/>
              </w:rPr>
              <w:t>CR 0114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0412A1" w:rsidRDefault="002B1EF8" w:rsidP="002B1EF8">
            <w:pPr>
              <w:rPr>
                <w:rFonts w:eastAsia="Batang" w:cs="Arial"/>
                <w:lang w:eastAsia="ko-KR"/>
              </w:rPr>
            </w:pPr>
          </w:p>
        </w:tc>
      </w:tr>
      <w:tr w:rsidR="002B1EF8" w:rsidRPr="00D95972" w:rsidTr="0011189D">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0412A1" w:rsidRDefault="002B1EF8" w:rsidP="002B1EF8">
            <w:pPr>
              <w:rPr>
                <w:rFonts w:cs="Arial"/>
              </w:rPr>
            </w:pPr>
            <w:hyperlink r:id="rId467" w:history="1">
              <w:r>
                <w:rPr>
                  <w:rStyle w:val="Hyperlink"/>
                </w:rPr>
                <w:t>C1-200712</w:t>
              </w:r>
            </w:hyperlink>
          </w:p>
        </w:tc>
        <w:tc>
          <w:tcPr>
            <w:tcW w:w="4190" w:type="dxa"/>
            <w:gridSpan w:val="3"/>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 xml:space="preserve">Included absolute URI associated with the media storage function of </w:t>
            </w:r>
            <w:proofErr w:type="spellStart"/>
            <w:r>
              <w:rPr>
                <w:rFonts w:cs="Arial"/>
              </w:rPr>
              <w:t>MCData</w:t>
            </w:r>
            <w:proofErr w:type="spellEnd"/>
            <w:r>
              <w:rPr>
                <w:rFonts w:cs="Arial"/>
              </w:rPr>
              <w:t xml:space="preserve"> content server</w:t>
            </w:r>
          </w:p>
        </w:tc>
        <w:tc>
          <w:tcPr>
            <w:tcW w:w="1766" w:type="dxa"/>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2B1EF8" w:rsidRPr="000412A1" w:rsidRDefault="002B1EF8" w:rsidP="002B1EF8">
            <w:pPr>
              <w:rPr>
                <w:rFonts w:cs="Arial"/>
                <w:color w:val="000000"/>
              </w:rPr>
            </w:pPr>
            <w:r>
              <w:rPr>
                <w:rFonts w:cs="Arial"/>
                <w:color w:val="000000"/>
              </w:rPr>
              <w:t>CR 0066 24.483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0412A1" w:rsidRDefault="002B1EF8" w:rsidP="002B1EF8">
            <w:pPr>
              <w:rPr>
                <w:rFonts w:eastAsia="Batang" w:cs="Arial"/>
                <w:lang w:eastAsia="ko-KR"/>
              </w:rPr>
            </w:pPr>
          </w:p>
        </w:tc>
      </w:tr>
      <w:tr w:rsidR="002B1EF8" w:rsidRPr="00D95972" w:rsidTr="0011189D">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0412A1" w:rsidRDefault="002B1EF8" w:rsidP="002B1EF8">
            <w:pPr>
              <w:rPr>
                <w:rFonts w:cs="Arial"/>
              </w:rPr>
            </w:pPr>
            <w:hyperlink r:id="rId468" w:history="1">
              <w:r>
                <w:rPr>
                  <w:rStyle w:val="Hyperlink"/>
                </w:rPr>
                <w:t>C1-200713</w:t>
              </w:r>
            </w:hyperlink>
          </w:p>
        </w:tc>
        <w:tc>
          <w:tcPr>
            <w:tcW w:w="4190" w:type="dxa"/>
            <w:gridSpan w:val="3"/>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 xml:space="preserve">Included absolute URI associated with the media storage function of </w:t>
            </w:r>
            <w:proofErr w:type="spellStart"/>
            <w:r>
              <w:rPr>
                <w:rFonts w:cs="Arial"/>
              </w:rPr>
              <w:t>MCData</w:t>
            </w:r>
            <w:proofErr w:type="spellEnd"/>
            <w:r>
              <w:rPr>
                <w:rFonts w:cs="Arial"/>
              </w:rPr>
              <w:t xml:space="preserve"> content server</w:t>
            </w:r>
          </w:p>
        </w:tc>
        <w:tc>
          <w:tcPr>
            <w:tcW w:w="1766" w:type="dxa"/>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2B1EF8" w:rsidRPr="000412A1" w:rsidRDefault="002B1EF8" w:rsidP="002B1EF8">
            <w:pPr>
              <w:rPr>
                <w:rFonts w:cs="Arial"/>
                <w:color w:val="000000"/>
              </w:rPr>
            </w:pPr>
            <w:r>
              <w:rPr>
                <w:rFonts w:cs="Arial"/>
                <w:color w:val="000000"/>
              </w:rPr>
              <w:t>CR 0135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0412A1" w:rsidRDefault="002B1EF8" w:rsidP="002B1EF8">
            <w:pPr>
              <w:rPr>
                <w:rFonts w:eastAsia="Batang" w:cs="Arial"/>
                <w:lang w:eastAsia="ko-KR"/>
              </w:rPr>
            </w:pPr>
          </w:p>
        </w:tc>
      </w:tr>
      <w:tr w:rsidR="002B1EF8" w:rsidRPr="00D95972" w:rsidTr="0011189D">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0412A1" w:rsidRDefault="002B1EF8" w:rsidP="002B1EF8">
            <w:pPr>
              <w:rPr>
                <w:rFonts w:cs="Arial"/>
              </w:rPr>
            </w:pPr>
            <w:hyperlink r:id="rId469" w:history="1">
              <w:r>
                <w:rPr>
                  <w:rStyle w:val="Hyperlink"/>
                </w:rPr>
                <w:t>C1-200714</w:t>
              </w:r>
            </w:hyperlink>
          </w:p>
        </w:tc>
        <w:tc>
          <w:tcPr>
            <w:tcW w:w="4190" w:type="dxa"/>
            <w:gridSpan w:val="3"/>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Accessing the absolute URI associated with the media storage function</w:t>
            </w:r>
          </w:p>
        </w:tc>
        <w:tc>
          <w:tcPr>
            <w:tcW w:w="1766" w:type="dxa"/>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2B1EF8" w:rsidRPr="000412A1" w:rsidRDefault="002B1EF8" w:rsidP="002B1EF8">
            <w:pPr>
              <w:rPr>
                <w:rFonts w:cs="Arial"/>
                <w:color w:val="000000"/>
              </w:rPr>
            </w:pPr>
            <w:r>
              <w:rPr>
                <w:rFonts w:cs="Arial"/>
                <w:color w:val="000000"/>
              </w:rPr>
              <w:t>CR 0115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0412A1" w:rsidRDefault="002B1EF8" w:rsidP="002B1EF8">
            <w:pPr>
              <w:rPr>
                <w:rFonts w:eastAsia="Batang" w:cs="Arial"/>
                <w:lang w:eastAsia="ko-KR"/>
              </w:rPr>
            </w:pPr>
          </w:p>
        </w:tc>
      </w:tr>
      <w:tr w:rsidR="002B1EF8" w:rsidRPr="00D95972" w:rsidTr="0011189D">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0412A1" w:rsidRDefault="002B1EF8" w:rsidP="002B1EF8">
            <w:pPr>
              <w:rPr>
                <w:rFonts w:cs="Arial"/>
              </w:rPr>
            </w:pPr>
            <w:hyperlink r:id="rId470" w:history="1">
              <w:r>
                <w:rPr>
                  <w:rStyle w:val="Hyperlink"/>
                </w:rPr>
                <w:t>C1-200715</w:t>
              </w:r>
            </w:hyperlink>
          </w:p>
        </w:tc>
        <w:tc>
          <w:tcPr>
            <w:tcW w:w="4190" w:type="dxa"/>
            <w:gridSpan w:val="3"/>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Corrections to TDC2 and TDC3 timer handling</w:t>
            </w:r>
          </w:p>
        </w:tc>
        <w:tc>
          <w:tcPr>
            <w:tcW w:w="1766" w:type="dxa"/>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2B1EF8" w:rsidRPr="000412A1" w:rsidRDefault="002B1EF8" w:rsidP="002B1EF8">
            <w:pPr>
              <w:rPr>
                <w:rFonts w:cs="Arial"/>
                <w:color w:val="000000"/>
              </w:rPr>
            </w:pPr>
            <w:r>
              <w:rPr>
                <w:rFonts w:cs="Arial"/>
                <w:color w:val="000000"/>
              </w:rPr>
              <w:t>CR 0116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0412A1" w:rsidRDefault="002B1EF8" w:rsidP="002B1EF8">
            <w:pPr>
              <w:rPr>
                <w:rFonts w:eastAsia="Batang" w:cs="Arial"/>
                <w:lang w:eastAsia="ko-KR"/>
              </w:rPr>
            </w:pPr>
          </w:p>
        </w:tc>
      </w:tr>
      <w:tr w:rsidR="002B1EF8" w:rsidRPr="00D95972" w:rsidTr="00CD10A3">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0412A1" w:rsidRDefault="002B1EF8" w:rsidP="002B1EF8">
            <w:pPr>
              <w:rPr>
                <w:rFonts w:cs="Arial"/>
              </w:rPr>
            </w:pPr>
            <w:hyperlink r:id="rId471" w:history="1">
              <w:r>
                <w:rPr>
                  <w:rStyle w:val="Hyperlink"/>
                </w:rPr>
                <w:t>C1-200716</w:t>
              </w:r>
            </w:hyperlink>
          </w:p>
        </w:tc>
        <w:tc>
          <w:tcPr>
            <w:tcW w:w="4190" w:type="dxa"/>
            <w:gridSpan w:val="3"/>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The pre-</w:t>
            </w:r>
            <w:proofErr w:type="spellStart"/>
            <w:r>
              <w:rPr>
                <w:rFonts w:cs="Arial"/>
              </w:rPr>
              <w:t>establshed</w:t>
            </w:r>
            <w:proofErr w:type="spellEnd"/>
            <w:r>
              <w:rPr>
                <w:rFonts w:cs="Arial"/>
              </w:rPr>
              <w:t xml:space="preserve"> session modification for </w:t>
            </w:r>
            <w:proofErr w:type="spellStart"/>
            <w:r>
              <w:rPr>
                <w:rFonts w:cs="Arial"/>
              </w:rPr>
              <w:t>MCData</w:t>
            </w:r>
            <w:proofErr w:type="spellEnd"/>
          </w:p>
        </w:tc>
        <w:tc>
          <w:tcPr>
            <w:tcW w:w="1766" w:type="dxa"/>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2B1EF8" w:rsidRPr="000412A1" w:rsidRDefault="002B1EF8" w:rsidP="002B1EF8">
            <w:pPr>
              <w:rPr>
                <w:rFonts w:cs="Arial"/>
                <w:color w:val="000000"/>
              </w:rPr>
            </w:pPr>
            <w:r>
              <w:rPr>
                <w:rFonts w:cs="Arial"/>
                <w:color w:val="000000"/>
              </w:rPr>
              <w:t>CR 0117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0412A1" w:rsidRDefault="002B1EF8" w:rsidP="002B1EF8">
            <w:pPr>
              <w:rPr>
                <w:rFonts w:eastAsia="Batang" w:cs="Arial"/>
                <w:lang w:eastAsia="ko-KR"/>
              </w:rPr>
            </w:pPr>
          </w:p>
        </w:tc>
      </w:tr>
      <w:tr w:rsidR="002B1EF8" w:rsidRPr="00D95972" w:rsidTr="00CD10A3">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0412A1" w:rsidRDefault="002B1EF8" w:rsidP="002B1EF8">
            <w:pPr>
              <w:rPr>
                <w:rFonts w:cs="Arial"/>
              </w:rPr>
            </w:pPr>
            <w:r>
              <w:rPr>
                <w:rFonts w:cs="Arial"/>
              </w:rPr>
              <w:t>C1-200766</w:t>
            </w:r>
          </w:p>
        </w:tc>
        <w:tc>
          <w:tcPr>
            <w:tcW w:w="4190" w:type="dxa"/>
            <w:gridSpan w:val="3"/>
            <w:tcBorders>
              <w:top w:val="single" w:sz="4" w:space="0" w:color="auto"/>
              <w:bottom w:val="single" w:sz="4" w:space="0" w:color="auto"/>
            </w:tcBorders>
            <w:shd w:val="clear" w:color="auto" w:fill="FFFFFF"/>
          </w:tcPr>
          <w:p w:rsidR="002B1EF8" w:rsidRPr="000412A1" w:rsidRDefault="002B1EF8" w:rsidP="002B1EF8">
            <w:pPr>
              <w:rPr>
                <w:rFonts w:cs="Arial"/>
              </w:rPr>
            </w:pPr>
            <w:r>
              <w:rPr>
                <w:rFonts w:cs="Arial"/>
              </w:rPr>
              <w:t>File distribution over MBMS - signalling control</w:t>
            </w:r>
          </w:p>
        </w:tc>
        <w:tc>
          <w:tcPr>
            <w:tcW w:w="1766" w:type="dxa"/>
            <w:tcBorders>
              <w:top w:val="single" w:sz="4" w:space="0" w:color="auto"/>
              <w:bottom w:val="single" w:sz="4" w:space="0" w:color="auto"/>
            </w:tcBorders>
            <w:shd w:val="clear" w:color="auto" w:fill="FFFFFF"/>
          </w:tcPr>
          <w:p w:rsidR="002B1EF8" w:rsidRPr="000412A1" w:rsidRDefault="002B1EF8" w:rsidP="002B1EF8">
            <w:pPr>
              <w:rPr>
                <w:rFonts w:cs="Arial"/>
              </w:rPr>
            </w:pPr>
            <w:r>
              <w:rPr>
                <w:rFonts w:cs="Arial"/>
              </w:rPr>
              <w:t>ENENSYS</w:t>
            </w:r>
          </w:p>
        </w:tc>
        <w:tc>
          <w:tcPr>
            <w:tcW w:w="827" w:type="dxa"/>
            <w:tcBorders>
              <w:top w:val="single" w:sz="4" w:space="0" w:color="auto"/>
              <w:bottom w:val="single" w:sz="4" w:space="0" w:color="auto"/>
            </w:tcBorders>
            <w:shd w:val="clear" w:color="auto" w:fill="FFFFFF"/>
          </w:tcPr>
          <w:p w:rsidR="002B1EF8" w:rsidRPr="000412A1" w:rsidRDefault="002B1EF8" w:rsidP="002B1EF8">
            <w:pPr>
              <w:rPr>
                <w:rFonts w:cs="Arial"/>
                <w:color w:val="000000"/>
              </w:rPr>
            </w:pPr>
            <w:r>
              <w:rPr>
                <w:rFonts w:cs="Arial"/>
                <w:color w:val="000000"/>
              </w:rPr>
              <w:t>CR 0093 24.282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pPr>
              <w:rPr>
                <w:rFonts w:eastAsia="Batang" w:cs="Arial"/>
                <w:lang w:eastAsia="ko-KR"/>
              </w:rPr>
            </w:pPr>
            <w:r>
              <w:rPr>
                <w:rFonts w:eastAsia="Batang" w:cs="Arial"/>
                <w:lang w:eastAsia="ko-KR"/>
              </w:rPr>
              <w:t>Postponed</w:t>
            </w:r>
          </w:p>
          <w:p w:rsidR="002B1EF8" w:rsidRDefault="002B1EF8" w:rsidP="002B1EF8">
            <w:pPr>
              <w:rPr>
                <w:rFonts w:eastAsia="Batang" w:cs="Arial"/>
                <w:lang w:eastAsia="ko-KR"/>
              </w:rPr>
            </w:pPr>
            <w:r>
              <w:rPr>
                <w:rFonts w:eastAsia="Batang" w:cs="Arial"/>
                <w:lang w:eastAsia="ko-KR"/>
              </w:rPr>
              <w:t>Document was LATE</w:t>
            </w:r>
          </w:p>
          <w:p w:rsidR="002B1EF8" w:rsidRPr="000412A1" w:rsidRDefault="002B1EF8" w:rsidP="002B1EF8">
            <w:pPr>
              <w:rPr>
                <w:rFonts w:eastAsia="Batang" w:cs="Arial"/>
                <w:lang w:eastAsia="ko-KR"/>
              </w:rPr>
            </w:pPr>
            <w:r>
              <w:rPr>
                <w:rFonts w:eastAsia="Batang" w:cs="Arial"/>
                <w:lang w:eastAsia="ko-KR"/>
              </w:rPr>
              <w:t>Revision of C1-198542</w:t>
            </w:r>
          </w:p>
        </w:tc>
      </w:tr>
      <w:tr w:rsidR="002B1EF8" w:rsidRPr="00D95972"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0412A1"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0412A1" w:rsidRDefault="002B1EF8" w:rsidP="002B1EF8">
            <w:pPr>
              <w:rPr>
                <w:rFonts w:eastAsia="Batang" w:cs="Arial"/>
                <w:lang w:eastAsia="ko-KR"/>
              </w:rPr>
            </w:pPr>
          </w:p>
        </w:tc>
      </w:tr>
      <w:tr w:rsidR="002B1EF8" w:rsidRPr="00D95972"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0412A1"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0412A1" w:rsidRDefault="002B1EF8" w:rsidP="002B1EF8">
            <w:pPr>
              <w:rPr>
                <w:rFonts w:eastAsia="Batang" w:cs="Arial"/>
                <w:lang w:eastAsia="ko-KR"/>
              </w:rPr>
            </w:pPr>
          </w:p>
        </w:tc>
      </w:tr>
      <w:tr w:rsidR="002B1EF8" w:rsidRPr="00D95972"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0412A1"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0412A1" w:rsidRDefault="002B1EF8" w:rsidP="002B1EF8">
            <w:pPr>
              <w:rPr>
                <w:rFonts w:eastAsia="Batang" w:cs="Arial"/>
                <w:lang w:eastAsia="ko-KR"/>
              </w:rPr>
            </w:pPr>
          </w:p>
        </w:tc>
      </w:tr>
      <w:tr w:rsidR="002B1EF8" w:rsidRPr="00D95972"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F365E1" w:rsidRDefault="002B1EF8" w:rsidP="002B1EF8">
            <w:pPr>
              <w:overflowPunct/>
              <w:autoSpaceDE/>
              <w:autoSpaceDN/>
              <w:adjustRightInd/>
              <w:textAlignment w:val="auto"/>
            </w:pPr>
          </w:p>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pPr>
              <w:rPr>
                <w:rFonts w:cs="Arial"/>
              </w:rPr>
            </w:pPr>
          </w:p>
        </w:tc>
      </w:tr>
      <w:tr w:rsidR="002B1EF8" w:rsidRPr="00D95972"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F365E1" w:rsidRDefault="002B1EF8" w:rsidP="002B1EF8">
            <w:pPr>
              <w:overflowPunct/>
              <w:autoSpaceDE/>
              <w:autoSpaceDN/>
              <w:adjustRightInd/>
              <w:textAlignment w:val="auto"/>
            </w:pPr>
          </w:p>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pPr>
              <w:rPr>
                <w:rFonts w:cs="Arial"/>
              </w:rPr>
            </w:pPr>
          </w:p>
        </w:tc>
      </w:tr>
      <w:tr w:rsidR="002B1EF8" w:rsidRPr="00D95972"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0412A1"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0412A1" w:rsidRDefault="002B1EF8" w:rsidP="002B1EF8">
            <w:pPr>
              <w:rPr>
                <w:rFonts w:eastAsia="Batang" w:cs="Arial"/>
                <w:lang w:eastAsia="ko-KR"/>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eastAsia="Batang" w:cs="Arial"/>
                <w:lang w:eastAsia="ko-KR"/>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eastAsia="Batang" w:cs="Arial"/>
                <w:lang w:eastAsia="ko-KR"/>
              </w:rPr>
            </w:pPr>
          </w:p>
        </w:tc>
      </w:tr>
      <w:tr w:rsidR="002B1EF8" w:rsidRPr="00D95972" w:rsidTr="008419FC">
        <w:tc>
          <w:tcPr>
            <w:tcW w:w="976" w:type="dxa"/>
            <w:tcBorders>
              <w:top w:val="single" w:sz="4" w:space="0" w:color="auto"/>
              <w:left w:val="thinThickThinSmallGap" w:sz="24" w:space="0" w:color="auto"/>
              <w:bottom w:val="single" w:sz="4" w:space="0" w:color="auto"/>
            </w:tcBorders>
          </w:tcPr>
          <w:p w:rsidR="002B1EF8" w:rsidRPr="00D95972" w:rsidRDefault="002B1EF8" w:rsidP="002B1EF8">
            <w:pPr>
              <w:pStyle w:val="ListParagraph"/>
              <w:numPr>
                <w:ilvl w:val="2"/>
                <w:numId w:val="5"/>
              </w:numPr>
              <w:rPr>
                <w:rFonts w:cs="Arial"/>
              </w:rPr>
            </w:pPr>
          </w:p>
        </w:tc>
        <w:tc>
          <w:tcPr>
            <w:tcW w:w="1315" w:type="dxa"/>
            <w:gridSpan w:val="2"/>
            <w:tcBorders>
              <w:top w:val="single" w:sz="4" w:space="0" w:color="auto"/>
              <w:bottom w:val="single" w:sz="4" w:space="0" w:color="auto"/>
            </w:tcBorders>
          </w:tcPr>
          <w:p w:rsidR="002B1EF8" w:rsidRPr="00D95972" w:rsidRDefault="002B1EF8" w:rsidP="002B1EF8">
            <w:pPr>
              <w:rPr>
                <w:rFonts w:cs="Arial"/>
              </w:rPr>
            </w:pPr>
            <w:r w:rsidRPr="00BE4125">
              <w:t>E2E_DELAY</w:t>
            </w:r>
            <w:r>
              <w:t xml:space="preserve"> (CT4)</w:t>
            </w:r>
          </w:p>
        </w:tc>
        <w:tc>
          <w:tcPr>
            <w:tcW w:w="1088" w:type="dxa"/>
            <w:tcBorders>
              <w:top w:val="single" w:sz="4" w:space="0" w:color="auto"/>
              <w:bottom w:val="single" w:sz="4" w:space="0" w:color="auto"/>
            </w:tcBorders>
          </w:tcPr>
          <w:p w:rsidR="002B1EF8" w:rsidRPr="00D95972" w:rsidRDefault="002B1EF8" w:rsidP="002B1EF8">
            <w:pPr>
              <w:rPr>
                <w:rFonts w:cs="Arial"/>
              </w:rPr>
            </w:pPr>
          </w:p>
        </w:tc>
        <w:tc>
          <w:tcPr>
            <w:tcW w:w="4190" w:type="dxa"/>
            <w:gridSpan w:val="3"/>
            <w:tcBorders>
              <w:top w:val="single" w:sz="4" w:space="0" w:color="auto"/>
              <w:bottom w:val="single" w:sz="4" w:space="0" w:color="auto"/>
            </w:tcBorders>
          </w:tcPr>
          <w:p w:rsidR="002B1EF8" w:rsidRPr="00D95972" w:rsidRDefault="002B1EF8" w:rsidP="002B1EF8">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2B1EF8" w:rsidRPr="00D95972" w:rsidRDefault="002B1EF8" w:rsidP="002B1EF8">
            <w:pPr>
              <w:rPr>
                <w:rFonts w:cs="Arial"/>
              </w:rPr>
            </w:pPr>
          </w:p>
        </w:tc>
        <w:tc>
          <w:tcPr>
            <w:tcW w:w="827" w:type="dxa"/>
            <w:tcBorders>
              <w:top w:val="single" w:sz="4" w:space="0" w:color="auto"/>
              <w:bottom w:val="single" w:sz="4" w:space="0" w:color="auto"/>
            </w:tcBorders>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tcPr>
          <w:p w:rsidR="002B1EF8" w:rsidRDefault="002B1EF8" w:rsidP="002B1EF8">
            <w:r w:rsidRPr="00BE4125">
              <w:t>CT Aspects of Media Handling for RAN Delay Budget Reporting in MTSI</w:t>
            </w:r>
          </w:p>
          <w:p w:rsidR="002B1EF8" w:rsidRDefault="002B1EF8" w:rsidP="002B1EF8">
            <w:pPr>
              <w:rPr>
                <w:rFonts w:eastAsia="Batang" w:cs="Arial"/>
                <w:color w:val="000000"/>
                <w:lang w:eastAsia="ko-KR"/>
              </w:rPr>
            </w:pPr>
          </w:p>
          <w:p w:rsidR="002B1EF8" w:rsidRPr="00D95972" w:rsidRDefault="002B1EF8" w:rsidP="002B1EF8">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2B1EF8" w:rsidRPr="000412A1"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eastAsia="Arial Unicode MS" w:cs="Arial"/>
              </w:rPr>
            </w:pPr>
          </w:p>
        </w:tc>
        <w:tc>
          <w:tcPr>
            <w:tcW w:w="1088" w:type="dxa"/>
            <w:tcBorders>
              <w:top w:val="single" w:sz="4" w:space="0" w:color="auto"/>
              <w:bottom w:val="single" w:sz="4" w:space="0" w:color="auto"/>
            </w:tcBorders>
            <w:shd w:val="clear" w:color="auto" w:fill="FFFFFF"/>
          </w:tcPr>
          <w:p w:rsidR="002B1EF8" w:rsidRPr="000412A1" w:rsidRDefault="002B1EF8" w:rsidP="002B1EF8">
            <w:pPr>
              <w:overflowPunct/>
              <w:autoSpaceDE/>
              <w:autoSpaceDN/>
              <w:adjustRightInd/>
              <w:textAlignment w:val="auto"/>
              <w:rPr>
                <w:rFonts w:cs="Arial"/>
                <w:lang w:val="nb-NO"/>
              </w:rPr>
            </w:pPr>
          </w:p>
        </w:tc>
        <w:tc>
          <w:tcPr>
            <w:tcW w:w="4190" w:type="dxa"/>
            <w:gridSpan w:val="3"/>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0412A1"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0412A1" w:rsidRDefault="002B1EF8" w:rsidP="002B1EF8">
            <w:pPr>
              <w:rPr>
                <w:rFonts w:cs="Arial"/>
                <w:color w:val="000000"/>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CC551F" w:rsidRDefault="002B1EF8" w:rsidP="002B1EF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CC551F" w:rsidRDefault="002B1EF8" w:rsidP="002B1EF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CC551F" w:rsidRDefault="002B1EF8" w:rsidP="002B1EF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CC551F" w:rsidRDefault="002B1EF8" w:rsidP="002B1EF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single" w:sz="4" w:space="0" w:color="auto"/>
              <w:left w:val="thinThickThinSmallGap" w:sz="24" w:space="0" w:color="auto"/>
              <w:bottom w:val="single" w:sz="4" w:space="0" w:color="auto"/>
            </w:tcBorders>
          </w:tcPr>
          <w:p w:rsidR="002B1EF8" w:rsidRPr="00D95972" w:rsidRDefault="002B1EF8" w:rsidP="002B1EF8">
            <w:pPr>
              <w:pStyle w:val="ListParagraph"/>
              <w:numPr>
                <w:ilvl w:val="2"/>
                <w:numId w:val="5"/>
              </w:numPr>
              <w:rPr>
                <w:rFonts w:cs="Arial"/>
              </w:rPr>
            </w:pPr>
          </w:p>
        </w:tc>
        <w:tc>
          <w:tcPr>
            <w:tcW w:w="1315" w:type="dxa"/>
            <w:gridSpan w:val="2"/>
            <w:tcBorders>
              <w:top w:val="single" w:sz="4" w:space="0" w:color="auto"/>
              <w:bottom w:val="single" w:sz="4" w:space="0" w:color="auto"/>
            </w:tcBorders>
          </w:tcPr>
          <w:p w:rsidR="002B1EF8" w:rsidRPr="00D95972" w:rsidRDefault="002B1EF8" w:rsidP="002B1EF8">
            <w:pPr>
              <w:rPr>
                <w:rFonts w:cs="Arial"/>
              </w:rPr>
            </w:pPr>
            <w:r>
              <w:t>VBCLTE (CT3 lead)</w:t>
            </w:r>
          </w:p>
        </w:tc>
        <w:tc>
          <w:tcPr>
            <w:tcW w:w="1088" w:type="dxa"/>
            <w:tcBorders>
              <w:top w:val="single" w:sz="4" w:space="0" w:color="auto"/>
              <w:bottom w:val="single" w:sz="4" w:space="0" w:color="auto"/>
            </w:tcBorders>
          </w:tcPr>
          <w:p w:rsidR="002B1EF8" w:rsidRPr="00D95972" w:rsidRDefault="002B1EF8" w:rsidP="002B1EF8">
            <w:pPr>
              <w:rPr>
                <w:rFonts w:cs="Arial"/>
              </w:rPr>
            </w:pPr>
          </w:p>
        </w:tc>
        <w:tc>
          <w:tcPr>
            <w:tcW w:w="4190" w:type="dxa"/>
            <w:gridSpan w:val="3"/>
            <w:tcBorders>
              <w:top w:val="single" w:sz="4" w:space="0" w:color="auto"/>
              <w:bottom w:val="single" w:sz="4" w:space="0" w:color="auto"/>
            </w:tcBorders>
          </w:tcPr>
          <w:p w:rsidR="002B1EF8" w:rsidRPr="00D95972" w:rsidRDefault="002B1EF8" w:rsidP="002B1EF8">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2B1EF8" w:rsidRPr="00D95972" w:rsidRDefault="002B1EF8" w:rsidP="002B1EF8">
            <w:pPr>
              <w:rPr>
                <w:rFonts w:cs="Arial"/>
              </w:rPr>
            </w:pPr>
          </w:p>
        </w:tc>
        <w:tc>
          <w:tcPr>
            <w:tcW w:w="827" w:type="dxa"/>
            <w:tcBorders>
              <w:top w:val="single" w:sz="4" w:space="0" w:color="auto"/>
              <w:bottom w:val="single" w:sz="4" w:space="0" w:color="auto"/>
            </w:tcBorders>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tcPr>
          <w:p w:rsidR="002B1EF8" w:rsidRDefault="002B1EF8" w:rsidP="002B1EF8">
            <w:r w:rsidRPr="004F3D08">
              <w:rPr>
                <w:szCs w:val="16"/>
              </w:rPr>
              <w:t>Volume Based Charging Aspects for VoLTE CT</w:t>
            </w:r>
          </w:p>
          <w:p w:rsidR="002B1EF8" w:rsidRPr="00D95972" w:rsidRDefault="002B1EF8" w:rsidP="002B1EF8">
            <w:pPr>
              <w:rPr>
                <w:rFonts w:cs="Arial"/>
              </w:rPr>
            </w:pPr>
            <w:r w:rsidRPr="00D95972">
              <w:rPr>
                <w:rFonts w:eastAsia="Batang" w:cs="Arial"/>
                <w:color w:val="000000"/>
                <w:lang w:eastAsia="ko-KR"/>
              </w:rPr>
              <w:br/>
            </w: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CC551F" w:rsidRDefault="002B1EF8" w:rsidP="002B1EF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CC551F" w:rsidRDefault="002B1EF8" w:rsidP="002B1EF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CC551F" w:rsidRDefault="002B1EF8" w:rsidP="002B1EF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CC551F" w:rsidRDefault="002B1EF8" w:rsidP="002B1EF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CC551F" w:rsidRDefault="002B1EF8" w:rsidP="002B1EF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single" w:sz="4" w:space="0" w:color="auto"/>
              <w:left w:val="thinThickThinSmallGap" w:sz="24" w:space="0" w:color="auto"/>
              <w:bottom w:val="single" w:sz="4" w:space="0" w:color="auto"/>
            </w:tcBorders>
          </w:tcPr>
          <w:p w:rsidR="002B1EF8" w:rsidRPr="00D95972" w:rsidRDefault="002B1EF8" w:rsidP="002B1EF8">
            <w:pPr>
              <w:pStyle w:val="ListParagraph"/>
              <w:numPr>
                <w:ilvl w:val="2"/>
                <w:numId w:val="5"/>
              </w:numPr>
              <w:rPr>
                <w:rFonts w:cs="Arial"/>
              </w:rPr>
            </w:pPr>
          </w:p>
        </w:tc>
        <w:tc>
          <w:tcPr>
            <w:tcW w:w="1315" w:type="dxa"/>
            <w:gridSpan w:val="2"/>
            <w:tcBorders>
              <w:top w:val="single" w:sz="4" w:space="0" w:color="auto"/>
              <w:bottom w:val="single" w:sz="4" w:space="0" w:color="auto"/>
            </w:tcBorders>
          </w:tcPr>
          <w:p w:rsidR="002B1EF8" w:rsidRPr="00D95972" w:rsidRDefault="002B1EF8" w:rsidP="002B1EF8">
            <w:pPr>
              <w:rPr>
                <w:rFonts w:cs="Arial"/>
              </w:rPr>
            </w:pPr>
            <w:r w:rsidRPr="002D454F">
              <w:t>ISAT-MO-WITHDRAW</w:t>
            </w:r>
          </w:p>
        </w:tc>
        <w:tc>
          <w:tcPr>
            <w:tcW w:w="1088" w:type="dxa"/>
            <w:tcBorders>
              <w:top w:val="single" w:sz="4" w:space="0" w:color="auto"/>
              <w:bottom w:val="single" w:sz="4" w:space="0" w:color="auto"/>
            </w:tcBorders>
          </w:tcPr>
          <w:p w:rsidR="002B1EF8" w:rsidRPr="00D95972" w:rsidRDefault="002B1EF8" w:rsidP="002B1EF8">
            <w:pPr>
              <w:rPr>
                <w:rFonts w:cs="Arial"/>
              </w:rPr>
            </w:pPr>
          </w:p>
        </w:tc>
        <w:tc>
          <w:tcPr>
            <w:tcW w:w="4190" w:type="dxa"/>
            <w:gridSpan w:val="3"/>
            <w:tcBorders>
              <w:top w:val="single" w:sz="4" w:space="0" w:color="auto"/>
              <w:bottom w:val="single" w:sz="4" w:space="0" w:color="auto"/>
            </w:tcBorders>
          </w:tcPr>
          <w:p w:rsidR="002B1EF8" w:rsidRPr="00D95972" w:rsidRDefault="002B1EF8" w:rsidP="002B1EF8">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2B1EF8" w:rsidRPr="00D95972" w:rsidRDefault="002B1EF8" w:rsidP="002B1EF8">
            <w:pPr>
              <w:rPr>
                <w:rFonts w:cs="Arial"/>
              </w:rPr>
            </w:pPr>
          </w:p>
        </w:tc>
        <w:tc>
          <w:tcPr>
            <w:tcW w:w="827" w:type="dxa"/>
            <w:tcBorders>
              <w:top w:val="single" w:sz="4" w:space="0" w:color="auto"/>
              <w:bottom w:val="single" w:sz="4" w:space="0" w:color="auto"/>
            </w:tcBorders>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tcPr>
          <w:p w:rsidR="002B1EF8" w:rsidRDefault="002B1EF8" w:rsidP="002B1EF8">
            <w:pPr>
              <w:rPr>
                <w:szCs w:val="16"/>
              </w:rPr>
            </w:pPr>
            <w:r w:rsidRPr="002D454F">
              <w:rPr>
                <w:szCs w:val="16"/>
              </w:rPr>
              <w:t>Withdrawal of TS 24.323 from Rel-11, Rel-12, Rel-13</w:t>
            </w:r>
          </w:p>
          <w:p w:rsidR="002B1EF8" w:rsidRDefault="002B1EF8" w:rsidP="002B1EF8"/>
          <w:p w:rsidR="002B1EF8" w:rsidRDefault="002B1EF8" w:rsidP="002B1EF8">
            <w:r>
              <w:t>No CRs needed, listed for the sake of completeness</w:t>
            </w:r>
          </w:p>
          <w:p w:rsidR="002B1EF8" w:rsidRDefault="002B1EF8" w:rsidP="002B1EF8"/>
          <w:p w:rsidR="002B1EF8" w:rsidRDefault="002B1EF8" w:rsidP="002B1EF8">
            <w:r w:rsidRPr="004A33FD">
              <w:rPr>
                <w:highlight w:val="green"/>
              </w:rPr>
              <w:t>100%</w:t>
            </w:r>
          </w:p>
          <w:p w:rsidR="002B1EF8" w:rsidRPr="00D95972" w:rsidRDefault="002B1EF8" w:rsidP="002B1EF8">
            <w:pPr>
              <w:rPr>
                <w:rFonts w:cs="Arial"/>
              </w:rPr>
            </w:pPr>
            <w:r w:rsidRPr="00D95972">
              <w:rPr>
                <w:rFonts w:eastAsia="Batang" w:cs="Arial"/>
                <w:color w:val="000000"/>
                <w:lang w:eastAsia="ko-KR"/>
              </w:rPr>
              <w:br/>
            </w: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CC551F" w:rsidRDefault="002B1EF8" w:rsidP="002B1EF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CC551F" w:rsidRDefault="002B1EF8" w:rsidP="002B1EF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11189D">
        <w:tc>
          <w:tcPr>
            <w:tcW w:w="976" w:type="dxa"/>
            <w:tcBorders>
              <w:top w:val="single" w:sz="4" w:space="0" w:color="auto"/>
              <w:left w:val="thinThickThinSmallGap" w:sz="24" w:space="0" w:color="auto"/>
              <w:bottom w:val="single" w:sz="4" w:space="0" w:color="auto"/>
            </w:tcBorders>
          </w:tcPr>
          <w:p w:rsidR="002B1EF8" w:rsidRPr="00D95972" w:rsidRDefault="002B1EF8" w:rsidP="002B1EF8">
            <w:pPr>
              <w:pStyle w:val="ListParagraph"/>
              <w:numPr>
                <w:ilvl w:val="2"/>
                <w:numId w:val="5"/>
              </w:numPr>
              <w:rPr>
                <w:rFonts w:cs="Arial"/>
              </w:rPr>
            </w:pPr>
          </w:p>
        </w:tc>
        <w:tc>
          <w:tcPr>
            <w:tcW w:w="1315" w:type="dxa"/>
            <w:gridSpan w:val="2"/>
            <w:tcBorders>
              <w:top w:val="single" w:sz="4" w:space="0" w:color="auto"/>
              <w:bottom w:val="single" w:sz="4" w:space="0" w:color="auto"/>
            </w:tcBorders>
          </w:tcPr>
          <w:p w:rsidR="002B1EF8" w:rsidRPr="00D95972" w:rsidRDefault="002B1EF8" w:rsidP="002B1EF8">
            <w:pPr>
              <w:rPr>
                <w:rFonts w:cs="Arial"/>
              </w:rPr>
            </w:pPr>
            <w:r>
              <w:t>MONASTERY2</w:t>
            </w:r>
          </w:p>
        </w:tc>
        <w:tc>
          <w:tcPr>
            <w:tcW w:w="1088" w:type="dxa"/>
            <w:tcBorders>
              <w:top w:val="single" w:sz="4" w:space="0" w:color="auto"/>
              <w:bottom w:val="single" w:sz="4" w:space="0" w:color="auto"/>
            </w:tcBorders>
          </w:tcPr>
          <w:p w:rsidR="002B1EF8" w:rsidRPr="00D95972" w:rsidRDefault="002B1EF8" w:rsidP="002B1EF8">
            <w:pPr>
              <w:rPr>
                <w:rFonts w:cs="Arial"/>
              </w:rPr>
            </w:pPr>
          </w:p>
        </w:tc>
        <w:tc>
          <w:tcPr>
            <w:tcW w:w="4190" w:type="dxa"/>
            <w:gridSpan w:val="3"/>
            <w:tcBorders>
              <w:top w:val="single" w:sz="4" w:space="0" w:color="auto"/>
              <w:bottom w:val="single" w:sz="4" w:space="0" w:color="auto"/>
            </w:tcBorders>
          </w:tcPr>
          <w:p w:rsidR="002B1EF8" w:rsidRPr="00D95972" w:rsidRDefault="002B1EF8" w:rsidP="002B1EF8">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2B1EF8" w:rsidRPr="00D95972" w:rsidRDefault="002B1EF8" w:rsidP="002B1EF8">
            <w:pPr>
              <w:rPr>
                <w:rFonts w:cs="Arial"/>
              </w:rPr>
            </w:pPr>
          </w:p>
        </w:tc>
        <w:tc>
          <w:tcPr>
            <w:tcW w:w="827" w:type="dxa"/>
            <w:tcBorders>
              <w:top w:val="single" w:sz="4" w:space="0" w:color="auto"/>
              <w:bottom w:val="single" w:sz="4" w:space="0" w:color="auto"/>
            </w:tcBorders>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tcPr>
          <w:p w:rsidR="002B1EF8" w:rsidRPr="00D95972" w:rsidRDefault="002B1EF8" w:rsidP="002B1EF8">
            <w:pPr>
              <w:rPr>
                <w:rFonts w:cs="Arial"/>
              </w:rPr>
            </w:pPr>
            <w:r>
              <w:t>Mobile Communication System for Railways Phase 2</w:t>
            </w:r>
            <w:r w:rsidRPr="00D95972">
              <w:rPr>
                <w:rFonts w:eastAsia="Batang" w:cs="Arial"/>
                <w:color w:val="000000"/>
                <w:lang w:eastAsia="ko-KR"/>
              </w:rPr>
              <w:br/>
            </w: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472" w:history="1">
              <w:r>
                <w:rPr>
                  <w:rStyle w:val="Hyperlink"/>
                </w:rPr>
                <w:t>C1-200408</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 xml:space="preserve">Automatic group affiliation and </w:t>
            </w:r>
            <w:proofErr w:type="spellStart"/>
            <w:r>
              <w:rPr>
                <w:rFonts w:cs="Arial"/>
              </w:rPr>
              <w:t>deaffiliation</w:t>
            </w:r>
            <w:proofErr w:type="spellEnd"/>
            <w:r>
              <w:rPr>
                <w:rFonts w:cs="Arial"/>
              </w:rPr>
              <w:t xml:space="preserve"> based on location or functional alias</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Kontron Transportation, Nokia, Nokia Shanghai Bell</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CR 0132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r>
              <w:rPr>
                <w:rFonts w:cs="Arial"/>
              </w:rPr>
              <w:t>Revision of C1-198846</w:t>
            </w: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473" w:history="1">
              <w:r>
                <w:rPr>
                  <w:rStyle w:val="Hyperlink"/>
                </w:rPr>
                <w:t>C1-200409</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 xml:space="preserve">Automatic group affiliation and </w:t>
            </w:r>
            <w:proofErr w:type="spellStart"/>
            <w:r>
              <w:rPr>
                <w:rFonts w:cs="Arial"/>
              </w:rPr>
              <w:t>deaffiliation</w:t>
            </w:r>
            <w:proofErr w:type="spellEnd"/>
            <w:r>
              <w:rPr>
                <w:rFonts w:cs="Arial"/>
              </w:rPr>
              <w:t xml:space="preserve"> based on location or functional alias</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Kontron Transportation, Nokia, Nokia Shanghai Bell</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CR 0064 24.483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r>
              <w:rPr>
                <w:rFonts w:cs="Arial"/>
              </w:rPr>
              <w:t>Revision of C1-198847</w:t>
            </w: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474" w:history="1">
              <w:r>
                <w:rPr>
                  <w:rStyle w:val="Hyperlink"/>
                </w:rPr>
                <w:t>C1-200410</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 xml:space="preserve">Automatic group affiliation and </w:t>
            </w:r>
            <w:proofErr w:type="spellStart"/>
            <w:r>
              <w:rPr>
                <w:rFonts w:cs="Arial"/>
              </w:rPr>
              <w:t>deaffiliation</w:t>
            </w:r>
            <w:proofErr w:type="spellEnd"/>
            <w:r>
              <w:rPr>
                <w:rFonts w:cs="Arial"/>
              </w:rPr>
              <w:t xml:space="preserve"> based on location or functional alias</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 xml:space="preserve">Kontron </w:t>
            </w:r>
            <w:proofErr w:type="spellStart"/>
            <w:r>
              <w:rPr>
                <w:rFonts w:cs="Arial"/>
              </w:rPr>
              <w:t>TransportationS</w:t>
            </w:r>
            <w:proofErr w:type="spellEnd"/>
            <w:r>
              <w:rPr>
                <w:rFonts w:cs="Arial"/>
              </w:rPr>
              <w:t>, Nokia, Nokia Shanghai Bell</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CR 0541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r>
              <w:rPr>
                <w:rFonts w:cs="Arial"/>
              </w:rPr>
              <w:t>Revision of C1-198803</w:t>
            </w: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475" w:history="1">
              <w:r>
                <w:rPr>
                  <w:rStyle w:val="Hyperlink"/>
                </w:rPr>
                <w:t>C1-200412</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IP Connectivity</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Kontron Transportation</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CR 0101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476" w:history="1">
              <w:r>
                <w:rPr>
                  <w:rStyle w:val="Hyperlink"/>
                </w:rPr>
                <w:t>C1-200749</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Work plan for the CT1 part of MONASTERY2</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477" w:history="1">
              <w:r>
                <w:rPr>
                  <w:rStyle w:val="Hyperlink"/>
                </w:rPr>
                <w:t>C1-200750</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Analysis of options for FA resolution</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CD10A3">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478" w:history="1">
              <w:r>
                <w:rPr>
                  <w:rStyle w:val="Hyperlink"/>
                </w:rPr>
                <w:t>C1-200751</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Support of functional alias in first-to-answer calls</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CR 0551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CD10A3">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C1-200752</w:t>
            </w: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Update service configuration to support limiting the number of authorized clients per MCPTT user</w:t>
            </w: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CR 0136 24.484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pPr>
              <w:rPr>
                <w:rFonts w:cs="Arial"/>
              </w:rPr>
            </w:pPr>
            <w:r>
              <w:rPr>
                <w:rFonts w:cs="Arial"/>
              </w:rPr>
              <w:t>Postponed</w:t>
            </w:r>
          </w:p>
          <w:p w:rsidR="002B1EF8" w:rsidRPr="00D95972" w:rsidRDefault="002B1EF8" w:rsidP="002B1EF8">
            <w:pPr>
              <w:rPr>
                <w:rFonts w:cs="Arial"/>
              </w:rPr>
            </w:pPr>
            <w:r>
              <w:rPr>
                <w:rFonts w:cs="Arial"/>
              </w:rPr>
              <w:t>Document was LATE</w:t>
            </w:r>
          </w:p>
        </w:tc>
      </w:tr>
      <w:tr w:rsidR="002B1EF8" w:rsidRPr="00D95972"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479" w:history="1">
              <w:r>
                <w:rPr>
                  <w:rStyle w:val="Hyperlink"/>
                </w:rPr>
                <w:t>C1-200753</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Update service authorization procedures to support limiting the number of authorized clients per MCPTT user</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CR 0552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F365E1" w:rsidRDefault="002B1EF8" w:rsidP="002B1EF8"/>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396E69">
        <w:tc>
          <w:tcPr>
            <w:tcW w:w="976" w:type="dxa"/>
            <w:tcBorders>
              <w:top w:val="single" w:sz="4" w:space="0" w:color="auto"/>
              <w:left w:val="thinThickThinSmallGap" w:sz="24" w:space="0" w:color="auto"/>
              <w:bottom w:val="single" w:sz="4" w:space="0" w:color="auto"/>
            </w:tcBorders>
          </w:tcPr>
          <w:p w:rsidR="002B1EF8" w:rsidRPr="00D95972" w:rsidRDefault="002B1EF8" w:rsidP="002B1EF8">
            <w:pPr>
              <w:pStyle w:val="ListParagraph"/>
              <w:numPr>
                <w:ilvl w:val="2"/>
                <w:numId w:val="5"/>
              </w:numPr>
              <w:rPr>
                <w:rFonts w:cs="Arial"/>
              </w:rPr>
            </w:pPr>
          </w:p>
        </w:tc>
        <w:tc>
          <w:tcPr>
            <w:tcW w:w="1315" w:type="dxa"/>
            <w:gridSpan w:val="2"/>
            <w:tcBorders>
              <w:top w:val="single" w:sz="4" w:space="0" w:color="auto"/>
              <w:bottom w:val="single" w:sz="4" w:space="0" w:color="auto"/>
            </w:tcBorders>
          </w:tcPr>
          <w:p w:rsidR="002B1EF8" w:rsidRPr="00D95972" w:rsidRDefault="002B1EF8" w:rsidP="002B1EF8">
            <w:pPr>
              <w:rPr>
                <w:rFonts w:cs="Arial"/>
              </w:rPr>
            </w:pPr>
            <w:r>
              <w:rPr>
                <w:lang w:val="fr-FR" w:eastAsia="zh-CN"/>
              </w:rPr>
              <w:t>eIMS5G_SBA</w:t>
            </w:r>
          </w:p>
        </w:tc>
        <w:tc>
          <w:tcPr>
            <w:tcW w:w="1088" w:type="dxa"/>
            <w:tcBorders>
              <w:top w:val="single" w:sz="4" w:space="0" w:color="auto"/>
              <w:bottom w:val="single" w:sz="4" w:space="0" w:color="auto"/>
            </w:tcBorders>
          </w:tcPr>
          <w:p w:rsidR="002B1EF8" w:rsidRPr="00D95972" w:rsidRDefault="002B1EF8" w:rsidP="002B1EF8">
            <w:pPr>
              <w:rPr>
                <w:rFonts w:cs="Arial"/>
              </w:rPr>
            </w:pPr>
          </w:p>
        </w:tc>
        <w:tc>
          <w:tcPr>
            <w:tcW w:w="4190" w:type="dxa"/>
            <w:gridSpan w:val="3"/>
            <w:tcBorders>
              <w:top w:val="single" w:sz="4" w:space="0" w:color="auto"/>
              <w:bottom w:val="single" w:sz="4" w:space="0" w:color="auto"/>
            </w:tcBorders>
          </w:tcPr>
          <w:p w:rsidR="002B1EF8" w:rsidRPr="00D95972" w:rsidRDefault="002B1EF8" w:rsidP="002B1EF8">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2B1EF8" w:rsidRPr="00D95972" w:rsidRDefault="002B1EF8" w:rsidP="002B1EF8">
            <w:pPr>
              <w:rPr>
                <w:rFonts w:cs="Arial"/>
              </w:rPr>
            </w:pPr>
          </w:p>
        </w:tc>
        <w:tc>
          <w:tcPr>
            <w:tcW w:w="827" w:type="dxa"/>
            <w:tcBorders>
              <w:top w:val="single" w:sz="4" w:space="0" w:color="auto"/>
              <w:bottom w:val="single" w:sz="4" w:space="0" w:color="auto"/>
            </w:tcBorders>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tcPr>
          <w:p w:rsidR="002B1EF8" w:rsidRPr="00D95972" w:rsidRDefault="002B1EF8" w:rsidP="002B1EF8">
            <w:pPr>
              <w:rPr>
                <w:rFonts w:cs="Arial"/>
              </w:rPr>
            </w:pPr>
            <w:r>
              <w:t>CT aspects of SBA interactions between IMS and 5GC</w:t>
            </w:r>
            <w:r w:rsidRPr="00D95972">
              <w:rPr>
                <w:rFonts w:eastAsia="Batang" w:cs="Arial"/>
                <w:color w:val="000000"/>
                <w:lang w:eastAsia="ko-KR"/>
              </w:rPr>
              <w:br/>
            </w:r>
          </w:p>
        </w:tc>
      </w:tr>
      <w:tr w:rsidR="002B1EF8" w:rsidRPr="00D95972" w:rsidTr="00396E69">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480" w:history="1">
              <w:r>
                <w:rPr>
                  <w:rStyle w:val="Hyperlink"/>
                </w:rPr>
                <w:t>C1-200353</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No impact from SBA on main body</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Nokia, Nokia Shanghai Bell, Ericsson</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CR 6408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top w:val="nil"/>
              <w:left w:val="thinThickThinSmallGap" w:sz="24" w:space="0" w:color="auto"/>
              <w:bottom w:val="single" w:sz="4" w:space="0" w:color="auto"/>
            </w:tcBorders>
            <w:shd w:val="clear" w:color="auto" w:fill="auto"/>
          </w:tcPr>
          <w:p w:rsidR="002B1EF8" w:rsidRPr="00D95972" w:rsidRDefault="002B1EF8" w:rsidP="002B1EF8">
            <w:pPr>
              <w:rPr>
                <w:rFonts w:cs="Arial"/>
              </w:rPr>
            </w:pPr>
          </w:p>
        </w:tc>
        <w:tc>
          <w:tcPr>
            <w:tcW w:w="1315" w:type="dxa"/>
            <w:gridSpan w:val="2"/>
            <w:tcBorders>
              <w:top w:val="nil"/>
              <w:bottom w:val="single" w:sz="4" w:space="0" w:color="auto"/>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A940BB">
        <w:tc>
          <w:tcPr>
            <w:tcW w:w="976" w:type="dxa"/>
            <w:tcBorders>
              <w:top w:val="single" w:sz="4" w:space="0" w:color="auto"/>
              <w:left w:val="thinThickThinSmallGap" w:sz="24" w:space="0" w:color="auto"/>
              <w:bottom w:val="single" w:sz="4" w:space="0" w:color="auto"/>
            </w:tcBorders>
            <w:shd w:val="clear" w:color="auto" w:fill="auto"/>
          </w:tcPr>
          <w:p w:rsidR="002B1EF8" w:rsidRPr="00D95972" w:rsidRDefault="002B1EF8" w:rsidP="002B1EF8">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2B1EF8" w:rsidRPr="00D95972" w:rsidRDefault="002B1EF8" w:rsidP="002B1EF8">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r w:rsidRPr="00677702">
              <w:t>Enhancements for Mission Critical Push-to-Talk CT aspects</w:t>
            </w:r>
            <w:r w:rsidRPr="00D95972">
              <w:rPr>
                <w:rFonts w:eastAsia="Batang" w:cs="Arial"/>
                <w:color w:val="000000"/>
                <w:lang w:eastAsia="ko-KR"/>
              </w:rPr>
              <w:br/>
            </w:r>
          </w:p>
        </w:tc>
      </w:tr>
      <w:tr w:rsidR="002B1EF8" w:rsidRPr="00D95972" w:rsidTr="00A940BB">
        <w:tc>
          <w:tcPr>
            <w:tcW w:w="976" w:type="dxa"/>
            <w:tcBorders>
              <w:top w:val="single" w:sz="4" w:space="0" w:color="auto"/>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single" w:sz="4" w:space="0" w:color="auto"/>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481" w:history="1">
              <w:r>
                <w:rPr>
                  <w:rStyle w:val="Hyperlink"/>
                </w:rPr>
                <w:t>C1-200374</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Affiliation in a regroup</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CR 0544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A940BB">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482" w:history="1">
              <w:r>
                <w:rPr>
                  <w:rStyle w:val="Hyperlink"/>
                </w:rPr>
                <w:t>C1-200375</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Ambiguity of location information in 6.3.2.1.4</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CR 0545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A940BB">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483" w:history="1">
              <w:r>
                <w:rPr>
                  <w:rStyle w:val="Hyperlink"/>
                </w:rPr>
                <w:t>C1-200376</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Calling party location</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CR 0546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A940BB">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484" w:history="1">
              <w:r>
                <w:rPr>
                  <w:rStyle w:val="Hyperlink"/>
                </w:rPr>
                <w:t>C1-200377</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Check for controlling function identity in 10.1.1.3.1.1</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CR 0547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A940BB">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485" w:history="1">
              <w:r>
                <w:rPr>
                  <w:rStyle w:val="Hyperlink"/>
                </w:rPr>
                <w:t>C1-200378</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Check for groups that are already regrouped</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CR 0548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A940BB">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486" w:history="1">
              <w:r>
                <w:rPr>
                  <w:rStyle w:val="Hyperlink"/>
                </w:rPr>
                <w:t>C1-200379</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Correct clause reference in 11.1.1.3.1.2</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CR 0549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A940BB">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487" w:history="1">
              <w:r>
                <w:rPr>
                  <w:rStyle w:val="Hyperlink"/>
                </w:rPr>
                <w:t>C1-200380</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Missing client procedures for preconfigured regroup</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CR 0550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A940BB">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488" w:history="1">
              <w:r>
                <w:rPr>
                  <w:rStyle w:val="Hyperlink"/>
                </w:rPr>
                <w:t>C1-200381</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Correct reference in 8.3.2.6</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CR 0100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A940BB">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489" w:history="1">
              <w:r>
                <w:rPr>
                  <w:rStyle w:val="Hyperlink"/>
                </w:rPr>
                <w:t>C1-200382</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 xml:space="preserve">Update on </w:t>
            </w:r>
            <w:proofErr w:type="spellStart"/>
            <w:r>
              <w:rPr>
                <w:rFonts w:cs="Arial"/>
              </w:rPr>
              <w:t>Plugtest</w:t>
            </w:r>
            <w:proofErr w:type="spellEnd"/>
            <w:r>
              <w:rPr>
                <w:rFonts w:cs="Arial"/>
              </w:rPr>
              <w:t xml:space="preserve"> Reported Issues</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8419FC">
        <w:tc>
          <w:tcPr>
            <w:tcW w:w="976" w:type="dxa"/>
            <w:tcBorders>
              <w:left w:val="thinThickThinSmallGap" w:sz="24" w:space="0" w:color="auto"/>
              <w:bottom w:val="single" w:sz="4" w:space="0" w:color="auto"/>
            </w:tcBorders>
            <w:shd w:val="clear" w:color="auto" w:fill="auto"/>
          </w:tcPr>
          <w:p w:rsidR="002B1EF8" w:rsidRPr="00D95972" w:rsidRDefault="002B1EF8" w:rsidP="002B1EF8">
            <w:pPr>
              <w:rPr>
                <w:rFonts w:cs="Arial"/>
              </w:rPr>
            </w:pPr>
          </w:p>
        </w:tc>
        <w:tc>
          <w:tcPr>
            <w:tcW w:w="1315" w:type="dxa"/>
            <w:gridSpan w:val="2"/>
            <w:tcBorders>
              <w:bottom w:val="single" w:sz="4" w:space="0" w:color="auto"/>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396E69">
        <w:tc>
          <w:tcPr>
            <w:tcW w:w="976" w:type="dxa"/>
            <w:tcBorders>
              <w:top w:val="single" w:sz="4" w:space="0" w:color="auto"/>
              <w:left w:val="thinThickThinSmallGap" w:sz="24" w:space="0" w:color="auto"/>
              <w:bottom w:val="single" w:sz="4" w:space="0" w:color="auto"/>
            </w:tcBorders>
            <w:shd w:val="clear" w:color="auto" w:fill="auto"/>
          </w:tcPr>
          <w:p w:rsidR="002B1EF8" w:rsidRPr="00D95972" w:rsidRDefault="002B1EF8" w:rsidP="002B1EF8">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2B1EF8" w:rsidRPr="00D95972" w:rsidRDefault="002B1EF8" w:rsidP="002B1EF8">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tc>
      </w:tr>
      <w:tr w:rsidR="002B1EF8" w:rsidRPr="00D95972" w:rsidTr="00396E69">
        <w:tc>
          <w:tcPr>
            <w:tcW w:w="976" w:type="dxa"/>
            <w:tcBorders>
              <w:top w:val="single" w:sz="4" w:space="0" w:color="auto"/>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single" w:sz="4" w:space="0" w:color="auto"/>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490" w:history="1">
              <w:r>
                <w:rPr>
                  <w:rStyle w:val="Hyperlink"/>
                </w:rPr>
                <w:t>C1-200481</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 xml:space="preserve">Work plan for </w:t>
            </w:r>
            <w:proofErr w:type="spellStart"/>
            <w:r>
              <w:rPr>
                <w:rFonts w:cs="Arial"/>
              </w:rPr>
              <w:t>eIMSVideo</w:t>
            </w:r>
            <w:proofErr w:type="spellEnd"/>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eastAsia="Batang" w:cs="Arial"/>
                <w:color w:val="000000"/>
                <w:lang w:eastAsia="ko-KR"/>
              </w:rPr>
            </w:pPr>
          </w:p>
        </w:tc>
      </w:tr>
      <w:tr w:rsidR="002B1EF8" w:rsidRPr="00D95972" w:rsidTr="00396E69">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C1-200487</w:t>
            </w: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 xml:space="preserve">Work plan for </w:t>
            </w:r>
            <w:proofErr w:type="spellStart"/>
            <w:r>
              <w:rPr>
                <w:rFonts w:cs="Arial"/>
              </w:rPr>
              <w:t>eIMSVideo</w:t>
            </w:r>
            <w:proofErr w:type="spellEnd"/>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pPr>
              <w:rPr>
                <w:rFonts w:eastAsia="Batang" w:cs="Arial"/>
                <w:color w:val="000000"/>
                <w:lang w:eastAsia="ko-KR"/>
              </w:rPr>
            </w:pPr>
            <w:r>
              <w:rPr>
                <w:rFonts w:eastAsia="Batang" w:cs="Arial"/>
                <w:color w:val="000000"/>
                <w:lang w:eastAsia="ko-KR"/>
              </w:rPr>
              <w:t>Withdrawn</w:t>
            </w:r>
          </w:p>
          <w:p w:rsidR="002B1EF8" w:rsidRPr="00D95972" w:rsidRDefault="002B1EF8" w:rsidP="002B1EF8">
            <w:pPr>
              <w:rPr>
                <w:rFonts w:eastAsia="Batang" w:cs="Arial"/>
                <w:color w:val="000000"/>
                <w:lang w:eastAsia="ko-KR"/>
              </w:rPr>
            </w:pPr>
          </w:p>
        </w:tc>
      </w:tr>
      <w:tr w:rsidR="002B1EF8" w:rsidRPr="00D95972" w:rsidTr="00396E69">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491" w:history="1">
              <w:r>
                <w:rPr>
                  <w:rStyle w:val="Hyperlink"/>
                </w:rPr>
                <w:t>C1-200482</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Use precondition only for CAT when network disables precondition</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CR 0114 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396E69">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492" w:history="1">
              <w:r>
                <w:rPr>
                  <w:rStyle w:val="Hyperlink"/>
                </w:rPr>
                <w:t>C1-200483</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 xml:space="preserve">Use precondition for CAT when originating UE and network both support </w:t>
            </w:r>
            <w:proofErr w:type="spellStart"/>
            <w:r>
              <w:rPr>
                <w:rFonts w:cs="Arial"/>
              </w:rPr>
              <w:t>precondtion</w:t>
            </w:r>
            <w:proofErr w:type="spellEnd"/>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CR 0115 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396E69">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493" w:history="1">
              <w:r>
                <w:rPr>
                  <w:rStyle w:val="Hyperlink"/>
                </w:rPr>
                <w:t>C1-200484</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Use precondition for CRS when network disables precondition</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CR 0057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396E69">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494" w:history="1">
              <w:r>
                <w:rPr>
                  <w:rStyle w:val="Hyperlink"/>
                </w:rPr>
                <w:t>C1-200485</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Use precondition for CRS when terminating UE supports or requires precondition</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CR 0058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396E69">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495" w:history="1">
              <w:r>
                <w:rPr>
                  <w:rStyle w:val="Hyperlink"/>
                </w:rPr>
                <w:t>C1-200486</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Providing video announcement at the same time with audio conversation</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CR 0072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2D2018">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C1-200488</w:t>
            </w: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Use precondition only for CAT when network disables precondition</w:t>
            </w: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CR 0116 24.182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pPr>
              <w:rPr>
                <w:rFonts w:cs="Arial"/>
              </w:rPr>
            </w:pPr>
            <w:r>
              <w:rPr>
                <w:rFonts w:cs="Arial"/>
              </w:rPr>
              <w:t>Withdrawn</w:t>
            </w:r>
          </w:p>
          <w:p w:rsidR="002B1EF8" w:rsidRPr="00D95972" w:rsidRDefault="002B1EF8" w:rsidP="002B1EF8">
            <w:pPr>
              <w:rPr>
                <w:rFonts w:cs="Arial"/>
              </w:rPr>
            </w:pPr>
          </w:p>
        </w:tc>
      </w:tr>
      <w:tr w:rsidR="002B1EF8" w:rsidRPr="00D95972" w:rsidTr="002D2018">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C1-200489</w:t>
            </w: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 xml:space="preserve">Use precondition for CAT when originating UE and network both support </w:t>
            </w:r>
            <w:proofErr w:type="spellStart"/>
            <w:r>
              <w:rPr>
                <w:rFonts w:cs="Arial"/>
              </w:rPr>
              <w:t>precondtion</w:t>
            </w:r>
            <w:proofErr w:type="spellEnd"/>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CR 0117 24.182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pPr>
              <w:rPr>
                <w:rFonts w:cs="Arial"/>
              </w:rPr>
            </w:pPr>
            <w:r>
              <w:rPr>
                <w:rFonts w:cs="Arial"/>
              </w:rPr>
              <w:t>Withdrawn</w:t>
            </w:r>
          </w:p>
          <w:p w:rsidR="002B1EF8" w:rsidRPr="00D95972" w:rsidRDefault="002B1EF8" w:rsidP="002B1EF8">
            <w:pPr>
              <w:rPr>
                <w:rFonts w:cs="Arial"/>
              </w:rPr>
            </w:pPr>
          </w:p>
        </w:tc>
      </w:tr>
      <w:tr w:rsidR="002B1EF8" w:rsidRPr="00D95972" w:rsidTr="002D2018">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C1-200490</w:t>
            </w: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Use precondition for CRS when network disables precondition</w:t>
            </w: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CR 0059 24.183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pPr>
              <w:rPr>
                <w:rFonts w:cs="Arial"/>
              </w:rPr>
            </w:pPr>
            <w:r>
              <w:rPr>
                <w:rFonts w:cs="Arial"/>
              </w:rPr>
              <w:t>Withdrawn</w:t>
            </w:r>
          </w:p>
          <w:p w:rsidR="002B1EF8" w:rsidRPr="00D95972" w:rsidRDefault="002B1EF8" w:rsidP="002B1EF8">
            <w:pPr>
              <w:rPr>
                <w:rFonts w:cs="Arial"/>
              </w:rPr>
            </w:pPr>
          </w:p>
        </w:tc>
      </w:tr>
      <w:tr w:rsidR="002B1EF8" w:rsidRPr="00D95972" w:rsidTr="002D2018">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C1-200491</w:t>
            </w: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Use precondition for CRS when terminating UE supports or requires precondition</w:t>
            </w: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CR 0060 24.183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pPr>
              <w:rPr>
                <w:rFonts w:cs="Arial"/>
              </w:rPr>
            </w:pPr>
            <w:r>
              <w:rPr>
                <w:rFonts w:cs="Arial"/>
              </w:rPr>
              <w:t>Withdrawn</w:t>
            </w:r>
          </w:p>
          <w:p w:rsidR="002B1EF8" w:rsidRPr="00D95972" w:rsidRDefault="002B1EF8" w:rsidP="002B1EF8">
            <w:pPr>
              <w:rPr>
                <w:rFonts w:cs="Arial"/>
              </w:rPr>
            </w:pPr>
          </w:p>
        </w:tc>
      </w:tr>
      <w:tr w:rsidR="002B1EF8" w:rsidRPr="00D95972" w:rsidTr="00396E69">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C1-200492</w:t>
            </w: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Providing video announcement at the same time with audio conversation</w:t>
            </w: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lastRenderedPageBreak/>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lastRenderedPageBreak/>
              <w:t xml:space="preserve">CR 0073 </w:t>
            </w:r>
            <w:r>
              <w:rPr>
                <w:rFonts w:cs="Arial"/>
              </w:rPr>
              <w:lastRenderedPageBreak/>
              <w:t>24.628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pPr>
              <w:rPr>
                <w:rFonts w:cs="Arial"/>
              </w:rPr>
            </w:pPr>
            <w:r>
              <w:rPr>
                <w:rFonts w:cs="Arial"/>
              </w:rPr>
              <w:lastRenderedPageBreak/>
              <w:t>Withdrawn</w:t>
            </w:r>
          </w:p>
          <w:p w:rsidR="002B1EF8" w:rsidRPr="00D95972" w:rsidRDefault="002B1EF8" w:rsidP="002B1EF8">
            <w:pPr>
              <w:rPr>
                <w:rFonts w:cs="Arial"/>
              </w:rPr>
            </w:pPr>
          </w:p>
        </w:tc>
      </w:tr>
      <w:tr w:rsidR="002B1EF8" w:rsidRPr="00D95972" w:rsidTr="00396E69">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00"/>
          </w:tcPr>
          <w:p w:rsidR="002B1EF8" w:rsidRPr="00D95972" w:rsidRDefault="002B1EF8" w:rsidP="002B1EF8">
            <w:pPr>
              <w:rPr>
                <w:rFonts w:cs="Arial"/>
              </w:rPr>
            </w:pPr>
            <w:hyperlink r:id="rId496" w:history="1">
              <w:r>
                <w:rPr>
                  <w:rStyle w:val="Hyperlink"/>
                </w:rPr>
                <w:t>C1-200546</w:t>
              </w:r>
            </w:hyperlink>
          </w:p>
        </w:tc>
        <w:tc>
          <w:tcPr>
            <w:tcW w:w="4190" w:type="dxa"/>
            <w:gridSpan w:val="3"/>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Condition of providing video announcement</w:t>
            </w:r>
          </w:p>
        </w:tc>
        <w:tc>
          <w:tcPr>
            <w:tcW w:w="1766"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 xml:space="preserve">China </w:t>
            </w:r>
            <w:proofErr w:type="spellStart"/>
            <w:proofErr w:type="gramStart"/>
            <w:r>
              <w:rPr>
                <w:rFonts w:cs="Arial"/>
              </w:rPr>
              <w:t>Telecom,Huawei</w:t>
            </w:r>
            <w:proofErr w:type="spellEnd"/>
            <w:proofErr w:type="gramEnd"/>
            <w:r>
              <w:rPr>
                <w:rFonts w:cs="Arial"/>
              </w:rPr>
              <w:t xml:space="preserve">, China Unicom, </w:t>
            </w:r>
            <w:proofErr w:type="spellStart"/>
            <w:r>
              <w:rPr>
                <w:rFonts w:cs="Arial"/>
              </w:rPr>
              <w:t>HiSilicon</w:t>
            </w:r>
            <w:proofErr w:type="spellEnd"/>
          </w:p>
        </w:tc>
        <w:tc>
          <w:tcPr>
            <w:tcW w:w="827" w:type="dxa"/>
            <w:tcBorders>
              <w:top w:val="single" w:sz="4" w:space="0" w:color="auto"/>
              <w:bottom w:val="single" w:sz="4" w:space="0" w:color="auto"/>
            </w:tcBorders>
            <w:shd w:val="clear" w:color="auto" w:fill="FFFF00"/>
          </w:tcPr>
          <w:p w:rsidR="002B1EF8" w:rsidRPr="00D95972" w:rsidRDefault="002B1EF8" w:rsidP="002B1EF8">
            <w:pPr>
              <w:rPr>
                <w:rFonts w:cs="Arial"/>
              </w:rPr>
            </w:pPr>
            <w:r>
              <w:rPr>
                <w:rFonts w:cs="Arial"/>
              </w:rPr>
              <w:t>CR 0074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D95972" w:rsidRDefault="002B1EF8" w:rsidP="002B1EF8">
            <w:pPr>
              <w:rPr>
                <w:rFonts w:cs="Arial"/>
              </w:rPr>
            </w:pPr>
          </w:p>
        </w:tc>
      </w:tr>
      <w:tr w:rsidR="002B1EF8" w:rsidRPr="00D95972"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396E69">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vAlign w:val="bottom"/>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eastAsia="Batang" w:cs="Arial"/>
                <w:color w:val="000000"/>
                <w:lang w:eastAsia="ko-KR"/>
              </w:rPr>
            </w:pPr>
          </w:p>
        </w:tc>
      </w:tr>
      <w:tr w:rsidR="002B1EF8" w:rsidRPr="00D95972" w:rsidTr="00396E69">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vAlign w:val="bottom"/>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eastAsia="Batang" w:cs="Arial"/>
                <w:color w:val="000000"/>
                <w:lang w:eastAsia="ko-KR"/>
              </w:rPr>
            </w:pPr>
          </w:p>
        </w:tc>
      </w:tr>
      <w:tr w:rsidR="002B1EF8" w:rsidRPr="00D95972" w:rsidTr="008419FC">
        <w:tc>
          <w:tcPr>
            <w:tcW w:w="976" w:type="dxa"/>
            <w:tcBorders>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95972" w:rsidRDefault="002B1EF8" w:rsidP="002B1EF8">
            <w:pPr>
              <w:rPr>
                <w:rFonts w:cs="Arial"/>
              </w:rPr>
            </w:pPr>
          </w:p>
        </w:tc>
      </w:tr>
      <w:tr w:rsidR="002B1EF8" w:rsidRPr="00D95972" w:rsidTr="00A940BB">
        <w:tc>
          <w:tcPr>
            <w:tcW w:w="976" w:type="dxa"/>
            <w:tcBorders>
              <w:top w:val="single" w:sz="4" w:space="0" w:color="auto"/>
              <w:left w:val="thinThickThinSmallGap" w:sz="24" w:space="0" w:color="auto"/>
              <w:bottom w:val="single" w:sz="4" w:space="0" w:color="auto"/>
            </w:tcBorders>
            <w:shd w:val="clear" w:color="auto" w:fill="FFFFFF"/>
          </w:tcPr>
          <w:p w:rsidR="002B1EF8" w:rsidRPr="00D95972" w:rsidRDefault="002B1EF8" w:rsidP="002B1EF8">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FFFFFF"/>
          </w:tcPr>
          <w:p w:rsidR="002B1EF8" w:rsidRPr="00D95972" w:rsidRDefault="002B1EF8" w:rsidP="002B1EF8">
            <w:pPr>
              <w:rPr>
                <w:rFonts w:cs="Arial"/>
              </w:rPr>
            </w:pPr>
            <w:r w:rsidRPr="00D95972">
              <w:rPr>
                <w:rFonts w:cs="Arial"/>
              </w:rPr>
              <w:t>Other Rel-16 IMS &amp; MC issues</w:t>
            </w:r>
          </w:p>
        </w:tc>
        <w:tc>
          <w:tcPr>
            <w:tcW w:w="1088" w:type="dxa"/>
            <w:tcBorders>
              <w:top w:val="single" w:sz="4" w:space="0" w:color="auto"/>
              <w:bottom w:val="single" w:sz="4" w:space="0" w:color="auto"/>
            </w:tcBorders>
          </w:tcPr>
          <w:p w:rsidR="002B1EF8" w:rsidRPr="00D95972" w:rsidRDefault="002B1EF8" w:rsidP="002B1EF8">
            <w:pPr>
              <w:rPr>
                <w:rFonts w:cs="Arial"/>
              </w:rPr>
            </w:pPr>
          </w:p>
        </w:tc>
        <w:tc>
          <w:tcPr>
            <w:tcW w:w="4190" w:type="dxa"/>
            <w:gridSpan w:val="3"/>
            <w:tcBorders>
              <w:top w:val="single" w:sz="4" w:space="0" w:color="auto"/>
              <w:bottom w:val="single" w:sz="4" w:space="0" w:color="auto"/>
            </w:tcBorders>
          </w:tcPr>
          <w:p w:rsidR="002B1EF8" w:rsidRPr="00D95972" w:rsidRDefault="002B1EF8" w:rsidP="002B1EF8">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rsidR="002B1EF8" w:rsidRPr="00D95972" w:rsidRDefault="002B1EF8" w:rsidP="002B1EF8">
            <w:pPr>
              <w:rPr>
                <w:rFonts w:cs="Arial"/>
              </w:rPr>
            </w:pPr>
          </w:p>
        </w:tc>
        <w:tc>
          <w:tcPr>
            <w:tcW w:w="827" w:type="dxa"/>
            <w:tcBorders>
              <w:top w:val="single" w:sz="4" w:space="0" w:color="auto"/>
              <w:bottom w:val="single" w:sz="4" w:space="0" w:color="auto"/>
            </w:tcBorders>
          </w:tcPr>
          <w:p w:rsidR="002B1EF8" w:rsidRPr="00D95972" w:rsidRDefault="002B1EF8" w:rsidP="002B1EF8">
            <w:pPr>
              <w:rPr>
                <w:rFonts w:cs="Arial"/>
              </w:rPr>
            </w:pPr>
          </w:p>
        </w:tc>
        <w:tc>
          <w:tcPr>
            <w:tcW w:w="4564" w:type="dxa"/>
            <w:gridSpan w:val="2"/>
            <w:tcBorders>
              <w:top w:val="single" w:sz="4" w:space="0" w:color="auto"/>
              <w:bottom w:val="single" w:sz="4" w:space="0" w:color="auto"/>
              <w:right w:val="thinThickThinSmallGap" w:sz="24" w:space="0" w:color="auto"/>
            </w:tcBorders>
          </w:tcPr>
          <w:p w:rsidR="002B1EF8" w:rsidRPr="00D95972" w:rsidRDefault="002B1EF8" w:rsidP="002B1EF8">
            <w:pPr>
              <w:rPr>
                <w:rFonts w:eastAsia="Batang" w:cs="Arial"/>
                <w:color w:val="000000"/>
                <w:lang w:eastAsia="ko-KR"/>
              </w:rPr>
            </w:pPr>
            <w:r w:rsidRPr="00D95972">
              <w:rPr>
                <w:rFonts w:eastAsia="Batang" w:cs="Arial"/>
                <w:color w:val="000000"/>
                <w:lang w:eastAsia="ko-KR"/>
              </w:rPr>
              <w:t>Other Rel-16 IMS topics</w:t>
            </w:r>
          </w:p>
          <w:p w:rsidR="002B1EF8" w:rsidRPr="00D95972" w:rsidRDefault="002B1EF8" w:rsidP="002B1EF8">
            <w:pPr>
              <w:rPr>
                <w:rFonts w:eastAsia="Batang" w:cs="Arial"/>
                <w:lang w:eastAsia="ko-KR"/>
              </w:rPr>
            </w:pPr>
          </w:p>
        </w:tc>
      </w:tr>
      <w:tr w:rsidR="002B1EF8" w:rsidRPr="000412A1"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eastAsia="Arial Unicode MS" w:cs="Arial"/>
              </w:rPr>
            </w:pPr>
          </w:p>
        </w:tc>
        <w:tc>
          <w:tcPr>
            <w:tcW w:w="1088" w:type="dxa"/>
            <w:tcBorders>
              <w:top w:val="single" w:sz="4" w:space="0" w:color="auto"/>
              <w:bottom w:val="single" w:sz="4" w:space="0" w:color="auto"/>
            </w:tcBorders>
            <w:shd w:val="clear" w:color="auto" w:fill="FFFF00"/>
          </w:tcPr>
          <w:p w:rsidR="002B1EF8" w:rsidRPr="000412A1" w:rsidRDefault="002B1EF8" w:rsidP="002B1EF8">
            <w:pPr>
              <w:rPr>
                <w:rFonts w:cs="Arial"/>
              </w:rPr>
            </w:pPr>
            <w:hyperlink r:id="rId497" w:history="1">
              <w:r>
                <w:rPr>
                  <w:rStyle w:val="Hyperlink"/>
                </w:rPr>
                <w:t>C1-200365</w:t>
              </w:r>
            </w:hyperlink>
          </w:p>
        </w:tc>
        <w:tc>
          <w:tcPr>
            <w:tcW w:w="4190" w:type="dxa"/>
            <w:gridSpan w:val="3"/>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SDP profile update to support FLUS</w:t>
            </w:r>
          </w:p>
        </w:tc>
        <w:tc>
          <w:tcPr>
            <w:tcW w:w="1766" w:type="dxa"/>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rsidR="002B1EF8" w:rsidRPr="000412A1" w:rsidRDefault="002B1EF8" w:rsidP="002B1EF8">
            <w:pPr>
              <w:rPr>
                <w:rFonts w:cs="Arial"/>
                <w:color w:val="000000"/>
              </w:rPr>
            </w:pPr>
            <w:r>
              <w:rPr>
                <w:rFonts w:cs="Arial"/>
                <w:color w:val="000000"/>
              </w:rPr>
              <w:t>CR 6409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0412A1" w:rsidRDefault="002B1EF8" w:rsidP="002B1EF8">
            <w:pPr>
              <w:rPr>
                <w:rFonts w:cs="Arial"/>
                <w:color w:val="000000"/>
              </w:rPr>
            </w:pPr>
          </w:p>
        </w:tc>
      </w:tr>
      <w:tr w:rsidR="002B1EF8" w:rsidRPr="000412A1" w:rsidTr="0011189D">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eastAsia="Arial Unicode MS" w:cs="Arial"/>
              </w:rPr>
            </w:pPr>
          </w:p>
        </w:tc>
        <w:tc>
          <w:tcPr>
            <w:tcW w:w="1088" w:type="dxa"/>
            <w:tcBorders>
              <w:top w:val="single" w:sz="4" w:space="0" w:color="auto"/>
              <w:bottom w:val="single" w:sz="4" w:space="0" w:color="auto"/>
            </w:tcBorders>
            <w:shd w:val="clear" w:color="auto" w:fill="FFFF00"/>
          </w:tcPr>
          <w:p w:rsidR="002B1EF8" w:rsidRPr="000412A1" w:rsidRDefault="002B1EF8" w:rsidP="002B1EF8">
            <w:pPr>
              <w:rPr>
                <w:rFonts w:cs="Arial"/>
              </w:rPr>
            </w:pPr>
            <w:hyperlink r:id="rId498" w:history="1">
              <w:r>
                <w:rPr>
                  <w:rStyle w:val="Hyperlink"/>
                </w:rPr>
                <w:t>C1-200673</w:t>
              </w:r>
            </w:hyperlink>
          </w:p>
        </w:tc>
        <w:tc>
          <w:tcPr>
            <w:tcW w:w="4190" w:type="dxa"/>
            <w:gridSpan w:val="3"/>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Discussion on SRVCC from E-UTRAN to GERAN/UTRAN when IMS voice call is initiated in 5GS</w:t>
            </w:r>
          </w:p>
        </w:tc>
        <w:tc>
          <w:tcPr>
            <w:tcW w:w="1766" w:type="dxa"/>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2B1EF8" w:rsidRPr="000412A1" w:rsidRDefault="002B1EF8" w:rsidP="002B1EF8">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0412A1" w:rsidRDefault="002B1EF8" w:rsidP="002B1EF8">
            <w:pPr>
              <w:rPr>
                <w:rFonts w:cs="Arial"/>
                <w:color w:val="000000"/>
              </w:rPr>
            </w:pPr>
          </w:p>
        </w:tc>
      </w:tr>
      <w:tr w:rsidR="002B1EF8" w:rsidRPr="000412A1" w:rsidTr="00CD10A3">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eastAsia="Arial Unicode MS" w:cs="Arial"/>
              </w:rPr>
            </w:pPr>
          </w:p>
        </w:tc>
        <w:tc>
          <w:tcPr>
            <w:tcW w:w="1088" w:type="dxa"/>
            <w:tcBorders>
              <w:top w:val="single" w:sz="4" w:space="0" w:color="auto"/>
              <w:bottom w:val="single" w:sz="4" w:space="0" w:color="auto"/>
            </w:tcBorders>
            <w:shd w:val="clear" w:color="auto" w:fill="FFFF00"/>
          </w:tcPr>
          <w:p w:rsidR="002B1EF8" w:rsidRPr="000412A1" w:rsidRDefault="002B1EF8" w:rsidP="002B1EF8">
            <w:pPr>
              <w:rPr>
                <w:rFonts w:cs="Arial"/>
              </w:rPr>
            </w:pPr>
            <w:hyperlink r:id="rId499" w:history="1">
              <w:r>
                <w:rPr>
                  <w:rStyle w:val="Hyperlink"/>
                </w:rPr>
                <w:t>C1-200674</w:t>
              </w:r>
            </w:hyperlink>
          </w:p>
        </w:tc>
        <w:tc>
          <w:tcPr>
            <w:tcW w:w="4190" w:type="dxa"/>
            <w:gridSpan w:val="3"/>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SRVCC from E-UTRAN to GERAN/UTRAN when IMS voice call is initiated in 5GS</w:t>
            </w:r>
          </w:p>
        </w:tc>
        <w:tc>
          <w:tcPr>
            <w:tcW w:w="1766" w:type="dxa"/>
            <w:tcBorders>
              <w:top w:val="single" w:sz="4" w:space="0" w:color="auto"/>
              <w:bottom w:val="single" w:sz="4" w:space="0" w:color="auto"/>
            </w:tcBorders>
            <w:shd w:val="clear" w:color="auto" w:fill="FFFF00"/>
          </w:tcPr>
          <w:p w:rsidR="002B1EF8" w:rsidRPr="000412A1" w:rsidRDefault="002B1EF8" w:rsidP="002B1EF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2B1EF8" w:rsidRPr="000412A1" w:rsidRDefault="002B1EF8" w:rsidP="002B1EF8">
            <w:pPr>
              <w:rPr>
                <w:rFonts w:cs="Arial"/>
                <w:color w:val="000000"/>
              </w:rPr>
            </w:pPr>
            <w:r>
              <w:rPr>
                <w:rFonts w:cs="Arial"/>
                <w:color w:val="000000"/>
              </w:rPr>
              <w:t>CR 1298 24.237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Pr="000412A1" w:rsidRDefault="002B1EF8" w:rsidP="002B1EF8">
            <w:pPr>
              <w:rPr>
                <w:rFonts w:cs="Arial"/>
                <w:color w:val="000000"/>
              </w:rPr>
            </w:pPr>
          </w:p>
        </w:tc>
      </w:tr>
      <w:tr w:rsidR="002B1EF8" w:rsidRPr="000412A1" w:rsidTr="00CD10A3">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eastAsia="Arial Unicode MS" w:cs="Arial"/>
              </w:rPr>
            </w:pPr>
          </w:p>
        </w:tc>
        <w:tc>
          <w:tcPr>
            <w:tcW w:w="1088" w:type="dxa"/>
            <w:tcBorders>
              <w:top w:val="single" w:sz="4" w:space="0" w:color="auto"/>
              <w:bottom w:val="single" w:sz="4" w:space="0" w:color="auto"/>
            </w:tcBorders>
            <w:shd w:val="clear" w:color="auto" w:fill="FFFFFF"/>
          </w:tcPr>
          <w:p w:rsidR="002B1EF8" w:rsidRPr="000412A1" w:rsidRDefault="002B1EF8" w:rsidP="002B1EF8">
            <w:pPr>
              <w:rPr>
                <w:rFonts w:cs="Arial"/>
              </w:rPr>
            </w:pPr>
            <w:hyperlink r:id="rId500" w:tgtFrame="_blank" w:history="1">
              <w:r w:rsidRPr="00CD10A3">
                <w:t>C1-200772</w:t>
              </w:r>
            </w:hyperlink>
          </w:p>
        </w:tc>
        <w:tc>
          <w:tcPr>
            <w:tcW w:w="4190" w:type="dxa"/>
            <w:gridSpan w:val="3"/>
            <w:tcBorders>
              <w:top w:val="single" w:sz="4" w:space="0" w:color="auto"/>
              <w:bottom w:val="single" w:sz="4" w:space="0" w:color="auto"/>
            </w:tcBorders>
            <w:shd w:val="clear" w:color="auto" w:fill="FFFFFF"/>
          </w:tcPr>
          <w:p w:rsidR="002B1EF8" w:rsidRPr="000412A1" w:rsidRDefault="002B1EF8" w:rsidP="002B1EF8">
            <w:pPr>
              <w:rPr>
                <w:rFonts w:cs="Arial"/>
              </w:rPr>
            </w:pPr>
            <w:r w:rsidRPr="00CD10A3">
              <w:rPr>
                <w:rFonts w:cs="Arial"/>
              </w:rPr>
              <w:t xml:space="preserve">Correction in </w:t>
            </w:r>
            <w:proofErr w:type="spellStart"/>
            <w:r w:rsidRPr="00CD10A3">
              <w:rPr>
                <w:rFonts w:cs="Arial"/>
              </w:rPr>
              <w:t>IMS_Registration_handling</w:t>
            </w:r>
            <w:proofErr w:type="spellEnd"/>
            <w:r w:rsidRPr="00CD10A3">
              <w:rPr>
                <w:rFonts w:cs="Arial"/>
              </w:rPr>
              <w:t xml:space="preserve"> policy about how UE should deregister</w:t>
            </w:r>
          </w:p>
        </w:tc>
        <w:tc>
          <w:tcPr>
            <w:tcW w:w="1766" w:type="dxa"/>
            <w:tcBorders>
              <w:top w:val="single" w:sz="4" w:space="0" w:color="auto"/>
              <w:bottom w:val="single" w:sz="4" w:space="0" w:color="auto"/>
            </w:tcBorders>
            <w:shd w:val="clear" w:color="auto" w:fill="FFFFFF"/>
          </w:tcPr>
          <w:p w:rsidR="002B1EF8" w:rsidRPr="000412A1" w:rsidRDefault="002B1EF8" w:rsidP="002B1EF8">
            <w:pPr>
              <w:rPr>
                <w:rFonts w:cs="Arial"/>
              </w:rPr>
            </w:pPr>
            <w:r w:rsidRPr="00CD10A3">
              <w:rPr>
                <w:rFonts w:cs="Arial"/>
              </w:rPr>
              <w:t>MediaTek Inc.</w:t>
            </w:r>
          </w:p>
        </w:tc>
        <w:tc>
          <w:tcPr>
            <w:tcW w:w="827" w:type="dxa"/>
            <w:tcBorders>
              <w:top w:val="single" w:sz="4" w:space="0" w:color="auto"/>
              <w:bottom w:val="single" w:sz="4" w:space="0" w:color="auto"/>
            </w:tcBorders>
            <w:shd w:val="clear" w:color="auto" w:fill="FFFFFF"/>
          </w:tcPr>
          <w:p w:rsidR="002B1EF8" w:rsidRPr="00CD10A3" w:rsidRDefault="002B1EF8" w:rsidP="002B1EF8">
            <w:pPr>
              <w:rPr>
                <w:rFonts w:cs="Arial"/>
              </w:rPr>
            </w:pPr>
            <w:r w:rsidRPr="00CD10A3">
              <w:rPr>
                <w:rFonts w:cs="Arial"/>
              </w:rPr>
              <w:t>CR 6404</w:t>
            </w:r>
          </w:p>
          <w:p w:rsidR="002B1EF8" w:rsidRPr="00CD10A3" w:rsidRDefault="002B1EF8" w:rsidP="002B1EF8">
            <w:pPr>
              <w:rPr>
                <w:rFonts w:cs="Arial"/>
              </w:rPr>
            </w:pPr>
            <w:r w:rsidRPr="00CD10A3">
              <w:rPr>
                <w:rFonts w:cs="Arial"/>
              </w:rPr>
              <w:t>24.229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CD10A3" w:rsidRDefault="002B1EF8" w:rsidP="002B1EF8">
            <w:pPr>
              <w:rPr>
                <w:rFonts w:cs="Arial"/>
              </w:rPr>
            </w:pPr>
            <w:r w:rsidRPr="00CD10A3">
              <w:rPr>
                <w:rFonts w:cs="Arial"/>
              </w:rPr>
              <w:t>Postponed</w:t>
            </w:r>
          </w:p>
          <w:p w:rsidR="002B1EF8" w:rsidRPr="00CD10A3" w:rsidRDefault="002B1EF8" w:rsidP="002B1EF8">
            <w:pPr>
              <w:rPr>
                <w:rFonts w:cs="Arial"/>
              </w:rPr>
            </w:pPr>
            <w:r w:rsidRPr="00CD10A3">
              <w:rPr>
                <w:rFonts w:cs="Arial"/>
              </w:rPr>
              <w:t xml:space="preserve">Document was late </w:t>
            </w:r>
          </w:p>
        </w:tc>
      </w:tr>
      <w:tr w:rsidR="002B1EF8" w:rsidRPr="000412A1"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eastAsia="Arial Unicode MS" w:cs="Arial"/>
              </w:rPr>
            </w:pPr>
          </w:p>
        </w:tc>
        <w:tc>
          <w:tcPr>
            <w:tcW w:w="1088" w:type="dxa"/>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0412A1"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0412A1" w:rsidRDefault="002B1EF8" w:rsidP="002B1EF8">
            <w:pPr>
              <w:rPr>
                <w:rFonts w:cs="Arial"/>
                <w:color w:val="000000"/>
              </w:rPr>
            </w:pPr>
          </w:p>
        </w:tc>
      </w:tr>
      <w:tr w:rsidR="002B1EF8" w:rsidRPr="000412A1"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eastAsia="Arial Unicode MS" w:cs="Arial"/>
              </w:rPr>
            </w:pPr>
          </w:p>
        </w:tc>
        <w:tc>
          <w:tcPr>
            <w:tcW w:w="1088" w:type="dxa"/>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0412A1"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0412A1" w:rsidRDefault="002B1EF8" w:rsidP="002B1EF8">
            <w:pPr>
              <w:rPr>
                <w:rFonts w:cs="Arial"/>
                <w:color w:val="000000"/>
              </w:rPr>
            </w:pPr>
          </w:p>
        </w:tc>
      </w:tr>
      <w:tr w:rsidR="002B1EF8" w:rsidRPr="000412A1"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eastAsia="Arial Unicode MS" w:cs="Arial"/>
              </w:rPr>
            </w:pPr>
          </w:p>
        </w:tc>
        <w:tc>
          <w:tcPr>
            <w:tcW w:w="1088" w:type="dxa"/>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0412A1"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0412A1" w:rsidRDefault="002B1EF8" w:rsidP="002B1EF8">
            <w:pPr>
              <w:rPr>
                <w:rFonts w:cs="Arial"/>
                <w:color w:val="000000"/>
              </w:rPr>
            </w:pPr>
          </w:p>
        </w:tc>
      </w:tr>
      <w:tr w:rsidR="002B1EF8" w:rsidRPr="000412A1" w:rsidTr="008419FC">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eastAsia="Arial Unicode MS" w:cs="Arial"/>
              </w:rPr>
            </w:pPr>
          </w:p>
        </w:tc>
        <w:tc>
          <w:tcPr>
            <w:tcW w:w="1088" w:type="dxa"/>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4190" w:type="dxa"/>
            <w:gridSpan w:val="3"/>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1766" w:type="dxa"/>
            <w:tcBorders>
              <w:top w:val="single" w:sz="4" w:space="0" w:color="auto"/>
              <w:bottom w:val="single" w:sz="4" w:space="0" w:color="auto"/>
            </w:tcBorders>
            <w:shd w:val="clear" w:color="auto" w:fill="FFFFFF"/>
          </w:tcPr>
          <w:p w:rsidR="002B1EF8" w:rsidRPr="000412A1" w:rsidRDefault="002B1EF8" w:rsidP="002B1EF8">
            <w:pPr>
              <w:rPr>
                <w:rFonts w:cs="Arial"/>
              </w:rPr>
            </w:pPr>
          </w:p>
        </w:tc>
        <w:tc>
          <w:tcPr>
            <w:tcW w:w="827" w:type="dxa"/>
            <w:tcBorders>
              <w:top w:val="single" w:sz="4" w:space="0" w:color="auto"/>
              <w:bottom w:val="single" w:sz="4" w:space="0" w:color="auto"/>
            </w:tcBorders>
            <w:shd w:val="clear" w:color="auto" w:fill="FFFFFF"/>
          </w:tcPr>
          <w:p w:rsidR="002B1EF8" w:rsidRPr="000412A1" w:rsidRDefault="002B1EF8" w:rsidP="002B1EF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0412A1" w:rsidRDefault="002B1EF8" w:rsidP="002B1EF8">
            <w:pPr>
              <w:rPr>
                <w:rFonts w:cs="Arial"/>
                <w:color w:val="000000"/>
              </w:rPr>
            </w:pPr>
          </w:p>
        </w:tc>
      </w:tr>
      <w:tr w:rsidR="002B1EF8"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2B1EF8" w:rsidRPr="00D95972" w:rsidRDefault="002B1EF8" w:rsidP="002B1EF8">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2B1EF8" w:rsidRPr="00D95972" w:rsidRDefault="002B1EF8" w:rsidP="002B1EF8">
            <w:pPr>
              <w:rPr>
                <w:rFonts w:cs="Arial"/>
              </w:rPr>
            </w:pPr>
            <w:r w:rsidRPr="00D95972">
              <w:rPr>
                <w:rFonts w:cs="Arial"/>
              </w:rPr>
              <w:t>Release 1</w:t>
            </w:r>
            <w:r>
              <w:rPr>
                <w:rFonts w:cs="Arial"/>
              </w:rPr>
              <w:t>7</w:t>
            </w:r>
          </w:p>
          <w:p w:rsidR="002B1EF8" w:rsidRPr="00D95972" w:rsidRDefault="002B1EF8" w:rsidP="002B1EF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2B1EF8" w:rsidRPr="00D95972" w:rsidRDefault="002B1EF8" w:rsidP="002B1EF8">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2B1EF8" w:rsidRPr="00E32EA2" w:rsidRDefault="002B1EF8" w:rsidP="002B1EF8">
            <w:pPr>
              <w:rPr>
                <w:rFonts w:cs="Arial"/>
                <w:b/>
                <w:bCs/>
              </w:rPr>
            </w:pPr>
            <w:r w:rsidRPr="00E32EA2">
              <w:rPr>
                <w:rFonts w:cs="Arial"/>
                <w:b/>
                <w:bCs/>
              </w:rPr>
              <w:t>NOT PART OF THIS MEETING</w:t>
            </w:r>
          </w:p>
        </w:tc>
        <w:tc>
          <w:tcPr>
            <w:tcW w:w="1766" w:type="dxa"/>
            <w:tcBorders>
              <w:top w:val="single" w:sz="12" w:space="0" w:color="auto"/>
              <w:bottom w:val="single" w:sz="4" w:space="0" w:color="auto"/>
            </w:tcBorders>
            <w:shd w:val="clear" w:color="auto" w:fill="0000FF"/>
          </w:tcPr>
          <w:p w:rsidR="002B1EF8" w:rsidRPr="00D95972" w:rsidRDefault="002B1EF8" w:rsidP="002B1EF8">
            <w:pPr>
              <w:rPr>
                <w:rFonts w:cs="Arial"/>
              </w:rPr>
            </w:pPr>
          </w:p>
        </w:tc>
        <w:tc>
          <w:tcPr>
            <w:tcW w:w="827" w:type="dxa"/>
            <w:tcBorders>
              <w:top w:val="single" w:sz="12" w:space="0" w:color="auto"/>
              <w:bottom w:val="single" w:sz="4" w:space="0" w:color="auto"/>
            </w:tcBorders>
            <w:shd w:val="clear" w:color="auto" w:fill="0000FF"/>
          </w:tcPr>
          <w:p w:rsidR="002B1EF8" w:rsidRPr="00D95972" w:rsidRDefault="002B1EF8" w:rsidP="002B1EF8">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2B1EF8" w:rsidRPr="00D95972" w:rsidRDefault="002B1EF8" w:rsidP="002B1EF8">
            <w:pPr>
              <w:rPr>
                <w:rFonts w:cs="Arial"/>
              </w:rPr>
            </w:pPr>
          </w:p>
        </w:tc>
      </w:tr>
      <w:tr w:rsidR="002B1EF8" w:rsidRPr="00DA4B50" w:rsidTr="008419FC">
        <w:tc>
          <w:tcPr>
            <w:tcW w:w="976" w:type="dxa"/>
            <w:tcBorders>
              <w:top w:val="nil"/>
              <w:left w:val="thinThickThinSmallGap" w:sz="24" w:space="0" w:color="auto"/>
              <w:bottom w:val="nil"/>
            </w:tcBorders>
            <w:shd w:val="clear" w:color="auto" w:fill="auto"/>
          </w:tcPr>
          <w:p w:rsidR="002B1EF8" w:rsidRPr="00DA4B50" w:rsidRDefault="002B1EF8" w:rsidP="002B1EF8">
            <w:pPr>
              <w:rPr>
                <w:rFonts w:cs="Arial"/>
                <w:lang w:val="en-US"/>
              </w:rPr>
            </w:pPr>
          </w:p>
        </w:tc>
        <w:tc>
          <w:tcPr>
            <w:tcW w:w="1315" w:type="dxa"/>
            <w:gridSpan w:val="2"/>
            <w:tcBorders>
              <w:top w:val="nil"/>
              <w:bottom w:val="nil"/>
            </w:tcBorders>
            <w:shd w:val="clear" w:color="auto" w:fill="auto"/>
          </w:tcPr>
          <w:p w:rsidR="002B1EF8" w:rsidRPr="00DA4B50" w:rsidRDefault="002B1EF8" w:rsidP="002B1EF8">
            <w:pPr>
              <w:rPr>
                <w:rFonts w:eastAsia="Arial Unicode MS" w:cs="Arial"/>
                <w:lang w:val="en-US"/>
              </w:rPr>
            </w:pPr>
          </w:p>
        </w:tc>
        <w:tc>
          <w:tcPr>
            <w:tcW w:w="1088" w:type="dxa"/>
            <w:tcBorders>
              <w:top w:val="single" w:sz="4" w:space="0" w:color="auto"/>
              <w:bottom w:val="single" w:sz="4" w:space="0" w:color="auto"/>
            </w:tcBorders>
            <w:shd w:val="clear" w:color="auto" w:fill="FFFFFF"/>
          </w:tcPr>
          <w:p w:rsidR="002B1EF8" w:rsidRPr="00DA4B50" w:rsidRDefault="002B1EF8" w:rsidP="002B1EF8">
            <w:pPr>
              <w:rPr>
                <w:rFonts w:cs="Arial"/>
                <w:lang w:val="en-US"/>
              </w:rPr>
            </w:pPr>
          </w:p>
        </w:tc>
        <w:tc>
          <w:tcPr>
            <w:tcW w:w="4190" w:type="dxa"/>
            <w:gridSpan w:val="3"/>
            <w:tcBorders>
              <w:top w:val="single" w:sz="4" w:space="0" w:color="auto"/>
              <w:bottom w:val="single" w:sz="4" w:space="0" w:color="auto"/>
            </w:tcBorders>
            <w:shd w:val="clear" w:color="auto" w:fill="FFFFFF"/>
          </w:tcPr>
          <w:p w:rsidR="002B1EF8" w:rsidRPr="00DA4B50" w:rsidRDefault="002B1EF8" w:rsidP="002B1EF8">
            <w:pPr>
              <w:rPr>
                <w:rFonts w:cs="Arial"/>
                <w:lang w:val="en-US"/>
              </w:rPr>
            </w:pPr>
          </w:p>
        </w:tc>
        <w:tc>
          <w:tcPr>
            <w:tcW w:w="1766" w:type="dxa"/>
            <w:tcBorders>
              <w:top w:val="single" w:sz="4" w:space="0" w:color="auto"/>
              <w:bottom w:val="single" w:sz="4" w:space="0" w:color="auto"/>
            </w:tcBorders>
            <w:shd w:val="clear" w:color="auto" w:fill="FFFFFF"/>
          </w:tcPr>
          <w:p w:rsidR="002B1EF8" w:rsidRPr="00DA4B50" w:rsidRDefault="002B1EF8" w:rsidP="002B1EF8">
            <w:pPr>
              <w:rPr>
                <w:rFonts w:cs="Arial"/>
                <w:lang w:val="en-US"/>
              </w:rPr>
            </w:pPr>
          </w:p>
        </w:tc>
        <w:tc>
          <w:tcPr>
            <w:tcW w:w="827" w:type="dxa"/>
            <w:tcBorders>
              <w:top w:val="single" w:sz="4" w:space="0" w:color="auto"/>
              <w:bottom w:val="single" w:sz="4" w:space="0" w:color="auto"/>
            </w:tcBorders>
            <w:shd w:val="clear" w:color="auto" w:fill="FFFFFF"/>
          </w:tcPr>
          <w:p w:rsidR="002B1EF8" w:rsidRPr="00DA4B50" w:rsidRDefault="002B1EF8" w:rsidP="002B1EF8">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Pr="00DA4B50" w:rsidRDefault="002B1EF8" w:rsidP="002B1EF8">
            <w:pPr>
              <w:rPr>
                <w:rFonts w:cs="Arial"/>
                <w:lang w:val="en-US"/>
              </w:rPr>
            </w:pPr>
          </w:p>
        </w:tc>
      </w:tr>
      <w:tr w:rsidR="002B1EF8" w:rsidRPr="00D95972" w:rsidTr="0011189D">
        <w:tc>
          <w:tcPr>
            <w:tcW w:w="976" w:type="dxa"/>
            <w:tcBorders>
              <w:top w:val="single" w:sz="12" w:space="0" w:color="auto"/>
              <w:left w:val="thinThickThinSmallGap" w:sz="24" w:space="0" w:color="auto"/>
              <w:bottom w:val="single" w:sz="4" w:space="0" w:color="auto"/>
            </w:tcBorders>
            <w:shd w:val="clear" w:color="auto" w:fill="0000FF"/>
          </w:tcPr>
          <w:p w:rsidR="002B1EF8" w:rsidRPr="00DA4B50" w:rsidRDefault="002B1EF8" w:rsidP="002B1EF8">
            <w:pPr>
              <w:pStyle w:val="ListParagraph"/>
              <w:numPr>
                <w:ilvl w:val="0"/>
                <w:numId w:val="5"/>
              </w:numPr>
              <w:rPr>
                <w:rFonts w:cs="Arial"/>
                <w:lang w:val="en-US"/>
              </w:rPr>
            </w:pPr>
          </w:p>
        </w:tc>
        <w:tc>
          <w:tcPr>
            <w:tcW w:w="1315" w:type="dxa"/>
            <w:gridSpan w:val="2"/>
            <w:tcBorders>
              <w:top w:val="single" w:sz="12" w:space="0" w:color="auto"/>
              <w:bottom w:val="single" w:sz="4" w:space="0" w:color="auto"/>
            </w:tcBorders>
            <w:shd w:val="clear" w:color="auto" w:fill="0000FF"/>
          </w:tcPr>
          <w:p w:rsidR="002B1EF8" w:rsidRPr="00D95972" w:rsidRDefault="002B1EF8" w:rsidP="002B1EF8">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2B1EF8" w:rsidRPr="00D95972" w:rsidRDefault="002B1EF8" w:rsidP="002B1EF8">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2B1EF8" w:rsidRPr="00D95972" w:rsidRDefault="002B1EF8" w:rsidP="002B1EF8">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2B1EF8" w:rsidRPr="00D95972" w:rsidRDefault="002B1EF8" w:rsidP="002B1EF8">
            <w:pPr>
              <w:rPr>
                <w:rFonts w:cs="Arial"/>
              </w:rPr>
            </w:pPr>
            <w:r w:rsidRPr="00D95972">
              <w:rPr>
                <w:rFonts w:cs="Arial"/>
              </w:rPr>
              <w:t>Prepared by</w:t>
            </w:r>
          </w:p>
        </w:tc>
        <w:tc>
          <w:tcPr>
            <w:tcW w:w="827" w:type="dxa"/>
            <w:tcBorders>
              <w:top w:val="single" w:sz="12" w:space="0" w:color="auto"/>
              <w:bottom w:val="single" w:sz="4" w:space="0" w:color="auto"/>
            </w:tcBorders>
            <w:shd w:val="clear" w:color="auto" w:fill="0000FF"/>
          </w:tcPr>
          <w:p w:rsidR="002B1EF8" w:rsidRPr="00D95972" w:rsidRDefault="002B1EF8" w:rsidP="002B1EF8">
            <w:pPr>
              <w:rPr>
                <w:rFonts w:cs="Arial"/>
              </w:rPr>
            </w:pPr>
            <w:r w:rsidRPr="00D95972">
              <w:rPr>
                <w:rFonts w:cs="Arial"/>
              </w:rPr>
              <w:t>To/CC</w:t>
            </w:r>
          </w:p>
        </w:tc>
        <w:tc>
          <w:tcPr>
            <w:tcW w:w="4564" w:type="dxa"/>
            <w:gridSpan w:val="2"/>
            <w:tcBorders>
              <w:top w:val="single" w:sz="12" w:space="0" w:color="auto"/>
              <w:bottom w:val="single" w:sz="4" w:space="0" w:color="auto"/>
              <w:right w:val="thinThickThinSmallGap" w:sz="24" w:space="0" w:color="auto"/>
            </w:tcBorders>
            <w:shd w:val="clear" w:color="auto" w:fill="0000FF"/>
          </w:tcPr>
          <w:p w:rsidR="002B1EF8" w:rsidRPr="00D95972" w:rsidRDefault="002B1EF8" w:rsidP="002B1EF8">
            <w:pPr>
              <w:rPr>
                <w:rFonts w:eastAsia="Batang" w:cs="Arial"/>
                <w:color w:val="000000"/>
                <w:lang w:eastAsia="ko-KR"/>
              </w:rPr>
            </w:pPr>
            <w:r w:rsidRPr="00D95972">
              <w:rPr>
                <w:rFonts w:cs="Arial"/>
              </w:rPr>
              <w:t>Result &amp; comment</w:t>
            </w:r>
          </w:p>
        </w:tc>
      </w:tr>
      <w:tr w:rsidR="002B1EF8" w:rsidRPr="00D95972" w:rsidTr="0011189D">
        <w:tc>
          <w:tcPr>
            <w:tcW w:w="976" w:type="dxa"/>
            <w:tcBorders>
              <w:top w:val="nil"/>
              <w:left w:val="thinThickThinSmallGap" w:sz="24" w:space="0" w:color="auto"/>
              <w:bottom w:val="nil"/>
            </w:tcBorders>
          </w:tcPr>
          <w:p w:rsidR="002B1EF8" w:rsidRPr="00D95972" w:rsidRDefault="002B1EF8" w:rsidP="002B1EF8">
            <w:pPr>
              <w:rPr>
                <w:rFonts w:cs="Arial"/>
                <w:lang w:val="en-US"/>
              </w:rPr>
            </w:pPr>
          </w:p>
        </w:tc>
        <w:tc>
          <w:tcPr>
            <w:tcW w:w="1315" w:type="dxa"/>
            <w:gridSpan w:val="2"/>
            <w:tcBorders>
              <w:top w:val="nil"/>
              <w:bottom w:val="nil"/>
            </w:tcBorders>
          </w:tcPr>
          <w:p w:rsidR="002B1EF8" w:rsidRPr="00D95972" w:rsidRDefault="002B1EF8" w:rsidP="002B1EF8">
            <w:pPr>
              <w:rPr>
                <w:rFonts w:cs="Arial"/>
                <w:lang w:val="en-US"/>
              </w:rPr>
            </w:pPr>
          </w:p>
        </w:tc>
        <w:tc>
          <w:tcPr>
            <w:tcW w:w="1088" w:type="dxa"/>
            <w:tcBorders>
              <w:top w:val="single" w:sz="4" w:space="0" w:color="auto"/>
              <w:bottom w:val="single" w:sz="4" w:space="0" w:color="auto"/>
            </w:tcBorders>
            <w:shd w:val="clear" w:color="auto" w:fill="FFFF00"/>
          </w:tcPr>
          <w:p w:rsidR="002B1EF8" w:rsidRPr="00D326B1" w:rsidRDefault="002B1EF8" w:rsidP="002B1EF8">
            <w:pPr>
              <w:rPr>
                <w:rFonts w:cs="Arial"/>
                <w:color w:val="000000"/>
              </w:rPr>
            </w:pPr>
            <w:hyperlink r:id="rId501" w:history="1">
              <w:r>
                <w:rPr>
                  <w:rStyle w:val="Hyperlink"/>
                </w:rPr>
                <w:t>C1-200309</w:t>
              </w:r>
            </w:hyperlink>
          </w:p>
        </w:tc>
        <w:tc>
          <w:tcPr>
            <w:tcW w:w="4190" w:type="dxa"/>
            <w:gridSpan w:val="3"/>
            <w:tcBorders>
              <w:top w:val="single" w:sz="4" w:space="0" w:color="auto"/>
              <w:bottom w:val="single" w:sz="4" w:space="0" w:color="auto"/>
            </w:tcBorders>
            <w:shd w:val="clear" w:color="auto" w:fill="FFFF00"/>
          </w:tcPr>
          <w:p w:rsidR="002B1EF8" w:rsidRPr="00D326B1" w:rsidRDefault="002B1EF8" w:rsidP="002B1EF8">
            <w:pPr>
              <w:rPr>
                <w:rFonts w:cs="Arial"/>
              </w:rPr>
            </w:pPr>
            <w:r>
              <w:rPr>
                <w:rFonts w:cs="Arial"/>
              </w:rPr>
              <w:t>Reply LS on General Status of Work</w:t>
            </w:r>
          </w:p>
        </w:tc>
        <w:tc>
          <w:tcPr>
            <w:tcW w:w="1766" w:type="dxa"/>
            <w:tcBorders>
              <w:top w:val="single" w:sz="4" w:space="0" w:color="auto"/>
              <w:bottom w:val="single" w:sz="4" w:space="0" w:color="auto"/>
            </w:tcBorders>
            <w:shd w:val="clear" w:color="auto" w:fill="FFFF00"/>
          </w:tcPr>
          <w:p w:rsidR="002B1EF8" w:rsidRPr="00D326B1" w:rsidRDefault="002B1EF8" w:rsidP="002B1EF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2B1EF8" w:rsidRPr="00D326B1" w:rsidRDefault="002B1EF8" w:rsidP="002B1EF8">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E110C" w:rsidRPr="0066285D" w:rsidRDefault="000E110C" w:rsidP="000E110C">
            <w:pPr>
              <w:rPr>
                <w:rFonts w:cs="Arial"/>
                <w:highlight w:val="green"/>
              </w:rPr>
            </w:pPr>
            <w:r w:rsidRPr="0066285D">
              <w:rPr>
                <w:rFonts w:cs="Arial"/>
                <w:highlight w:val="green"/>
              </w:rPr>
              <w:t xml:space="preserve">Current Status </w:t>
            </w:r>
            <w:r>
              <w:rPr>
                <w:rFonts w:cs="Arial"/>
                <w:highlight w:val="green"/>
              </w:rPr>
              <w:t>Approved</w:t>
            </w:r>
          </w:p>
          <w:p w:rsidR="002B1EF8" w:rsidRPr="00D326B1" w:rsidRDefault="002B1EF8" w:rsidP="002B1EF8">
            <w:pPr>
              <w:rPr>
                <w:rFonts w:cs="Arial"/>
                <w:lang w:eastAsia="ko-KR"/>
              </w:rPr>
            </w:pPr>
          </w:p>
        </w:tc>
      </w:tr>
      <w:tr w:rsidR="002B1EF8" w:rsidRPr="00D95972" w:rsidTr="0011189D">
        <w:tc>
          <w:tcPr>
            <w:tcW w:w="976" w:type="dxa"/>
            <w:tcBorders>
              <w:top w:val="nil"/>
              <w:left w:val="thinThickThinSmallGap" w:sz="24" w:space="0" w:color="auto"/>
              <w:bottom w:val="nil"/>
            </w:tcBorders>
          </w:tcPr>
          <w:p w:rsidR="002B1EF8" w:rsidRPr="00D95972" w:rsidRDefault="002B1EF8" w:rsidP="002B1EF8">
            <w:pPr>
              <w:rPr>
                <w:rFonts w:cs="Arial"/>
                <w:lang w:val="en-US"/>
              </w:rPr>
            </w:pPr>
          </w:p>
        </w:tc>
        <w:tc>
          <w:tcPr>
            <w:tcW w:w="1315" w:type="dxa"/>
            <w:gridSpan w:val="2"/>
            <w:tcBorders>
              <w:top w:val="nil"/>
              <w:bottom w:val="nil"/>
            </w:tcBorders>
          </w:tcPr>
          <w:p w:rsidR="002B1EF8" w:rsidRPr="00D95972" w:rsidRDefault="002B1EF8" w:rsidP="002B1EF8">
            <w:pPr>
              <w:rPr>
                <w:rFonts w:cs="Arial"/>
                <w:lang w:val="en-US"/>
              </w:rPr>
            </w:pPr>
          </w:p>
        </w:tc>
        <w:tc>
          <w:tcPr>
            <w:tcW w:w="1088" w:type="dxa"/>
            <w:tcBorders>
              <w:top w:val="single" w:sz="4" w:space="0" w:color="auto"/>
              <w:bottom w:val="single" w:sz="4" w:space="0" w:color="auto"/>
            </w:tcBorders>
            <w:shd w:val="clear" w:color="auto" w:fill="FFFF00"/>
          </w:tcPr>
          <w:p w:rsidR="002B1EF8" w:rsidRDefault="002B1EF8" w:rsidP="002B1EF8">
            <w:hyperlink r:id="rId502" w:history="1">
              <w:r>
                <w:rPr>
                  <w:rStyle w:val="Hyperlink"/>
                </w:rPr>
                <w:t>C1-200434</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LS on secure that a UE does not wait indefinitely for completion of NSSAA procedure</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ZTE</w:t>
            </w:r>
          </w:p>
        </w:tc>
        <w:tc>
          <w:tcPr>
            <w:tcW w:w="827" w:type="dxa"/>
            <w:tcBorders>
              <w:top w:val="single" w:sz="4" w:space="0" w:color="auto"/>
              <w:bottom w:val="single" w:sz="4" w:space="0" w:color="auto"/>
            </w:tcBorders>
            <w:shd w:val="clear" w:color="auto" w:fill="FFFF00"/>
          </w:tcPr>
          <w:p w:rsidR="002B1EF8" w:rsidRDefault="002B1EF8" w:rsidP="002B1EF8">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E110C" w:rsidRPr="0066285D" w:rsidRDefault="000E110C" w:rsidP="000E110C">
            <w:pPr>
              <w:rPr>
                <w:rFonts w:cs="Arial"/>
                <w:highlight w:val="green"/>
              </w:rPr>
            </w:pPr>
            <w:r w:rsidRPr="0066285D">
              <w:rPr>
                <w:rFonts w:cs="Arial"/>
                <w:highlight w:val="green"/>
              </w:rPr>
              <w:t xml:space="preserve">Current Status </w:t>
            </w:r>
            <w:r>
              <w:rPr>
                <w:rFonts w:cs="Arial"/>
                <w:highlight w:val="green"/>
              </w:rPr>
              <w:t>Postponed</w:t>
            </w:r>
          </w:p>
          <w:p w:rsidR="000E110C" w:rsidRDefault="000E110C" w:rsidP="002B1EF8">
            <w:pPr>
              <w:rPr>
                <w:rFonts w:cs="Arial"/>
                <w:lang w:eastAsia="ko-KR"/>
              </w:rPr>
            </w:pPr>
          </w:p>
          <w:p w:rsidR="000E110C" w:rsidRDefault="000E110C" w:rsidP="002B1EF8">
            <w:pPr>
              <w:rPr>
                <w:rFonts w:cs="Arial"/>
                <w:lang w:eastAsia="ko-KR"/>
              </w:rPr>
            </w:pPr>
          </w:p>
          <w:p w:rsidR="002B1EF8" w:rsidRDefault="002B1EF8" w:rsidP="002B1EF8">
            <w:pPr>
              <w:rPr>
                <w:rFonts w:cs="Arial"/>
                <w:lang w:eastAsia="ko-KR"/>
              </w:rPr>
            </w:pPr>
            <w:r>
              <w:rPr>
                <w:rFonts w:cs="Arial"/>
                <w:lang w:eastAsia="ko-KR"/>
              </w:rPr>
              <w:t>Lin, Thu, 05:12</w:t>
            </w:r>
          </w:p>
          <w:p w:rsidR="002B1EF8" w:rsidRDefault="002B1EF8" w:rsidP="002B1EF8">
            <w:pPr>
              <w:rPr>
                <w:color w:val="0000FF"/>
                <w:lang w:val="en-US" w:eastAsia="zh-CN"/>
              </w:rPr>
            </w:pPr>
            <w:r>
              <w:rPr>
                <w:color w:val="0000FF"/>
                <w:lang w:val="en-US" w:eastAsia="zh-CN"/>
              </w:rPr>
              <w:lastRenderedPageBreak/>
              <w:t xml:space="preserve">If we will go to the direction as indicated in the revision of C1-200429 </w:t>
            </w:r>
            <w:hyperlink r:id="rId503" w:history="1">
              <w:r>
                <w:rPr>
                  <w:rStyle w:val="Hyperlink"/>
                  <w:lang w:val="en-US" w:eastAsia="zh-CN"/>
                </w:rPr>
                <w:t>https://www.3gpp.org/ftp/tsg_ct/WG1_mm-cc-sm_ex-CN1/TSGC1_122e/Inbox/Drafts/C1-2008xx_was0429_EN1.docx</w:t>
              </w:r>
            </w:hyperlink>
            <w:r>
              <w:rPr>
                <w:color w:val="0000FF"/>
                <w:lang w:val="en-US" w:eastAsia="zh-CN"/>
              </w:rPr>
              <w:t>, Then it seems the outgoing LS C1-200434 to SA2 is not needed, or?</w:t>
            </w:r>
          </w:p>
          <w:p w:rsidR="009421B0" w:rsidRDefault="009421B0" w:rsidP="002B1EF8">
            <w:pPr>
              <w:rPr>
                <w:color w:val="0000FF"/>
                <w:lang w:val="en-US" w:eastAsia="zh-CN"/>
              </w:rPr>
            </w:pPr>
          </w:p>
          <w:p w:rsidR="009421B0" w:rsidRDefault="009421B0" w:rsidP="002B1EF8">
            <w:pPr>
              <w:rPr>
                <w:color w:val="0000FF"/>
                <w:lang w:val="en-US" w:eastAsia="zh-CN"/>
              </w:rPr>
            </w:pPr>
            <w:r>
              <w:rPr>
                <w:color w:val="0000FF"/>
                <w:lang w:val="en-US" w:eastAsia="zh-CN"/>
              </w:rPr>
              <w:t>Lin, Thu, 08:20</w:t>
            </w:r>
          </w:p>
          <w:p w:rsidR="009421B0" w:rsidRDefault="009421B0" w:rsidP="002B1EF8">
            <w:pPr>
              <w:rPr>
                <w:rFonts w:ascii="Calibri" w:hAnsi="Calibri"/>
                <w:color w:val="0000FF"/>
                <w:lang w:val="en-US" w:eastAsia="zh-CN"/>
              </w:rPr>
            </w:pPr>
            <w:r>
              <w:rPr>
                <w:color w:val="0000FF"/>
                <w:lang w:val="en-US" w:eastAsia="zh-CN"/>
              </w:rPr>
              <w:t>Confirms he does NOT want to send the LS</w:t>
            </w:r>
          </w:p>
          <w:p w:rsidR="002B1EF8" w:rsidRPr="00622A52" w:rsidRDefault="002B1EF8" w:rsidP="002B1EF8">
            <w:pPr>
              <w:rPr>
                <w:rFonts w:cs="Arial"/>
                <w:lang w:val="en-US" w:eastAsia="ko-KR"/>
              </w:rPr>
            </w:pPr>
          </w:p>
        </w:tc>
      </w:tr>
      <w:tr w:rsidR="002B1EF8" w:rsidRPr="00D95972" w:rsidTr="0011189D">
        <w:tc>
          <w:tcPr>
            <w:tcW w:w="976" w:type="dxa"/>
            <w:tcBorders>
              <w:top w:val="nil"/>
              <w:left w:val="thinThickThinSmallGap" w:sz="24" w:space="0" w:color="auto"/>
              <w:bottom w:val="nil"/>
            </w:tcBorders>
          </w:tcPr>
          <w:p w:rsidR="002B1EF8" w:rsidRPr="00D95972" w:rsidRDefault="002B1EF8" w:rsidP="002B1EF8">
            <w:pPr>
              <w:rPr>
                <w:rFonts w:cs="Arial"/>
                <w:lang w:val="en-US"/>
              </w:rPr>
            </w:pPr>
          </w:p>
        </w:tc>
        <w:tc>
          <w:tcPr>
            <w:tcW w:w="1315" w:type="dxa"/>
            <w:gridSpan w:val="2"/>
            <w:tcBorders>
              <w:top w:val="nil"/>
              <w:bottom w:val="nil"/>
            </w:tcBorders>
          </w:tcPr>
          <w:p w:rsidR="002B1EF8" w:rsidRPr="00D95972" w:rsidRDefault="002B1EF8" w:rsidP="002B1EF8">
            <w:pPr>
              <w:rPr>
                <w:rFonts w:cs="Arial"/>
                <w:lang w:val="en-US"/>
              </w:rPr>
            </w:pPr>
          </w:p>
        </w:tc>
        <w:tc>
          <w:tcPr>
            <w:tcW w:w="1088" w:type="dxa"/>
            <w:tcBorders>
              <w:top w:val="single" w:sz="4" w:space="0" w:color="auto"/>
              <w:bottom w:val="single" w:sz="4" w:space="0" w:color="auto"/>
            </w:tcBorders>
            <w:shd w:val="clear" w:color="auto" w:fill="FFFF00"/>
          </w:tcPr>
          <w:p w:rsidR="002B1EF8" w:rsidRDefault="002B1EF8" w:rsidP="002B1EF8">
            <w:hyperlink r:id="rId504" w:history="1">
              <w:r>
                <w:rPr>
                  <w:rStyle w:val="Hyperlink"/>
                </w:rPr>
                <w:t>C1-200545</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Reply LS on PC5S and PC5 RRC unicast message protection</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2B1EF8" w:rsidRDefault="002B1EF8" w:rsidP="002B1EF8">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E110C" w:rsidRPr="0066285D" w:rsidRDefault="000E110C" w:rsidP="000E110C">
            <w:pPr>
              <w:rPr>
                <w:rFonts w:cs="Arial"/>
                <w:highlight w:val="green"/>
              </w:rPr>
            </w:pPr>
            <w:r w:rsidRPr="0066285D">
              <w:rPr>
                <w:rFonts w:cs="Arial"/>
                <w:highlight w:val="green"/>
              </w:rPr>
              <w:t xml:space="preserve">Current Status </w:t>
            </w:r>
            <w:r>
              <w:rPr>
                <w:rFonts w:cs="Arial"/>
                <w:highlight w:val="green"/>
              </w:rPr>
              <w:t>Postponed</w:t>
            </w:r>
          </w:p>
          <w:p w:rsidR="002B1EF8" w:rsidRDefault="002B1EF8" w:rsidP="002B1EF8">
            <w:pPr>
              <w:rPr>
                <w:rFonts w:cs="Arial"/>
                <w:lang w:eastAsia="ko-KR"/>
              </w:rPr>
            </w:pPr>
          </w:p>
          <w:p w:rsidR="002B1EF8" w:rsidRDefault="002B1EF8" w:rsidP="002B1EF8">
            <w:pPr>
              <w:rPr>
                <w:rFonts w:cs="Arial"/>
                <w:lang w:eastAsia="ko-KR"/>
              </w:rPr>
            </w:pPr>
            <w:r>
              <w:rPr>
                <w:rFonts w:cs="Arial"/>
                <w:lang w:eastAsia="ko-KR"/>
              </w:rPr>
              <w:t>Peter, Wed, 17:15</w:t>
            </w:r>
          </w:p>
          <w:p w:rsidR="002B1EF8" w:rsidRDefault="002B1EF8" w:rsidP="002B1EF8">
            <w:pPr>
              <w:rPr>
                <w:rFonts w:cs="Arial"/>
                <w:lang w:eastAsia="ko-KR"/>
              </w:rPr>
            </w:pPr>
            <w:r>
              <w:rPr>
                <w:rFonts w:cs="Arial"/>
                <w:lang w:eastAsia="ko-KR"/>
              </w:rPr>
              <w:t xml:space="preserve">Explains that expectation from </w:t>
            </w:r>
            <w:proofErr w:type="spellStart"/>
            <w:r>
              <w:rPr>
                <w:rFonts w:cs="Arial"/>
                <w:lang w:eastAsia="ko-KR"/>
              </w:rPr>
              <w:t>confcall</w:t>
            </w:r>
            <w:proofErr w:type="spellEnd"/>
            <w:r>
              <w:rPr>
                <w:rFonts w:cs="Arial"/>
                <w:lang w:eastAsia="ko-KR"/>
              </w:rPr>
              <w:t xml:space="preserve"> is that this LS is withdrawn,</w:t>
            </w:r>
          </w:p>
          <w:p w:rsidR="002B1EF8" w:rsidRDefault="002B1EF8" w:rsidP="002B1EF8">
            <w:pPr>
              <w:rPr>
                <w:rFonts w:cs="Arial"/>
                <w:lang w:eastAsia="ko-KR"/>
              </w:rPr>
            </w:pPr>
          </w:p>
          <w:p w:rsidR="002B1EF8" w:rsidRPr="000612B1" w:rsidRDefault="002B1EF8" w:rsidP="002B1EF8">
            <w:pPr>
              <w:rPr>
                <w:rFonts w:cs="Arial"/>
                <w:lang w:eastAsia="ko-KR"/>
              </w:rPr>
            </w:pPr>
          </w:p>
        </w:tc>
      </w:tr>
      <w:tr w:rsidR="002B1EF8" w:rsidRPr="00D95972" w:rsidTr="004E009B">
        <w:tc>
          <w:tcPr>
            <w:tcW w:w="976" w:type="dxa"/>
            <w:tcBorders>
              <w:top w:val="nil"/>
              <w:left w:val="thinThickThinSmallGap" w:sz="24" w:space="0" w:color="auto"/>
              <w:bottom w:val="nil"/>
            </w:tcBorders>
          </w:tcPr>
          <w:p w:rsidR="002B1EF8" w:rsidRPr="00D95972" w:rsidRDefault="002B1EF8" w:rsidP="002B1EF8">
            <w:pPr>
              <w:rPr>
                <w:rFonts w:cs="Arial"/>
                <w:lang w:val="en-US"/>
              </w:rPr>
            </w:pPr>
          </w:p>
        </w:tc>
        <w:tc>
          <w:tcPr>
            <w:tcW w:w="1315" w:type="dxa"/>
            <w:gridSpan w:val="2"/>
            <w:tcBorders>
              <w:top w:val="nil"/>
              <w:bottom w:val="nil"/>
            </w:tcBorders>
          </w:tcPr>
          <w:p w:rsidR="002B1EF8" w:rsidRPr="00D95972" w:rsidRDefault="002B1EF8" w:rsidP="002B1EF8">
            <w:pPr>
              <w:rPr>
                <w:rFonts w:cs="Arial"/>
                <w:lang w:val="en-US"/>
              </w:rPr>
            </w:pPr>
          </w:p>
        </w:tc>
        <w:tc>
          <w:tcPr>
            <w:tcW w:w="1088" w:type="dxa"/>
            <w:tcBorders>
              <w:top w:val="single" w:sz="4" w:space="0" w:color="auto"/>
              <w:bottom w:val="single" w:sz="4" w:space="0" w:color="auto"/>
            </w:tcBorders>
            <w:shd w:val="clear" w:color="auto" w:fill="FFFF00"/>
          </w:tcPr>
          <w:p w:rsidR="002B1EF8" w:rsidRDefault="002B1EF8" w:rsidP="002B1EF8">
            <w:hyperlink r:id="rId505" w:history="1">
              <w:r>
                <w:rPr>
                  <w:rStyle w:val="Hyperlink"/>
                </w:rPr>
                <w:t>C1-200707</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Reply LS on Mobile-terminated Early Data Transmission</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2B1EF8" w:rsidRDefault="002B1EF8" w:rsidP="002B1EF8">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E110C" w:rsidRPr="0066285D" w:rsidRDefault="000E110C" w:rsidP="000E110C">
            <w:pPr>
              <w:rPr>
                <w:rFonts w:cs="Arial"/>
                <w:highlight w:val="green"/>
              </w:rPr>
            </w:pPr>
            <w:r w:rsidRPr="0066285D">
              <w:rPr>
                <w:rFonts w:cs="Arial"/>
                <w:highlight w:val="green"/>
              </w:rPr>
              <w:t xml:space="preserve">Current Status </w:t>
            </w:r>
            <w:r>
              <w:rPr>
                <w:rFonts w:cs="Arial"/>
                <w:highlight w:val="green"/>
              </w:rPr>
              <w:t>Approved</w:t>
            </w:r>
          </w:p>
          <w:p w:rsidR="002B1EF8" w:rsidRPr="000612B1" w:rsidRDefault="002B1EF8" w:rsidP="002B1EF8">
            <w:pPr>
              <w:rPr>
                <w:rFonts w:cs="Arial"/>
                <w:lang w:eastAsia="ko-KR"/>
              </w:rPr>
            </w:pPr>
          </w:p>
        </w:tc>
      </w:tr>
      <w:tr w:rsidR="002B1EF8" w:rsidRPr="00D95972" w:rsidTr="004E009B">
        <w:tc>
          <w:tcPr>
            <w:tcW w:w="976" w:type="dxa"/>
            <w:tcBorders>
              <w:top w:val="nil"/>
              <w:left w:val="thinThickThinSmallGap" w:sz="24" w:space="0" w:color="auto"/>
              <w:bottom w:val="nil"/>
            </w:tcBorders>
          </w:tcPr>
          <w:p w:rsidR="002B1EF8" w:rsidRPr="00D95972" w:rsidRDefault="002B1EF8" w:rsidP="002B1EF8">
            <w:pPr>
              <w:rPr>
                <w:rFonts w:cs="Arial"/>
                <w:lang w:val="en-US"/>
              </w:rPr>
            </w:pPr>
          </w:p>
        </w:tc>
        <w:tc>
          <w:tcPr>
            <w:tcW w:w="1315" w:type="dxa"/>
            <w:gridSpan w:val="2"/>
            <w:tcBorders>
              <w:top w:val="nil"/>
              <w:bottom w:val="nil"/>
            </w:tcBorders>
          </w:tcPr>
          <w:p w:rsidR="002B1EF8" w:rsidRPr="00D95972" w:rsidRDefault="002B1EF8" w:rsidP="002B1EF8">
            <w:pPr>
              <w:rPr>
                <w:rFonts w:cs="Arial"/>
                <w:lang w:val="en-US"/>
              </w:rPr>
            </w:pPr>
          </w:p>
        </w:tc>
        <w:tc>
          <w:tcPr>
            <w:tcW w:w="1088" w:type="dxa"/>
            <w:tcBorders>
              <w:top w:val="single" w:sz="4" w:space="0" w:color="auto"/>
              <w:bottom w:val="single" w:sz="4" w:space="0" w:color="auto"/>
            </w:tcBorders>
            <w:shd w:val="clear" w:color="auto" w:fill="FFFFFF"/>
          </w:tcPr>
          <w:p w:rsidR="002B1EF8" w:rsidRDefault="002B1EF8" w:rsidP="002B1EF8">
            <w:hyperlink r:id="rId506" w:history="1">
              <w:r>
                <w:rPr>
                  <w:rStyle w:val="Hyperlink"/>
                </w:rPr>
                <w:t>C1-200710</w:t>
              </w:r>
            </w:hyperlink>
          </w:p>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r>
              <w:rPr>
                <w:rFonts w:cs="Arial"/>
              </w:rPr>
              <w:t>Reply LS on RRC establishment cause value in EPS voice fallback from NR to E-UTRAN</w:t>
            </w: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2B1EF8" w:rsidRDefault="002B1EF8" w:rsidP="002B1EF8">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pPr>
              <w:rPr>
                <w:lang w:val="en-US"/>
              </w:rPr>
            </w:pPr>
            <w:r>
              <w:rPr>
                <w:lang w:val="en-US"/>
              </w:rPr>
              <w:t>Postponed</w:t>
            </w:r>
          </w:p>
          <w:p w:rsidR="002B1EF8" w:rsidRDefault="002B1EF8" w:rsidP="002B1EF8">
            <w:pPr>
              <w:rPr>
                <w:lang w:val="en-US"/>
              </w:rPr>
            </w:pPr>
            <w:proofErr w:type="spellStart"/>
            <w:r>
              <w:rPr>
                <w:lang w:val="en-US"/>
              </w:rPr>
              <w:t>Osamah</w:t>
            </w:r>
            <w:proofErr w:type="spellEnd"/>
            <w:r>
              <w:rPr>
                <w:lang w:val="en-US"/>
              </w:rPr>
              <w:t>, Friday, 02:07</w:t>
            </w:r>
          </w:p>
          <w:p w:rsidR="002B1EF8" w:rsidRDefault="002B1EF8" w:rsidP="002B1EF8">
            <w:pPr>
              <w:rPr>
                <w:lang w:val="en-US"/>
              </w:rPr>
            </w:pPr>
            <w:proofErr w:type="gramStart"/>
            <w:r>
              <w:rPr>
                <w:lang w:val="en-US"/>
              </w:rPr>
              <w:t>Had  TEI</w:t>
            </w:r>
            <w:proofErr w:type="gramEnd"/>
            <w:r>
              <w:rPr>
                <w:lang w:val="en-US"/>
              </w:rPr>
              <w:t xml:space="preserve">16 CR3316 in previous e-meeting to address action related to incoming LS in LS R2-1916530/C1-200221. postponed the CR until next CT1 meeting where incoming LS can be discussed. Now this CT1 e-meeting excludes TEI16 CR therefore we did not submit any revised CR related to this incoming LS. No revised CR. any discussion related to outgoing reply LS should be postponed as well </w:t>
            </w:r>
          </w:p>
          <w:p w:rsidR="002B1EF8" w:rsidRDefault="002B1EF8" w:rsidP="002B1EF8">
            <w:pPr>
              <w:rPr>
                <w:lang w:val="en-US"/>
              </w:rPr>
            </w:pPr>
          </w:p>
          <w:p w:rsidR="002B1EF8" w:rsidRDefault="002B1EF8" w:rsidP="002B1EF8">
            <w:pPr>
              <w:rPr>
                <w:lang w:val="en-US"/>
              </w:rPr>
            </w:pPr>
            <w:r>
              <w:rPr>
                <w:lang w:val="en-US"/>
              </w:rPr>
              <w:t>Sung, Monday, 16:53</w:t>
            </w:r>
          </w:p>
          <w:p w:rsidR="002B1EF8" w:rsidRPr="00EA5CE4" w:rsidRDefault="002B1EF8" w:rsidP="002B1EF8">
            <w:pPr>
              <w:rPr>
                <w:lang w:val="en-US"/>
              </w:rPr>
            </w:pPr>
            <w:r>
              <w:rPr>
                <w:lang w:val="en-US"/>
              </w:rPr>
              <w:t>Wants the LS to be postponed to next meeting</w:t>
            </w:r>
          </w:p>
          <w:p w:rsidR="002B1EF8" w:rsidRPr="00EA5CE4" w:rsidRDefault="002B1EF8" w:rsidP="002B1EF8">
            <w:pPr>
              <w:rPr>
                <w:rFonts w:cs="Arial"/>
                <w:lang w:val="en-US" w:eastAsia="ko-KR"/>
              </w:rPr>
            </w:pPr>
          </w:p>
        </w:tc>
      </w:tr>
      <w:tr w:rsidR="002B1EF8" w:rsidRPr="00D95972" w:rsidTr="0011189D">
        <w:tc>
          <w:tcPr>
            <w:tcW w:w="976" w:type="dxa"/>
            <w:tcBorders>
              <w:top w:val="nil"/>
              <w:left w:val="thinThickThinSmallGap" w:sz="24" w:space="0" w:color="auto"/>
              <w:bottom w:val="nil"/>
            </w:tcBorders>
          </w:tcPr>
          <w:p w:rsidR="002B1EF8" w:rsidRPr="00D95972" w:rsidRDefault="002B1EF8" w:rsidP="002B1EF8">
            <w:pPr>
              <w:rPr>
                <w:rFonts w:cs="Arial"/>
                <w:lang w:val="en-US"/>
              </w:rPr>
            </w:pPr>
          </w:p>
        </w:tc>
        <w:tc>
          <w:tcPr>
            <w:tcW w:w="1315" w:type="dxa"/>
            <w:gridSpan w:val="2"/>
            <w:tcBorders>
              <w:top w:val="nil"/>
              <w:bottom w:val="nil"/>
            </w:tcBorders>
          </w:tcPr>
          <w:p w:rsidR="002B1EF8" w:rsidRPr="00D95972" w:rsidRDefault="002B1EF8" w:rsidP="002B1EF8">
            <w:pPr>
              <w:rPr>
                <w:rFonts w:cs="Arial"/>
                <w:lang w:val="en-US"/>
              </w:rPr>
            </w:pPr>
          </w:p>
        </w:tc>
        <w:tc>
          <w:tcPr>
            <w:tcW w:w="1088" w:type="dxa"/>
            <w:tcBorders>
              <w:top w:val="single" w:sz="4" w:space="0" w:color="auto"/>
              <w:bottom w:val="single" w:sz="4" w:space="0" w:color="auto"/>
            </w:tcBorders>
            <w:shd w:val="clear" w:color="auto" w:fill="FFFF00"/>
          </w:tcPr>
          <w:p w:rsidR="002B1EF8" w:rsidRDefault="002B1EF8" w:rsidP="002B1EF8">
            <w:hyperlink r:id="rId507" w:history="1">
              <w:r>
                <w:rPr>
                  <w:rStyle w:val="Hyperlink"/>
                </w:rPr>
                <w:t>C1-200717</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Reply LS on extended NAS timers for CE in 5GS</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2B1EF8" w:rsidRDefault="002B1EF8" w:rsidP="002B1EF8">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E110C" w:rsidRPr="0066285D" w:rsidRDefault="000E110C" w:rsidP="000E110C">
            <w:pPr>
              <w:rPr>
                <w:rFonts w:cs="Arial"/>
                <w:highlight w:val="green"/>
              </w:rPr>
            </w:pPr>
            <w:r w:rsidRPr="0066285D">
              <w:rPr>
                <w:rFonts w:cs="Arial"/>
                <w:highlight w:val="green"/>
              </w:rPr>
              <w:t xml:space="preserve">Current Status </w:t>
            </w:r>
            <w:r>
              <w:rPr>
                <w:rFonts w:cs="Arial"/>
                <w:highlight w:val="green"/>
              </w:rPr>
              <w:t>Approved</w:t>
            </w:r>
          </w:p>
          <w:p w:rsidR="002B1EF8" w:rsidRPr="000612B1" w:rsidRDefault="002B1EF8" w:rsidP="002B1EF8">
            <w:pPr>
              <w:rPr>
                <w:rFonts w:cs="Arial"/>
                <w:lang w:eastAsia="ko-KR"/>
              </w:rPr>
            </w:pPr>
          </w:p>
        </w:tc>
      </w:tr>
      <w:tr w:rsidR="002B1EF8" w:rsidRPr="00D95972" w:rsidTr="009421B0">
        <w:tc>
          <w:tcPr>
            <w:tcW w:w="976" w:type="dxa"/>
            <w:tcBorders>
              <w:top w:val="nil"/>
              <w:left w:val="thinThickThinSmallGap" w:sz="24" w:space="0" w:color="auto"/>
              <w:bottom w:val="nil"/>
            </w:tcBorders>
          </w:tcPr>
          <w:p w:rsidR="002B1EF8" w:rsidRPr="00D95972" w:rsidRDefault="002B1EF8" w:rsidP="002B1EF8">
            <w:pPr>
              <w:rPr>
                <w:rFonts w:cs="Arial"/>
                <w:lang w:val="en-US"/>
              </w:rPr>
            </w:pPr>
          </w:p>
        </w:tc>
        <w:tc>
          <w:tcPr>
            <w:tcW w:w="1315" w:type="dxa"/>
            <w:gridSpan w:val="2"/>
            <w:tcBorders>
              <w:top w:val="nil"/>
              <w:bottom w:val="nil"/>
            </w:tcBorders>
          </w:tcPr>
          <w:p w:rsidR="002B1EF8" w:rsidRPr="00D95972" w:rsidRDefault="002B1EF8" w:rsidP="002B1EF8">
            <w:pPr>
              <w:rPr>
                <w:rFonts w:cs="Arial"/>
                <w:lang w:val="en-US"/>
              </w:rPr>
            </w:pPr>
          </w:p>
        </w:tc>
        <w:tc>
          <w:tcPr>
            <w:tcW w:w="1088" w:type="dxa"/>
            <w:tcBorders>
              <w:top w:val="single" w:sz="4" w:space="0" w:color="auto"/>
              <w:bottom w:val="single" w:sz="4" w:space="0" w:color="auto"/>
            </w:tcBorders>
            <w:shd w:val="clear" w:color="auto" w:fill="FFFF00"/>
          </w:tcPr>
          <w:p w:rsidR="002B1EF8" w:rsidRDefault="002B1EF8" w:rsidP="002B1EF8">
            <w:hyperlink r:id="rId508" w:history="1">
              <w:r>
                <w:rPr>
                  <w:rStyle w:val="Hyperlink"/>
                </w:rPr>
                <w:t>C1-200718</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Reply LS on configured NSSAI handling</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2B1EF8" w:rsidRDefault="002B1EF8" w:rsidP="002B1EF8">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E110C" w:rsidRPr="0066285D" w:rsidRDefault="000E110C" w:rsidP="000E110C">
            <w:pPr>
              <w:rPr>
                <w:rFonts w:cs="Arial"/>
                <w:highlight w:val="green"/>
              </w:rPr>
            </w:pPr>
            <w:r w:rsidRPr="0066285D">
              <w:rPr>
                <w:rFonts w:cs="Arial"/>
                <w:highlight w:val="green"/>
              </w:rPr>
              <w:t xml:space="preserve">Current Status </w:t>
            </w:r>
            <w:r>
              <w:rPr>
                <w:rFonts w:cs="Arial"/>
                <w:highlight w:val="green"/>
              </w:rPr>
              <w:t>Approved</w:t>
            </w:r>
          </w:p>
          <w:p w:rsidR="002B1EF8" w:rsidRPr="000612B1" w:rsidRDefault="002B1EF8" w:rsidP="002B1EF8">
            <w:pPr>
              <w:rPr>
                <w:rFonts w:cs="Arial"/>
                <w:lang w:eastAsia="ko-KR"/>
              </w:rPr>
            </w:pPr>
          </w:p>
        </w:tc>
      </w:tr>
      <w:tr w:rsidR="002B1EF8" w:rsidRPr="00D95972" w:rsidTr="009421B0">
        <w:tc>
          <w:tcPr>
            <w:tcW w:w="976" w:type="dxa"/>
            <w:tcBorders>
              <w:top w:val="nil"/>
              <w:left w:val="thinThickThinSmallGap" w:sz="24" w:space="0" w:color="auto"/>
              <w:bottom w:val="nil"/>
            </w:tcBorders>
          </w:tcPr>
          <w:p w:rsidR="002B1EF8" w:rsidRPr="00D95972" w:rsidRDefault="002B1EF8" w:rsidP="002B1EF8">
            <w:pPr>
              <w:rPr>
                <w:rFonts w:cs="Arial"/>
                <w:lang w:val="en-US"/>
              </w:rPr>
            </w:pPr>
          </w:p>
        </w:tc>
        <w:tc>
          <w:tcPr>
            <w:tcW w:w="1315" w:type="dxa"/>
            <w:gridSpan w:val="2"/>
            <w:tcBorders>
              <w:top w:val="nil"/>
              <w:bottom w:val="nil"/>
            </w:tcBorders>
          </w:tcPr>
          <w:p w:rsidR="002B1EF8" w:rsidRPr="00D95972" w:rsidRDefault="002B1EF8" w:rsidP="002B1EF8">
            <w:pPr>
              <w:rPr>
                <w:rFonts w:cs="Arial"/>
                <w:lang w:val="en-US"/>
              </w:rPr>
            </w:pPr>
          </w:p>
        </w:tc>
        <w:tc>
          <w:tcPr>
            <w:tcW w:w="1088" w:type="dxa"/>
            <w:tcBorders>
              <w:top w:val="single" w:sz="4" w:space="0" w:color="auto"/>
              <w:bottom w:val="single" w:sz="4" w:space="0" w:color="auto"/>
            </w:tcBorders>
            <w:shd w:val="clear" w:color="auto" w:fill="FFFFFF"/>
          </w:tcPr>
          <w:p w:rsidR="002B1EF8" w:rsidRDefault="002B1EF8" w:rsidP="002B1EF8">
            <w:hyperlink r:id="rId509" w:history="1">
              <w:r>
                <w:rPr>
                  <w:rStyle w:val="Hyperlink"/>
                </w:rPr>
                <w:t>C1-200764</w:t>
              </w:r>
            </w:hyperlink>
          </w:p>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r>
              <w:rPr>
                <w:rFonts w:cs="Arial"/>
              </w:rPr>
              <w:t>reply LS for concurrent broadcast for CMAS</w:t>
            </w: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r>
              <w:rPr>
                <w:rFonts w:cs="Arial"/>
              </w:rPr>
              <w:t>Samsung /Grace</w:t>
            </w:r>
          </w:p>
        </w:tc>
        <w:tc>
          <w:tcPr>
            <w:tcW w:w="827" w:type="dxa"/>
            <w:tcBorders>
              <w:top w:val="single" w:sz="4" w:space="0" w:color="auto"/>
              <w:bottom w:val="single" w:sz="4" w:space="0" w:color="auto"/>
            </w:tcBorders>
            <w:shd w:val="clear" w:color="auto" w:fill="FFFFFF"/>
          </w:tcPr>
          <w:p w:rsidR="002B1EF8" w:rsidRDefault="002B1EF8" w:rsidP="002B1EF8">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pPr>
              <w:rPr>
                <w:rFonts w:cs="Arial"/>
                <w:lang w:eastAsia="ko-KR"/>
              </w:rPr>
            </w:pPr>
            <w:r>
              <w:rPr>
                <w:rFonts w:cs="Arial"/>
                <w:lang w:eastAsia="ko-KR"/>
              </w:rPr>
              <w:t>Postponed</w:t>
            </w:r>
          </w:p>
          <w:p w:rsidR="002B1EF8" w:rsidRDefault="002B1EF8" w:rsidP="002B1EF8">
            <w:pPr>
              <w:rPr>
                <w:rFonts w:cs="Arial"/>
                <w:lang w:eastAsia="ko-KR"/>
              </w:rPr>
            </w:pPr>
            <w:r>
              <w:rPr>
                <w:rFonts w:cs="Arial"/>
                <w:lang w:eastAsia="ko-KR"/>
              </w:rPr>
              <w:t xml:space="preserve">The related incoming LS in C1-200226 is Rel-15 and hence not in scope of this meeting. </w:t>
            </w:r>
            <w:proofErr w:type="gramStart"/>
            <w:r>
              <w:rPr>
                <w:rFonts w:cs="Arial"/>
                <w:lang w:eastAsia="ko-KR"/>
              </w:rPr>
              <w:t>Consequently</w:t>
            </w:r>
            <w:proofErr w:type="gramEnd"/>
            <w:r>
              <w:rPr>
                <w:rFonts w:cs="Arial"/>
                <w:lang w:eastAsia="ko-KR"/>
              </w:rPr>
              <w:t xml:space="preserve"> any Reply LS is not in scope of the </w:t>
            </w:r>
            <w:r>
              <w:rPr>
                <w:rFonts w:cs="Arial"/>
                <w:lang w:eastAsia="ko-KR"/>
              </w:rPr>
              <w:lastRenderedPageBreak/>
              <w:t>meeting either (although header of this LS lists Rel-16)</w:t>
            </w:r>
          </w:p>
          <w:p w:rsidR="002B1EF8" w:rsidRPr="000612B1" w:rsidRDefault="002B1EF8" w:rsidP="002B1EF8">
            <w:pPr>
              <w:rPr>
                <w:rFonts w:cs="Arial"/>
                <w:lang w:eastAsia="ko-KR"/>
              </w:rPr>
            </w:pPr>
          </w:p>
        </w:tc>
      </w:tr>
      <w:tr w:rsidR="002B1EF8" w:rsidRPr="00D95972" w:rsidTr="006B20E7">
        <w:tc>
          <w:tcPr>
            <w:tcW w:w="976" w:type="dxa"/>
            <w:tcBorders>
              <w:top w:val="nil"/>
              <w:left w:val="thinThickThinSmallGap" w:sz="24" w:space="0" w:color="auto"/>
              <w:bottom w:val="nil"/>
            </w:tcBorders>
          </w:tcPr>
          <w:p w:rsidR="002B1EF8" w:rsidRPr="00D95972" w:rsidRDefault="002B1EF8" w:rsidP="002B1EF8">
            <w:pPr>
              <w:rPr>
                <w:rFonts w:cs="Arial"/>
                <w:lang w:val="en-US"/>
              </w:rPr>
            </w:pPr>
          </w:p>
        </w:tc>
        <w:tc>
          <w:tcPr>
            <w:tcW w:w="1315" w:type="dxa"/>
            <w:gridSpan w:val="2"/>
            <w:tcBorders>
              <w:top w:val="nil"/>
              <w:bottom w:val="nil"/>
            </w:tcBorders>
          </w:tcPr>
          <w:p w:rsidR="002B1EF8" w:rsidRPr="00D95972" w:rsidRDefault="002B1EF8" w:rsidP="002B1EF8">
            <w:pPr>
              <w:rPr>
                <w:rFonts w:cs="Arial"/>
                <w:lang w:val="en-US"/>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color w:val="000000"/>
              </w:rPr>
            </w:pPr>
            <w:hyperlink r:id="rId510" w:history="1">
              <w:r>
                <w:rPr>
                  <w:rStyle w:val="Hyperlink"/>
                </w:rPr>
                <w:t>C1-200323</w:t>
              </w:r>
            </w:hyperlink>
          </w:p>
        </w:tc>
        <w:tc>
          <w:tcPr>
            <w:tcW w:w="4190" w:type="dxa"/>
            <w:gridSpan w:val="3"/>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Response to LS on Non-UE N2 Message Services Operations</w:t>
            </w: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Cisco Systems Belgium</w:t>
            </w:r>
          </w:p>
        </w:tc>
        <w:tc>
          <w:tcPr>
            <w:tcW w:w="827" w:type="dxa"/>
            <w:tcBorders>
              <w:top w:val="single" w:sz="4" w:space="0" w:color="auto"/>
              <w:bottom w:val="single" w:sz="4" w:space="0" w:color="auto"/>
            </w:tcBorders>
            <w:shd w:val="clear" w:color="auto" w:fill="FFFFFF"/>
          </w:tcPr>
          <w:p w:rsidR="002B1EF8" w:rsidRPr="00704AF1" w:rsidRDefault="002B1EF8" w:rsidP="002B1EF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pPr>
              <w:rPr>
                <w:rFonts w:cs="Arial"/>
                <w:color w:val="000000"/>
                <w:lang w:val="en-US"/>
              </w:rPr>
            </w:pPr>
            <w:r>
              <w:rPr>
                <w:rFonts w:cs="Arial"/>
                <w:color w:val="000000"/>
                <w:lang w:val="en-US"/>
              </w:rPr>
              <w:t>Withdrawn</w:t>
            </w:r>
          </w:p>
          <w:p w:rsidR="002B1EF8" w:rsidRDefault="002B1EF8" w:rsidP="002B1EF8">
            <w:pPr>
              <w:rPr>
                <w:rFonts w:cs="Arial"/>
                <w:color w:val="000000"/>
                <w:lang w:val="en-US"/>
              </w:rPr>
            </w:pPr>
            <w:r>
              <w:rPr>
                <w:rFonts w:cs="Arial"/>
                <w:color w:val="000000"/>
                <w:lang w:val="en-US"/>
              </w:rPr>
              <w:t>Moved from 16.2.21</w:t>
            </w:r>
          </w:p>
          <w:p w:rsidR="002B1EF8" w:rsidRPr="009A4107" w:rsidRDefault="002B1EF8" w:rsidP="002B1EF8">
            <w:pPr>
              <w:rPr>
                <w:rFonts w:cs="Arial"/>
                <w:color w:val="000000"/>
                <w:lang w:val="en-US"/>
              </w:rPr>
            </w:pPr>
          </w:p>
        </w:tc>
      </w:tr>
      <w:tr w:rsidR="002B1EF8" w:rsidRPr="00D95972" w:rsidTr="00673954">
        <w:tc>
          <w:tcPr>
            <w:tcW w:w="976" w:type="dxa"/>
            <w:tcBorders>
              <w:top w:val="nil"/>
              <w:left w:val="thinThickThinSmallGap" w:sz="24" w:space="0" w:color="auto"/>
              <w:bottom w:val="nil"/>
            </w:tcBorders>
            <w:shd w:val="clear" w:color="auto" w:fill="auto"/>
          </w:tcPr>
          <w:p w:rsidR="002B1EF8" w:rsidRPr="00D95972" w:rsidRDefault="002B1EF8" w:rsidP="002B1EF8">
            <w:pPr>
              <w:rPr>
                <w:rFonts w:cs="Arial"/>
              </w:rPr>
            </w:pPr>
          </w:p>
        </w:tc>
        <w:tc>
          <w:tcPr>
            <w:tcW w:w="1315" w:type="dxa"/>
            <w:gridSpan w:val="2"/>
            <w:tcBorders>
              <w:top w:val="nil"/>
              <w:bottom w:val="nil"/>
            </w:tcBorders>
            <w:shd w:val="clear" w:color="auto" w:fill="auto"/>
          </w:tcPr>
          <w:p w:rsidR="002B1EF8" w:rsidRPr="00D95972" w:rsidRDefault="002B1EF8" w:rsidP="002B1EF8">
            <w:pPr>
              <w:rPr>
                <w:rFonts w:cs="Arial"/>
              </w:rPr>
            </w:pPr>
          </w:p>
        </w:tc>
        <w:tc>
          <w:tcPr>
            <w:tcW w:w="1088" w:type="dxa"/>
            <w:tcBorders>
              <w:top w:val="single" w:sz="4" w:space="0" w:color="auto"/>
              <w:bottom w:val="single" w:sz="4" w:space="0" w:color="auto"/>
            </w:tcBorders>
            <w:shd w:val="clear" w:color="auto" w:fill="FFFFFF"/>
          </w:tcPr>
          <w:p w:rsidR="002B1EF8" w:rsidRDefault="002B1EF8" w:rsidP="002B1EF8">
            <w:pPr>
              <w:rPr>
                <w:rFonts w:cs="Arial"/>
              </w:rPr>
            </w:pPr>
            <w:hyperlink r:id="rId511" w:history="1">
              <w:r>
                <w:rPr>
                  <w:rStyle w:val="Hyperlink"/>
                </w:rPr>
                <w:t>C1-200453</w:t>
              </w:r>
            </w:hyperlink>
          </w:p>
        </w:tc>
        <w:tc>
          <w:tcPr>
            <w:tcW w:w="4190" w:type="dxa"/>
            <w:gridSpan w:val="3"/>
            <w:tcBorders>
              <w:top w:val="single" w:sz="4" w:space="0" w:color="auto"/>
              <w:bottom w:val="single" w:sz="4" w:space="0" w:color="auto"/>
            </w:tcBorders>
            <w:shd w:val="clear" w:color="auto" w:fill="FFFFFF"/>
          </w:tcPr>
          <w:p w:rsidR="002B1EF8" w:rsidRDefault="002B1EF8" w:rsidP="002B1EF8">
            <w:pPr>
              <w:rPr>
                <w:rFonts w:cs="Arial"/>
              </w:rPr>
            </w:pPr>
            <w:r>
              <w:rPr>
                <w:rFonts w:cs="Arial"/>
              </w:rPr>
              <w:t>LS on limited service state for CAG cell</w:t>
            </w:r>
          </w:p>
        </w:tc>
        <w:tc>
          <w:tcPr>
            <w:tcW w:w="1766" w:type="dxa"/>
            <w:tcBorders>
              <w:top w:val="single" w:sz="4" w:space="0" w:color="auto"/>
              <w:bottom w:val="single" w:sz="4" w:space="0" w:color="auto"/>
            </w:tcBorders>
            <w:shd w:val="clear" w:color="auto" w:fill="FFFFFF"/>
          </w:tcPr>
          <w:p w:rsidR="002B1EF8" w:rsidRDefault="002B1EF8" w:rsidP="002B1EF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FF"/>
          </w:tcPr>
          <w:p w:rsidR="002B1EF8" w:rsidRDefault="002B1EF8" w:rsidP="002B1EF8">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pPr>
              <w:rPr>
                <w:rFonts w:cs="Arial"/>
                <w:lang w:eastAsia="ko-KR"/>
              </w:rPr>
            </w:pPr>
            <w:r>
              <w:rPr>
                <w:rFonts w:cs="Arial"/>
                <w:lang w:eastAsia="ko-KR"/>
              </w:rPr>
              <w:t>Withdrawn</w:t>
            </w:r>
          </w:p>
          <w:p w:rsidR="002B1EF8" w:rsidRDefault="002B1EF8" w:rsidP="002B1EF8">
            <w:pPr>
              <w:rPr>
                <w:rFonts w:cs="Arial"/>
                <w:lang w:eastAsia="ko-KR"/>
              </w:rPr>
            </w:pPr>
            <w:r>
              <w:rPr>
                <w:rFonts w:cs="Arial"/>
                <w:lang w:eastAsia="ko-KR"/>
              </w:rPr>
              <w:t>Moved from 16.2.7.1</w:t>
            </w:r>
          </w:p>
          <w:p w:rsidR="002B1EF8" w:rsidRDefault="002B1EF8" w:rsidP="002B1EF8">
            <w:pPr>
              <w:rPr>
                <w:rFonts w:cs="Arial"/>
                <w:lang w:eastAsia="ko-KR"/>
              </w:rPr>
            </w:pPr>
          </w:p>
          <w:p w:rsidR="002B1EF8" w:rsidRDefault="002B1EF8" w:rsidP="002B1EF8">
            <w:pPr>
              <w:rPr>
                <w:rFonts w:cs="Arial"/>
                <w:lang w:eastAsia="ko-KR"/>
              </w:rPr>
            </w:pPr>
            <w:r>
              <w:rPr>
                <w:rFonts w:cs="Arial"/>
                <w:lang w:eastAsia="ko-KR"/>
              </w:rPr>
              <w:t>Lena, Thursday, 09:03</w:t>
            </w:r>
          </w:p>
          <w:p w:rsidR="002B1EF8" w:rsidRDefault="002B1EF8" w:rsidP="002B1EF8">
            <w:pPr>
              <w:rPr>
                <w:rStyle w:val="Hyperlink"/>
                <w:lang w:val="en-US"/>
              </w:rPr>
            </w:pPr>
            <w:r>
              <w:rPr>
                <w:rFonts w:cs="Arial"/>
                <w:lang w:eastAsia="ko-KR"/>
              </w:rPr>
              <w:t xml:space="preserve">Why is this needed, SA2 already agreed a related CR in </w:t>
            </w:r>
            <w:r>
              <w:rPr>
                <w:lang w:val="en-US"/>
              </w:rPr>
              <w:t xml:space="preserve">see </w:t>
            </w:r>
            <w:hyperlink r:id="rId512" w:history="1">
              <w:r>
                <w:rPr>
                  <w:rStyle w:val="Hyperlink"/>
                  <w:lang w:val="en-US"/>
                </w:rPr>
                <w:t>S2-2001693</w:t>
              </w:r>
            </w:hyperlink>
          </w:p>
          <w:p w:rsidR="002B1EF8" w:rsidRDefault="002B1EF8" w:rsidP="002B1EF8">
            <w:pPr>
              <w:rPr>
                <w:rStyle w:val="Hyperlink"/>
                <w:lang w:val="en-US"/>
              </w:rPr>
            </w:pPr>
          </w:p>
          <w:p w:rsidR="002B1EF8" w:rsidRPr="00893CFD" w:rsidRDefault="002B1EF8" w:rsidP="002B1EF8">
            <w:pPr>
              <w:rPr>
                <w:rFonts w:cs="Arial"/>
                <w:lang w:eastAsia="ko-KR"/>
              </w:rPr>
            </w:pPr>
            <w:r w:rsidRPr="00893CFD">
              <w:rPr>
                <w:rFonts w:cs="Arial"/>
                <w:lang w:eastAsia="ko-KR"/>
              </w:rPr>
              <w:t>Ivo, Thursday, 16:12</w:t>
            </w:r>
          </w:p>
          <w:p w:rsidR="002B1EF8" w:rsidRDefault="002B1EF8" w:rsidP="002B1EF8">
            <w:pPr>
              <w:rPr>
                <w:lang w:val="en-US"/>
              </w:rPr>
            </w:pPr>
            <w:r>
              <w:rPr>
                <w:lang w:val="en-US"/>
              </w:rPr>
              <w:t>whether a UE not supporting CAG can camp on an acceptable CAG cell depends on broadcast information provided in AS layer. According to my information, RAN2 expects that the CAG cell will indicate "</w:t>
            </w:r>
            <w:proofErr w:type="spellStart"/>
            <w:r>
              <w:rPr>
                <w:lang w:val="en-US"/>
              </w:rPr>
              <w:t>cellreservedForOtherUse</w:t>
            </w:r>
            <w:proofErr w:type="spellEnd"/>
            <w:r>
              <w:rPr>
                <w:lang w:val="en-US"/>
              </w:rPr>
              <w:t>" which might prevent a UE not supporting CAG from camping on the acceptable CAG cell. We believe that CT1 should wait for RAN2 decision on whether a UE not supporting CAG can camp on an acceptable CAG cell</w:t>
            </w:r>
          </w:p>
          <w:p w:rsidR="002B1EF8" w:rsidRDefault="002B1EF8" w:rsidP="002B1EF8">
            <w:pPr>
              <w:rPr>
                <w:lang w:val="en-US"/>
              </w:rPr>
            </w:pPr>
          </w:p>
          <w:p w:rsidR="002B1EF8" w:rsidRDefault="002B1EF8" w:rsidP="002B1EF8">
            <w:pPr>
              <w:rPr>
                <w:lang w:val="en-US"/>
              </w:rPr>
            </w:pPr>
            <w:r>
              <w:rPr>
                <w:lang w:val="en-US"/>
              </w:rPr>
              <w:t>Lena, Friday, 04:37</w:t>
            </w:r>
          </w:p>
          <w:p w:rsidR="002B1EF8" w:rsidRDefault="002B1EF8" w:rsidP="002B1EF8">
            <w:pPr>
              <w:pStyle w:val="ListParagraph"/>
              <w:numPr>
                <w:ilvl w:val="0"/>
                <w:numId w:val="30"/>
              </w:numPr>
              <w:overflowPunct/>
              <w:autoSpaceDE/>
              <w:autoSpaceDN/>
              <w:adjustRightInd/>
              <w:contextualSpacing w:val="0"/>
              <w:textAlignment w:val="auto"/>
              <w:rPr>
                <w:rFonts w:ascii="Calibri" w:hAnsi="Calibri"/>
                <w:lang w:val="en-US"/>
              </w:rPr>
            </w:pPr>
            <w:r>
              <w:rPr>
                <w:lang w:val="en-US"/>
              </w:rPr>
              <w:t xml:space="preserve">SA2 agreed </w:t>
            </w:r>
            <w:hyperlink r:id="rId513" w:history="1">
              <w:r>
                <w:rPr>
                  <w:rStyle w:val="Hyperlink"/>
                  <w:lang w:val="en-US"/>
                </w:rPr>
                <w:t>S2-2001693</w:t>
              </w:r>
            </w:hyperlink>
            <w:r>
              <w:rPr>
                <w:lang w:val="en-US"/>
              </w:rPr>
              <w:t xml:space="preserve"> by which Rel-16 UEs not supporting CAG can camp on a CAG cell in limited service state to get emergency services</w:t>
            </w:r>
          </w:p>
          <w:p w:rsidR="002B1EF8" w:rsidRDefault="002B1EF8" w:rsidP="002B1EF8">
            <w:pPr>
              <w:pStyle w:val="ListParagraph"/>
              <w:numPr>
                <w:ilvl w:val="0"/>
                <w:numId w:val="30"/>
              </w:numPr>
              <w:overflowPunct/>
              <w:autoSpaceDE/>
              <w:autoSpaceDN/>
              <w:adjustRightInd/>
              <w:contextualSpacing w:val="0"/>
              <w:textAlignment w:val="auto"/>
              <w:rPr>
                <w:lang w:val="en-US"/>
              </w:rPr>
            </w:pPr>
            <w:r>
              <w:rPr>
                <w:lang w:val="en-US"/>
              </w:rPr>
              <w:t>RAN2 has not yet decided on whether/how Rel-15 UEs can camp on a CAG cell in limited service state to get emergency services</w:t>
            </w:r>
          </w:p>
          <w:p w:rsidR="002B1EF8" w:rsidRDefault="002B1EF8" w:rsidP="002B1EF8">
            <w:pPr>
              <w:rPr>
                <w:rFonts w:eastAsiaTheme="minorHAnsi"/>
                <w:lang w:val="en-US"/>
              </w:rPr>
            </w:pPr>
          </w:p>
          <w:p w:rsidR="002B1EF8" w:rsidRPr="00EA5CE4" w:rsidRDefault="002B1EF8" w:rsidP="002B1EF8">
            <w:pPr>
              <w:rPr>
                <w:rStyle w:val="Hyperlink"/>
                <w:lang w:val="en-US"/>
              </w:rPr>
            </w:pPr>
            <w:r>
              <w:rPr>
                <w:lang w:val="en-US"/>
              </w:rPr>
              <w:t>for Rel-15 UEs, we need to wait for RAN2. For Rel-16 UEs, we can align TS 23.122 with the SA2 agreement and there is no need to send any LS to SA2</w:t>
            </w:r>
          </w:p>
          <w:p w:rsidR="002B1EF8" w:rsidRDefault="002B1EF8" w:rsidP="002B1EF8">
            <w:pPr>
              <w:rPr>
                <w:lang w:val="en-US"/>
              </w:rPr>
            </w:pPr>
          </w:p>
          <w:p w:rsidR="002B1EF8" w:rsidRDefault="002B1EF8" w:rsidP="002B1EF8">
            <w:pPr>
              <w:rPr>
                <w:lang w:val="en-US"/>
              </w:rPr>
            </w:pPr>
            <w:r>
              <w:rPr>
                <w:lang w:val="en-US"/>
              </w:rPr>
              <w:t>Vishnu, Friday, 13:54</w:t>
            </w:r>
          </w:p>
          <w:p w:rsidR="002B1EF8" w:rsidRDefault="002B1EF8" w:rsidP="002B1EF8">
            <w:pPr>
              <w:rPr>
                <w:lang w:val="en-US"/>
              </w:rPr>
            </w:pPr>
            <w:r>
              <w:rPr>
                <w:lang w:val="en-US"/>
              </w:rPr>
              <w:t>Agrees with Lena, withdraws the LS</w:t>
            </w:r>
          </w:p>
          <w:p w:rsidR="002B1EF8" w:rsidRDefault="002B1EF8" w:rsidP="002B1EF8">
            <w:pPr>
              <w:rPr>
                <w:lang w:val="en-US"/>
              </w:rPr>
            </w:pPr>
          </w:p>
          <w:p w:rsidR="002B1EF8" w:rsidRDefault="002B1EF8" w:rsidP="002B1EF8">
            <w:pPr>
              <w:rPr>
                <w:lang w:val="en-US"/>
              </w:rPr>
            </w:pPr>
            <w:r>
              <w:rPr>
                <w:lang w:val="en-US"/>
              </w:rPr>
              <w:t>Vishnu, Friday, 14:17</w:t>
            </w:r>
          </w:p>
          <w:p w:rsidR="002B1EF8" w:rsidRDefault="002B1EF8" w:rsidP="002B1EF8">
            <w:pPr>
              <w:rPr>
                <w:rFonts w:ascii="Calibri" w:hAnsi="Calibri"/>
                <w:color w:val="1F497D"/>
                <w:lang w:val="en-US"/>
              </w:rPr>
            </w:pPr>
            <w:r>
              <w:rPr>
                <w:color w:val="1F497D"/>
                <w:lang w:val="en-US"/>
              </w:rPr>
              <w:lastRenderedPageBreak/>
              <w:t xml:space="preserve">Ivo, As I am not aware of such RAN2 discussion, can you please share further information on this, like any </w:t>
            </w:r>
            <w:proofErr w:type="spellStart"/>
            <w:r>
              <w:rPr>
                <w:color w:val="1F497D"/>
                <w:lang w:val="en-US"/>
              </w:rPr>
              <w:t>Tdoc</w:t>
            </w:r>
            <w:proofErr w:type="spellEnd"/>
            <w:r>
              <w:rPr>
                <w:color w:val="1F497D"/>
                <w:lang w:val="en-US"/>
              </w:rPr>
              <w:t xml:space="preserve"> numbers </w:t>
            </w:r>
            <w:proofErr w:type="spellStart"/>
            <w:r>
              <w:rPr>
                <w:color w:val="1F497D"/>
                <w:lang w:val="en-US"/>
              </w:rPr>
              <w:t>etc</w:t>
            </w:r>
            <w:proofErr w:type="spellEnd"/>
            <w:r>
              <w:rPr>
                <w:color w:val="1F497D"/>
                <w:lang w:val="en-US"/>
              </w:rPr>
              <w:t>?</w:t>
            </w:r>
          </w:p>
          <w:p w:rsidR="002B1EF8" w:rsidRDefault="002B1EF8" w:rsidP="002B1EF8">
            <w:pPr>
              <w:rPr>
                <w:lang w:val="en-US"/>
              </w:rPr>
            </w:pPr>
          </w:p>
          <w:p w:rsidR="002B1EF8" w:rsidRDefault="002B1EF8" w:rsidP="002B1EF8">
            <w:pPr>
              <w:rPr>
                <w:lang w:val="en-US"/>
              </w:rPr>
            </w:pPr>
            <w:r>
              <w:rPr>
                <w:lang w:val="en-US"/>
              </w:rPr>
              <w:t>Ivo, Friday, 15.11</w:t>
            </w:r>
          </w:p>
          <w:p w:rsidR="002B1EF8" w:rsidRDefault="002B1EF8" w:rsidP="002B1EF8">
            <w:pPr>
              <w:rPr>
                <w:lang w:val="en-US"/>
              </w:rPr>
            </w:pPr>
            <w:r>
              <w:rPr>
                <w:lang w:val="en-US"/>
              </w:rPr>
              <w:t>Some explanation, Ericson prefers to wait for RAN2 for Rel-16</w:t>
            </w:r>
          </w:p>
          <w:p w:rsidR="002B1EF8" w:rsidRDefault="002B1EF8" w:rsidP="002B1EF8">
            <w:pPr>
              <w:rPr>
                <w:rFonts w:cs="Arial"/>
                <w:lang w:eastAsia="ko-KR"/>
              </w:rPr>
            </w:pPr>
          </w:p>
        </w:tc>
      </w:tr>
      <w:tr w:rsidR="002B1EF8" w:rsidRPr="00D95972" w:rsidTr="006F02B8">
        <w:tc>
          <w:tcPr>
            <w:tcW w:w="976" w:type="dxa"/>
            <w:tcBorders>
              <w:top w:val="nil"/>
              <w:left w:val="thinThickThinSmallGap" w:sz="24" w:space="0" w:color="auto"/>
              <w:bottom w:val="nil"/>
            </w:tcBorders>
          </w:tcPr>
          <w:p w:rsidR="002B1EF8" w:rsidRPr="00D95972" w:rsidRDefault="002B1EF8" w:rsidP="002B1EF8">
            <w:pPr>
              <w:rPr>
                <w:rFonts w:cs="Arial"/>
                <w:lang w:val="en-US"/>
              </w:rPr>
            </w:pPr>
          </w:p>
        </w:tc>
        <w:tc>
          <w:tcPr>
            <w:tcW w:w="1315" w:type="dxa"/>
            <w:gridSpan w:val="2"/>
            <w:tcBorders>
              <w:top w:val="nil"/>
              <w:bottom w:val="nil"/>
            </w:tcBorders>
          </w:tcPr>
          <w:p w:rsidR="002B1EF8" w:rsidRPr="00D95972" w:rsidRDefault="002B1EF8" w:rsidP="002B1EF8">
            <w:pPr>
              <w:rPr>
                <w:rFonts w:cs="Arial"/>
                <w:lang w:val="en-US"/>
              </w:rPr>
            </w:pPr>
          </w:p>
        </w:tc>
        <w:tc>
          <w:tcPr>
            <w:tcW w:w="1088" w:type="dxa"/>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C1-200671</w:t>
            </w:r>
          </w:p>
        </w:tc>
        <w:tc>
          <w:tcPr>
            <w:tcW w:w="4190" w:type="dxa"/>
            <w:gridSpan w:val="3"/>
            <w:tcBorders>
              <w:top w:val="single" w:sz="4" w:space="0" w:color="auto"/>
              <w:bottom w:val="single" w:sz="4" w:space="0" w:color="auto"/>
            </w:tcBorders>
            <w:shd w:val="clear" w:color="auto" w:fill="FFFFFF"/>
          </w:tcPr>
          <w:p w:rsidR="002B1EF8" w:rsidRPr="003C7C2B" w:rsidRDefault="002B1EF8" w:rsidP="002B1EF8">
            <w:pPr>
              <w:rPr>
                <w:rFonts w:cs="Arial"/>
                <w:bCs/>
              </w:rPr>
            </w:pPr>
            <w:r>
              <w:rPr>
                <w:rFonts w:cs="Arial"/>
                <w:bCs/>
              </w:rPr>
              <w:t>Response to LS on Sending CAG ID</w:t>
            </w:r>
          </w:p>
        </w:tc>
        <w:tc>
          <w:tcPr>
            <w:tcW w:w="1766" w:type="dxa"/>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Samsung/Kundan</w:t>
            </w:r>
          </w:p>
        </w:tc>
        <w:tc>
          <w:tcPr>
            <w:tcW w:w="827" w:type="dxa"/>
            <w:tcBorders>
              <w:top w:val="single" w:sz="4" w:space="0" w:color="auto"/>
              <w:bottom w:val="single" w:sz="4" w:space="0" w:color="auto"/>
            </w:tcBorders>
            <w:shd w:val="clear" w:color="auto" w:fill="FFFFFF"/>
          </w:tcPr>
          <w:p w:rsidR="002B1EF8" w:rsidRPr="00D95972" w:rsidRDefault="002B1EF8" w:rsidP="002B1EF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B1EF8" w:rsidRDefault="002B1EF8" w:rsidP="002B1EF8">
            <w:pPr>
              <w:rPr>
                <w:rFonts w:cs="Arial"/>
                <w:lang w:eastAsia="ko-KR"/>
              </w:rPr>
            </w:pPr>
            <w:r>
              <w:rPr>
                <w:rFonts w:cs="Arial"/>
                <w:lang w:eastAsia="ko-KR"/>
              </w:rPr>
              <w:t>Merged into 310</w:t>
            </w:r>
          </w:p>
          <w:p w:rsidR="002B1EF8" w:rsidRDefault="002B1EF8" w:rsidP="002B1EF8">
            <w:pPr>
              <w:rPr>
                <w:rFonts w:cs="Arial"/>
                <w:lang w:eastAsia="ko-KR"/>
              </w:rPr>
            </w:pPr>
            <w:r>
              <w:rPr>
                <w:rFonts w:cs="Arial"/>
                <w:lang w:eastAsia="ko-KR"/>
              </w:rPr>
              <w:t>Moved from 16.7.1</w:t>
            </w:r>
          </w:p>
          <w:p w:rsidR="002B1EF8" w:rsidRPr="000612B1" w:rsidRDefault="002B1EF8" w:rsidP="002B1EF8">
            <w:pPr>
              <w:rPr>
                <w:rFonts w:cs="Arial"/>
                <w:lang w:eastAsia="ko-KR"/>
              </w:rPr>
            </w:pPr>
            <w:r>
              <w:rPr>
                <w:rFonts w:cs="Arial"/>
                <w:lang w:eastAsia="ko-KR"/>
              </w:rPr>
              <w:t>LATE</w:t>
            </w:r>
          </w:p>
        </w:tc>
      </w:tr>
      <w:tr w:rsidR="002B1EF8" w:rsidRPr="00D95972" w:rsidTr="00C44425">
        <w:tc>
          <w:tcPr>
            <w:tcW w:w="976" w:type="dxa"/>
            <w:tcBorders>
              <w:top w:val="nil"/>
              <w:left w:val="thinThickThinSmallGap" w:sz="24" w:space="0" w:color="auto"/>
              <w:bottom w:val="nil"/>
            </w:tcBorders>
          </w:tcPr>
          <w:p w:rsidR="002B1EF8" w:rsidRPr="00D95972" w:rsidRDefault="002B1EF8" w:rsidP="002B1EF8">
            <w:pPr>
              <w:rPr>
                <w:rFonts w:cs="Arial"/>
                <w:lang w:val="en-US"/>
              </w:rPr>
            </w:pPr>
          </w:p>
        </w:tc>
        <w:tc>
          <w:tcPr>
            <w:tcW w:w="1315" w:type="dxa"/>
            <w:gridSpan w:val="2"/>
            <w:tcBorders>
              <w:top w:val="nil"/>
              <w:bottom w:val="nil"/>
            </w:tcBorders>
          </w:tcPr>
          <w:p w:rsidR="002B1EF8" w:rsidRPr="00D95972" w:rsidRDefault="002B1EF8" w:rsidP="002B1EF8">
            <w:pPr>
              <w:rPr>
                <w:rFonts w:cs="Arial"/>
                <w:lang w:val="en-US"/>
              </w:rPr>
            </w:pPr>
          </w:p>
        </w:tc>
        <w:tc>
          <w:tcPr>
            <w:tcW w:w="1088" w:type="dxa"/>
            <w:tcBorders>
              <w:top w:val="single" w:sz="4" w:space="0" w:color="auto"/>
              <w:bottom w:val="single" w:sz="4" w:space="0" w:color="auto"/>
            </w:tcBorders>
            <w:shd w:val="clear" w:color="auto" w:fill="FFFF00"/>
          </w:tcPr>
          <w:p w:rsidR="002B1EF8" w:rsidRPr="00FF7AA0" w:rsidRDefault="002B1EF8" w:rsidP="002B1EF8">
            <w:r w:rsidRPr="00FF7AA0">
              <w:t>C1-200839</w:t>
            </w:r>
          </w:p>
        </w:tc>
        <w:tc>
          <w:tcPr>
            <w:tcW w:w="4190" w:type="dxa"/>
            <w:gridSpan w:val="3"/>
            <w:tcBorders>
              <w:top w:val="single" w:sz="4" w:space="0" w:color="auto"/>
              <w:bottom w:val="single" w:sz="4" w:space="0" w:color="auto"/>
            </w:tcBorders>
            <w:shd w:val="clear" w:color="auto" w:fill="FFFF00"/>
          </w:tcPr>
          <w:p w:rsidR="002B1EF8" w:rsidRDefault="002B1EF8" w:rsidP="002B1EF8">
            <w:r w:rsidRPr="00FF7AA0">
              <w:t xml:space="preserve">LS on service area restriction for </w:t>
            </w:r>
            <w:proofErr w:type="spellStart"/>
            <w:r w:rsidRPr="00FF7AA0">
              <w:t>CIoT</w:t>
            </w:r>
            <w:proofErr w:type="spellEnd"/>
            <w:r w:rsidRPr="00FF7AA0">
              <w:t xml:space="preserve"> 5GS optimization</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rsidR="002B1EF8" w:rsidRDefault="002B1EF8" w:rsidP="002B1EF8">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E110C" w:rsidRDefault="000E110C" w:rsidP="000E110C">
            <w:pPr>
              <w:rPr>
                <w:rFonts w:cs="Arial"/>
                <w:highlight w:val="green"/>
              </w:rPr>
            </w:pPr>
            <w:r w:rsidRPr="0066285D">
              <w:rPr>
                <w:rFonts w:cs="Arial"/>
                <w:highlight w:val="green"/>
              </w:rPr>
              <w:t xml:space="preserve">Current Status </w:t>
            </w:r>
            <w:r w:rsidR="00DB095D">
              <w:rPr>
                <w:rFonts w:cs="Arial"/>
                <w:highlight w:val="green"/>
              </w:rPr>
              <w:t>Approved</w:t>
            </w:r>
          </w:p>
          <w:p w:rsidR="00DB095D" w:rsidRDefault="00DB095D" w:rsidP="000E110C">
            <w:pPr>
              <w:rPr>
                <w:rFonts w:cs="Arial"/>
                <w:highlight w:val="green"/>
              </w:rPr>
            </w:pPr>
          </w:p>
          <w:p w:rsidR="000E110C" w:rsidRDefault="000E110C" w:rsidP="000E110C">
            <w:pPr>
              <w:rPr>
                <w:rFonts w:cs="Arial"/>
                <w:highlight w:val="green"/>
              </w:rPr>
            </w:pPr>
          </w:p>
          <w:p w:rsidR="000E110C" w:rsidRPr="0066285D" w:rsidRDefault="000E110C" w:rsidP="000E110C">
            <w:pPr>
              <w:rPr>
                <w:rFonts w:cs="Arial"/>
                <w:highlight w:val="green"/>
              </w:rPr>
            </w:pPr>
          </w:p>
          <w:p w:rsidR="002B1EF8" w:rsidRDefault="002B1EF8" w:rsidP="002B1EF8">
            <w:pPr>
              <w:rPr>
                <w:rFonts w:cs="Arial"/>
                <w:lang w:eastAsia="ko-KR"/>
              </w:rPr>
            </w:pPr>
            <w:r>
              <w:rPr>
                <w:rFonts w:cs="Arial"/>
                <w:lang w:eastAsia="ko-KR"/>
              </w:rPr>
              <w:t>Amer, Wed, 00:40</w:t>
            </w:r>
          </w:p>
          <w:p w:rsidR="002B1EF8" w:rsidRDefault="002B1EF8" w:rsidP="002B1EF8">
            <w:pPr>
              <w:rPr>
                <w:rFonts w:ascii="Calibri" w:hAnsi="Calibri"/>
                <w:lang w:val="en-US"/>
              </w:rPr>
            </w:pPr>
            <w:r>
              <w:rPr>
                <w:lang w:val="en-US"/>
              </w:rPr>
              <w:t xml:space="preserve">think we should ask SA2 to take another look at the service area restrictions as it applies to the UE using </w:t>
            </w:r>
            <w:proofErr w:type="spellStart"/>
            <w:r>
              <w:rPr>
                <w:lang w:val="en-US"/>
              </w:rPr>
              <w:t>CIoT</w:t>
            </w:r>
            <w:proofErr w:type="spellEnd"/>
            <w:r>
              <w:rPr>
                <w:lang w:val="en-US"/>
              </w:rPr>
              <w:t xml:space="preserve"> optimizations. </w:t>
            </w:r>
            <w:proofErr w:type="gramStart"/>
            <w:r>
              <w:rPr>
                <w:lang w:val="en-US"/>
              </w:rPr>
              <w:t>So</w:t>
            </w:r>
            <w:proofErr w:type="gramEnd"/>
            <w:r>
              <w:rPr>
                <w:lang w:val="en-US"/>
              </w:rPr>
              <w:t xml:space="preserve"> I propose to send a simpler but broader question in the attached revision.</w:t>
            </w:r>
          </w:p>
          <w:p w:rsidR="002B1EF8" w:rsidRDefault="002B1EF8" w:rsidP="002B1EF8">
            <w:pPr>
              <w:rPr>
                <w:rFonts w:cs="Arial"/>
                <w:lang w:val="en-US" w:eastAsia="ko-KR"/>
              </w:rPr>
            </w:pPr>
          </w:p>
          <w:p w:rsidR="002B1EF8" w:rsidRDefault="002B1EF8" w:rsidP="002B1EF8">
            <w:pPr>
              <w:rPr>
                <w:rFonts w:cs="Arial"/>
                <w:lang w:val="en-US" w:eastAsia="ko-KR"/>
              </w:rPr>
            </w:pPr>
            <w:r>
              <w:rPr>
                <w:rFonts w:cs="Arial"/>
                <w:lang w:val="en-US" w:eastAsia="ko-KR"/>
              </w:rPr>
              <w:t>Mahmoud, Wed, 22:14</w:t>
            </w:r>
          </w:p>
          <w:p w:rsidR="002B1EF8" w:rsidRDefault="002B1EF8" w:rsidP="002B1EF8">
            <w:pPr>
              <w:rPr>
                <w:rFonts w:cs="Arial"/>
                <w:lang w:val="en-US" w:eastAsia="ko-KR"/>
              </w:rPr>
            </w:pPr>
            <w:r>
              <w:rPr>
                <w:rFonts w:cs="Arial"/>
                <w:lang w:val="en-US" w:eastAsia="ko-KR"/>
              </w:rPr>
              <w:t xml:space="preserve">Accepting </w:t>
            </w:r>
            <w:proofErr w:type="spellStart"/>
            <w:r>
              <w:rPr>
                <w:rFonts w:cs="Arial"/>
                <w:lang w:val="en-US" w:eastAsia="ko-KR"/>
              </w:rPr>
              <w:t>Amers</w:t>
            </w:r>
            <w:proofErr w:type="spellEnd"/>
            <w:r>
              <w:rPr>
                <w:rFonts w:cs="Arial"/>
                <w:lang w:val="en-US" w:eastAsia="ko-KR"/>
              </w:rPr>
              <w:t xml:space="preserve"> comments</w:t>
            </w:r>
          </w:p>
          <w:p w:rsidR="00731A11" w:rsidRDefault="00731A11" w:rsidP="002B1EF8">
            <w:pPr>
              <w:rPr>
                <w:rFonts w:cs="Arial"/>
                <w:lang w:val="en-US" w:eastAsia="ko-KR"/>
              </w:rPr>
            </w:pPr>
          </w:p>
          <w:p w:rsidR="00731A11" w:rsidRDefault="00731A11" w:rsidP="002B1EF8">
            <w:pPr>
              <w:rPr>
                <w:rFonts w:cs="Arial"/>
                <w:lang w:val="en-US" w:eastAsia="ko-KR"/>
              </w:rPr>
            </w:pPr>
            <w:proofErr w:type="spellStart"/>
            <w:r>
              <w:rPr>
                <w:rFonts w:cs="Arial"/>
                <w:lang w:val="en-US" w:eastAsia="ko-KR"/>
              </w:rPr>
              <w:t>Linm</w:t>
            </w:r>
            <w:proofErr w:type="spellEnd"/>
            <w:r>
              <w:rPr>
                <w:rFonts w:cs="Arial"/>
                <w:lang w:val="en-US" w:eastAsia="ko-KR"/>
              </w:rPr>
              <w:t xml:space="preserve">, </w:t>
            </w:r>
            <w:proofErr w:type="spellStart"/>
            <w:r>
              <w:rPr>
                <w:rFonts w:cs="Arial"/>
                <w:lang w:val="en-US" w:eastAsia="ko-KR"/>
              </w:rPr>
              <w:t>thu</w:t>
            </w:r>
            <w:proofErr w:type="spellEnd"/>
            <w:r>
              <w:rPr>
                <w:rFonts w:cs="Arial"/>
                <w:lang w:val="en-US" w:eastAsia="ko-KR"/>
              </w:rPr>
              <w:t xml:space="preserve"> 15:42</w:t>
            </w:r>
          </w:p>
          <w:p w:rsidR="00731A11" w:rsidRDefault="00731A11" w:rsidP="002B1EF8">
            <w:pPr>
              <w:rPr>
                <w:rFonts w:cs="Arial"/>
                <w:lang w:val="en-US" w:eastAsia="ko-KR"/>
              </w:rPr>
            </w:pPr>
            <w:r>
              <w:rPr>
                <w:rFonts w:cs="Arial"/>
                <w:lang w:val="en-US" w:eastAsia="ko-KR"/>
              </w:rPr>
              <w:t>Fine</w:t>
            </w:r>
          </w:p>
          <w:p w:rsidR="0058459D" w:rsidRDefault="0058459D" w:rsidP="002B1EF8">
            <w:pPr>
              <w:rPr>
                <w:rFonts w:cs="Arial"/>
                <w:lang w:val="en-US" w:eastAsia="ko-KR"/>
              </w:rPr>
            </w:pPr>
          </w:p>
          <w:p w:rsidR="0058459D" w:rsidRDefault="0058459D" w:rsidP="002B1EF8">
            <w:pPr>
              <w:rPr>
                <w:rFonts w:cs="Arial"/>
                <w:lang w:val="en-US" w:eastAsia="ko-KR"/>
              </w:rPr>
            </w:pPr>
            <w:r>
              <w:rPr>
                <w:rFonts w:cs="Arial"/>
                <w:lang w:val="en-US" w:eastAsia="ko-KR"/>
              </w:rPr>
              <w:t>Kaj, Thursday, 15:54</w:t>
            </w:r>
          </w:p>
          <w:p w:rsidR="0058459D" w:rsidRDefault="0058459D" w:rsidP="002B1EF8">
            <w:pPr>
              <w:rPr>
                <w:rFonts w:cs="Arial"/>
                <w:lang w:val="en-US" w:eastAsia="ko-KR"/>
              </w:rPr>
            </w:pPr>
          </w:p>
          <w:p w:rsidR="0058459D" w:rsidRDefault="0058459D" w:rsidP="002B1EF8">
            <w:pPr>
              <w:rPr>
                <w:rFonts w:cs="Arial"/>
                <w:lang w:val="en-US" w:eastAsia="ko-KR"/>
              </w:rPr>
            </w:pPr>
            <w:r>
              <w:rPr>
                <w:rFonts w:cs="Arial"/>
                <w:lang w:val="en-US" w:eastAsia="ko-KR"/>
              </w:rPr>
              <w:t>fine</w:t>
            </w:r>
          </w:p>
          <w:p w:rsidR="002B1EF8" w:rsidRPr="00684377" w:rsidRDefault="002B1EF8" w:rsidP="002B1EF8">
            <w:pPr>
              <w:rPr>
                <w:rFonts w:cs="Arial"/>
                <w:lang w:val="en-US" w:eastAsia="ko-KR"/>
              </w:rPr>
            </w:pPr>
          </w:p>
        </w:tc>
      </w:tr>
      <w:tr w:rsidR="002B1EF8" w:rsidRPr="00D95972" w:rsidTr="00581A9E">
        <w:tc>
          <w:tcPr>
            <w:tcW w:w="976" w:type="dxa"/>
            <w:tcBorders>
              <w:top w:val="nil"/>
              <w:left w:val="thinThickThinSmallGap" w:sz="24" w:space="0" w:color="auto"/>
              <w:bottom w:val="nil"/>
            </w:tcBorders>
          </w:tcPr>
          <w:p w:rsidR="002B1EF8" w:rsidRPr="00D95972" w:rsidRDefault="002B1EF8" w:rsidP="002B1EF8">
            <w:pPr>
              <w:rPr>
                <w:rFonts w:cs="Arial"/>
                <w:lang w:val="en-US"/>
              </w:rPr>
            </w:pPr>
          </w:p>
        </w:tc>
        <w:tc>
          <w:tcPr>
            <w:tcW w:w="1315" w:type="dxa"/>
            <w:gridSpan w:val="2"/>
            <w:tcBorders>
              <w:top w:val="nil"/>
              <w:bottom w:val="nil"/>
            </w:tcBorders>
          </w:tcPr>
          <w:p w:rsidR="002B1EF8" w:rsidRPr="00D95972" w:rsidRDefault="002B1EF8" w:rsidP="002B1EF8">
            <w:pPr>
              <w:rPr>
                <w:rFonts w:cs="Arial"/>
                <w:lang w:val="en-US"/>
              </w:rPr>
            </w:pPr>
          </w:p>
        </w:tc>
        <w:tc>
          <w:tcPr>
            <w:tcW w:w="1088" w:type="dxa"/>
            <w:tcBorders>
              <w:top w:val="single" w:sz="4" w:space="0" w:color="auto"/>
              <w:bottom w:val="single" w:sz="4" w:space="0" w:color="auto"/>
            </w:tcBorders>
            <w:shd w:val="clear" w:color="auto" w:fill="FFFF00"/>
          </w:tcPr>
          <w:p w:rsidR="002B1EF8" w:rsidRDefault="002B1EF8" w:rsidP="002B1EF8">
            <w:hyperlink r:id="rId514" w:history="1">
              <w:r>
                <w:rPr>
                  <w:rStyle w:val="Hyperlink"/>
                </w:rPr>
                <w:t>C1-200889</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Reply LS on Non-UE N2 Message Services Operations</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2B1EF8" w:rsidRDefault="002B1EF8" w:rsidP="002B1EF8">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E110C" w:rsidRPr="0066285D" w:rsidRDefault="000E110C" w:rsidP="000E110C">
            <w:pPr>
              <w:rPr>
                <w:rFonts w:cs="Arial"/>
                <w:highlight w:val="green"/>
              </w:rPr>
            </w:pPr>
            <w:r w:rsidRPr="0066285D">
              <w:rPr>
                <w:rFonts w:cs="Arial"/>
                <w:highlight w:val="green"/>
              </w:rPr>
              <w:t xml:space="preserve">Current Status </w:t>
            </w:r>
            <w:r>
              <w:rPr>
                <w:rFonts w:cs="Arial"/>
                <w:highlight w:val="green"/>
              </w:rPr>
              <w:t>Approved</w:t>
            </w:r>
          </w:p>
          <w:p w:rsidR="000E110C" w:rsidRDefault="000E110C" w:rsidP="002B1EF8">
            <w:pPr>
              <w:rPr>
                <w:rFonts w:cs="Arial"/>
                <w:lang w:eastAsia="ko-KR"/>
              </w:rPr>
            </w:pPr>
          </w:p>
          <w:p w:rsidR="002B1EF8" w:rsidRDefault="002B1EF8" w:rsidP="002B1EF8">
            <w:pPr>
              <w:rPr>
                <w:rFonts w:cs="Arial"/>
                <w:lang w:eastAsia="ko-KR"/>
              </w:rPr>
            </w:pPr>
            <w:ins w:id="506" w:author="PL-pre-sophia" w:date="2020-02-26T09:58:00Z">
              <w:r>
                <w:rPr>
                  <w:rFonts w:cs="Arial"/>
                  <w:lang w:eastAsia="ko-KR"/>
                </w:rPr>
                <w:t>Revision of C1-200721</w:t>
              </w:r>
            </w:ins>
          </w:p>
          <w:p w:rsidR="002B1EF8" w:rsidRDefault="002B1EF8" w:rsidP="002B1EF8">
            <w:pPr>
              <w:rPr>
                <w:rFonts w:cs="Arial"/>
                <w:lang w:eastAsia="ko-KR"/>
              </w:rPr>
            </w:pPr>
          </w:p>
          <w:p w:rsidR="002B1EF8" w:rsidRDefault="002B1EF8" w:rsidP="002B1EF8">
            <w:pPr>
              <w:rPr>
                <w:rFonts w:cs="Arial"/>
                <w:lang w:eastAsia="ko-KR"/>
              </w:rPr>
            </w:pPr>
            <w:proofErr w:type="spellStart"/>
            <w:r>
              <w:rPr>
                <w:rFonts w:cs="Arial"/>
                <w:lang w:eastAsia="ko-KR"/>
              </w:rPr>
              <w:t>PeterS</w:t>
            </w:r>
            <w:proofErr w:type="spellEnd"/>
            <w:r>
              <w:rPr>
                <w:rFonts w:cs="Arial"/>
                <w:lang w:eastAsia="ko-KR"/>
              </w:rPr>
              <w:t>, Wed, 10:16</w:t>
            </w:r>
          </w:p>
          <w:p w:rsidR="002B1EF8" w:rsidRDefault="002B1EF8" w:rsidP="002B1EF8">
            <w:pPr>
              <w:rPr>
                <w:rFonts w:cs="Arial"/>
                <w:lang w:eastAsia="ko-KR"/>
              </w:rPr>
            </w:pPr>
          </w:p>
          <w:p w:rsidR="002B1EF8" w:rsidRDefault="002B1EF8" w:rsidP="002B1EF8">
            <w:pPr>
              <w:rPr>
                <w:ins w:id="507" w:author="PL-pre-sophia" w:date="2020-02-26T09:58:00Z"/>
                <w:rFonts w:cs="Arial"/>
                <w:lang w:eastAsia="ko-KR"/>
              </w:rPr>
            </w:pPr>
            <w:r>
              <w:rPr>
                <w:rFonts w:cs="Arial"/>
                <w:lang w:eastAsia="ko-KR"/>
              </w:rPr>
              <w:t>This looks fine</w:t>
            </w:r>
          </w:p>
          <w:p w:rsidR="002B1EF8" w:rsidRDefault="002B1EF8" w:rsidP="002B1EF8">
            <w:pPr>
              <w:rPr>
                <w:ins w:id="508" w:author="PL-pre-sophia" w:date="2020-02-26T09:58:00Z"/>
                <w:rFonts w:cs="Arial"/>
                <w:lang w:eastAsia="ko-KR"/>
              </w:rPr>
            </w:pPr>
            <w:ins w:id="509" w:author="PL-pre-sophia" w:date="2020-02-26T09:58:00Z">
              <w:r>
                <w:rPr>
                  <w:rFonts w:cs="Arial"/>
                  <w:lang w:eastAsia="ko-KR"/>
                </w:rPr>
                <w:t>_________________________________________</w:t>
              </w:r>
            </w:ins>
          </w:p>
          <w:p w:rsidR="002B1EF8" w:rsidRDefault="002B1EF8" w:rsidP="002B1EF8">
            <w:pPr>
              <w:rPr>
                <w:rFonts w:cs="Arial"/>
                <w:lang w:eastAsia="ko-KR"/>
              </w:rPr>
            </w:pPr>
            <w:r>
              <w:rPr>
                <w:rFonts w:cs="Arial"/>
                <w:lang w:eastAsia="ko-KR"/>
              </w:rPr>
              <w:t>Christian, Thursday, 15:03</w:t>
            </w:r>
          </w:p>
          <w:p w:rsidR="002B1EF8" w:rsidRDefault="002B1EF8" w:rsidP="002B1EF8">
            <w:pPr>
              <w:rPr>
                <w:rFonts w:cs="Arial"/>
                <w:lang w:eastAsia="ko-KR"/>
              </w:rPr>
            </w:pPr>
            <w:r>
              <w:rPr>
                <w:rFonts w:cs="Arial"/>
                <w:lang w:eastAsia="ko-KR"/>
              </w:rPr>
              <w:lastRenderedPageBreak/>
              <w:t xml:space="preserve">Supports sending </w:t>
            </w:r>
            <w:proofErr w:type="gramStart"/>
            <w:r>
              <w:rPr>
                <w:rFonts w:cs="Arial"/>
                <w:lang w:eastAsia="ko-KR"/>
              </w:rPr>
              <w:t>an</w:t>
            </w:r>
            <w:proofErr w:type="gramEnd"/>
            <w:r>
              <w:rPr>
                <w:rFonts w:cs="Arial"/>
                <w:lang w:eastAsia="ko-KR"/>
              </w:rPr>
              <w:t xml:space="preserve"> LS</w:t>
            </w:r>
          </w:p>
          <w:p w:rsidR="002B1EF8" w:rsidRDefault="002B1EF8" w:rsidP="002B1EF8">
            <w:pPr>
              <w:pStyle w:val="ListParagraph"/>
              <w:numPr>
                <w:ilvl w:val="0"/>
                <w:numId w:val="27"/>
              </w:numPr>
              <w:rPr>
                <w:rFonts w:cs="Arial"/>
                <w:lang w:eastAsia="ko-KR"/>
              </w:rPr>
            </w:pPr>
            <w:r>
              <w:rPr>
                <w:rFonts w:cs="Arial"/>
                <w:lang w:eastAsia="ko-KR"/>
              </w:rPr>
              <w:t xml:space="preserve">Rel-16, need to use a correct work item </w:t>
            </w:r>
          </w:p>
          <w:p w:rsidR="002B1EF8" w:rsidRDefault="002B1EF8" w:rsidP="002B1EF8">
            <w:pPr>
              <w:pStyle w:val="ListParagraph"/>
              <w:numPr>
                <w:ilvl w:val="0"/>
                <w:numId w:val="27"/>
              </w:numPr>
              <w:rPr>
                <w:rFonts w:cs="Arial"/>
                <w:lang w:eastAsia="ko-KR"/>
              </w:rPr>
            </w:pPr>
            <w:r>
              <w:rPr>
                <w:rFonts w:cs="Arial"/>
                <w:lang w:eastAsia="ko-KR"/>
              </w:rPr>
              <w:t>Proposes rewording, shorter</w:t>
            </w:r>
          </w:p>
          <w:p w:rsidR="002B1EF8" w:rsidRDefault="002B1EF8" w:rsidP="002B1EF8">
            <w:pPr>
              <w:rPr>
                <w:rFonts w:cs="Arial"/>
                <w:lang w:eastAsia="ko-KR"/>
              </w:rPr>
            </w:pPr>
          </w:p>
          <w:p w:rsidR="002B1EF8" w:rsidRDefault="002B1EF8" w:rsidP="002B1EF8">
            <w:pPr>
              <w:rPr>
                <w:rFonts w:cs="Arial"/>
                <w:lang w:eastAsia="ko-KR"/>
              </w:rPr>
            </w:pPr>
            <w:r>
              <w:rPr>
                <w:rFonts w:cs="Arial"/>
                <w:lang w:eastAsia="ko-KR"/>
              </w:rPr>
              <w:t>Mikael, Friday, 12.23</w:t>
            </w:r>
          </w:p>
          <w:p w:rsidR="002B1EF8" w:rsidRDefault="002B1EF8" w:rsidP="002B1EF8">
            <w:pPr>
              <w:rPr>
                <w:rFonts w:cs="Arial"/>
                <w:lang w:eastAsia="ko-KR"/>
              </w:rPr>
            </w:pPr>
            <w:r>
              <w:rPr>
                <w:rFonts w:cs="Arial"/>
                <w:lang w:eastAsia="ko-KR"/>
              </w:rPr>
              <w:t>Fine with rewording, uploaded a rev to the drafts folder</w:t>
            </w:r>
          </w:p>
          <w:p w:rsidR="002B1EF8" w:rsidRDefault="002B1EF8" w:rsidP="002B1EF8">
            <w:pPr>
              <w:rPr>
                <w:rFonts w:cs="Arial"/>
                <w:lang w:eastAsia="ko-KR"/>
              </w:rPr>
            </w:pPr>
          </w:p>
          <w:p w:rsidR="002B1EF8" w:rsidRDefault="002B1EF8" w:rsidP="002B1EF8">
            <w:pPr>
              <w:rPr>
                <w:rFonts w:cs="Arial"/>
                <w:lang w:eastAsia="ko-KR"/>
              </w:rPr>
            </w:pPr>
            <w:proofErr w:type="spellStart"/>
            <w:r>
              <w:rPr>
                <w:rFonts w:cs="Arial"/>
                <w:lang w:eastAsia="ko-KR"/>
              </w:rPr>
              <w:t>PeterS</w:t>
            </w:r>
            <w:proofErr w:type="spellEnd"/>
            <w:r>
              <w:rPr>
                <w:rFonts w:cs="Arial"/>
                <w:lang w:eastAsia="ko-KR"/>
              </w:rPr>
              <w:t>, Friday, 12:25</w:t>
            </w:r>
          </w:p>
          <w:p w:rsidR="002B1EF8" w:rsidRDefault="002B1EF8" w:rsidP="002B1EF8">
            <w:pPr>
              <w:rPr>
                <w:rFonts w:cs="Arial"/>
                <w:lang w:eastAsia="ko-KR"/>
              </w:rPr>
            </w:pPr>
            <w:proofErr w:type="spellStart"/>
            <w:r>
              <w:rPr>
                <w:rFonts w:cs="Arial"/>
                <w:lang w:eastAsia="ko-KR"/>
              </w:rPr>
              <w:t>Minore</w:t>
            </w:r>
            <w:proofErr w:type="spellEnd"/>
            <w:r>
              <w:rPr>
                <w:rFonts w:cs="Arial"/>
                <w:lang w:eastAsia="ko-KR"/>
              </w:rPr>
              <w:t xml:space="preserve"> editorial on the new proposal</w:t>
            </w:r>
          </w:p>
          <w:p w:rsidR="002B1EF8" w:rsidRPr="00511C71" w:rsidRDefault="002B1EF8" w:rsidP="002B1EF8">
            <w:pPr>
              <w:rPr>
                <w:rFonts w:cs="Arial"/>
                <w:lang w:eastAsia="ko-KR"/>
              </w:rPr>
            </w:pPr>
          </w:p>
          <w:p w:rsidR="002B1EF8" w:rsidRDefault="002B1EF8" w:rsidP="002B1EF8">
            <w:pPr>
              <w:rPr>
                <w:rFonts w:cs="Arial"/>
                <w:lang w:eastAsia="ko-KR"/>
              </w:rPr>
            </w:pPr>
            <w:r>
              <w:rPr>
                <w:rFonts w:cs="Arial"/>
                <w:lang w:eastAsia="ko-KR"/>
              </w:rPr>
              <w:t>Christian, Tuesday, 21:19</w:t>
            </w:r>
          </w:p>
          <w:p w:rsidR="002B1EF8" w:rsidRDefault="002B1EF8" w:rsidP="002B1EF8">
            <w:pPr>
              <w:rPr>
                <w:rFonts w:cs="Arial"/>
                <w:lang w:eastAsia="ko-KR"/>
              </w:rPr>
            </w:pPr>
            <w:r>
              <w:rPr>
                <w:rFonts w:cs="Arial"/>
                <w:lang w:eastAsia="ko-KR"/>
              </w:rPr>
              <w:t>Rev looks fine</w:t>
            </w:r>
          </w:p>
          <w:p w:rsidR="002B1EF8" w:rsidRDefault="002B1EF8" w:rsidP="002B1EF8">
            <w:pPr>
              <w:rPr>
                <w:rFonts w:cs="Arial"/>
                <w:lang w:eastAsia="ko-KR"/>
              </w:rPr>
            </w:pPr>
          </w:p>
          <w:p w:rsidR="002B1EF8" w:rsidRPr="000F041E" w:rsidRDefault="002B1EF8" w:rsidP="002B1EF8">
            <w:pPr>
              <w:rPr>
                <w:rFonts w:cs="Arial"/>
                <w:lang w:eastAsia="ko-KR"/>
              </w:rPr>
            </w:pPr>
          </w:p>
        </w:tc>
      </w:tr>
      <w:tr w:rsidR="002B1EF8" w:rsidRPr="00D95972" w:rsidTr="00C44425">
        <w:tc>
          <w:tcPr>
            <w:tcW w:w="976" w:type="dxa"/>
            <w:tcBorders>
              <w:top w:val="nil"/>
              <w:left w:val="thinThickThinSmallGap" w:sz="24" w:space="0" w:color="auto"/>
              <w:bottom w:val="nil"/>
            </w:tcBorders>
          </w:tcPr>
          <w:p w:rsidR="002B1EF8" w:rsidRPr="00D95972" w:rsidRDefault="002B1EF8" w:rsidP="002B1EF8">
            <w:pPr>
              <w:rPr>
                <w:rFonts w:cs="Arial"/>
                <w:lang w:val="en-US"/>
              </w:rPr>
            </w:pPr>
          </w:p>
        </w:tc>
        <w:tc>
          <w:tcPr>
            <w:tcW w:w="1315" w:type="dxa"/>
            <w:gridSpan w:val="2"/>
            <w:tcBorders>
              <w:top w:val="nil"/>
              <w:bottom w:val="nil"/>
            </w:tcBorders>
          </w:tcPr>
          <w:p w:rsidR="002B1EF8" w:rsidRPr="00D95972" w:rsidRDefault="002B1EF8" w:rsidP="002B1EF8">
            <w:pPr>
              <w:rPr>
                <w:rFonts w:cs="Arial"/>
                <w:lang w:val="en-US"/>
              </w:rPr>
            </w:pPr>
          </w:p>
        </w:tc>
        <w:tc>
          <w:tcPr>
            <w:tcW w:w="1088" w:type="dxa"/>
            <w:tcBorders>
              <w:top w:val="single" w:sz="4" w:space="0" w:color="auto"/>
              <w:bottom w:val="single" w:sz="4" w:space="0" w:color="auto"/>
            </w:tcBorders>
            <w:shd w:val="clear" w:color="auto" w:fill="FFFF00"/>
          </w:tcPr>
          <w:p w:rsidR="002B1EF8" w:rsidRDefault="002B1EF8" w:rsidP="002B1EF8">
            <w:r w:rsidRPr="005D28CF">
              <w:t>C1-200865</w:t>
            </w:r>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Reply LS on Rel-16 NB-IoT enhancements</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2B1EF8" w:rsidRDefault="002B1EF8" w:rsidP="002B1EF8">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E110C" w:rsidRPr="000E110C" w:rsidRDefault="000E110C" w:rsidP="002B1EF8">
            <w:pPr>
              <w:rPr>
                <w:rFonts w:cs="Arial"/>
                <w:highlight w:val="green"/>
              </w:rPr>
            </w:pPr>
            <w:r w:rsidRPr="000E110C">
              <w:rPr>
                <w:rFonts w:cs="Arial"/>
                <w:highlight w:val="green"/>
              </w:rPr>
              <w:t>Current Status</w:t>
            </w:r>
            <w:r>
              <w:rPr>
                <w:rFonts w:cs="Arial"/>
                <w:highlight w:val="green"/>
              </w:rPr>
              <w:t xml:space="preserve"> Postponed</w:t>
            </w:r>
          </w:p>
          <w:p w:rsidR="000E110C" w:rsidRDefault="000E110C" w:rsidP="002B1EF8">
            <w:pPr>
              <w:rPr>
                <w:rFonts w:cs="Arial"/>
              </w:rPr>
            </w:pPr>
            <w:r w:rsidRPr="000E110C">
              <w:rPr>
                <w:rFonts w:cs="Arial"/>
                <w:highlight w:val="green"/>
              </w:rPr>
              <w:t>Chairman suggests that we go with</w:t>
            </w:r>
            <w:r>
              <w:rPr>
                <w:rFonts w:cs="Arial"/>
              </w:rPr>
              <w:t xml:space="preserve"> 1024</w:t>
            </w:r>
          </w:p>
          <w:p w:rsidR="000E110C" w:rsidRDefault="000E110C" w:rsidP="002B1EF8">
            <w:pPr>
              <w:rPr>
                <w:rFonts w:cs="Arial"/>
              </w:rPr>
            </w:pPr>
          </w:p>
          <w:p w:rsidR="000E110C" w:rsidRDefault="000E110C" w:rsidP="002B1EF8">
            <w:pPr>
              <w:rPr>
                <w:rFonts w:cs="Arial"/>
              </w:rPr>
            </w:pPr>
          </w:p>
          <w:p w:rsidR="002B1EF8" w:rsidRDefault="002B1EF8" w:rsidP="002B1EF8">
            <w:pPr>
              <w:rPr>
                <w:rFonts w:cs="Arial"/>
              </w:rPr>
            </w:pPr>
            <w:ins w:id="510" w:author="PL-pre-sophia" w:date="2020-02-26T11:09:00Z">
              <w:r>
                <w:rPr>
                  <w:rFonts w:cs="Arial"/>
                </w:rPr>
                <w:t>Revision of C1-200499</w:t>
              </w:r>
            </w:ins>
          </w:p>
          <w:p w:rsidR="002B1EF8" w:rsidRDefault="002B1EF8" w:rsidP="002B1EF8">
            <w:pPr>
              <w:rPr>
                <w:rFonts w:cs="Arial"/>
              </w:rPr>
            </w:pPr>
          </w:p>
          <w:p w:rsidR="002B1EF8" w:rsidRDefault="002B1EF8" w:rsidP="002B1EF8">
            <w:pPr>
              <w:rPr>
                <w:rFonts w:cs="Arial"/>
              </w:rPr>
            </w:pPr>
            <w:r>
              <w:rPr>
                <w:rFonts w:cs="Arial"/>
              </w:rPr>
              <w:t>Mikael, Wed, 14:23</w:t>
            </w:r>
          </w:p>
          <w:p w:rsidR="002B1EF8" w:rsidRDefault="002B1EF8" w:rsidP="002B1EF8">
            <w:pPr>
              <w:rPr>
                <w:rFonts w:cs="Arial"/>
              </w:rPr>
            </w:pPr>
            <w:r>
              <w:rPr>
                <w:rFonts w:cs="Arial"/>
              </w:rPr>
              <w:t xml:space="preserve">Providing </w:t>
            </w:r>
            <w:proofErr w:type="spellStart"/>
            <w:r>
              <w:rPr>
                <w:rFonts w:cs="Arial"/>
              </w:rPr>
              <w:t>commens</w:t>
            </w:r>
            <w:proofErr w:type="spellEnd"/>
          </w:p>
          <w:p w:rsidR="002B1EF8" w:rsidRDefault="002B1EF8" w:rsidP="002B1EF8">
            <w:pPr>
              <w:rPr>
                <w:rFonts w:cs="Arial"/>
              </w:rPr>
            </w:pPr>
          </w:p>
          <w:p w:rsidR="002B1EF8" w:rsidRDefault="002B1EF8" w:rsidP="002B1EF8">
            <w:pPr>
              <w:rPr>
                <w:rFonts w:cs="Arial"/>
              </w:rPr>
            </w:pPr>
            <w:r>
              <w:rPr>
                <w:rFonts w:cs="Arial"/>
              </w:rPr>
              <w:t>Yang, Wed, 15:23</w:t>
            </w:r>
          </w:p>
          <w:p w:rsidR="002B1EF8" w:rsidRDefault="002B1EF8" w:rsidP="002B1EF8">
            <w:pPr>
              <w:rPr>
                <w:rFonts w:ascii="Calibri" w:hAnsi="Calibri"/>
                <w:color w:val="1F497D"/>
                <w:sz w:val="22"/>
                <w:szCs w:val="22"/>
                <w:lang w:val="en-US" w:eastAsia="en-US"/>
              </w:rPr>
            </w:pPr>
            <w:r>
              <w:rPr>
                <w:color w:val="1F497D"/>
                <w:sz w:val="22"/>
                <w:szCs w:val="22"/>
                <w:lang w:val="en-US" w:eastAsia="en-US"/>
              </w:rPr>
              <w:t xml:space="preserve">Given the fact that we must ensure backwards </w:t>
            </w:r>
            <w:proofErr w:type="gramStart"/>
            <w:r>
              <w:rPr>
                <w:color w:val="1F497D"/>
                <w:sz w:val="22"/>
                <w:szCs w:val="22"/>
                <w:lang w:val="en-US" w:eastAsia="en-US"/>
              </w:rPr>
              <w:t>compatible by all means, I</w:t>
            </w:r>
            <w:proofErr w:type="gramEnd"/>
            <w:r>
              <w:rPr>
                <w:color w:val="1F497D"/>
                <w:sz w:val="22"/>
                <w:szCs w:val="22"/>
                <w:lang w:val="en-US" w:eastAsia="en-US"/>
              </w:rPr>
              <w:t xml:space="preserve"> support Mikael to remove the text related to “backward compatible” in the LS. </w:t>
            </w:r>
          </w:p>
          <w:p w:rsidR="002B1EF8" w:rsidRDefault="002B1EF8" w:rsidP="002B1EF8">
            <w:pPr>
              <w:rPr>
                <w:rFonts w:cs="Arial"/>
                <w:lang w:val="en-US"/>
              </w:rPr>
            </w:pPr>
          </w:p>
          <w:p w:rsidR="002B1EF8" w:rsidRDefault="002B1EF8" w:rsidP="002B1EF8">
            <w:pPr>
              <w:rPr>
                <w:rFonts w:cs="Arial"/>
                <w:lang w:val="en-US"/>
              </w:rPr>
            </w:pPr>
            <w:r>
              <w:rPr>
                <w:rFonts w:cs="Arial"/>
                <w:lang w:val="en-US"/>
              </w:rPr>
              <w:t>Lin, Wed, 15:44</w:t>
            </w:r>
          </w:p>
          <w:p w:rsidR="002B1EF8" w:rsidRPr="008F4260" w:rsidRDefault="002B1EF8" w:rsidP="002B1EF8">
            <w:pPr>
              <w:rPr>
                <w:rFonts w:cs="Arial"/>
                <w:lang w:val="en-US"/>
              </w:rPr>
            </w:pPr>
            <w:r>
              <w:rPr>
                <w:rFonts w:cs="Arial"/>
                <w:lang w:val="en-US"/>
              </w:rPr>
              <w:t>All comments taken on board</w:t>
            </w:r>
          </w:p>
          <w:p w:rsidR="002B1EF8" w:rsidRDefault="002B1EF8" w:rsidP="002B1EF8">
            <w:pPr>
              <w:rPr>
                <w:ins w:id="511" w:author="PL-pre-sophia" w:date="2020-02-26T11:09:00Z"/>
                <w:rFonts w:cs="Arial"/>
              </w:rPr>
            </w:pPr>
          </w:p>
          <w:p w:rsidR="002B1EF8" w:rsidRDefault="002B1EF8" w:rsidP="002B1EF8">
            <w:pPr>
              <w:rPr>
                <w:ins w:id="512" w:author="PL-pre-sophia" w:date="2020-02-26T11:09:00Z"/>
                <w:rFonts w:cs="Arial"/>
              </w:rPr>
            </w:pPr>
            <w:ins w:id="513" w:author="PL-pre-sophia" w:date="2020-02-26T11:09:00Z">
              <w:r>
                <w:rPr>
                  <w:rFonts w:cs="Arial"/>
                </w:rPr>
                <w:t>_________________________________________</w:t>
              </w:r>
            </w:ins>
          </w:p>
          <w:p w:rsidR="002B1EF8" w:rsidRDefault="002B1EF8" w:rsidP="002B1EF8">
            <w:pPr>
              <w:rPr>
                <w:rFonts w:cs="Arial"/>
              </w:rPr>
            </w:pPr>
            <w:r>
              <w:rPr>
                <w:rFonts w:cs="Arial"/>
              </w:rPr>
              <w:t>C1-200416 and C1-200499 compete</w:t>
            </w:r>
          </w:p>
          <w:p w:rsidR="002B1EF8" w:rsidRDefault="002B1EF8" w:rsidP="002B1EF8">
            <w:pPr>
              <w:rPr>
                <w:rFonts w:cs="Arial"/>
              </w:rPr>
            </w:pPr>
          </w:p>
          <w:p w:rsidR="002B1EF8" w:rsidRDefault="002B1EF8" w:rsidP="002B1EF8">
            <w:pPr>
              <w:rPr>
                <w:rFonts w:cs="Arial"/>
              </w:rPr>
            </w:pPr>
            <w:r>
              <w:rPr>
                <w:rFonts w:cs="Arial"/>
              </w:rPr>
              <w:t xml:space="preserve">Lin, </w:t>
            </w:r>
            <w:proofErr w:type="spellStart"/>
            <w:r>
              <w:rPr>
                <w:rFonts w:cs="Arial"/>
              </w:rPr>
              <w:t>TUesdy</w:t>
            </w:r>
            <w:proofErr w:type="spellEnd"/>
            <w:r>
              <w:rPr>
                <w:rFonts w:cs="Arial"/>
              </w:rPr>
              <w:t>, 08:19</w:t>
            </w:r>
          </w:p>
          <w:p w:rsidR="002B1EF8" w:rsidRDefault="002B1EF8" w:rsidP="002B1EF8">
            <w:pPr>
              <w:rPr>
                <w:rFonts w:cs="Arial"/>
              </w:rPr>
            </w:pPr>
            <w:r>
              <w:rPr>
                <w:rFonts w:cs="Arial"/>
              </w:rPr>
              <w:t>Provides a proposal in the drafts folder</w:t>
            </w:r>
          </w:p>
          <w:p w:rsidR="002B1EF8" w:rsidRDefault="002B1EF8" w:rsidP="002B1EF8">
            <w:pPr>
              <w:rPr>
                <w:rFonts w:cs="Arial"/>
              </w:rPr>
            </w:pPr>
            <w:r>
              <w:rPr>
                <w:rFonts w:cs="Arial"/>
              </w:rPr>
              <w:t xml:space="preserve">Wants to hold the </w:t>
            </w:r>
            <w:proofErr w:type="spellStart"/>
            <w:r>
              <w:rPr>
                <w:rFonts w:cs="Arial"/>
              </w:rPr>
              <w:t>poen</w:t>
            </w:r>
            <w:proofErr w:type="spellEnd"/>
          </w:p>
          <w:p w:rsidR="002B1EF8" w:rsidRPr="000612B1" w:rsidRDefault="002B1EF8" w:rsidP="002B1EF8">
            <w:pPr>
              <w:rPr>
                <w:rFonts w:cs="Arial"/>
                <w:lang w:eastAsia="ko-KR"/>
              </w:rPr>
            </w:pPr>
          </w:p>
        </w:tc>
      </w:tr>
      <w:tr w:rsidR="002B1EF8" w:rsidRPr="00D95972" w:rsidTr="00C44425">
        <w:tc>
          <w:tcPr>
            <w:tcW w:w="976" w:type="dxa"/>
            <w:tcBorders>
              <w:top w:val="nil"/>
              <w:left w:val="thinThickThinSmallGap" w:sz="24" w:space="0" w:color="auto"/>
              <w:bottom w:val="nil"/>
            </w:tcBorders>
          </w:tcPr>
          <w:p w:rsidR="002B1EF8" w:rsidRPr="00D95972" w:rsidRDefault="002B1EF8" w:rsidP="002B1EF8">
            <w:pPr>
              <w:rPr>
                <w:rFonts w:cs="Arial"/>
                <w:lang w:val="en-US"/>
              </w:rPr>
            </w:pPr>
          </w:p>
        </w:tc>
        <w:tc>
          <w:tcPr>
            <w:tcW w:w="1315" w:type="dxa"/>
            <w:gridSpan w:val="2"/>
            <w:tcBorders>
              <w:top w:val="nil"/>
              <w:bottom w:val="nil"/>
            </w:tcBorders>
          </w:tcPr>
          <w:p w:rsidR="002B1EF8" w:rsidRPr="00D95972" w:rsidRDefault="002B1EF8" w:rsidP="002B1EF8">
            <w:pPr>
              <w:rPr>
                <w:rFonts w:cs="Arial"/>
                <w:lang w:val="en-US"/>
              </w:rPr>
            </w:pPr>
          </w:p>
        </w:tc>
        <w:tc>
          <w:tcPr>
            <w:tcW w:w="1088" w:type="dxa"/>
            <w:tcBorders>
              <w:top w:val="single" w:sz="4" w:space="0" w:color="auto"/>
              <w:bottom w:val="single" w:sz="4" w:space="0" w:color="auto"/>
            </w:tcBorders>
            <w:shd w:val="clear" w:color="auto" w:fill="FFFF00"/>
          </w:tcPr>
          <w:p w:rsidR="002B1EF8" w:rsidRDefault="002B1EF8" w:rsidP="002B1EF8">
            <w:pPr>
              <w:rPr>
                <w:rFonts w:cs="Arial"/>
              </w:rPr>
            </w:pPr>
            <w:r w:rsidRPr="00EB3F12">
              <w:t>C1-200854</w:t>
            </w:r>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LS on UE specific DRX for NB-S1 mode</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2B1EF8" w:rsidRPr="003C7CDD" w:rsidRDefault="002B1EF8" w:rsidP="002B1EF8">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E110C" w:rsidRPr="000E110C" w:rsidRDefault="000E110C" w:rsidP="000E110C">
            <w:pPr>
              <w:rPr>
                <w:rFonts w:cs="Arial"/>
                <w:highlight w:val="green"/>
              </w:rPr>
            </w:pPr>
            <w:r w:rsidRPr="000E110C">
              <w:rPr>
                <w:rFonts w:cs="Arial"/>
                <w:highlight w:val="green"/>
              </w:rPr>
              <w:t>Current Status</w:t>
            </w:r>
            <w:r>
              <w:rPr>
                <w:rFonts w:cs="Arial"/>
                <w:highlight w:val="green"/>
              </w:rPr>
              <w:t xml:space="preserve"> Postponed</w:t>
            </w:r>
          </w:p>
          <w:p w:rsidR="000E110C" w:rsidRDefault="000E110C" w:rsidP="000E110C">
            <w:pPr>
              <w:rPr>
                <w:rFonts w:cs="Arial"/>
              </w:rPr>
            </w:pPr>
            <w:r w:rsidRPr="000E110C">
              <w:rPr>
                <w:rFonts w:cs="Arial"/>
                <w:highlight w:val="green"/>
              </w:rPr>
              <w:t>Chairman suggests that we go with</w:t>
            </w:r>
            <w:r>
              <w:rPr>
                <w:rFonts w:cs="Arial"/>
              </w:rPr>
              <w:t xml:space="preserve"> 1024</w:t>
            </w:r>
          </w:p>
          <w:p w:rsidR="000E110C" w:rsidRDefault="000E110C" w:rsidP="002B1EF8">
            <w:pPr>
              <w:rPr>
                <w:rFonts w:cs="Arial"/>
              </w:rPr>
            </w:pPr>
          </w:p>
          <w:p w:rsidR="000E110C" w:rsidRDefault="000E110C" w:rsidP="002B1EF8">
            <w:pPr>
              <w:rPr>
                <w:rFonts w:cs="Arial"/>
              </w:rPr>
            </w:pPr>
          </w:p>
          <w:p w:rsidR="002B1EF8" w:rsidRDefault="002B1EF8" w:rsidP="002B1EF8">
            <w:pPr>
              <w:rPr>
                <w:ins w:id="514" w:author="PL-pre-sophia" w:date="2020-02-26T12:36:00Z"/>
                <w:rFonts w:cs="Arial"/>
              </w:rPr>
            </w:pPr>
            <w:ins w:id="515" w:author="PL-pre-sophia" w:date="2020-02-26T12:36:00Z">
              <w:r>
                <w:rPr>
                  <w:rFonts w:cs="Arial"/>
                </w:rPr>
                <w:t>Revision of C1-200416</w:t>
              </w:r>
            </w:ins>
          </w:p>
          <w:p w:rsidR="002B1EF8" w:rsidRDefault="002B1EF8" w:rsidP="002B1EF8">
            <w:pPr>
              <w:rPr>
                <w:ins w:id="516" w:author="PL-pre-sophia" w:date="2020-02-26T12:36:00Z"/>
                <w:rFonts w:cs="Arial"/>
              </w:rPr>
            </w:pPr>
            <w:ins w:id="517" w:author="PL-pre-sophia" w:date="2020-02-26T12:36:00Z">
              <w:r>
                <w:rPr>
                  <w:rFonts w:cs="Arial"/>
                </w:rPr>
                <w:t>_________________________________________</w:t>
              </w:r>
            </w:ins>
          </w:p>
          <w:p w:rsidR="002B1EF8" w:rsidRDefault="002B1EF8" w:rsidP="002B1EF8">
            <w:pPr>
              <w:rPr>
                <w:rFonts w:cs="Arial"/>
              </w:rPr>
            </w:pPr>
            <w:r>
              <w:rPr>
                <w:rFonts w:cs="Arial"/>
              </w:rPr>
              <w:t>Moved from 16.2.8</w:t>
            </w:r>
          </w:p>
          <w:p w:rsidR="002B1EF8" w:rsidRDefault="002B1EF8" w:rsidP="002B1EF8">
            <w:pPr>
              <w:rPr>
                <w:rFonts w:cs="Arial"/>
              </w:rPr>
            </w:pPr>
            <w:r>
              <w:rPr>
                <w:rFonts w:cs="Arial"/>
              </w:rPr>
              <w:t>C1-200416 and C1-200499 compete</w:t>
            </w:r>
          </w:p>
          <w:p w:rsidR="002B1EF8" w:rsidRDefault="002B1EF8" w:rsidP="002B1EF8">
            <w:pPr>
              <w:rPr>
                <w:rFonts w:cs="Arial"/>
              </w:rPr>
            </w:pPr>
          </w:p>
          <w:p w:rsidR="002B1EF8" w:rsidRDefault="002B1EF8" w:rsidP="002B1EF8">
            <w:pPr>
              <w:rPr>
                <w:rFonts w:cs="Arial"/>
              </w:rPr>
            </w:pPr>
            <w:r>
              <w:rPr>
                <w:rFonts w:cs="Arial"/>
              </w:rPr>
              <w:t xml:space="preserve">Lin, </w:t>
            </w:r>
            <w:proofErr w:type="spellStart"/>
            <w:r>
              <w:rPr>
                <w:rFonts w:cs="Arial"/>
              </w:rPr>
              <w:t>TUesdy</w:t>
            </w:r>
            <w:proofErr w:type="spellEnd"/>
            <w:r>
              <w:rPr>
                <w:rFonts w:cs="Arial"/>
              </w:rPr>
              <w:t>, 08:19</w:t>
            </w:r>
          </w:p>
          <w:p w:rsidR="002B1EF8" w:rsidRDefault="002B1EF8" w:rsidP="002B1EF8">
            <w:pPr>
              <w:rPr>
                <w:rFonts w:cs="Arial"/>
              </w:rPr>
            </w:pPr>
            <w:r>
              <w:rPr>
                <w:rFonts w:cs="Arial"/>
              </w:rPr>
              <w:t>Provides a proposal in the drafts folder</w:t>
            </w:r>
          </w:p>
          <w:p w:rsidR="002B1EF8" w:rsidRDefault="002B1EF8" w:rsidP="002B1EF8">
            <w:pPr>
              <w:rPr>
                <w:rFonts w:cs="Arial"/>
              </w:rPr>
            </w:pPr>
            <w:r>
              <w:rPr>
                <w:rFonts w:cs="Arial"/>
              </w:rPr>
              <w:t xml:space="preserve">Wants to hold the </w:t>
            </w:r>
            <w:proofErr w:type="spellStart"/>
            <w:r>
              <w:rPr>
                <w:rFonts w:cs="Arial"/>
              </w:rPr>
              <w:t>poen</w:t>
            </w:r>
            <w:proofErr w:type="spellEnd"/>
          </w:p>
          <w:p w:rsidR="002B1EF8" w:rsidRDefault="002B1EF8" w:rsidP="002B1EF8">
            <w:pPr>
              <w:rPr>
                <w:rFonts w:cs="Arial"/>
              </w:rPr>
            </w:pPr>
          </w:p>
          <w:p w:rsidR="002B1EF8" w:rsidRDefault="002B1EF8" w:rsidP="002B1EF8">
            <w:pPr>
              <w:rPr>
                <w:rFonts w:cs="Arial"/>
              </w:rPr>
            </w:pPr>
            <w:r>
              <w:rPr>
                <w:rFonts w:cs="Arial"/>
              </w:rPr>
              <w:t>Amer, Wed, 01:55</w:t>
            </w:r>
          </w:p>
          <w:p w:rsidR="002B1EF8" w:rsidRDefault="002B1EF8" w:rsidP="002B1EF8">
            <w:pPr>
              <w:rPr>
                <w:rFonts w:cs="Arial"/>
              </w:rPr>
            </w:pPr>
            <w:r>
              <w:rPr>
                <w:rFonts w:cs="Arial"/>
              </w:rPr>
              <w:t>Provides a rev of 416</w:t>
            </w:r>
          </w:p>
          <w:p w:rsidR="002B1EF8" w:rsidRDefault="002B1EF8" w:rsidP="002B1EF8">
            <w:pPr>
              <w:rPr>
                <w:rFonts w:cs="Arial"/>
              </w:rPr>
            </w:pPr>
          </w:p>
          <w:p w:rsidR="002B1EF8" w:rsidRDefault="002B1EF8" w:rsidP="002B1EF8">
            <w:pPr>
              <w:rPr>
                <w:rFonts w:cs="Arial"/>
              </w:rPr>
            </w:pPr>
            <w:r>
              <w:rPr>
                <w:rFonts w:cs="Arial"/>
              </w:rPr>
              <w:t>Mikael, Wed, 12:55</w:t>
            </w:r>
          </w:p>
          <w:p w:rsidR="002B1EF8" w:rsidRDefault="002B1EF8" w:rsidP="002B1EF8">
            <w:pPr>
              <w:rPr>
                <w:rFonts w:cs="Arial"/>
              </w:rPr>
            </w:pPr>
            <w:r>
              <w:rPr>
                <w:rFonts w:cs="Arial"/>
              </w:rPr>
              <w:t>In principle looks good</w:t>
            </w:r>
          </w:p>
          <w:p w:rsidR="002B1EF8" w:rsidRDefault="002B1EF8" w:rsidP="002B1EF8">
            <w:pPr>
              <w:rPr>
                <w:rFonts w:cs="Arial"/>
              </w:rPr>
            </w:pPr>
            <w:r>
              <w:rPr>
                <w:rFonts w:cs="Arial"/>
              </w:rPr>
              <w:t>Some edits</w:t>
            </w:r>
          </w:p>
          <w:p w:rsidR="002B1EF8" w:rsidRDefault="002B1EF8" w:rsidP="002B1EF8">
            <w:pPr>
              <w:rPr>
                <w:rFonts w:cs="Arial"/>
              </w:rPr>
            </w:pPr>
          </w:p>
          <w:p w:rsidR="002B1EF8" w:rsidRDefault="002B1EF8" w:rsidP="002B1EF8">
            <w:pPr>
              <w:rPr>
                <w:rFonts w:cs="Arial"/>
              </w:rPr>
            </w:pPr>
            <w:r>
              <w:rPr>
                <w:rFonts w:cs="Arial"/>
              </w:rPr>
              <w:t>Amer, Wed, 19:29</w:t>
            </w:r>
          </w:p>
          <w:p w:rsidR="002B1EF8" w:rsidRPr="00D95972" w:rsidRDefault="002B1EF8" w:rsidP="002B1EF8">
            <w:pPr>
              <w:rPr>
                <w:rFonts w:cs="Arial"/>
              </w:rPr>
            </w:pPr>
            <w:r>
              <w:rPr>
                <w:rFonts w:cs="Arial"/>
              </w:rPr>
              <w:t>All comments taken on board</w:t>
            </w:r>
          </w:p>
        </w:tc>
      </w:tr>
      <w:tr w:rsidR="002B1EF8" w:rsidRPr="00D95972" w:rsidTr="00594DAB">
        <w:tc>
          <w:tcPr>
            <w:tcW w:w="976" w:type="dxa"/>
            <w:tcBorders>
              <w:top w:val="nil"/>
              <w:left w:val="thinThickThinSmallGap" w:sz="24" w:space="0" w:color="auto"/>
              <w:bottom w:val="nil"/>
            </w:tcBorders>
          </w:tcPr>
          <w:p w:rsidR="002B1EF8" w:rsidRPr="00D95972" w:rsidRDefault="002B1EF8" w:rsidP="002B1EF8">
            <w:pPr>
              <w:rPr>
                <w:rFonts w:cs="Arial"/>
                <w:lang w:val="en-US"/>
              </w:rPr>
            </w:pPr>
          </w:p>
        </w:tc>
        <w:tc>
          <w:tcPr>
            <w:tcW w:w="1315" w:type="dxa"/>
            <w:gridSpan w:val="2"/>
            <w:tcBorders>
              <w:top w:val="nil"/>
              <w:bottom w:val="nil"/>
            </w:tcBorders>
          </w:tcPr>
          <w:p w:rsidR="002B1EF8" w:rsidRPr="00D95972" w:rsidRDefault="002B1EF8" w:rsidP="002B1EF8">
            <w:pPr>
              <w:rPr>
                <w:rFonts w:cs="Arial"/>
                <w:lang w:val="en-US"/>
              </w:rPr>
            </w:pPr>
          </w:p>
        </w:tc>
        <w:tc>
          <w:tcPr>
            <w:tcW w:w="1088" w:type="dxa"/>
            <w:tcBorders>
              <w:top w:val="single" w:sz="4" w:space="0" w:color="auto"/>
              <w:bottom w:val="single" w:sz="4" w:space="0" w:color="auto"/>
            </w:tcBorders>
            <w:shd w:val="clear" w:color="auto" w:fill="FFFF00"/>
          </w:tcPr>
          <w:p w:rsidR="002B1EF8" w:rsidRDefault="002B1EF8" w:rsidP="002B1EF8">
            <w:hyperlink r:id="rId515" w:history="1">
              <w:r>
                <w:rPr>
                  <w:rStyle w:val="Hyperlink"/>
                </w:rPr>
                <w:t>C1-200938</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Pr>
                <w:rFonts w:cs="Arial"/>
              </w:rPr>
              <w:t>Reply LS on SUCI computation from an NSI</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2B1EF8" w:rsidRDefault="002B1EF8" w:rsidP="002B1EF8">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E110C" w:rsidRPr="000E110C" w:rsidRDefault="000E110C" w:rsidP="000E110C">
            <w:pPr>
              <w:rPr>
                <w:rFonts w:cs="Arial"/>
                <w:highlight w:val="green"/>
              </w:rPr>
            </w:pPr>
            <w:r w:rsidRPr="000E110C">
              <w:rPr>
                <w:rFonts w:cs="Arial"/>
                <w:highlight w:val="green"/>
              </w:rPr>
              <w:t>Current Status</w:t>
            </w:r>
            <w:r>
              <w:rPr>
                <w:rFonts w:cs="Arial"/>
                <w:highlight w:val="green"/>
              </w:rPr>
              <w:t xml:space="preserve"> Approved</w:t>
            </w:r>
          </w:p>
          <w:p w:rsidR="000E110C" w:rsidRDefault="000E110C" w:rsidP="002B1EF8">
            <w:pPr>
              <w:rPr>
                <w:rFonts w:cs="Arial"/>
                <w:lang w:eastAsia="ko-KR"/>
              </w:rPr>
            </w:pPr>
          </w:p>
          <w:p w:rsidR="002B1EF8" w:rsidRDefault="002B1EF8" w:rsidP="002B1EF8">
            <w:pPr>
              <w:rPr>
                <w:rFonts w:cs="Arial"/>
                <w:lang w:eastAsia="ko-KR"/>
              </w:rPr>
            </w:pPr>
            <w:ins w:id="518" w:author="PL-pre-sophia" w:date="2020-02-26T16:19:00Z">
              <w:r>
                <w:rPr>
                  <w:rFonts w:cs="Arial"/>
                  <w:lang w:eastAsia="ko-KR"/>
                </w:rPr>
                <w:t>Revision of C1-200395</w:t>
              </w:r>
            </w:ins>
          </w:p>
          <w:p w:rsidR="002B1EF8" w:rsidRDefault="002B1EF8" w:rsidP="002B1EF8">
            <w:pPr>
              <w:rPr>
                <w:rFonts w:cs="Arial"/>
                <w:lang w:eastAsia="ko-KR"/>
              </w:rPr>
            </w:pPr>
          </w:p>
          <w:p w:rsidR="002B1EF8" w:rsidRDefault="002B1EF8" w:rsidP="002B1EF8">
            <w:pPr>
              <w:rPr>
                <w:rFonts w:cs="Arial"/>
                <w:lang w:eastAsia="ko-KR"/>
              </w:rPr>
            </w:pPr>
            <w:r>
              <w:rPr>
                <w:rFonts w:cs="Arial"/>
                <w:lang w:eastAsia="ko-KR"/>
              </w:rPr>
              <w:t>Wed, 16:11</w:t>
            </w:r>
          </w:p>
          <w:p w:rsidR="002B1EF8" w:rsidRDefault="002B1EF8" w:rsidP="002B1EF8">
            <w:pPr>
              <w:rPr>
                <w:rFonts w:cs="Arial"/>
                <w:lang w:eastAsia="ko-KR"/>
              </w:rPr>
            </w:pPr>
            <w:proofErr w:type="spellStart"/>
            <w:r>
              <w:rPr>
                <w:rFonts w:cs="Arial"/>
                <w:lang w:eastAsia="ko-KR"/>
              </w:rPr>
              <w:t>ivo</w:t>
            </w:r>
            <w:proofErr w:type="spellEnd"/>
            <w:r>
              <w:rPr>
                <w:rFonts w:cs="Arial"/>
                <w:lang w:eastAsia="ko-KR"/>
              </w:rPr>
              <w:t xml:space="preserve"> commenting, not </w:t>
            </w:r>
            <w:proofErr w:type="spellStart"/>
            <w:r>
              <w:rPr>
                <w:rFonts w:cs="Arial"/>
                <w:lang w:eastAsia="ko-KR"/>
              </w:rPr>
              <w:t>to</w:t>
            </w:r>
            <w:proofErr w:type="spellEnd"/>
            <w:r>
              <w:rPr>
                <w:rFonts w:cs="Arial"/>
                <w:lang w:eastAsia="ko-KR"/>
              </w:rPr>
              <w:t xml:space="preserve"> happy with </w:t>
            </w:r>
            <w:proofErr w:type="spellStart"/>
            <w:r>
              <w:rPr>
                <w:rFonts w:cs="Arial"/>
                <w:lang w:eastAsia="ko-KR"/>
              </w:rPr>
              <w:t>Sung’s</w:t>
            </w:r>
            <w:proofErr w:type="spellEnd"/>
            <w:r>
              <w:rPr>
                <w:rFonts w:cs="Arial"/>
                <w:lang w:eastAsia="ko-KR"/>
              </w:rPr>
              <w:t xml:space="preserve"> comment but can live with it</w:t>
            </w:r>
          </w:p>
          <w:p w:rsidR="002B1EF8" w:rsidRDefault="002B1EF8" w:rsidP="002B1EF8">
            <w:pPr>
              <w:rPr>
                <w:rFonts w:cs="Arial"/>
                <w:lang w:eastAsia="ko-KR"/>
              </w:rPr>
            </w:pPr>
          </w:p>
          <w:p w:rsidR="002B1EF8" w:rsidRDefault="002B1EF8" w:rsidP="002B1EF8">
            <w:pPr>
              <w:rPr>
                <w:rFonts w:cs="Arial"/>
                <w:lang w:eastAsia="ko-KR"/>
              </w:rPr>
            </w:pPr>
            <w:r>
              <w:rPr>
                <w:rFonts w:cs="Arial"/>
                <w:lang w:eastAsia="ko-KR"/>
              </w:rPr>
              <w:t>Sung, Wed, 17:11</w:t>
            </w:r>
          </w:p>
          <w:p w:rsidR="002B1EF8" w:rsidRDefault="002B1EF8" w:rsidP="002B1EF8">
            <w:pPr>
              <w:rPr>
                <w:ins w:id="519" w:author="PL-pre-sophia" w:date="2020-02-26T16:19:00Z"/>
                <w:rFonts w:cs="Arial"/>
                <w:lang w:eastAsia="ko-KR"/>
              </w:rPr>
            </w:pPr>
            <w:r>
              <w:rPr>
                <w:rFonts w:cs="Arial"/>
                <w:lang w:eastAsia="ko-KR"/>
              </w:rPr>
              <w:t>This looks good</w:t>
            </w:r>
          </w:p>
          <w:p w:rsidR="002B1EF8" w:rsidRDefault="002B1EF8" w:rsidP="002B1EF8">
            <w:pPr>
              <w:rPr>
                <w:ins w:id="520" w:author="PL-pre-sophia" w:date="2020-02-26T16:19:00Z"/>
                <w:rFonts w:cs="Arial"/>
                <w:lang w:eastAsia="ko-KR"/>
              </w:rPr>
            </w:pPr>
            <w:ins w:id="521" w:author="PL-pre-sophia" w:date="2020-02-26T16:19:00Z">
              <w:r>
                <w:rPr>
                  <w:rFonts w:cs="Arial"/>
                  <w:lang w:eastAsia="ko-KR"/>
                </w:rPr>
                <w:t>_________________________________________</w:t>
              </w:r>
            </w:ins>
          </w:p>
          <w:p w:rsidR="002B1EF8" w:rsidRDefault="002B1EF8" w:rsidP="002B1EF8">
            <w:pPr>
              <w:rPr>
                <w:rFonts w:cs="Arial"/>
                <w:lang w:eastAsia="ko-KR"/>
              </w:rPr>
            </w:pPr>
            <w:r>
              <w:rPr>
                <w:rFonts w:cs="Arial"/>
                <w:lang w:eastAsia="ko-KR"/>
              </w:rPr>
              <w:t>Lena, Friday, 08:28</w:t>
            </w:r>
          </w:p>
          <w:p w:rsidR="002B1EF8" w:rsidRDefault="002B1EF8" w:rsidP="002B1EF8">
            <w:pPr>
              <w:rPr>
                <w:lang w:val="en-US"/>
              </w:rPr>
            </w:pPr>
            <w:r>
              <w:rPr>
                <w:lang w:val="en-US"/>
              </w:rPr>
              <w:t>Asks to change</w:t>
            </w:r>
          </w:p>
          <w:p w:rsidR="002B1EF8" w:rsidRDefault="002B1EF8" w:rsidP="002B1EF8">
            <w:pPr>
              <w:rPr>
                <w:rFonts w:ascii="Calibri" w:hAnsi="Calibri"/>
                <w:lang w:val="en-US"/>
              </w:rPr>
            </w:pPr>
            <w:r>
              <w:rPr>
                <w:lang w:val="en-US"/>
              </w:rPr>
              <w:t xml:space="preserve">“CT1 does not see advantages in specification of a SUPI of the NSI SUPI type containing an NSI derived from an IMSI” </w:t>
            </w:r>
          </w:p>
          <w:p w:rsidR="002B1EF8" w:rsidRDefault="002B1EF8" w:rsidP="002B1EF8">
            <w:pPr>
              <w:rPr>
                <w:lang w:val="en-US"/>
              </w:rPr>
            </w:pPr>
            <w:r>
              <w:rPr>
                <w:lang w:val="en-US"/>
              </w:rPr>
              <w:t xml:space="preserve">to </w:t>
            </w:r>
          </w:p>
          <w:p w:rsidR="002B1EF8" w:rsidRDefault="002B1EF8" w:rsidP="002B1EF8">
            <w:pPr>
              <w:rPr>
                <w:lang w:val="en-US"/>
              </w:rPr>
            </w:pPr>
            <w:r>
              <w:rPr>
                <w:lang w:val="en-US"/>
              </w:rPr>
              <w:t xml:space="preserve">“CT1 does not see </w:t>
            </w:r>
            <w:r>
              <w:rPr>
                <w:color w:val="FF0000"/>
                <w:lang w:val="en-US"/>
              </w:rPr>
              <w:t xml:space="preserve">the need for </w:t>
            </w:r>
            <w:r>
              <w:rPr>
                <w:lang w:val="en-US"/>
              </w:rPr>
              <w:t xml:space="preserve">a SUPI of the NSI SUPI type containing an NSI derived from an IMSI </w:t>
            </w:r>
            <w:r>
              <w:rPr>
                <w:color w:val="FF0000"/>
                <w:lang w:val="en-US"/>
              </w:rPr>
              <w:t>in Rel-16</w:t>
            </w:r>
            <w:r>
              <w:rPr>
                <w:lang w:val="en-US"/>
              </w:rPr>
              <w:t xml:space="preserve">” </w:t>
            </w:r>
          </w:p>
          <w:p w:rsidR="002B1EF8" w:rsidRDefault="002B1EF8" w:rsidP="002B1EF8">
            <w:pPr>
              <w:rPr>
                <w:lang w:val="en-US"/>
              </w:rPr>
            </w:pPr>
          </w:p>
          <w:p w:rsidR="002B1EF8" w:rsidRDefault="002B1EF8" w:rsidP="002B1EF8">
            <w:pPr>
              <w:rPr>
                <w:lang w:val="en-US"/>
              </w:rPr>
            </w:pPr>
            <w:r>
              <w:rPr>
                <w:lang w:val="en-US"/>
              </w:rPr>
              <w:lastRenderedPageBreak/>
              <w:t>Ivo, Monday, 08:24</w:t>
            </w:r>
          </w:p>
          <w:p w:rsidR="002B1EF8" w:rsidRDefault="002B1EF8" w:rsidP="002B1EF8">
            <w:pPr>
              <w:rPr>
                <w:lang w:val="en-US"/>
              </w:rPr>
            </w:pPr>
            <w:r>
              <w:rPr>
                <w:lang w:val="en-US"/>
              </w:rPr>
              <w:t>Provides revision, according comment from Lena, is in drafts folder</w:t>
            </w:r>
          </w:p>
          <w:p w:rsidR="002B1EF8" w:rsidRDefault="002B1EF8" w:rsidP="002B1EF8">
            <w:pPr>
              <w:rPr>
                <w:lang w:val="en-US"/>
              </w:rPr>
            </w:pPr>
          </w:p>
          <w:p w:rsidR="002B1EF8" w:rsidRDefault="002B1EF8" w:rsidP="002B1EF8">
            <w:pPr>
              <w:rPr>
                <w:lang w:val="en-US"/>
              </w:rPr>
            </w:pPr>
            <w:r>
              <w:rPr>
                <w:lang w:val="en-US"/>
              </w:rPr>
              <w:t>Sung, Monday, 07:41</w:t>
            </w:r>
          </w:p>
          <w:p w:rsidR="002B1EF8" w:rsidRDefault="002B1EF8" w:rsidP="002B1EF8">
            <w:pPr>
              <w:wordWrap w:val="0"/>
              <w:rPr>
                <w:rFonts w:ascii="Calibri" w:hAnsi="Calibri"/>
                <w:lang w:val="en-US"/>
              </w:rPr>
            </w:pPr>
            <w:r>
              <w:rPr>
                <w:lang w:val="en-US"/>
              </w:rPr>
              <w:t xml:space="preserve">Asking for a rev, </w:t>
            </w:r>
            <w:r>
              <w:rPr>
                <w:rFonts w:ascii="Tahoma" w:hAnsi="Tahoma" w:cs="Tahoma"/>
                <w:lang w:val="en-US"/>
              </w:rPr>
              <w:t>I don’t see any need for the last paragraph, that is:</w:t>
            </w:r>
          </w:p>
          <w:p w:rsidR="002B1EF8" w:rsidRDefault="002B1EF8" w:rsidP="002B1EF8">
            <w:pPr>
              <w:rPr>
                <w:lang w:val="en-US"/>
              </w:rPr>
            </w:pPr>
          </w:p>
          <w:p w:rsidR="002B1EF8" w:rsidRDefault="002B1EF8" w:rsidP="002B1EF8">
            <w:pPr>
              <w:rPr>
                <w:rFonts w:cs="Arial"/>
                <w:lang w:val="en-US" w:eastAsia="ko-KR"/>
              </w:rPr>
            </w:pPr>
          </w:p>
          <w:p w:rsidR="002B1EF8" w:rsidRPr="006F5640" w:rsidRDefault="002B1EF8" w:rsidP="002B1EF8">
            <w:pPr>
              <w:rPr>
                <w:rFonts w:cs="Arial"/>
                <w:lang w:val="en-US" w:eastAsia="ko-KR"/>
              </w:rPr>
            </w:pPr>
            <w:r>
              <w:rPr>
                <w:rFonts w:cs="Arial"/>
                <w:lang w:val="en-US" w:eastAsia="ko-KR"/>
              </w:rPr>
              <w:t xml:space="preserve">Ivo, Wed, </w:t>
            </w:r>
          </w:p>
        </w:tc>
      </w:tr>
      <w:tr w:rsidR="002B1EF8" w:rsidRPr="00D95972" w:rsidTr="003168AB">
        <w:tc>
          <w:tcPr>
            <w:tcW w:w="976" w:type="dxa"/>
            <w:tcBorders>
              <w:top w:val="nil"/>
              <w:left w:val="thinThickThinSmallGap" w:sz="24" w:space="0" w:color="auto"/>
              <w:bottom w:val="nil"/>
            </w:tcBorders>
          </w:tcPr>
          <w:p w:rsidR="002B1EF8" w:rsidRPr="00D95972" w:rsidRDefault="002B1EF8" w:rsidP="002B1EF8">
            <w:pPr>
              <w:rPr>
                <w:rFonts w:cs="Arial"/>
                <w:lang w:val="en-US"/>
              </w:rPr>
            </w:pPr>
          </w:p>
        </w:tc>
        <w:tc>
          <w:tcPr>
            <w:tcW w:w="1315" w:type="dxa"/>
            <w:gridSpan w:val="2"/>
            <w:tcBorders>
              <w:top w:val="nil"/>
              <w:bottom w:val="nil"/>
            </w:tcBorders>
          </w:tcPr>
          <w:p w:rsidR="002B1EF8" w:rsidRPr="00D95972" w:rsidRDefault="002B1EF8" w:rsidP="002B1EF8">
            <w:pPr>
              <w:rPr>
                <w:rFonts w:cs="Arial"/>
                <w:lang w:val="en-US"/>
              </w:rPr>
            </w:pPr>
          </w:p>
        </w:tc>
        <w:tc>
          <w:tcPr>
            <w:tcW w:w="1088" w:type="dxa"/>
            <w:tcBorders>
              <w:top w:val="single" w:sz="4" w:space="0" w:color="auto"/>
              <w:bottom w:val="single" w:sz="4" w:space="0" w:color="auto"/>
            </w:tcBorders>
            <w:shd w:val="clear" w:color="auto" w:fill="FFFF00"/>
          </w:tcPr>
          <w:p w:rsidR="002B1EF8" w:rsidRPr="00F15EB4" w:rsidRDefault="003168AB" w:rsidP="002B1EF8">
            <w:pPr>
              <w:rPr>
                <w:color w:val="000000"/>
              </w:rPr>
            </w:pPr>
            <w:hyperlink r:id="rId516" w:history="1">
              <w:r>
                <w:rPr>
                  <w:rStyle w:val="Hyperlink"/>
                </w:rPr>
                <w:t>C1-200967</w:t>
              </w:r>
            </w:hyperlink>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sidRPr="00583C64">
              <w:rPr>
                <w:rFonts w:cs="Arial"/>
              </w:rPr>
              <w:t>LS on 5G-GUTI reallocation after paging of a UE in 5GMM-IDLE mode with suspend indication</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Mahmoud</w:t>
            </w:r>
          </w:p>
        </w:tc>
        <w:tc>
          <w:tcPr>
            <w:tcW w:w="827" w:type="dxa"/>
            <w:tcBorders>
              <w:top w:val="single" w:sz="4" w:space="0" w:color="auto"/>
              <w:bottom w:val="single" w:sz="4" w:space="0" w:color="auto"/>
            </w:tcBorders>
            <w:shd w:val="clear" w:color="auto" w:fill="FFFF00"/>
          </w:tcPr>
          <w:p w:rsidR="002B1EF8" w:rsidRPr="00583C64" w:rsidRDefault="002B1EF8" w:rsidP="002B1EF8">
            <w:pPr>
              <w:rPr>
                <w:rFonts w:cs="Arial"/>
              </w:rPr>
            </w:pPr>
            <w:r w:rsidRPr="00583C64">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E110C" w:rsidRPr="000E110C" w:rsidRDefault="000E110C" w:rsidP="002B1EF8">
            <w:pPr>
              <w:rPr>
                <w:rFonts w:cs="Arial"/>
                <w:highlight w:val="green"/>
              </w:rPr>
            </w:pPr>
            <w:r w:rsidRPr="000E110C">
              <w:rPr>
                <w:rFonts w:cs="Arial"/>
                <w:highlight w:val="green"/>
              </w:rPr>
              <w:t>Current Status Open Questions</w:t>
            </w:r>
          </w:p>
          <w:p w:rsidR="000E110C" w:rsidRDefault="000E110C" w:rsidP="002B1EF8">
            <w:pPr>
              <w:rPr>
                <w:rFonts w:cs="Arial"/>
              </w:rPr>
            </w:pPr>
            <w:r w:rsidRPr="000E110C">
              <w:rPr>
                <w:rFonts w:cs="Arial"/>
                <w:highlight w:val="green"/>
              </w:rPr>
              <w:t>Kaj to confirm</w:t>
            </w:r>
          </w:p>
          <w:p w:rsidR="000E110C" w:rsidRDefault="000E110C" w:rsidP="002B1EF8">
            <w:pPr>
              <w:rPr>
                <w:rFonts w:cs="Arial"/>
              </w:rPr>
            </w:pPr>
          </w:p>
          <w:p w:rsidR="002B1EF8" w:rsidRDefault="002B1EF8" w:rsidP="002B1EF8">
            <w:pPr>
              <w:rPr>
                <w:rFonts w:cs="Arial"/>
              </w:rPr>
            </w:pPr>
            <w:r>
              <w:rPr>
                <w:rFonts w:cs="Arial"/>
              </w:rPr>
              <w:t>New</w:t>
            </w:r>
          </w:p>
          <w:p w:rsidR="002B1EF8" w:rsidRDefault="002B1EF8" w:rsidP="002B1EF8">
            <w:pPr>
              <w:rPr>
                <w:rFonts w:cs="Arial"/>
              </w:rPr>
            </w:pPr>
          </w:p>
          <w:p w:rsidR="002B1EF8" w:rsidRDefault="002B1EF8" w:rsidP="002B1EF8">
            <w:pPr>
              <w:rPr>
                <w:rFonts w:cs="Arial"/>
              </w:rPr>
            </w:pPr>
            <w:r>
              <w:rPr>
                <w:rFonts w:cs="Arial"/>
              </w:rPr>
              <w:t>Lin, Thu, 07:54</w:t>
            </w:r>
          </w:p>
          <w:p w:rsidR="002B1EF8" w:rsidRDefault="002B1EF8" w:rsidP="002B1EF8">
            <w:pPr>
              <w:rPr>
                <w:rFonts w:cs="Arial"/>
              </w:rPr>
            </w:pPr>
            <w:r>
              <w:rPr>
                <w:rFonts w:cs="Arial"/>
              </w:rPr>
              <w:t>LS is fine</w:t>
            </w:r>
          </w:p>
          <w:p w:rsidR="0018711E" w:rsidRDefault="0018711E" w:rsidP="002B1EF8">
            <w:pPr>
              <w:rPr>
                <w:rFonts w:cs="Arial"/>
              </w:rPr>
            </w:pPr>
          </w:p>
          <w:p w:rsidR="0018711E" w:rsidRDefault="0018711E" w:rsidP="002B1EF8">
            <w:pPr>
              <w:rPr>
                <w:rFonts w:cs="Arial"/>
              </w:rPr>
            </w:pPr>
            <w:r>
              <w:rPr>
                <w:rFonts w:cs="Arial"/>
              </w:rPr>
              <w:t>Kaj, Thu, 11:06</w:t>
            </w:r>
          </w:p>
          <w:p w:rsidR="0018711E" w:rsidRDefault="0018711E" w:rsidP="002B1EF8">
            <w:pPr>
              <w:rPr>
                <w:rFonts w:cs="Arial"/>
              </w:rPr>
            </w:pPr>
            <w:r>
              <w:rPr>
                <w:rFonts w:cs="Arial"/>
              </w:rPr>
              <w:t xml:space="preserve">Ericsson does not agree on a CR, HOWEVER; they can live with </w:t>
            </w:r>
            <w:proofErr w:type="gramStart"/>
            <w:r>
              <w:rPr>
                <w:rFonts w:cs="Arial"/>
              </w:rPr>
              <w:t>an</w:t>
            </w:r>
            <w:proofErr w:type="gramEnd"/>
            <w:r>
              <w:rPr>
                <w:rFonts w:cs="Arial"/>
              </w:rPr>
              <w:t xml:space="preserve"> LS</w:t>
            </w:r>
          </w:p>
          <w:p w:rsidR="0018711E" w:rsidRDefault="0018711E" w:rsidP="002B1EF8">
            <w:pPr>
              <w:rPr>
                <w:rFonts w:cs="Arial"/>
              </w:rPr>
            </w:pPr>
          </w:p>
          <w:p w:rsidR="0018711E" w:rsidRDefault="0018711E" w:rsidP="002B1EF8">
            <w:pPr>
              <w:rPr>
                <w:rFonts w:cs="Arial"/>
              </w:rPr>
            </w:pPr>
            <w:r>
              <w:rPr>
                <w:rFonts w:cs="Arial"/>
              </w:rPr>
              <w:t>a revision is given</w:t>
            </w:r>
          </w:p>
          <w:p w:rsidR="00190B7E" w:rsidRDefault="00190B7E" w:rsidP="002B1EF8">
            <w:pPr>
              <w:rPr>
                <w:rFonts w:cs="Arial"/>
              </w:rPr>
            </w:pPr>
          </w:p>
          <w:p w:rsidR="00190B7E" w:rsidRDefault="00190B7E" w:rsidP="002B1EF8">
            <w:pPr>
              <w:rPr>
                <w:rFonts w:cs="Arial"/>
              </w:rPr>
            </w:pPr>
            <w:r>
              <w:rPr>
                <w:rFonts w:cs="Arial"/>
              </w:rPr>
              <w:t>Mahmoud, Thus, 12:56</w:t>
            </w:r>
          </w:p>
          <w:p w:rsidR="00190B7E" w:rsidRDefault="00190B7E" w:rsidP="002B1EF8">
            <w:pPr>
              <w:rPr>
                <w:rFonts w:cs="Arial"/>
              </w:rPr>
            </w:pPr>
          </w:p>
          <w:p w:rsidR="00190B7E" w:rsidRPr="00D326B1" w:rsidRDefault="00190B7E" w:rsidP="002B1EF8">
            <w:pPr>
              <w:rPr>
                <w:rFonts w:cs="Arial"/>
              </w:rPr>
            </w:pPr>
            <w:r>
              <w:rPr>
                <w:rFonts w:cs="Arial"/>
              </w:rPr>
              <w:t>OK with Kaj rewording</w:t>
            </w:r>
          </w:p>
        </w:tc>
      </w:tr>
      <w:tr w:rsidR="002B1EF8" w:rsidRPr="00D95972" w:rsidTr="00C44425">
        <w:tc>
          <w:tcPr>
            <w:tcW w:w="976" w:type="dxa"/>
            <w:tcBorders>
              <w:top w:val="nil"/>
              <w:left w:val="thinThickThinSmallGap" w:sz="24" w:space="0" w:color="auto"/>
              <w:bottom w:val="nil"/>
            </w:tcBorders>
          </w:tcPr>
          <w:p w:rsidR="002B1EF8" w:rsidRPr="00D95972" w:rsidRDefault="002B1EF8" w:rsidP="002B1EF8">
            <w:pPr>
              <w:rPr>
                <w:rFonts w:cs="Arial"/>
                <w:lang w:val="en-US"/>
              </w:rPr>
            </w:pPr>
          </w:p>
        </w:tc>
        <w:tc>
          <w:tcPr>
            <w:tcW w:w="1315" w:type="dxa"/>
            <w:gridSpan w:val="2"/>
            <w:tcBorders>
              <w:top w:val="nil"/>
              <w:bottom w:val="nil"/>
            </w:tcBorders>
          </w:tcPr>
          <w:p w:rsidR="002B1EF8" w:rsidRPr="00D95972" w:rsidRDefault="002B1EF8" w:rsidP="002B1EF8">
            <w:pPr>
              <w:rPr>
                <w:rFonts w:cs="Arial"/>
                <w:lang w:val="en-US"/>
              </w:rPr>
            </w:pPr>
          </w:p>
        </w:tc>
        <w:tc>
          <w:tcPr>
            <w:tcW w:w="1088" w:type="dxa"/>
            <w:tcBorders>
              <w:top w:val="single" w:sz="4" w:space="0" w:color="auto"/>
              <w:bottom w:val="single" w:sz="4" w:space="0" w:color="auto"/>
            </w:tcBorders>
            <w:shd w:val="clear" w:color="auto" w:fill="FFFF00"/>
          </w:tcPr>
          <w:p w:rsidR="002B1EF8" w:rsidRPr="00622A52" w:rsidRDefault="002B1EF8" w:rsidP="002B1EF8">
            <w:pPr>
              <w:rPr>
                <w:rFonts w:cs="Arial"/>
              </w:rPr>
            </w:pPr>
            <w:r w:rsidRPr="00622A52">
              <w:rPr>
                <w:rFonts w:cs="Arial"/>
              </w:rPr>
              <w:t>C1-200994</w:t>
            </w:r>
          </w:p>
        </w:tc>
        <w:tc>
          <w:tcPr>
            <w:tcW w:w="4190" w:type="dxa"/>
            <w:gridSpan w:val="3"/>
            <w:tcBorders>
              <w:top w:val="single" w:sz="4" w:space="0" w:color="auto"/>
              <w:bottom w:val="single" w:sz="4" w:space="0" w:color="auto"/>
            </w:tcBorders>
            <w:shd w:val="clear" w:color="auto" w:fill="FFFF00"/>
          </w:tcPr>
          <w:p w:rsidR="002B1EF8" w:rsidRPr="00583C64" w:rsidRDefault="002B1EF8" w:rsidP="002B1EF8">
            <w:pPr>
              <w:rPr>
                <w:rFonts w:cs="Arial"/>
              </w:rPr>
            </w:pPr>
            <w:r w:rsidRPr="00622A52">
              <w:rPr>
                <w:rFonts w:cs="Arial"/>
              </w:rPr>
              <w:t>LS on the applicability of LADN in an SNPN</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LGE</w:t>
            </w:r>
          </w:p>
        </w:tc>
        <w:tc>
          <w:tcPr>
            <w:tcW w:w="827" w:type="dxa"/>
            <w:tcBorders>
              <w:top w:val="single" w:sz="4" w:space="0" w:color="auto"/>
              <w:bottom w:val="single" w:sz="4" w:space="0" w:color="auto"/>
            </w:tcBorders>
            <w:shd w:val="clear" w:color="auto" w:fill="FFFF00"/>
          </w:tcPr>
          <w:p w:rsidR="002B1EF8" w:rsidRPr="00583C64" w:rsidRDefault="002B1EF8" w:rsidP="002B1EF8">
            <w:pPr>
              <w:rPr>
                <w:rFonts w:cs="Arial"/>
              </w:rPr>
            </w:pPr>
            <w:r w:rsidRPr="00583C64">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B1EF8" w:rsidRDefault="000E110C" w:rsidP="002B1EF8">
            <w:pPr>
              <w:rPr>
                <w:rFonts w:cs="Arial"/>
              </w:rPr>
            </w:pPr>
            <w:r w:rsidRPr="000E110C">
              <w:rPr>
                <w:rFonts w:cs="Arial"/>
                <w:highlight w:val="green"/>
              </w:rPr>
              <w:t>Current Status Approved</w:t>
            </w:r>
          </w:p>
        </w:tc>
      </w:tr>
      <w:tr w:rsidR="002B1EF8" w:rsidRPr="00D95972" w:rsidTr="00C44425">
        <w:tc>
          <w:tcPr>
            <w:tcW w:w="976" w:type="dxa"/>
            <w:tcBorders>
              <w:top w:val="nil"/>
              <w:left w:val="thinThickThinSmallGap" w:sz="24" w:space="0" w:color="auto"/>
              <w:bottom w:val="nil"/>
            </w:tcBorders>
          </w:tcPr>
          <w:p w:rsidR="002B1EF8" w:rsidRPr="00D95972" w:rsidRDefault="002B1EF8" w:rsidP="002B1EF8">
            <w:pPr>
              <w:rPr>
                <w:rFonts w:cs="Arial"/>
                <w:lang w:val="en-US"/>
              </w:rPr>
            </w:pPr>
          </w:p>
        </w:tc>
        <w:tc>
          <w:tcPr>
            <w:tcW w:w="1315" w:type="dxa"/>
            <w:gridSpan w:val="2"/>
            <w:tcBorders>
              <w:top w:val="nil"/>
              <w:bottom w:val="nil"/>
            </w:tcBorders>
          </w:tcPr>
          <w:p w:rsidR="002B1EF8" w:rsidRPr="00D95972" w:rsidRDefault="002B1EF8" w:rsidP="002B1EF8">
            <w:pPr>
              <w:rPr>
                <w:rFonts w:cs="Arial"/>
                <w:lang w:val="en-US"/>
              </w:rPr>
            </w:pPr>
          </w:p>
        </w:tc>
        <w:tc>
          <w:tcPr>
            <w:tcW w:w="1088" w:type="dxa"/>
            <w:tcBorders>
              <w:top w:val="single" w:sz="4" w:space="0" w:color="auto"/>
              <w:bottom w:val="single" w:sz="4" w:space="0" w:color="auto"/>
            </w:tcBorders>
            <w:shd w:val="clear" w:color="auto" w:fill="FFFF00"/>
          </w:tcPr>
          <w:p w:rsidR="002B1EF8" w:rsidRPr="00F15EB4" w:rsidRDefault="002B1EF8" w:rsidP="002B1EF8">
            <w:pPr>
              <w:rPr>
                <w:color w:val="000000"/>
              </w:rPr>
            </w:pPr>
            <w:r w:rsidRPr="00622A52">
              <w:rPr>
                <w:rFonts w:cs="Arial"/>
              </w:rPr>
              <w:t>C1-20</w:t>
            </w:r>
            <w:r>
              <w:rPr>
                <w:rFonts w:cs="Arial"/>
              </w:rPr>
              <w:t>1002</w:t>
            </w:r>
          </w:p>
        </w:tc>
        <w:tc>
          <w:tcPr>
            <w:tcW w:w="4190" w:type="dxa"/>
            <w:gridSpan w:val="3"/>
            <w:tcBorders>
              <w:top w:val="single" w:sz="4" w:space="0" w:color="auto"/>
              <w:bottom w:val="single" w:sz="4" w:space="0" w:color="auto"/>
            </w:tcBorders>
            <w:shd w:val="clear" w:color="auto" w:fill="FFFF00"/>
          </w:tcPr>
          <w:p w:rsidR="002B1EF8" w:rsidRDefault="002B1EF8" w:rsidP="002B1EF8">
            <w:pPr>
              <w:rPr>
                <w:rFonts w:cs="Arial"/>
              </w:rPr>
            </w:pPr>
            <w:r w:rsidRPr="00B4294F">
              <w:rPr>
                <w:rFonts w:cs="Arial"/>
              </w:rPr>
              <w:t>LS on the use of service area restriction for NSSAA</w:t>
            </w:r>
          </w:p>
        </w:tc>
        <w:tc>
          <w:tcPr>
            <w:tcW w:w="1766" w:type="dxa"/>
            <w:tcBorders>
              <w:top w:val="single" w:sz="4" w:space="0" w:color="auto"/>
              <w:bottom w:val="single" w:sz="4" w:space="0" w:color="auto"/>
            </w:tcBorders>
            <w:shd w:val="clear" w:color="auto" w:fill="FFFF00"/>
          </w:tcPr>
          <w:p w:rsidR="002B1EF8" w:rsidRDefault="002B1EF8" w:rsidP="002B1EF8">
            <w:pPr>
              <w:rPr>
                <w:rFonts w:cs="Arial"/>
              </w:rPr>
            </w:pPr>
            <w:r>
              <w:rPr>
                <w:rFonts w:cs="Arial"/>
              </w:rPr>
              <w:t>Mahmoud</w:t>
            </w:r>
          </w:p>
        </w:tc>
        <w:tc>
          <w:tcPr>
            <w:tcW w:w="827" w:type="dxa"/>
            <w:tcBorders>
              <w:top w:val="single" w:sz="4" w:space="0" w:color="auto"/>
              <w:bottom w:val="single" w:sz="4" w:space="0" w:color="auto"/>
            </w:tcBorders>
            <w:shd w:val="clear" w:color="auto" w:fill="FFFF00"/>
          </w:tcPr>
          <w:p w:rsidR="002B1EF8" w:rsidRPr="00583C64" w:rsidRDefault="002B1EF8" w:rsidP="002B1EF8">
            <w:pPr>
              <w:rPr>
                <w:rFonts w:cs="Arial"/>
              </w:rPr>
            </w:pPr>
            <w:r w:rsidRPr="00583C64">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E110C" w:rsidRDefault="000E110C" w:rsidP="002B1EF8">
            <w:pPr>
              <w:rPr>
                <w:rFonts w:cs="Arial"/>
                <w:lang w:eastAsia="ko-KR"/>
              </w:rPr>
            </w:pPr>
            <w:r w:rsidRPr="000E110C">
              <w:rPr>
                <w:rFonts w:cs="Arial"/>
                <w:highlight w:val="green"/>
                <w:lang w:eastAsia="ko-KR"/>
              </w:rPr>
              <w:t>Current Status Approved</w:t>
            </w:r>
          </w:p>
          <w:p w:rsidR="000E110C" w:rsidRDefault="000E110C" w:rsidP="002B1EF8">
            <w:pPr>
              <w:rPr>
                <w:rFonts w:cs="Arial"/>
                <w:lang w:eastAsia="ko-KR"/>
              </w:rPr>
            </w:pPr>
          </w:p>
          <w:p w:rsidR="000E110C" w:rsidRDefault="000E110C" w:rsidP="002B1EF8">
            <w:pPr>
              <w:rPr>
                <w:rFonts w:cs="Arial"/>
                <w:lang w:eastAsia="ko-KR"/>
              </w:rPr>
            </w:pPr>
          </w:p>
          <w:p w:rsidR="002B1EF8" w:rsidRDefault="002B1EF8" w:rsidP="002B1EF8">
            <w:pPr>
              <w:rPr>
                <w:rFonts w:cs="Arial"/>
                <w:lang w:eastAsia="ko-KR"/>
              </w:rPr>
            </w:pPr>
            <w:r>
              <w:rPr>
                <w:rFonts w:cs="Arial"/>
                <w:lang w:eastAsia="ko-KR"/>
              </w:rPr>
              <w:t>New</w:t>
            </w:r>
          </w:p>
          <w:p w:rsidR="002B1EF8" w:rsidRDefault="002B1EF8" w:rsidP="002B1EF8">
            <w:pPr>
              <w:rPr>
                <w:rFonts w:cs="Arial"/>
                <w:lang w:eastAsia="ko-KR"/>
              </w:rPr>
            </w:pPr>
          </w:p>
          <w:p w:rsidR="002B1EF8" w:rsidRDefault="002B1EF8" w:rsidP="002B1EF8">
            <w:pPr>
              <w:rPr>
                <w:rFonts w:cs="Arial"/>
                <w:lang w:eastAsia="ko-KR"/>
              </w:rPr>
            </w:pPr>
            <w:r>
              <w:rPr>
                <w:rFonts w:cs="Arial"/>
                <w:lang w:eastAsia="ko-KR"/>
              </w:rPr>
              <w:t>Lin, Thu, 07:27</w:t>
            </w:r>
          </w:p>
          <w:p w:rsidR="002B1EF8" w:rsidRDefault="002B1EF8" w:rsidP="002B1EF8">
            <w:pPr>
              <w:rPr>
                <w:rFonts w:cs="Arial"/>
                <w:lang w:eastAsia="ko-KR"/>
              </w:rPr>
            </w:pPr>
            <w:r>
              <w:rPr>
                <w:rFonts w:cs="Arial"/>
                <w:lang w:eastAsia="ko-KR"/>
              </w:rPr>
              <w:t>LS is fine</w:t>
            </w:r>
          </w:p>
          <w:p w:rsidR="002B1EF8" w:rsidRPr="00D326B1" w:rsidRDefault="002B1EF8" w:rsidP="002B1EF8">
            <w:pPr>
              <w:rPr>
                <w:rFonts w:cs="Arial"/>
                <w:lang w:eastAsia="ko-KR"/>
              </w:rPr>
            </w:pPr>
          </w:p>
        </w:tc>
      </w:tr>
      <w:tr w:rsidR="003B7E8C" w:rsidRPr="00D95972" w:rsidTr="00C44425">
        <w:tc>
          <w:tcPr>
            <w:tcW w:w="976" w:type="dxa"/>
            <w:tcBorders>
              <w:top w:val="nil"/>
              <w:left w:val="thinThickThinSmallGap" w:sz="24" w:space="0" w:color="auto"/>
              <w:bottom w:val="nil"/>
            </w:tcBorders>
          </w:tcPr>
          <w:p w:rsidR="003B7E8C" w:rsidRPr="00D95972" w:rsidRDefault="003B7E8C" w:rsidP="003B7E8C">
            <w:pPr>
              <w:rPr>
                <w:rFonts w:cs="Arial"/>
                <w:lang w:val="en-US"/>
              </w:rPr>
            </w:pPr>
          </w:p>
        </w:tc>
        <w:tc>
          <w:tcPr>
            <w:tcW w:w="1315" w:type="dxa"/>
            <w:gridSpan w:val="2"/>
            <w:tcBorders>
              <w:top w:val="nil"/>
              <w:bottom w:val="nil"/>
            </w:tcBorders>
          </w:tcPr>
          <w:p w:rsidR="003B7E8C" w:rsidRPr="00D95972" w:rsidRDefault="003B7E8C" w:rsidP="003B7E8C">
            <w:pPr>
              <w:rPr>
                <w:rFonts w:cs="Arial"/>
                <w:lang w:val="en-US"/>
              </w:rPr>
            </w:pPr>
          </w:p>
        </w:tc>
        <w:tc>
          <w:tcPr>
            <w:tcW w:w="1088" w:type="dxa"/>
            <w:tcBorders>
              <w:top w:val="single" w:sz="4" w:space="0" w:color="auto"/>
              <w:bottom w:val="single" w:sz="4" w:space="0" w:color="auto"/>
            </w:tcBorders>
            <w:shd w:val="clear" w:color="auto" w:fill="FFFF00"/>
          </w:tcPr>
          <w:p w:rsidR="003B7E8C" w:rsidRDefault="003B7E8C" w:rsidP="003B7E8C">
            <w:pPr>
              <w:rPr>
                <w:rFonts w:cs="Arial"/>
              </w:rPr>
            </w:pPr>
            <w:r w:rsidRPr="00EB3F12">
              <w:t>C1-20</w:t>
            </w:r>
            <w:r>
              <w:t>1024</w:t>
            </w:r>
          </w:p>
        </w:tc>
        <w:tc>
          <w:tcPr>
            <w:tcW w:w="4190" w:type="dxa"/>
            <w:gridSpan w:val="3"/>
            <w:tcBorders>
              <w:top w:val="single" w:sz="4" w:space="0" w:color="auto"/>
              <w:bottom w:val="single" w:sz="4" w:space="0" w:color="auto"/>
            </w:tcBorders>
            <w:shd w:val="clear" w:color="auto" w:fill="FFFF00"/>
          </w:tcPr>
          <w:p w:rsidR="003B7E8C" w:rsidRDefault="003B7E8C" w:rsidP="003B7E8C">
            <w:pPr>
              <w:rPr>
                <w:rFonts w:cs="Arial"/>
              </w:rPr>
            </w:pPr>
            <w:r>
              <w:rPr>
                <w:rFonts w:cs="Arial"/>
              </w:rPr>
              <w:t>LS on UE specific DRX for NB-S1 mode</w:t>
            </w:r>
          </w:p>
        </w:tc>
        <w:tc>
          <w:tcPr>
            <w:tcW w:w="1766" w:type="dxa"/>
            <w:tcBorders>
              <w:top w:val="single" w:sz="4" w:space="0" w:color="auto"/>
              <w:bottom w:val="single" w:sz="4" w:space="0" w:color="auto"/>
            </w:tcBorders>
            <w:shd w:val="clear" w:color="auto" w:fill="FFFF00"/>
          </w:tcPr>
          <w:p w:rsidR="003B7E8C" w:rsidRDefault="003B7E8C" w:rsidP="003B7E8C">
            <w:pPr>
              <w:rPr>
                <w:rFonts w:cs="Arial"/>
              </w:rPr>
            </w:pPr>
            <w:r>
              <w:rPr>
                <w:rFonts w:cs="Arial"/>
              </w:rPr>
              <w:t>Mikael</w:t>
            </w:r>
          </w:p>
        </w:tc>
        <w:tc>
          <w:tcPr>
            <w:tcW w:w="827" w:type="dxa"/>
            <w:tcBorders>
              <w:top w:val="single" w:sz="4" w:space="0" w:color="auto"/>
              <w:bottom w:val="single" w:sz="4" w:space="0" w:color="auto"/>
            </w:tcBorders>
            <w:shd w:val="clear" w:color="auto" w:fill="FFFF00"/>
          </w:tcPr>
          <w:p w:rsidR="003B7E8C" w:rsidRPr="00583C64" w:rsidRDefault="003B7E8C" w:rsidP="003B7E8C">
            <w:pPr>
              <w:rPr>
                <w:rFonts w:cs="Arial"/>
              </w:rPr>
            </w:pPr>
            <w:r>
              <w:rPr>
                <w:rFonts w:cs="Arial"/>
              </w:rPr>
              <w:t>LS out</w:t>
            </w:r>
          </w:p>
        </w:tc>
        <w:tc>
          <w:tcPr>
            <w:tcW w:w="4564" w:type="dxa"/>
            <w:gridSpan w:val="2"/>
            <w:tcBorders>
              <w:top w:val="single" w:sz="4" w:space="0" w:color="auto"/>
              <w:bottom w:val="single" w:sz="4" w:space="0" w:color="auto"/>
              <w:right w:val="thinThickThinSmallGap" w:sz="24" w:space="0" w:color="auto"/>
            </w:tcBorders>
            <w:shd w:val="clear" w:color="auto" w:fill="FFFF00"/>
          </w:tcPr>
          <w:p w:rsidR="003B7E8C" w:rsidRDefault="000E110C" w:rsidP="003B7E8C">
            <w:pPr>
              <w:rPr>
                <w:rFonts w:cs="Arial"/>
                <w:lang w:eastAsia="ko-KR"/>
              </w:rPr>
            </w:pPr>
            <w:r w:rsidRPr="000E110C">
              <w:rPr>
                <w:rFonts w:cs="Arial"/>
                <w:highlight w:val="green"/>
                <w:lang w:eastAsia="ko-KR"/>
              </w:rPr>
              <w:t xml:space="preserve">Current Status </w:t>
            </w:r>
            <w:proofErr w:type="spellStart"/>
            <w:r w:rsidRPr="000E110C">
              <w:rPr>
                <w:rFonts w:cs="Arial"/>
                <w:highlight w:val="green"/>
                <w:lang w:eastAsia="ko-KR"/>
              </w:rPr>
              <w:t>APproved</w:t>
            </w:r>
            <w:proofErr w:type="spellEnd"/>
          </w:p>
        </w:tc>
      </w:tr>
      <w:tr w:rsidR="003B7E8C" w:rsidRPr="00D95972" w:rsidTr="00C44425">
        <w:tc>
          <w:tcPr>
            <w:tcW w:w="976" w:type="dxa"/>
            <w:tcBorders>
              <w:top w:val="nil"/>
              <w:left w:val="thinThickThinSmallGap" w:sz="24" w:space="0" w:color="auto"/>
              <w:bottom w:val="nil"/>
            </w:tcBorders>
          </w:tcPr>
          <w:p w:rsidR="003B7E8C" w:rsidRPr="00D95972" w:rsidRDefault="003B7E8C" w:rsidP="003168AB">
            <w:pPr>
              <w:rPr>
                <w:rFonts w:cs="Arial"/>
                <w:lang w:val="en-US"/>
              </w:rPr>
            </w:pPr>
          </w:p>
        </w:tc>
        <w:tc>
          <w:tcPr>
            <w:tcW w:w="1315" w:type="dxa"/>
            <w:gridSpan w:val="2"/>
            <w:tcBorders>
              <w:top w:val="nil"/>
              <w:bottom w:val="nil"/>
            </w:tcBorders>
          </w:tcPr>
          <w:p w:rsidR="003B7E8C" w:rsidRPr="00D95972" w:rsidRDefault="003B7E8C" w:rsidP="003168AB">
            <w:pPr>
              <w:rPr>
                <w:rFonts w:cs="Arial"/>
                <w:lang w:val="en-US"/>
              </w:rPr>
            </w:pPr>
          </w:p>
        </w:tc>
        <w:tc>
          <w:tcPr>
            <w:tcW w:w="1088" w:type="dxa"/>
            <w:tcBorders>
              <w:top w:val="single" w:sz="4" w:space="0" w:color="auto"/>
              <w:bottom w:val="single" w:sz="4" w:space="0" w:color="auto"/>
            </w:tcBorders>
            <w:shd w:val="clear" w:color="auto" w:fill="FFFF00"/>
          </w:tcPr>
          <w:p w:rsidR="003B7E8C" w:rsidRPr="009A4107" w:rsidRDefault="003168AB" w:rsidP="003168AB">
            <w:pPr>
              <w:rPr>
                <w:rFonts w:cs="Arial"/>
                <w:lang w:val="en-US"/>
              </w:rPr>
            </w:pPr>
            <w:hyperlink r:id="rId517" w:history="1">
              <w:r>
                <w:rPr>
                  <w:rStyle w:val="Hyperlink"/>
                </w:rPr>
                <w:t>C1-201027</w:t>
              </w:r>
            </w:hyperlink>
          </w:p>
        </w:tc>
        <w:tc>
          <w:tcPr>
            <w:tcW w:w="4190" w:type="dxa"/>
            <w:gridSpan w:val="3"/>
            <w:tcBorders>
              <w:top w:val="single" w:sz="4" w:space="0" w:color="auto"/>
              <w:bottom w:val="single" w:sz="4" w:space="0" w:color="auto"/>
            </w:tcBorders>
            <w:shd w:val="clear" w:color="auto" w:fill="FFFF00"/>
          </w:tcPr>
          <w:p w:rsidR="003B7E8C" w:rsidRPr="009A4107" w:rsidRDefault="003B7E8C" w:rsidP="003168AB">
            <w:pPr>
              <w:rPr>
                <w:rFonts w:cs="Arial"/>
                <w:lang w:val="en-US"/>
              </w:rPr>
            </w:pPr>
            <w:r>
              <w:rPr>
                <w:rFonts w:cs="Arial"/>
                <w:lang w:val="en-US"/>
              </w:rPr>
              <w:t>Reply LS on sending CAG ID</w:t>
            </w:r>
          </w:p>
        </w:tc>
        <w:tc>
          <w:tcPr>
            <w:tcW w:w="1766" w:type="dxa"/>
            <w:tcBorders>
              <w:top w:val="single" w:sz="4" w:space="0" w:color="auto"/>
              <w:bottom w:val="single" w:sz="4" w:space="0" w:color="auto"/>
            </w:tcBorders>
            <w:shd w:val="clear" w:color="auto" w:fill="FFFF00"/>
          </w:tcPr>
          <w:p w:rsidR="003B7E8C" w:rsidRPr="009A4107" w:rsidRDefault="003B7E8C" w:rsidP="003168AB">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00"/>
          </w:tcPr>
          <w:p w:rsidR="003B7E8C" w:rsidRPr="00AB5FEE" w:rsidRDefault="003B7E8C" w:rsidP="003168AB">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E110C" w:rsidRPr="000E110C" w:rsidRDefault="000E110C" w:rsidP="003168AB">
            <w:pPr>
              <w:rPr>
                <w:rFonts w:cs="Arial"/>
                <w:color w:val="000000"/>
                <w:highlight w:val="green"/>
                <w:lang w:val="en-US"/>
              </w:rPr>
            </w:pPr>
            <w:r w:rsidRPr="000E110C">
              <w:rPr>
                <w:rFonts w:cs="Arial"/>
                <w:color w:val="000000"/>
                <w:highlight w:val="green"/>
                <w:lang w:val="en-US"/>
              </w:rPr>
              <w:t>Current Status Open Questions</w:t>
            </w:r>
          </w:p>
          <w:p w:rsidR="000E110C" w:rsidRDefault="000E110C" w:rsidP="003168AB">
            <w:pPr>
              <w:rPr>
                <w:rFonts w:cs="Arial"/>
                <w:color w:val="000000"/>
                <w:lang w:val="en-US"/>
              </w:rPr>
            </w:pPr>
            <w:r w:rsidRPr="000E110C">
              <w:rPr>
                <w:rFonts w:cs="Arial"/>
                <w:color w:val="000000"/>
                <w:highlight w:val="green"/>
                <w:lang w:val="en-US"/>
              </w:rPr>
              <w:t>Kundan to confirm</w:t>
            </w:r>
          </w:p>
          <w:p w:rsidR="000E110C" w:rsidRDefault="000E110C" w:rsidP="003168AB">
            <w:pPr>
              <w:rPr>
                <w:rFonts w:cs="Arial"/>
                <w:color w:val="000000"/>
                <w:lang w:val="en-US"/>
              </w:rPr>
            </w:pPr>
          </w:p>
          <w:p w:rsidR="003B7E8C" w:rsidRDefault="003B7E8C" w:rsidP="003168AB">
            <w:pPr>
              <w:rPr>
                <w:ins w:id="522" w:author="PL-pre-sophia" w:date="2020-02-27T14:30:00Z"/>
                <w:rFonts w:cs="Arial"/>
                <w:color w:val="000000"/>
                <w:lang w:val="en-US"/>
              </w:rPr>
            </w:pPr>
            <w:ins w:id="523" w:author="PL-pre-sophia" w:date="2020-02-27T14:30:00Z">
              <w:r>
                <w:rPr>
                  <w:rFonts w:cs="Arial"/>
                  <w:color w:val="000000"/>
                  <w:lang w:val="en-US"/>
                </w:rPr>
                <w:t>Revision of C1-200310</w:t>
              </w:r>
            </w:ins>
          </w:p>
          <w:p w:rsidR="003B7E8C" w:rsidRDefault="003B7E8C" w:rsidP="003168AB">
            <w:pPr>
              <w:rPr>
                <w:ins w:id="524" w:author="PL-pre-sophia" w:date="2020-02-27T14:30:00Z"/>
                <w:rFonts w:cs="Arial"/>
                <w:color w:val="000000"/>
                <w:lang w:val="en-US"/>
              </w:rPr>
            </w:pPr>
            <w:ins w:id="525" w:author="PL-pre-sophia" w:date="2020-02-27T14:30:00Z">
              <w:r>
                <w:rPr>
                  <w:rFonts w:cs="Arial"/>
                  <w:color w:val="000000"/>
                  <w:lang w:val="en-US"/>
                </w:rPr>
                <w:t>_________________________________________</w:t>
              </w:r>
            </w:ins>
          </w:p>
          <w:p w:rsidR="003B7E8C" w:rsidRDefault="003B7E8C" w:rsidP="003168AB">
            <w:pPr>
              <w:rPr>
                <w:rFonts w:cs="Arial"/>
                <w:color w:val="000000"/>
                <w:lang w:val="en-US"/>
              </w:rPr>
            </w:pPr>
            <w:r>
              <w:rPr>
                <w:rFonts w:cs="Arial"/>
                <w:color w:val="000000"/>
                <w:lang w:val="en-US"/>
              </w:rPr>
              <w:lastRenderedPageBreak/>
              <w:t>Kundan, Thu, 06:04</w:t>
            </w:r>
          </w:p>
          <w:p w:rsidR="003B7E8C" w:rsidRDefault="003B7E8C" w:rsidP="003168AB">
            <w:pPr>
              <w:rPr>
                <w:rFonts w:cs="Arial"/>
                <w:color w:val="000000"/>
                <w:lang w:val="en-US"/>
              </w:rPr>
            </w:pPr>
            <w:r>
              <w:rPr>
                <w:rFonts w:cs="Arial"/>
                <w:color w:val="000000"/>
                <w:lang w:val="en-US"/>
              </w:rPr>
              <w:t xml:space="preserve">In </w:t>
            </w:r>
            <w:proofErr w:type="gramStart"/>
            <w:r>
              <w:rPr>
                <w:rFonts w:cs="Arial"/>
                <w:color w:val="000000"/>
                <w:lang w:val="en-US"/>
              </w:rPr>
              <w:t>general</w:t>
            </w:r>
            <w:proofErr w:type="gramEnd"/>
            <w:r>
              <w:rPr>
                <w:rFonts w:cs="Arial"/>
                <w:color w:val="000000"/>
                <w:lang w:val="en-US"/>
              </w:rPr>
              <w:t xml:space="preserve"> ok, asking to take out SA2 and some modified text</w:t>
            </w:r>
          </w:p>
          <w:p w:rsidR="003B7E8C" w:rsidRDefault="003B7E8C" w:rsidP="003168AB">
            <w:pPr>
              <w:rPr>
                <w:rFonts w:cs="Arial"/>
                <w:color w:val="000000"/>
                <w:lang w:val="en-US"/>
              </w:rPr>
            </w:pPr>
          </w:p>
          <w:p w:rsidR="003B7E8C" w:rsidRDefault="003B7E8C" w:rsidP="003168AB">
            <w:pPr>
              <w:rPr>
                <w:rFonts w:cs="Arial"/>
                <w:color w:val="000000"/>
                <w:lang w:val="en-US"/>
              </w:rPr>
            </w:pPr>
            <w:r>
              <w:rPr>
                <w:rFonts w:cs="Arial"/>
                <w:color w:val="000000"/>
                <w:lang w:val="en-US"/>
              </w:rPr>
              <w:t>Ivo, Thu, 10:41</w:t>
            </w:r>
          </w:p>
          <w:p w:rsidR="003B7E8C" w:rsidRDefault="003B7E8C" w:rsidP="003168AB">
            <w:pPr>
              <w:rPr>
                <w:rFonts w:cs="Arial"/>
                <w:color w:val="000000"/>
                <w:lang w:val="en-US"/>
              </w:rPr>
            </w:pPr>
            <w:r>
              <w:rPr>
                <w:rFonts w:cs="Arial"/>
                <w:color w:val="000000"/>
                <w:lang w:val="en-US"/>
              </w:rPr>
              <w:t>Wants the text as is, however, if Samsung wants a rev, then he can do this</w:t>
            </w:r>
          </w:p>
          <w:p w:rsidR="003B7E8C" w:rsidRDefault="003B7E8C" w:rsidP="003168AB">
            <w:pPr>
              <w:rPr>
                <w:rFonts w:cs="Arial"/>
                <w:color w:val="000000"/>
                <w:lang w:val="en-US"/>
              </w:rPr>
            </w:pPr>
            <w:r>
              <w:rPr>
                <w:rFonts w:cs="Arial"/>
                <w:color w:val="000000"/>
                <w:lang w:val="en-US"/>
              </w:rPr>
              <w:t>Kundan, PLEAS CONFIRM</w:t>
            </w:r>
          </w:p>
          <w:p w:rsidR="003B7E8C" w:rsidRDefault="003B7E8C" w:rsidP="003168AB">
            <w:pPr>
              <w:rPr>
                <w:rFonts w:cs="Arial"/>
                <w:color w:val="000000"/>
                <w:lang w:val="en-US"/>
              </w:rPr>
            </w:pPr>
          </w:p>
          <w:p w:rsidR="003B7E8C" w:rsidRDefault="003B7E8C" w:rsidP="003168AB">
            <w:pPr>
              <w:rPr>
                <w:rFonts w:cs="Arial"/>
                <w:color w:val="000000"/>
                <w:lang w:val="en-US"/>
              </w:rPr>
            </w:pPr>
            <w:r>
              <w:rPr>
                <w:rFonts w:cs="Arial"/>
                <w:color w:val="000000"/>
                <w:lang w:val="en-US"/>
              </w:rPr>
              <w:t>Kundan wants a rev</w:t>
            </w:r>
          </w:p>
          <w:p w:rsidR="003B7E8C" w:rsidRDefault="003B7E8C" w:rsidP="003168AB">
            <w:pPr>
              <w:rPr>
                <w:rFonts w:cs="Arial"/>
                <w:color w:val="000000"/>
                <w:lang w:val="en-US"/>
              </w:rPr>
            </w:pPr>
          </w:p>
          <w:p w:rsidR="003B7E8C" w:rsidRDefault="003B7E8C" w:rsidP="003168AB">
            <w:pPr>
              <w:rPr>
                <w:rFonts w:cs="Arial"/>
                <w:color w:val="000000"/>
                <w:lang w:val="en-US"/>
              </w:rPr>
            </w:pPr>
            <w:r>
              <w:rPr>
                <w:rFonts w:cs="Arial"/>
                <w:color w:val="000000"/>
                <w:lang w:val="en-US"/>
              </w:rPr>
              <w:t>Ivo Thu11:15</w:t>
            </w:r>
          </w:p>
          <w:p w:rsidR="003B7E8C" w:rsidRDefault="003B7E8C" w:rsidP="003168AB">
            <w:pPr>
              <w:rPr>
                <w:rFonts w:cs="Arial"/>
                <w:color w:val="000000"/>
                <w:lang w:val="en-US"/>
              </w:rPr>
            </w:pPr>
            <w:r>
              <w:rPr>
                <w:rFonts w:cs="Arial"/>
                <w:color w:val="000000"/>
                <w:lang w:val="en-US"/>
              </w:rPr>
              <w:t>Provides a rev</w:t>
            </w:r>
          </w:p>
          <w:p w:rsidR="003B7E8C" w:rsidRDefault="003B7E8C" w:rsidP="003168AB">
            <w:pPr>
              <w:rPr>
                <w:rFonts w:cs="Arial"/>
                <w:color w:val="000000"/>
                <w:lang w:val="en-US"/>
              </w:rPr>
            </w:pPr>
          </w:p>
          <w:p w:rsidR="00B957AF" w:rsidRDefault="00B957AF" w:rsidP="003168AB">
            <w:pPr>
              <w:rPr>
                <w:rFonts w:cs="Arial"/>
                <w:color w:val="000000"/>
                <w:lang w:val="en-US"/>
              </w:rPr>
            </w:pPr>
          </w:p>
          <w:p w:rsidR="00B957AF" w:rsidRDefault="00B957AF" w:rsidP="003168AB">
            <w:pPr>
              <w:rPr>
                <w:rFonts w:cs="Arial"/>
                <w:color w:val="000000"/>
                <w:lang w:val="en-US"/>
              </w:rPr>
            </w:pPr>
            <w:r>
              <w:rPr>
                <w:rFonts w:cs="Arial"/>
                <w:color w:val="000000"/>
                <w:lang w:val="en-US"/>
              </w:rPr>
              <w:t>Kundan, Thu, 11:09</w:t>
            </w:r>
          </w:p>
          <w:p w:rsidR="00B957AF" w:rsidRDefault="00B957AF" w:rsidP="003168AB">
            <w:pPr>
              <w:rPr>
                <w:rFonts w:cs="Arial"/>
                <w:color w:val="000000"/>
                <w:lang w:val="en-US"/>
              </w:rPr>
            </w:pPr>
            <w:proofErr w:type="spellStart"/>
            <w:r>
              <w:rPr>
                <w:rFonts w:cs="Arial"/>
                <w:color w:val="000000"/>
                <w:lang w:val="en-US"/>
              </w:rPr>
              <w:t>Arguin</w:t>
            </w:r>
            <w:proofErr w:type="spellEnd"/>
            <w:r>
              <w:rPr>
                <w:rFonts w:cs="Arial"/>
                <w:color w:val="000000"/>
                <w:lang w:val="en-US"/>
              </w:rPr>
              <w:t xml:space="preserve"> on his case</w:t>
            </w:r>
          </w:p>
          <w:p w:rsidR="00B957AF" w:rsidRDefault="00B957AF" w:rsidP="003168AB">
            <w:pPr>
              <w:rPr>
                <w:rFonts w:cs="Arial"/>
                <w:color w:val="000000"/>
                <w:lang w:val="en-US"/>
              </w:rPr>
            </w:pPr>
          </w:p>
          <w:p w:rsidR="003B7E8C" w:rsidRPr="009A4107" w:rsidRDefault="003B7E8C" w:rsidP="003168AB">
            <w:pPr>
              <w:rPr>
                <w:rFonts w:cs="Arial"/>
                <w:color w:val="000000"/>
                <w:lang w:val="en-US"/>
              </w:rPr>
            </w:pPr>
          </w:p>
        </w:tc>
      </w:tr>
      <w:tr w:rsidR="00190B7E" w:rsidRPr="00D95972" w:rsidTr="00C44425">
        <w:tc>
          <w:tcPr>
            <w:tcW w:w="976" w:type="dxa"/>
            <w:tcBorders>
              <w:top w:val="nil"/>
              <w:left w:val="thinThickThinSmallGap" w:sz="24" w:space="0" w:color="auto"/>
              <w:bottom w:val="nil"/>
            </w:tcBorders>
          </w:tcPr>
          <w:p w:rsidR="00190B7E" w:rsidRPr="00D95972" w:rsidRDefault="00190B7E" w:rsidP="003C3003">
            <w:pPr>
              <w:rPr>
                <w:rFonts w:cs="Arial"/>
                <w:lang w:val="en-US"/>
              </w:rPr>
            </w:pPr>
          </w:p>
        </w:tc>
        <w:tc>
          <w:tcPr>
            <w:tcW w:w="1315" w:type="dxa"/>
            <w:gridSpan w:val="2"/>
            <w:tcBorders>
              <w:top w:val="nil"/>
              <w:bottom w:val="nil"/>
            </w:tcBorders>
          </w:tcPr>
          <w:p w:rsidR="00190B7E" w:rsidRPr="00D95972" w:rsidRDefault="00190B7E" w:rsidP="003C3003">
            <w:pPr>
              <w:rPr>
                <w:rFonts w:cs="Arial"/>
                <w:lang w:val="en-US"/>
              </w:rPr>
            </w:pPr>
          </w:p>
        </w:tc>
        <w:tc>
          <w:tcPr>
            <w:tcW w:w="1088" w:type="dxa"/>
            <w:tcBorders>
              <w:top w:val="single" w:sz="4" w:space="0" w:color="auto"/>
              <w:bottom w:val="single" w:sz="4" w:space="0" w:color="auto"/>
            </w:tcBorders>
            <w:shd w:val="clear" w:color="auto" w:fill="FFFF00"/>
          </w:tcPr>
          <w:p w:rsidR="00190B7E" w:rsidRDefault="00190B7E" w:rsidP="003C3003">
            <w:r w:rsidRPr="00190B7E">
              <w:t>C1-201040</w:t>
            </w:r>
          </w:p>
        </w:tc>
        <w:tc>
          <w:tcPr>
            <w:tcW w:w="4190" w:type="dxa"/>
            <w:gridSpan w:val="3"/>
            <w:tcBorders>
              <w:top w:val="single" w:sz="4" w:space="0" w:color="auto"/>
              <w:bottom w:val="single" w:sz="4" w:space="0" w:color="auto"/>
            </w:tcBorders>
            <w:shd w:val="clear" w:color="auto" w:fill="FFFF00"/>
          </w:tcPr>
          <w:p w:rsidR="00190B7E" w:rsidRDefault="00190B7E" w:rsidP="003C3003">
            <w:pPr>
              <w:rPr>
                <w:rFonts w:cs="Arial"/>
              </w:rPr>
            </w:pPr>
            <w:r>
              <w:rPr>
                <w:rFonts w:cs="Arial"/>
              </w:rPr>
              <w:t xml:space="preserve">LS on suspend indication to the NAS </w:t>
            </w:r>
          </w:p>
        </w:tc>
        <w:tc>
          <w:tcPr>
            <w:tcW w:w="1766" w:type="dxa"/>
            <w:tcBorders>
              <w:top w:val="single" w:sz="4" w:space="0" w:color="auto"/>
              <w:bottom w:val="single" w:sz="4" w:space="0" w:color="auto"/>
            </w:tcBorders>
            <w:shd w:val="clear" w:color="auto" w:fill="FFFF00"/>
          </w:tcPr>
          <w:p w:rsidR="00190B7E" w:rsidRDefault="00190B7E" w:rsidP="003C3003">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rsidR="00190B7E" w:rsidRDefault="00190B7E" w:rsidP="003C3003">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B095D" w:rsidRDefault="00DB095D" w:rsidP="003C3003">
            <w:pPr>
              <w:rPr>
                <w:rFonts w:cs="Arial"/>
                <w:highlight w:val="green"/>
                <w:lang w:eastAsia="ko-KR"/>
              </w:rPr>
            </w:pPr>
            <w:r w:rsidRPr="00DB095D">
              <w:rPr>
                <w:rFonts w:cs="Arial"/>
                <w:highlight w:val="green"/>
                <w:lang w:eastAsia="ko-KR"/>
              </w:rPr>
              <w:t xml:space="preserve">Current Status </w:t>
            </w:r>
            <w:r w:rsidR="00926F9E">
              <w:rPr>
                <w:rFonts w:cs="Arial"/>
                <w:highlight w:val="green"/>
                <w:lang w:eastAsia="ko-KR"/>
              </w:rPr>
              <w:t>Approved</w:t>
            </w:r>
          </w:p>
          <w:p w:rsidR="00926F9E" w:rsidRPr="00DB095D" w:rsidRDefault="00926F9E" w:rsidP="003C3003">
            <w:pPr>
              <w:rPr>
                <w:rFonts w:cs="Arial"/>
                <w:highlight w:val="green"/>
                <w:lang w:eastAsia="ko-KR"/>
              </w:rPr>
            </w:pPr>
            <w:bookmarkStart w:id="526" w:name="_GoBack"/>
            <w:bookmarkEnd w:id="526"/>
          </w:p>
          <w:p w:rsidR="00DB095D" w:rsidRDefault="00DB095D" w:rsidP="003C3003">
            <w:pPr>
              <w:rPr>
                <w:rFonts w:cs="Arial"/>
                <w:lang w:eastAsia="ko-KR"/>
              </w:rPr>
            </w:pPr>
          </w:p>
          <w:p w:rsidR="00DB095D" w:rsidRDefault="00DB095D" w:rsidP="003C3003">
            <w:pPr>
              <w:rPr>
                <w:rFonts w:cs="Arial"/>
                <w:lang w:eastAsia="ko-KR"/>
              </w:rPr>
            </w:pPr>
          </w:p>
          <w:p w:rsidR="00190B7E" w:rsidRDefault="00190B7E" w:rsidP="003C3003">
            <w:pPr>
              <w:rPr>
                <w:rFonts w:cs="Arial"/>
                <w:lang w:eastAsia="ko-KR"/>
              </w:rPr>
            </w:pPr>
            <w:ins w:id="527" w:author="PL-pre-sophia" w:date="2020-02-27T15:02:00Z">
              <w:r>
                <w:rPr>
                  <w:rFonts w:cs="Arial"/>
                  <w:lang w:eastAsia="ko-KR"/>
                </w:rPr>
                <w:t>Revision of C1-200785</w:t>
              </w:r>
            </w:ins>
          </w:p>
          <w:p w:rsidR="008F57B6" w:rsidRDefault="008F57B6" w:rsidP="003C3003">
            <w:pPr>
              <w:rPr>
                <w:rFonts w:cs="Arial"/>
                <w:lang w:eastAsia="ko-KR"/>
              </w:rPr>
            </w:pPr>
          </w:p>
          <w:p w:rsidR="008F57B6" w:rsidRDefault="008F57B6" w:rsidP="003C3003">
            <w:pPr>
              <w:rPr>
                <w:rFonts w:cs="Arial"/>
                <w:lang w:eastAsia="ko-KR"/>
              </w:rPr>
            </w:pPr>
            <w:r>
              <w:rPr>
                <w:rFonts w:cs="Arial"/>
                <w:lang w:eastAsia="ko-KR"/>
              </w:rPr>
              <w:t>LS is fine for Lin</w:t>
            </w:r>
          </w:p>
          <w:p w:rsidR="008F57B6" w:rsidRDefault="008F57B6" w:rsidP="003C3003">
            <w:pPr>
              <w:rPr>
                <w:rFonts w:cs="Arial"/>
                <w:lang w:eastAsia="ko-KR"/>
              </w:rPr>
            </w:pPr>
          </w:p>
          <w:p w:rsidR="008F57B6" w:rsidRDefault="008F57B6" w:rsidP="003C3003">
            <w:pPr>
              <w:rPr>
                <w:ins w:id="528" w:author="PL-pre-sophia" w:date="2020-02-27T15:02:00Z"/>
                <w:rFonts w:cs="Arial"/>
                <w:lang w:eastAsia="ko-KR"/>
              </w:rPr>
            </w:pPr>
          </w:p>
          <w:p w:rsidR="00190B7E" w:rsidRDefault="00190B7E" w:rsidP="003C3003">
            <w:pPr>
              <w:rPr>
                <w:ins w:id="529" w:author="PL-pre-sophia" w:date="2020-02-27T15:02:00Z"/>
                <w:rFonts w:cs="Arial"/>
                <w:lang w:eastAsia="ko-KR"/>
              </w:rPr>
            </w:pPr>
            <w:ins w:id="530" w:author="PL-pre-sophia" w:date="2020-02-27T15:02:00Z">
              <w:r>
                <w:rPr>
                  <w:rFonts w:cs="Arial"/>
                  <w:lang w:eastAsia="ko-KR"/>
                </w:rPr>
                <w:t>_________________________________________</w:t>
              </w:r>
            </w:ins>
          </w:p>
          <w:p w:rsidR="00190B7E" w:rsidRDefault="00190B7E" w:rsidP="003C3003">
            <w:pPr>
              <w:rPr>
                <w:rFonts w:cs="Arial"/>
                <w:lang w:eastAsia="ko-KR"/>
              </w:rPr>
            </w:pPr>
            <w:ins w:id="531" w:author="PL-pre-sophia" w:date="2020-02-22T13:28:00Z">
              <w:r>
                <w:rPr>
                  <w:rFonts w:cs="Arial"/>
                  <w:lang w:eastAsia="ko-KR"/>
                </w:rPr>
                <w:t>Revision of C1-200590</w:t>
              </w:r>
            </w:ins>
          </w:p>
          <w:p w:rsidR="00190B7E" w:rsidRDefault="00190B7E" w:rsidP="003C3003">
            <w:pPr>
              <w:rPr>
                <w:rFonts w:cs="Arial"/>
                <w:lang w:eastAsia="ko-KR"/>
              </w:rPr>
            </w:pPr>
          </w:p>
          <w:p w:rsidR="00190B7E" w:rsidRDefault="00190B7E" w:rsidP="003C3003">
            <w:pPr>
              <w:rPr>
                <w:rFonts w:cs="Arial"/>
                <w:lang w:eastAsia="ko-KR"/>
              </w:rPr>
            </w:pPr>
            <w:r>
              <w:rPr>
                <w:rFonts w:cs="Arial"/>
                <w:lang w:eastAsia="ko-KR"/>
              </w:rPr>
              <w:t>Amer, Tuesday, 01:14</w:t>
            </w:r>
          </w:p>
          <w:p w:rsidR="00190B7E" w:rsidRDefault="00190B7E" w:rsidP="003C3003">
            <w:pPr>
              <w:rPr>
                <w:lang w:val="en-US"/>
              </w:rPr>
            </w:pPr>
            <w:r>
              <w:rPr>
                <w:lang w:val="en-US"/>
              </w:rPr>
              <w:t xml:space="preserve">draft LS describes the ambiguity related to the interpretation of the suspend indication that stems from the text </w:t>
            </w:r>
            <w:r>
              <w:rPr>
                <w:u w:val="single"/>
                <w:lang w:val="en-US"/>
              </w:rPr>
              <w:t>in CT1 specs</w:t>
            </w:r>
            <w:r>
              <w:rPr>
                <w:lang w:val="en-US"/>
              </w:rPr>
              <w:t xml:space="preserve"> and asks RAN2 for a solution. This comes across to me as asking RAN2 to help us clean our own backyard. Is there a text in RAN2 specs that can be used to explain the ambiguity? We should draft the discussion and the question to RAN2 around it</w:t>
            </w:r>
          </w:p>
          <w:p w:rsidR="00190B7E" w:rsidRDefault="00190B7E" w:rsidP="003C3003">
            <w:pPr>
              <w:rPr>
                <w:lang w:val="en-US"/>
              </w:rPr>
            </w:pPr>
          </w:p>
          <w:p w:rsidR="00190B7E" w:rsidRDefault="00190B7E" w:rsidP="003C3003">
            <w:pPr>
              <w:rPr>
                <w:rFonts w:ascii="Calibri" w:hAnsi="Calibri"/>
                <w:color w:val="1F497D"/>
                <w:lang w:eastAsia="en-US"/>
              </w:rPr>
            </w:pPr>
            <w:r>
              <w:rPr>
                <w:color w:val="1F497D"/>
                <w:lang w:eastAsia="en-US"/>
              </w:rPr>
              <w:lastRenderedPageBreak/>
              <w:t xml:space="preserve">The issue is not the text in CT1 specification. The issue is with the </w:t>
            </w:r>
            <w:r>
              <w:rPr>
                <w:color w:val="1F497D"/>
                <w:u w:val="single"/>
                <w:lang w:eastAsia="en-US"/>
              </w:rPr>
              <w:t>same suspend indication from the RRC spec that is being sent to the NAS for two different reasons/events</w:t>
            </w:r>
            <w:r>
              <w:rPr>
                <w:color w:val="1F497D"/>
                <w:lang w:eastAsia="en-US"/>
              </w:rPr>
              <w:t xml:space="preserve">. </w:t>
            </w:r>
          </w:p>
          <w:p w:rsidR="00190B7E" w:rsidRDefault="00190B7E" w:rsidP="003C3003">
            <w:pPr>
              <w:rPr>
                <w:color w:val="1F497D"/>
                <w:lang w:eastAsia="en-US"/>
              </w:rPr>
            </w:pPr>
          </w:p>
          <w:p w:rsidR="00190B7E" w:rsidRDefault="00190B7E" w:rsidP="003C3003">
            <w:pPr>
              <w:rPr>
                <w:color w:val="1F497D"/>
                <w:lang w:eastAsia="en-US"/>
              </w:rPr>
            </w:pPr>
            <w:r>
              <w:rPr>
                <w:color w:val="1F497D"/>
                <w:lang w:eastAsia="en-US"/>
              </w:rPr>
              <w:t>Do you have an alternative proposal that you can kindly suggest?</w:t>
            </w:r>
          </w:p>
          <w:p w:rsidR="00190B7E" w:rsidRPr="00684377" w:rsidRDefault="00190B7E" w:rsidP="003C3003"/>
          <w:p w:rsidR="00190B7E" w:rsidRDefault="00190B7E" w:rsidP="003C3003">
            <w:pPr>
              <w:rPr>
                <w:rFonts w:cs="Arial"/>
                <w:lang w:eastAsia="ko-KR"/>
              </w:rPr>
            </w:pPr>
            <w:r>
              <w:rPr>
                <w:rFonts w:cs="Arial"/>
                <w:lang w:eastAsia="ko-KR"/>
              </w:rPr>
              <w:t>Amer, Wednesday, 00:24</w:t>
            </w:r>
          </w:p>
          <w:p w:rsidR="00190B7E" w:rsidRDefault="00190B7E" w:rsidP="003C3003">
            <w:pPr>
              <w:rPr>
                <w:rFonts w:ascii="Calibri" w:hAnsi="Calibri"/>
                <w:lang w:val="en-US"/>
              </w:rPr>
            </w:pPr>
            <w:r>
              <w:rPr>
                <w:lang w:val="en-US"/>
              </w:rPr>
              <w:t>My suggestion is to re-formulate the question to show how it relates to RAN2, e.g. point to the text in the RAN2 spec defining the suspend indication to the upper layers and explain where the ambiguity is.</w:t>
            </w:r>
          </w:p>
          <w:p w:rsidR="00190B7E" w:rsidRDefault="00190B7E" w:rsidP="003C3003">
            <w:pPr>
              <w:rPr>
                <w:rFonts w:cs="Arial"/>
                <w:lang w:val="en-US" w:eastAsia="ko-KR"/>
              </w:rPr>
            </w:pPr>
          </w:p>
          <w:p w:rsidR="00190B7E" w:rsidRDefault="00190B7E" w:rsidP="003C3003">
            <w:pPr>
              <w:rPr>
                <w:rFonts w:cs="Arial"/>
                <w:lang w:val="en-US"/>
              </w:rPr>
            </w:pPr>
            <w:proofErr w:type="spellStart"/>
            <w:r>
              <w:rPr>
                <w:rFonts w:cs="Arial"/>
                <w:lang w:val="en-US" w:eastAsia="ko-KR"/>
              </w:rPr>
              <w:t>Mahmoiud</w:t>
            </w:r>
            <w:proofErr w:type="spellEnd"/>
            <w:r>
              <w:rPr>
                <w:rFonts w:cs="Arial"/>
                <w:lang w:val="en-US" w:eastAsia="ko-KR"/>
              </w:rPr>
              <w:t>, Wed</w:t>
            </w:r>
            <w:proofErr w:type="gramStart"/>
            <w:r>
              <w:rPr>
                <w:rFonts w:cs="Arial"/>
                <w:lang w:val="en-US" w:eastAsia="ko-KR"/>
              </w:rPr>
              <w:t xml:space="preserve">, </w:t>
            </w:r>
            <w:r>
              <w:rPr>
                <w:rFonts w:cs="Arial"/>
                <w:lang w:val="en-US"/>
              </w:rPr>
              <w:t>,</w:t>
            </w:r>
            <w:proofErr w:type="gramEnd"/>
            <w:r>
              <w:rPr>
                <w:rFonts w:cs="Arial"/>
                <w:lang w:val="en-US"/>
              </w:rPr>
              <w:t xml:space="preserve"> 23:40</w:t>
            </w:r>
          </w:p>
          <w:p w:rsidR="00190B7E" w:rsidRDefault="00190B7E" w:rsidP="003C3003">
            <w:pPr>
              <w:rPr>
                <w:rFonts w:cs="Arial"/>
                <w:lang w:val="en-US"/>
              </w:rPr>
            </w:pPr>
          </w:p>
          <w:p w:rsidR="00190B7E" w:rsidRDefault="00190B7E" w:rsidP="003C3003">
            <w:pPr>
              <w:rPr>
                <w:rFonts w:cs="Arial"/>
                <w:lang w:val="en-US"/>
              </w:rPr>
            </w:pPr>
            <w:proofErr w:type="spellStart"/>
            <w:r>
              <w:rPr>
                <w:rFonts w:cs="Arial"/>
                <w:lang w:val="en-US"/>
              </w:rPr>
              <w:t>Prvoding</w:t>
            </w:r>
            <w:proofErr w:type="spellEnd"/>
            <w:r>
              <w:rPr>
                <w:rFonts w:cs="Arial"/>
                <w:lang w:val="en-US"/>
              </w:rPr>
              <w:t xml:space="preserve"> a rev</w:t>
            </w:r>
          </w:p>
          <w:p w:rsidR="00190B7E" w:rsidRDefault="00190B7E" w:rsidP="003C3003">
            <w:pPr>
              <w:rPr>
                <w:rFonts w:cs="Arial"/>
                <w:lang w:val="en-US"/>
              </w:rPr>
            </w:pPr>
          </w:p>
          <w:p w:rsidR="00190B7E" w:rsidRDefault="00190B7E" w:rsidP="003C3003">
            <w:pPr>
              <w:rPr>
                <w:rFonts w:cs="Arial"/>
                <w:lang w:val="en-US"/>
              </w:rPr>
            </w:pPr>
            <w:r>
              <w:rPr>
                <w:rFonts w:cs="Arial"/>
                <w:lang w:val="en-US"/>
              </w:rPr>
              <w:t>Amer, Thu, 00:59</w:t>
            </w:r>
          </w:p>
          <w:p w:rsidR="00190B7E" w:rsidRDefault="00190B7E" w:rsidP="003C3003">
            <w:pPr>
              <w:rPr>
                <w:rFonts w:cs="Arial"/>
                <w:lang w:val="en-US"/>
              </w:rPr>
            </w:pPr>
            <w:r>
              <w:rPr>
                <w:rFonts w:cs="Arial"/>
                <w:lang w:val="en-US"/>
              </w:rPr>
              <w:t>Modifying the rev</w:t>
            </w:r>
          </w:p>
          <w:p w:rsidR="00190B7E" w:rsidRDefault="00190B7E" w:rsidP="003C3003">
            <w:pPr>
              <w:rPr>
                <w:rFonts w:cs="Arial"/>
                <w:lang w:val="en-US"/>
              </w:rPr>
            </w:pPr>
          </w:p>
          <w:p w:rsidR="00190B7E" w:rsidRDefault="00190B7E" w:rsidP="003C3003">
            <w:pPr>
              <w:rPr>
                <w:rFonts w:cs="Arial"/>
                <w:lang w:val="en-US" w:eastAsia="ko-KR"/>
              </w:rPr>
            </w:pPr>
            <w:r>
              <w:rPr>
                <w:rFonts w:cs="Arial"/>
                <w:lang w:val="en-US" w:eastAsia="ko-KR"/>
              </w:rPr>
              <w:t>Lin, Thu, 06:18</w:t>
            </w:r>
          </w:p>
          <w:p w:rsidR="00190B7E" w:rsidRDefault="00190B7E" w:rsidP="003C3003">
            <w:pPr>
              <w:rPr>
                <w:rFonts w:cs="Arial"/>
                <w:lang w:val="en-US" w:eastAsia="ko-KR"/>
              </w:rPr>
            </w:pPr>
            <w:r>
              <w:rPr>
                <w:rFonts w:cs="Arial"/>
                <w:lang w:val="en-US" w:eastAsia="ko-KR"/>
              </w:rPr>
              <w:t>LS looks good</w:t>
            </w:r>
          </w:p>
          <w:p w:rsidR="00190B7E" w:rsidRDefault="00190B7E" w:rsidP="003C3003">
            <w:pPr>
              <w:rPr>
                <w:rFonts w:cs="Arial"/>
                <w:lang w:val="en-US" w:eastAsia="ko-KR"/>
              </w:rPr>
            </w:pPr>
          </w:p>
          <w:p w:rsidR="00190B7E" w:rsidRDefault="00190B7E" w:rsidP="003C3003">
            <w:pPr>
              <w:rPr>
                <w:rFonts w:cs="Arial"/>
                <w:lang w:val="en-US" w:eastAsia="ko-KR"/>
              </w:rPr>
            </w:pPr>
            <w:r>
              <w:rPr>
                <w:rFonts w:cs="Arial"/>
                <w:lang w:val="en-US" w:eastAsia="ko-KR"/>
              </w:rPr>
              <w:t>Mahmoud, Thu ,14;34</w:t>
            </w:r>
          </w:p>
          <w:p w:rsidR="00190B7E" w:rsidRPr="00684377" w:rsidRDefault="00190B7E" w:rsidP="003C3003">
            <w:pPr>
              <w:rPr>
                <w:rFonts w:cs="Arial"/>
                <w:lang w:val="en-US" w:eastAsia="ko-KR"/>
              </w:rPr>
            </w:pPr>
            <w:r>
              <w:rPr>
                <w:rFonts w:cs="Arial"/>
                <w:lang w:val="en-US" w:eastAsia="ko-KR"/>
              </w:rPr>
              <w:t>Accepts Amer</w:t>
            </w:r>
          </w:p>
          <w:p w:rsidR="00190B7E" w:rsidRDefault="00190B7E" w:rsidP="003C3003">
            <w:pPr>
              <w:pBdr>
                <w:bottom w:val="single" w:sz="12" w:space="1" w:color="auto"/>
              </w:pBdr>
              <w:rPr>
                <w:ins w:id="532" w:author="PL-pre-sophia" w:date="2020-02-22T13:28:00Z"/>
                <w:rFonts w:cs="Arial"/>
                <w:lang w:eastAsia="ko-KR"/>
              </w:rPr>
            </w:pPr>
          </w:p>
          <w:p w:rsidR="00190B7E" w:rsidRDefault="00190B7E" w:rsidP="003C3003">
            <w:pPr>
              <w:rPr>
                <w:rFonts w:cs="Arial"/>
                <w:lang w:eastAsia="ko-KR"/>
              </w:rPr>
            </w:pPr>
            <w:r>
              <w:rPr>
                <w:rFonts w:cs="Arial"/>
                <w:lang w:eastAsia="ko-KR"/>
              </w:rPr>
              <w:t>Amer, Friday, 01:34</w:t>
            </w:r>
          </w:p>
          <w:p w:rsidR="00190B7E" w:rsidRDefault="00190B7E" w:rsidP="003C3003">
            <w:pPr>
              <w:rPr>
                <w:lang w:val="en-US"/>
              </w:rPr>
            </w:pPr>
            <w:proofErr w:type="spellStart"/>
            <w:r>
              <w:rPr>
                <w:rFonts w:cs="Arial"/>
                <w:lang w:eastAsia="ko-KR"/>
              </w:rPr>
              <w:t>Base don</w:t>
            </w:r>
            <w:proofErr w:type="spellEnd"/>
            <w:r>
              <w:rPr>
                <w:rFonts w:cs="Arial"/>
                <w:lang w:eastAsia="ko-KR"/>
              </w:rPr>
              <w:t xml:space="preserve"> comments </w:t>
            </w:r>
            <w:r>
              <w:rPr>
                <w:lang w:val="en-US"/>
              </w:rPr>
              <w:t>to C1-200588 and C1-200585, believes the LS is not needed</w:t>
            </w:r>
          </w:p>
          <w:p w:rsidR="00190B7E" w:rsidRDefault="00190B7E" w:rsidP="003C3003">
            <w:pPr>
              <w:rPr>
                <w:lang w:val="en-US"/>
              </w:rPr>
            </w:pPr>
          </w:p>
          <w:p w:rsidR="00190B7E" w:rsidRDefault="00190B7E" w:rsidP="003C3003">
            <w:pPr>
              <w:rPr>
                <w:lang w:val="en-US"/>
              </w:rPr>
            </w:pPr>
            <w:r>
              <w:rPr>
                <w:lang w:val="en-US"/>
              </w:rPr>
              <w:t>Mahmoud, Friday, 22:52</w:t>
            </w:r>
          </w:p>
          <w:p w:rsidR="00190B7E" w:rsidRDefault="00190B7E" w:rsidP="003C3003">
            <w:pPr>
              <w:rPr>
                <w:lang w:val="en-US"/>
              </w:rPr>
            </w:pPr>
            <w:r>
              <w:rPr>
                <w:lang w:val="en-US"/>
              </w:rPr>
              <w:t>Announces revision</w:t>
            </w:r>
          </w:p>
          <w:p w:rsidR="00190B7E" w:rsidRPr="000612B1" w:rsidRDefault="00190B7E" w:rsidP="003C3003">
            <w:pPr>
              <w:rPr>
                <w:rFonts w:cs="Arial"/>
                <w:lang w:eastAsia="ko-KR"/>
              </w:rPr>
            </w:pPr>
          </w:p>
        </w:tc>
      </w:tr>
      <w:tr w:rsidR="00285084" w:rsidRPr="00D95972" w:rsidTr="00C44425">
        <w:tc>
          <w:tcPr>
            <w:tcW w:w="976" w:type="dxa"/>
            <w:tcBorders>
              <w:top w:val="nil"/>
              <w:left w:val="thinThickThinSmallGap" w:sz="24" w:space="0" w:color="auto"/>
              <w:bottom w:val="nil"/>
            </w:tcBorders>
          </w:tcPr>
          <w:p w:rsidR="00285084" w:rsidRPr="00D95972" w:rsidRDefault="00285084" w:rsidP="003C3003">
            <w:pPr>
              <w:rPr>
                <w:rFonts w:cs="Arial"/>
                <w:lang w:val="en-US"/>
              </w:rPr>
            </w:pPr>
          </w:p>
        </w:tc>
        <w:tc>
          <w:tcPr>
            <w:tcW w:w="1315" w:type="dxa"/>
            <w:gridSpan w:val="2"/>
            <w:tcBorders>
              <w:top w:val="nil"/>
              <w:bottom w:val="nil"/>
            </w:tcBorders>
          </w:tcPr>
          <w:p w:rsidR="00285084" w:rsidRPr="00D95972" w:rsidRDefault="00285084" w:rsidP="003C3003">
            <w:pPr>
              <w:rPr>
                <w:rFonts w:cs="Arial"/>
                <w:lang w:val="en-US"/>
              </w:rPr>
            </w:pPr>
          </w:p>
        </w:tc>
        <w:tc>
          <w:tcPr>
            <w:tcW w:w="1088" w:type="dxa"/>
            <w:tcBorders>
              <w:top w:val="single" w:sz="4" w:space="0" w:color="auto"/>
              <w:bottom w:val="single" w:sz="4" w:space="0" w:color="auto"/>
            </w:tcBorders>
            <w:shd w:val="clear" w:color="auto" w:fill="FFFF00"/>
          </w:tcPr>
          <w:p w:rsidR="00285084" w:rsidRDefault="00285084" w:rsidP="003C3003">
            <w:r>
              <w:t>C1-201053</w:t>
            </w:r>
          </w:p>
        </w:tc>
        <w:tc>
          <w:tcPr>
            <w:tcW w:w="4190" w:type="dxa"/>
            <w:gridSpan w:val="3"/>
            <w:tcBorders>
              <w:top w:val="single" w:sz="4" w:space="0" w:color="auto"/>
              <w:bottom w:val="single" w:sz="4" w:space="0" w:color="auto"/>
            </w:tcBorders>
            <w:shd w:val="clear" w:color="auto" w:fill="FFFF00"/>
          </w:tcPr>
          <w:p w:rsidR="00285084" w:rsidRDefault="00285084" w:rsidP="003C3003">
            <w:pPr>
              <w:rPr>
                <w:rFonts w:cs="Arial"/>
              </w:rPr>
            </w:pPr>
            <w:r>
              <w:rPr>
                <w:rFonts w:cs="Arial"/>
              </w:rPr>
              <w:t>LS on manual CAG selection</w:t>
            </w:r>
          </w:p>
        </w:tc>
        <w:tc>
          <w:tcPr>
            <w:tcW w:w="1766" w:type="dxa"/>
            <w:tcBorders>
              <w:top w:val="single" w:sz="4" w:space="0" w:color="auto"/>
              <w:bottom w:val="single" w:sz="4" w:space="0" w:color="auto"/>
            </w:tcBorders>
            <w:shd w:val="clear" w:color="auto" w:fill="FFFF00"/>
          </w:tcPr>
          <w:p w:rsidR="00285084" w:rsidRDefault="00285084" w:rsidP="003C3003">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285084" w:rsidRDefault="00285084" w:rsidP="003C3003">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B095D" w:rsidRPr="00DB095D" w:rsidRDefault="00DB095D" w:rsidP="003C3003">
            <w:pPr>
              <w:rPr>
                <w:rFonts w:cs="Arial"/>
                <w:highlight w:val="green"/>
                <w:lang w:eastAsia="ko-KR"/>
              </w:rPr>
            </w:pPr>
            <w:r w:rsidRPr="00DB095D">
              <w:rPr>
                <w:rFonts w:cs="Arial"/>
                <w:highlight w:val="green"/>
                <w:lang w:eastAsia="ko-KR"/>
              </w:rPr>
              <w:t>Current Status Open questions</w:t>
            </w:r>
          </w:p>
          <w:p w:rsidR="00DB095D" w:rsidRDefault="00DB095D" w:rsidP="003C3003">
            <w:pPr>
              <w:rPr>
                <w:rFonts w:cs="Arial"/>
                <w:lang w:eastAsia="ko-KR"/>
              </w:rPr>
            </w:pPr>
            <w:r w:rsidRPr="00DB095D">
              <w:rPr>
                <w:rFonts w:cs="Arial"/>
                <w:highlight w:val="green"/>
                <w:lang w:eastAsia="ko-KR"/>
              </w:rPr>
              <w:t>Kundan to confirm</w:t>
            </w:r>
          </w:p>
          <w:p w:rsidR="00DB095D" w:rsidRDefault="00DB095D" w:rsidP="003C3003">
            <w:pPr>
              <w:rPr>
                <w:rFonts w:cs="Arial"/>
                <w:lang w:eastAsia="ko-KR"/>
              </w:rPr>
            </w:pPr>
          </w:p>
          <w:p w:rsidR="00DB095D" w:rsidRDefault="00DB095D" w:rsidP="003C3003">
            <w:pPr>
              <w:rPr>
                <w:rFonts w:cs="Arial"/>
                <w:lang w:eastAsia="ko-KR"/>
              </w:rPr>
            </w:pPr>
          </w:p>
          <w:p w:rsidR="00285084" w:rsidRDefault="00285084" w:rsidP="003C3003">
            <w:pPr>
              <w:rPr>
                <w:ins w:id="533" w:author="PL-pre-sophia" w:date="2020-02-27T15:40:00Z"/>
                <w:rFonts w:cs="Arial"/>
                <w:lang w:eastAsia="ko-KR"/>
              </w:rPr>
            </w:pPr>
            <w:ins w:id="534" w:author="PL-pre-sophia" w:date="2020-02-27T15:40:00Z">
              <w:r>
                <w:rPr>
                  <w:rFonts w:cs="Arial"/>
                  <w:lang w:eastAsia="ko-KR"/>
                </w:rPr>
                <w:t>Revision of C1-201041</w:t>
              </w:r>
            </w:ins>
          </w:p>
          <w:p w:rsidR="00285084" w:rsidRDefault="00285084" w:rsidP="003C3003">
            <w:pPr>
              <w:rPr>
                <w:ins w:id="535" w:author="PL-pre-sophia" w:date="2020-02-27T15:40:00Z"/>
                <w:rFonts w:cs="Arial"/>
                <w:lang w:eastAsia="ko-KR"/>
              </w:rPr>
            </w:pPr>
            <w:ins w:id="536" w:author="PL-pre-sophia" w:date="2020-02-27T15:40:00Z">
              <w:r>
                <w:rPr>
                  <w:rFonts w:cs="Arial"/>
                  <w:lang w:eastAsia="ko-KR"/>
                </w:rPr>
                <w:t>_________________________________________</w:t>
              </w:r>
            </w:ins>
          </w:p>
          <w:p w:rsidR="00285084" w:rsidRDefault="00285084" w:rsidP="003C3003">
            <w:pPr>
              <w:rPr>
                <w:rFonts w:cs="Arial"/>
                <w:lang w:eastAsia="ko-KR"/>
              </w:rPr>
            </w:pPr>
            <w:ins w:id="537" w:author="PL-pre-sophia" w:date="2020-02-27T15:03:00Z">
              <w:r>
                <w:rPr>
                  <w:rFonts w:cs="Arial"/>
                  <w:lang w:eastAsia="ko-KR"/>
                </w:rPr>
                <w:t>Revision of C1-200974</w:t>
              </w:r>
            </w:ins>
          </w:p>
          <w:p w:rsidR="00285084" w:rsidRDefault="00285084" w:rsidP="003C3003">
            <w:pPr>
              <w:rPr>
                <w:rFonts w:cs="Arial"/>
                <w:lang w:eastAsia="ko-KR"/>
              </w:rPr>
            </w:pPr>
          </w:p>
          <w:p w:rsidR="00285084" w:rsidRDefault="00285084" w:rsidP="003C3003">
            <w:pPr>
              <w:rPr>
                <w:rFonts w:cs="Arial"/>
                <w:lang w:eastAsia="ko-KR"/>
              </w:rPr>
            </w:pPr>
            <w:r>
              <w:rPr>
                <w:rFonts w:cs="Arial"/>
                <w:lang w:eastAsia="ko-KR"/>
              </w:rPr>
              <w:t>Sung, Thu, 14:41</w:t>
            </w:r>
          </w:p>
          <w:p w:rsidR="00285084" w:rsidRDefault="00285084" w:rsidP="003C3003">
            <w:pPr>
              <w:rPr>
                <w:rFonts w:cs="Arial"/>
                <w:lang w:eastAsia="ko-KR"/>
              </w:rPr>
            </w:pPr>
            <w:r>
              <w:rPr>
                <w:rFonts w:cs="Arial"/>
                <w:lang w:eastAsia="ko-KR"/>
              </w:rPr>
              <w:lastRenderedPageBreak/>
              <w:t>Now it contains a CR, is this fine for Kundan</w:t>
            </w:r>
          </w:p>
          <w:p w:rsidR="00285084" w:rsidRDefault="00285084" w:rsidP="003C3003">
            <w:pPr>
              <w:rPr>
                <w:rFonts w:cs="Arial"/>
                <w:lang w:eastAsia="ko-KR"/>
              </w:rPr>
            </w:pPr>
          </w:p>
          <w:p w:rsidR="00285084" w:rsidRDefault="00285084" w:rsidP="003C3003">
            <w:pPr>
              <w:rPr>
                <w:rFonts w:cs="Arial"/>
                <w:lang w:eastAsia="ko-KR"/>
              </w:rPr>
            </w:pPr>
          </w:p>
          <w:p w:rsidR="00285084" w:rsidRDefault="00285084" w:rsidP="003C3003">
            <w:pPr>
              <w:rPr>
                <w:rFonts w:cs="Arial"/>
                <w:lang w:eastAsia="ko-KR"/>
              </w:rPr>
            </w:pPr>
          </w:p>
          <w:p w:rsidR="00285084" w:rsidRDefault="00285084" w:rsidP="003C3003">
            <w:pPr>
              <w:rPr>
                <w:rFonts w:cs="Arial"/>
                <w:lang w:eastAsia="ko-KR"/>
              </w:rPr>
            </w:pPr>
          </w:p>
          <w:p w:rsidR="00285084" w:rsidRDefault="00285084" w:rsidP="003C3003">
            <w:pPr>
              <w:rPr>
                <w:ins w:id="538" w:author="PL-pre-sophia" w:date="2020-02-27T15:03:00Z"/>
                <w:rFonts w:cs="Arial"/>
                <w:lang w:eastAsia="ko-KR"/>
              </w:rPr>
            </w:pPr>
          </w:p>
          <w:p w:rsidR="00285084" w:rsidRDefault="00285084" w:rsidP="003C3003">
            <w:pPr>
              <w:rPr>
                <w:ins w:id="539" w:author="PL-pre-sophia" w:date="2020-02-27T15:03:00Z"/>
                <w:rFonts w:cs="Arial"/>
                <w:lang w:eastAsia="ko-KR"/>
              </w:rPr>
            </w:pPr>
            <w:ins w:id="540" w:author="PL-pre-sophia" w:date="2020-02-27T15:03:00Z">
              <w:r>
                <w:rPr>
                  <w:rFonts w:cs="Arial"/>
                  <w:lang w:eastAsia="ko-KR"/>
                </w:rPr>
                <w:t>_________________________________________</w:t>
              </w:r>
            </w:ins>
          </w:p>
          <w:p w:rsidR="00285084" w:rsidRDefault="00285084" w:rsidP="003C3003">
            <w:pPr>
              <w:rPr>
                <w:ins w:id="541" w:author="PL-pre-sophia" w:date="2020-02-27T14:01:00Z"/>
                <w:rFonts w:cs="Arial"/>
                <w:lang w:eastAsia="ko-KR"/>
              </w:rPr>
            </w:pPr>
            <w:ins w:id="542" w:author="PL-pre-sophia" w:date="2020-02-27T14:01:00Z">
              <w:r>
                <w:rPr>
                  <w:rFonts w:cs="Arial"/>
                  <w:lang w:eastAsia="ko-KR"/>
                </w:rPr>
                <w:t>Revision of C1-200699</w:t>
              </w:r>
            </w:ins>
          </w:p>
          <w:p w:rsidR="00285084" w:rsidRDefault="00285084" w:rsidP="003C3003">
            <w:pPr>
              <w:rPr>
                <w:ins w:id="543" w:author="PL-pre-sophia" w:date="2020-02-27T14:01:00Z"/>
                <w:rFonts w:cs="Arial"/>
                <w:lang w:eastAsia="ko-KR"/>
              </w:rPr>
            </w:pPr>
            <w:ins w:id="544" w:author="PL-pre-sophia" w:date="2020-02-27T14:01:00Z">
              <w:r>
                <w:rPr>
                  <w:rFonts w:cs="Arial"/>
                  <w:lang w:eastAsia="ko-KR"/>
                </w:rPr>
                <w:t>_________________________________________</w:t>
              </w:r>
            </w:ins>
          </w:p>
          <w:p w:rsidR="00285084" w:rsidRDefault="00285084" w:rsidP="003C3003">
            <w:pPr>
              <w:rPr>
                <w:rFonts w:cs="Arial"/>
                <w:lang w:eastAsia="ko-KR"/>
              </w:rPr>
            </w:pPr>
            <w:r>
              <w:rPr>
                <w:rFonts w:cs="Arial"/>
                <w:lang w:eastAsia="ko-KR"/>
              </w:rPr>
              <w:t>Lena, Friday, 08:31</w:t>
            </w:r>
          </w:p>
          <w:p w:rsidR="00285084" w:rsidRDefault="00285084" w:rsidP="003C3003">
            <w:pPr>
              <w:rPr>
                <w:rFonts w:cs="Arial"/>
                <w:lang w:eastAsia="ko-KR"/>
              </w:rPr>
            </w:pPr>
            <w:r>
              <w:rPr>
                <w:rFonts w:cs="Arial"/>
                <w:lang w:eastAsia="ko-KR"/>
              </w:rPr>
              <w:t xml:space="preserve">LS needs to be more to the point, </w:t>
            </w:r>
          </w:p>
          <w:p w:rsidR="00285084" w:rsidRDefault="00285084" w:rsidP="003C3003">
            <w:pPr>
              <w:rPr>
                <w:rFonts w:cs="Arial"/>
                <w:lang w:eastAsia="ko-KR"/>
              </w:rPr>
            </w:pPr>
          </w:p>
          <w:p w:rsidR="00285084" w:rsidRDefault="00285084" w:rsidP="003C3003">
            <w:pPr>
              <w:rPr>
                <w:rFonts w:cs="Arial"/>
                <w:lang w:eastAsia="ko-KR"/>
              </w:rPr>
            </w:pPr>
            <w:r>
              <w:rPr>
                <w:rFonts w:cs="Arial"/>
                <w:lang w:eastAsia="ko-KR"/>
              </w:rPr>
              <w:t>Vishnu, Saturday, 15:20</w:t>
            </w:r>
          </w:p>
          <w:p w:rsidR="00285084" w:rsidRPr="00751F19" w:rsidRDefault="00285084" w:rsidP="003C3003">
            <w:pPr>
              <w:rPr>
                <w:rFonts w:cs="Arial"/>
                <w:lang w:eastAsia="ko-KR"/>
              </w:rPr>
            </w:pPr>
            <w:r w:rsidRPr="00751F19">
              <w:rPr>
                <w:rFonts w:cs="Arial"/>
                <w:lang w:eastAsia="ko-KR"/>
              </w:rPr>
              <w:t>support Lena’s suggestion to be more specific with the broadcasted SIM indicator in the LS.</w:t>
            </w:r>
          </w:p>
          <w:p w:rsidR="00285084" w:rsidRPr="00751F19" w:rsidRDefault="00285084" w:rsidP="003C3003">
            <w:pPr>
              <w:rPr>
                <w:rFonts w:cs="Arial"/>
                <w:lang w:eastAsia="ko-KR"/>
              </w:rPr>
            </w:pPr>
          </w:p>
          <w:p w:rsidR="00285084" w:rsidRDefault="00285084" w:rsidP="003C3003">
            <w:pPr>
              <w:rPr>
                <w:rFonts w:cs="Arial"/>
                <w:lang w:eastAsia="ko-KR"/>
              </w:rPr>
            </w:pPr>
            <w:r>
              <w:rPr>
                <w:rFonts w:cs="Arial"/>
                <w:lang w:eastAsia="ko-KR"/>
              </w:rPr>
              <w:t>Sung, Wed, 18:29</w:t>
            </w:r>
          </w:p>
          <w:p w:rsidR="00285084" w:rsidRDefault="00285084" w:rsidP="003C3003">
            <w:pPr>
              <w:rPr>
                <w:rFonts w:cs="Arial"/>
                <w:lang w:eastAsia="ko-KR"/>
              </w:rPr>
            </w:pPr>
            <w:r>
              <w:rPr>
                <w:rFonts w:cs="Arial"/>
                <w:lang w:eastAsia="ko-KR"/>
              </w:rPr>
              <w:t>Provides rev</w:t>
            </w:r>
          </w:p>
          <w:p w:rsidR="00285084" w:rsidRDefault="00285084" w:rsidP="003C3003">
            <w:pPr>
              <w:rPr>
                <w:rFonts w:cs="Arial"/>
                <w:lang w:eastAsia="ko-KR"/>
              </w:rPr>
            </w:pPr>
          </w:p>
          <w:p w:rsidR="00285084" w:rsidRDefault="00285084" w:rsidP="003C3003">
            <w:pPr>
              <w:rPr>
                <w:rFonts w:cs="Arial"/>
                <w:lang w:eastAsia="ko-KR"/>
              </w:rPr>
            </w:pPr>
            <w:r>
              <w:rPr>
                <w:rFonts w:cs="Arial"/>
                <w:lang w:eastAsia="ko-KR"/>
              </w:rPr>
              <w:t>Lena, Thu, 05:36</w:t>
            </w:r>
          </w:p>
          <w:p w:rsidR="00285084" w:rsidRDefault="00285084" w:rsidP="003C3003">
            <w:pPr>
              <w:rPr>
                <w:rFonts w:cs="Arial"/>
                <w:lang w:eastAsia="ko-KR"/>
              </w:rPr>
            </w:pPr>
            <w:r>
              <w:rPr>
                <w:rFonts w:cs="Arial"/>
                <w:lang w:eastAsia="ko-KR"/>
              </w:rPr>
              <w:t>Fine</w:t>
            </w:r>
          </w:p>
          <w:p w:rsidR="00285084" w:rsidRDefault="00285084" w:rsidP="003C3003">
            <w:pPr>
              <w:rPr>
                <w:rFonts w:cs="Arial"/>
                <w:lang w:eastAsia="ko-KR"/>
              </w:rPr>
            </w:pPr>
          </w:p>
          <w:p w:rsidR="00285084" w:rsidRDefault="00285084" w:rsidP="003C3003">
            <w:pPr>
              <w:rPr>
                <w:rFonts w:cs="Arial"/>
                <w:lang w:eastAsia="ko-KR"/>
              </w:rPr>
            </w:pPr>
            <w:r>
              <w:rPr>
                <w:rFonts w:cs="Arial"/>
                <w:lang w:eastAsia="ko-KR"/>
              </w:rPr>
              <w:t>Kundan, Thu, 06:10</w:t>
            </w:r>
          </w:p>
          <w:p w:rsidR="00285084" w:rsidRDefault="00285084" w:rsidP="003C3003">
            <w:pPr>
              <w:rPr>
                <w:rFonts w:ascii="Calibri" w:hAnsi="Calibri"/>
                <w:lang w:val="en-IN"/>
              </w:rPr>
            </w:pPr>
            <w:r w:rsidRPr="00622A52">
              <w:rPr>
                <w:b/>
                <w:bCs/>
                <w:lang w:val="en-IN"/>
              </w:rPr>
              <w:t>Samsung does not see the requirement of sending this LS to RAN2</w:t>
            </w:r>
            <w:r>
              <w:rPr>
                <w:lang w:val="en-IN"/>
              </w:rPr>
              <w:t xml:space="preserve">. As RAN2 is already in CC list of the LS S1-201084. If RAN2 see anything is </w:t>
            </w:r>
            <w:proofErr w:type="gramStart"/>
            <w:r>
              <w:rPr>
                <w:lang w:val="en-IN"/>
              </w:rPr>
              <w:t>needed</w:t>
            </w:r>
            <w:proofErr w:type="gramEnd"/>
            <w:r>
              <w:rPr>
                <w:lang w:val="en-IN"/>
              </w:rPr>
              <w:t xml:space="preserve"> then they will respond. </w:t>
            </w:r>
          </w:p>
          <w:p w:rsidR="00285084" w:rsidRDefault="00285084" w:rsidP="003C3003">
            <w:pPr>
              <w:rPr>
                <w:rFonts w:cs="Arial"/>
                <w:lang w:val="en-IN" w:eastAsia="ko-KR"/>
              </w:rPr>
            </w:pPr>
          </w:p>
          <w:p w:rsidR="00285084" w:rsidRDefault="00285084" w:rsidP="003C3003">
            <w:pPr>
              <w:rPr>
                <w:rFonts w:cs="Arial"/>
                <w:lang w:val="en-IN" w:eastAsia="ko-KR"/>
              </w:rPr>
            </w:pPr>
            <w:r>
              <w:rPr>
                <w:rFonts w:cs="Arial"/>
                <w:lang w:val="en-IN" w:eastAsia="ko-KR"/>
              </w:rPr>
              <w:t>Lena, Thu, 06:19</w:t>
            </w:r>
          </w:p>
          <w:p w:rsidR="00285084" w:rsidRDefault="00285084" w:rsidP="003C3003">
            <w:pPr>
              <w:rPr>
                <w:rFonts w:cs="Arial"/>
                <w:lang w:val="en-IN" w:eastAsia="ko-KR"/>
              </w:rPr>
            </w:pPr>
            <w:r>
              <w:rPr>
                <w:rFonts w:cs="Arial"/>
                <w:lang w:val="en-IN" w:eastAsia="ko-KR"/>
              </w:rPr>
              <w:t>Supports the LS, this is needed, otherwise the feature might not make it in RAN2</w:t>
            </w:r>
          </w:p>
          <w:p w:rsidR="00285084" w:rsidRDefault="00285084" w:rsidP="003C3003">
            <w:pPr>
              <w:rPr>
                <w:rFonts w:cs="Arial"/>
                <w:lang w:val="en-IN" w:eastAsia="ko-KR"/>
              </w:rPr>
            </w:pPr>
          </w:p>
          <w:p w:rsidR="00285084" w:rsidRDefault="00285084" w:rsidP="003C3003">
            <w:pPr>
              <w:rPr>
                <w:rFonts w:cs="Arial"/>
                <w:lang w:val="en-IN" w:eastAsia="ko-KR"/>
              </w:rPr>
            </w:pPr>
            <w:r>
              <w:rPr>
                <w:rFonts w:cs="Arial"/>
                <w:lang w:val="en-IN" w:eastAsia="ko-KR"/>
              </w:rPr>
              <w:t>Sung, Thu, 06:36</w:t>
            </w:r>
          </w:p>
          <w:p w:rsidR="00285084" w:rsidRDefault="00285084" w:rsidP="003C3003">
            <w:pPr>
              <w:rPr>
                <w:rFonts w:cs="Arial"/>
                <w:lang w:val="en-IN" w:eastAsia="ko-KR"/>
              </w:rPr>
            </w:pPr>
            <w:r>
              <w:rPr>
                <w:rFonts w:cs="Arial"/>
                <w:lang w:val="en-IN" w:eastAsia="ko-KR"/>
              </w:rPr>
              <w:t>Asking Kundan to rethink his position</w:t>
            </w:r>
          </w:p>
          <w:p w:rsidR="00285084" w:rsidRDefault="00285084" w:rsidP="003C3003">
            <w:pPr>
              <w:rPr>
                <w:rFonts w:cs="Arial"/>
                <w:lang w:val="en-IN" w:eastAsia="ko-KR"/>
              </w:rPr>
            </w:pPr>
          </w:p>
          <w:p w:rsidR="00285084" w:rsidRDefault="00285084" w:rsidP="003C3003">
            <w:pPr>
              <w:rPr>
                <w:rFonts w:cs="Arial"/>
                <w:lang w:val="en-IN" w:eastAsia="ko-KR"/>
              </w:rPr>
            </w:pPr>
            <w:r>
              <w:rPr>
                <w:rFonts w:cs="Arial"/>
                <w:lang w:val="en-IN" w:eastAsia="ko-KR"/>
              </w:rPr>
              <w:t>Kundan, Thu, 06:37</w:t>
            </w:r>
          </w:p>
          <w:p w:rsidR="00285084" w:rsidRPr="00622A52" w:rsidRDefault="00285084" w:rsidP="003C3003">
            <w:pPr>
              <w:rPr>
                <w:rFonts w:cs="Arial"/>
                <w:lang w:val="en-IN" w:eastAsia="ko-KR"/>
              </w:rPr>
            </w:pPr>
            <w:r>
              <w:rPr>
                <w:rFonts w:cs="Arial"/>
                <w:lang w:val="en-IN" w:eastAsia="ko-KR"/>
              </w:rPr>
              <w:t>Explaining RAN2 gets anyway the SA1 LS</w:t>
            </w:r>
          </w:p>
          <w:p w:rsidR="00285084" w:rsidRDefault="00285084" w:rsidP="003C3003">
            <w:pPr>
              <w:rPr>
                <w:rFonts w:cs="Arial"/>
                <w:lang w:eastAsia="ko-KR"/>
              </w:rPr>
            </w:pPr>
          </w:p>
          <w:p w:rsidR="00285084" w:rsidRDefault="00285084" w:rsidP="003C3003">
            <w:pPr>
              <w:rPr>
                <w:rFonts w:cs="Arial"/>
                <w:lang w:eastAsia="ko-KR"/>
              </w:rPr>
            </w:pPr>
            <w:r>
              <w:rPr>
                <w:rFonts w:cs="Arial"/>
                <w:lang w:eastAsia="ko-KR"/>
              </w:rPr>
              <w:t>Sung, Thu, 06:38</w:t>
            </w:r>
          </w:p>
          <w:p w:rsidR="00285084" w:rsidRDefault="00285084" w:rsidP="003C3003">
            <w:pPr>
              <w:rPr>
                <w:rFonts w:cs="Arial"/>
                <w:lang w:eastAsia="ko-KR"/>
              </w:rPr>
            </w:pPr>
            <w:r>
              <w:rPr>
                <w:rFonts w:cs="Arial"/>
                <w:lang w:eastAsia="ko-KR"/>
              </w:rPr>
              <w:t xml:space="preserve">Explaining that it is CT1 owning the </w:t>
            </w:r>
            <w:proofErr w:type="gramStart"/>
            <w:r>
              <w:rPr>
                <w:rFonts w:cs="Arial"/>
                <w:lang w:eastAsia="ko-KR"/>
              </w:rPr>
              <w:t>stage-2</w:t>
            </w:r>
            <w:proofErr w:type="gramEnd"/>
          </w:p>
          <w:p w:rsidR="00285084" w:rsidRDefault="00285084" w:rsidP="003C3003">
            <w:pPr>
              <w:rPr>
                <w:rFonts w:cs="Arial"/>
                <w:lang w:eastAsia="ko-KR"/>
              </w:rPr>
            </w:pPr>
          </w:p>
          <w:p w:rsidR="00285084" w:rsidRDefault="00285084" w:rsidP="003C3003">
            <w:pPr>
              <w:rPr>
                <w:rFonts w:cs="Arial"/>
                <w:lang w:val="en-IN" w:eastAsia="ko-KR"/>
              </w:rPr>
            </w:pPr>
            <w:r>
              <w:rPr>
                <w:rFonts w:cs="Arial"/>
                <w:lang w:val="en-IN" w:eastAsia="ko-KR"/>
              </w:rPr>
              <w:t>Kundan, Thu, 06:37</w:t>
            </w:r>
          </w:p>
          <w:p w:rsidR="00285084" w:rsidRPr="00622A52" w:rsidRDefault="00285084" w:rsidP="003C3003">
            <w:pPr>
              <w:rPr>
                <w:rFonts w:cs="Arial"/>
                <w:lang w:val="en-IN" w:eastAsia="ko-KR"/>
              </w:rPr>
            </w:pPr>
            <w:r>
              <w:rPr>
                <w:rFonts w:cs="Arial"/>
                <w:lang w:val="en-IN" w:eastAsia="ko-KR"/>
              </w:rPr>
              <w:t>Kundan still keeps his position</w:t>
            </w:r>
          </w:p>
          <w:p w:rsidR="00285084" w:rsidRDefault="00285084" w:rsidP="003C3003">
            <w:pPr>
              <w:rPr>
                <w:rFonts w:cs="Arial"/>
                <w:lang w:val="en-IN" w:eastAsia="ko-KR"/>
              </w:rPr>
            </w:pPr>
            <w:r>
              <w:rPr>
                <w:rFonts w:cs="Arial"/>
                <w:lang w:val="en-IN" w:eastAsia="ko-KR"/>
              </w:rPr>
              <w:t>LS is redundant</w:t>
            </w:r>
          </w:p>
          <w:p w:rsidR="00285084" w:rsidRDefault="00285084" w:rsidP="003C3003">
            <w:pPr>
              <w:rPr>
                <w:rFonts w:cs="Arial"/>
                <w:lang w:val="en-IN" w:eastAsia="ko-KR"/>
              </w:rPr>
            </w:pPr>
          </w:p>
          <w:p w:rsidR="00285084" w:rsidRDefault="00285084" w:rsidP="003C3003">
            <w:pPr>
              <w:rPr>
                <w:rFonts w:cs="Arial"/>
                <w:lang w:val="en-IN" w:eastAsia="ko-KR"/>
              </w:rPr>
            </w:pPr>
            <w:r>
              <w:rPr>
                <w:rFonts w:cs="Arial"/>
                <w:lang w:val="en-IN" w:eastAsia="ko-KR"/>
              </w:rPr>
              <w:t xml:space="preserve">Vishnu, </w:t>
            </w:r>
            <w:proofErr w:type="spellStart"/>
            <w:r>
              <w:rPr>
                <w:rFonts w:cs="Arial"/>
                <w:lang w:val="en-IN" w:eastAsia="ko-KR"/>
              </w:rPr>
              <w:t>thu</w:t>
            </w:r>
            <w:proofErr w:type="spellEnd"/>
            <w:r>
              <w:rPr>
                <w:rFonts w:cs="Arial"/>
                <w:lang w:val="en-IN" w:eastAsia="ko-KR"/>
              </w:rPr>
              <w:t>, 09:13</w:t>
            </w:r>
          </w:p>
          <w:p w:rsidR="00285084" w:rsidRDefault="00285084" w:rsidP="003C3003">
            <w:pPr>
              <w:rPr>
                <w:rFonts w:cs="Arial"/>
                <w:lang w:val="en-IN" w:eastAsia="ko-KR"/>
              </w:rPr>
            </w:pPr>
            <w:r>
              <w:rPr>
                <w:rFonts w:cs="Arial"/>
                <w:lang w:val="en-IN" w:eastAsia="ko-KR"/>
              </w:rPr>
              <w:t>supports sending the LS</w:t>
            </w:r>
          </w:p>
          <w:p w:rsidR="00285084" w:rsidRDefault="00285084" w:rsidP="003C3003">
            <w:pPr>
              <w:rPr>
                <w:rFonts w:cs="Arial"/>
                <w:lang w:val="en-IN" w:eastAsia="ko-KR"/>
              </w:rPr>
            </w:pPr>
          </w:p>
          <w:p w:rsidR="00285084" w:rsidRDefault="00285084" w:rsidP="003C3003">
            <w:pPr>
              <w:rPr>
                <w:rFonts w:cs="Arial"/>
                <w:lang w:val="en-IN" w:eastAsia="ko-KR"/>
              </w:rPr>
            </w:pPr>
            <w:r>
              <w:rPr>
                <w:rFonts w:cs="Arial"/>
                <w:lang w:val="en-IN" w:eastAsia="ko-KR"/>
              </w:rPr>
              <w:t xml:space="preserve">Ivo Supports </w:t>
            </w:r>
            <w:proofErr w:type="spellStart"/>
            <w:r>
              <w:rPr>
                <w:rFonts w:cs="Arial"/>
                <w:lang w:val="en-IN" w:eastAsia="ko-KR"/>
              </w:rPr>
              <w:t>sendiong</w:t>
            </w:r>
            <w:proofErr w:type="spellEnd"/>
            <w:r>
              <w:rPr>
                <w:rFonts w:cs="Arial"/>
                <w:lang w:val="en-IN" w:eastAsia="ko-KR"/>
              </w:rPr>
              <w:t xml:space="preserve"> the LS</w:t>
            </w:r>
          </w:p>
          <w:p w:rsidR="00285084" w:rsidRDefault="00285084" w:rsidP="003C3003">
            <w:pPr>
              <w:rPr>
                <w:rFonts w:cs="Arial"/>
                <w:lang w:val="en-IN" w:eastAsia="ko-KR"/>
              </w:rPr>
            </w:pPr>
          </w:p>
          <w:p w:rsidR="00285084" w:rsidRDefault="00285084" w:rsidP="003C3003">
            <w:pPr>
              <w:rPr>
                <w:rFonts w:cs="Arial"/>
                <w:lang w:val="en-IN" w:eastAsia="ko-KR"/>
              </w:rPr>
            </w:pPr>
            <w:r>
              <w:rPr>
                <w:rFonts w:cs="Arial"/>
                <w:lang w:val="en-IN" w:eastAsia="ko-KR"/>
              </w:rPr>
              <w:t>Kundan, Thu, 13:08</w:t>
            </w:r>
          </w:p>
          <w:p w:rsidR="00285084" w:rsidRDefault="00285084" w:rsidP="003C3003">
            <w:pPr>
              <w:rPr>
                <w:rFonts w:cs="Arial"/>
                <w:lang w:val="en-IN" w:eastAsia="ko-KR"/>
              </w:rPr>
            </w:pPr>
            <w:r>
              <w:rPr>
                <w:rFonts w:cs="Arial"/>
                <w:lang w:val="en-IN" w:eastAsia="ko-KR"/>
              </w:rPr>
              <w:t>DOES NOT AGREE with the highlighted line</w:t>
            </w:r>
          </w:p>
          <w:p w:rsidR="00285084" w:rsidRPr="00B4294F" w:rsidRDefault="00285084" w:rsidP="003C3003">
            <w:pPr>
              <w:rPr>
                <w:rFonts w:cs="Arial"/>
                <w:lang w:val="en-IN" w:eastAsia="ko-KR"/>
              </w:rPr>
            </w:pPr>
          </w:p>
          <w:p w:rsidR="00285084" w:rsidRPr="00751F19" w:rsidRDefault="00285084" w:rsidP="003C3003">
            <w:pPr>
              <w:rPr>
                <w:rFonts w:cs="Arial"/>
                <w:lang w:eastAsia="ko-KR"/>
              </w:rPr>
            </w:pPr>
          </w:p>
        </w:tc>
      </w:tr>
      <w:tr w:rsidR="002527A2" w:rsidRPr="00D95972" w:rsidTr="00174104">
        <w:tc>
          <w:tcPr>
            <w:tcW w:w="976" w:type="dxa"/>
            <w:tcBorders>
              <w:top w:val="nil"/>
              <w:left w:val="thinThickThinSmallGap" w:sz="24" w:space="0" w:color="auto"/>
              <w:bottom w:val="nil"/>
            </w:tcBorders>
          </w:tcPr>
          <w:p w:rsidR="002527A2" w:rsidRPr="00D95972" w:rsidRDefault="002527A2" w:rsidP="003C3003">
            <w:pPr>
              <w:rPr>
                <w:rFonts w:cs="Arial"/>
                <w:lang w:val="en-US"/>
              </w:rPr>
            </w:pPr>
          </w:p>
        </w:tc>
        <w:tc>
          <w:tcPr>
            <w:tcW w:w="1315" w:type="dxa"/>
            <w:gridSpan w:val="2"/>
            <w:tcBorders>
              <w:top w:val="nil"/>
              <w:bottom w:val="nil"/>
            </w:tcBorders>
          </w:tcPr>
          <w:p w:rsidR="002527A2" w:rsidRPr="00D95972" w:rsidRDefault="002527A2" w:rsidP="003C3003">
            <w:pPr>
              <w:rPr>
                <w:rFonts w:cs="Arial"/>
                <w:lang w:val="en-US"/>
              </w:rPr>
            </w:pPr>
          </w:p>
        </w:tc>
        <w:tc>
          <w:tcPr>
            <w:tcW w:w="1088" w:type="dxa"/>
            <w:tcBorders>
              <w:top w:val="single" w:sz="4" w:space="0" w:color="auto"/>
              <w:bottom w:val="single" w:sz="4" w:space="0" w:color="auto"/>
            </w:tcBorders>
            <w:shd w:val="clear" w:color="auto" w:fill="FFFF00"/>
          </w:tcPr>
          <w:p w:rsidR="002527A2" w:rsidRPr="00D95972" w:rsidRDefault="00174104" w:rsidP="003C3003">
            <w:pPr>
              <w:rPr>
                <w:rFonts w:cs="Arial"/>
              </w:rPr>
            </w:pPr>
            <w:hyperlink r:id="rId518" w:history="1">
              <w:r>
                <w:rPr>
                  <w:rStyle w:val="Hyperlink"/>
                </w:rPr>
                <w:t>C1-201043</w:t>
              </w:r>
            </w:hyperlink>
          </w:p>
        </w:tc>
        <w:tc>
          <w:tcPr>
            <w:tcW w:w="4190" w:type="dxa"/>
            <w:gridSpan w:val="3"/>
            <w:tcBorders>
              <w:top w:val="single" w:sz="4" w:space="0" w:color="auto"/>
              <w:bottom w:val="single" w:sz="4" w:space="0" w:color="auto"/>
            </w:tcBorders>
            <w:shd w:val="clear" w:color="auto" w:fill="FFFF00"/>
          </w:tcPr>
          <w:p w:rsidR="002527A2" w:rsidRPr="00D95972" w:rsidRDefault="002527A2" w:rsidP="003C3003">
            <w:pPr>
              <w:rPr>
                <w:rFonts w:cs="Arial"/>
              </w:rPr>
            </w:pPr>
            <w:r>
              <w:rPr>
                <w:rFonts w:cs="Arial"/>
              </w:rPr>
              <w:t>[Draft] LS on Unicode symbol numbers representing disasters</w:t>
            </w:r>
          </w:p>
        </w:tc>
        <w:tc>
          <w:tcPr>
            <w:tcW w:w="1766" w:type="dxa"/>
            <w:tcBorders>
              <w:top w:val="single" w:sz="4" w:space="0" w:color="auto"/>
              <w:bottom w:val="single" w:sz="4" w:space="0" w:color="auto"/>
            </w:tcBorders>
            <w:shd w:val="clear" w:color="auto" w:fill="FFFF00"/>
          </w:tcPr>
          <w:p w:rsidR="002527A2" w:rsidRPr="00D95972" w:rsidRDefault="002527A2" w:rsidP="003C3003">
            <w:pPr>
              <w:rPr>
                <w:rFonts w:cs="Arial"/>
              </w:rPr>
            </w:pPr>
            <w:proofErr w:type="spellStart"/>
            <w:r>
              <w:rPr>
                <w:rFonts w:cs="Arial"/>
              </w:rPr>
              <w:t>SyncTechno</w:t>
            </w:r>
            <w:proofErr w:type="spellEnd"/>
            <w:r>
              <w:rPr>
                <w:rFonts w:cs="Arial"/>
              </w:rPr>
              <w:t xml:space="preserve"> Inc.</w:t>
            </w:r>
          </w:p>
        </w:tc>
        <w:tc>
          <w:tcPr>
            <w:tcW w:w="827" w:type="dxa"/>
            <w:tcBorders>
              <w:top w:val="single" w:sz="4" w:space="0" w:color="auto"/>
              <w:bottom w:val="single" w:sz="4" w:space="0" w:color="auto"/>
            </w:tcBorders>
            <w:shd w:val="clear" w:color="auto" w:fill="FFFF00"/>
          </w:tcPr>
          <w:p w:rsidR="002527A2" w:rsidRPr="00D95972" w:rsidRDefault="002527A2" w:rsidP="003C3003">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B095D" w:rsidRDefault="00DB095D" w:rsidP="003C3003">
            <w:pPr>
              <w:rPr>
                <w:rFonts w:cs="Arial"/>
              </w:rPr>
            </w:pPr>
            <w:r w:rsidRPr="00DB095D">
              <w:rPr>
                <w:rFonts w:cs="Arial"/>
                <w:highlight w:val="green"/>
              </w:rPr>
              <w:t>Current Status Approved</w:t>
            </w:r>
          </w:p>
          <w:p w:rsidR="00DB095D" w:rsidRDefault="00DB095D" w:rsidP="003C3003">
            <w:pPr>
              <w:rPr>
                <w:rFonts w:cs="Arial"/>
              </w:rPr>
            </w:pPr>
          </w:p>
          <w:p w:rsidR="002527A2" w:rsidRDefault="002527A2" w:rsidP="003C3003">
            <w:pPr>
              <w:rPr>
                <w:ins w:id="545" w:author="PL-pre-sophia" w:date="2020-02-27T16:36:00Z"/>
                <w:rFonts w:cs="Arial"/>
              </w:rPr>
            </w:pPr>
            <w:ins w:id="546" w:author="PL-pre-sophia" w:date="2020-02-27T16:36:00Z">
              <w:r>
                <w:rPr>
                  <w:rFonts w:cs="Arial"/>
                </w:rPr>
                <w:t>Revision of C1-200920</w:t>
              </w:r>
            </w:ins>
          </w:p>
          <w:p w:rsidR="002527A2" w:rsidRDefault="002527A2" w:rsidP="003C3003">
            <w:pPr>
              <w:rPr>
                <w:ins w:id="547" w:author="PL-pre-sophia" w:date="2020-02-27T16:36:00Z"/>
                <w:rFonts w:cs="Arial"/>
              </w:rPr>
            </w:pPr>
            <w:ins w:id="548" w:author="PL-pre-sophia" w:date="2020-02-27T16:36:00Z">
              <w:r>
                <w:rPr>
                  <w:rFonts w:cs="Arial"/>
                </w:rPr>
                <w:t>_________________________________________</w:t>
              </w:r>
            </w:ins>
          </w:p>
          <w:p w:rsidR="002527A2" w:rsidRDefault="002527A2" w:rsidP="003C3003">
            <w:pPr>
              <w:rPr>
                <w:rFonts w:cs="Arial"/>
              </w:rPr>
            </w:pPr>
            <w:ins w:id="549" w:author="PL-pre-sophia" w:date="2020-02-26T16:26:00Z">
              <w:r>
                <w:rPr>
                  <w:rFonts w:cs="Arial"/>
                </w:rPr>
                <w:t>Revision of C1-200445</w:t>
              </w:r>
            </w:ins>
          </w:p>
          <w:p w:rsidR="002527A2" w:rsidRDefault="002527A2" w:rsidP="003C3003">
            <w:pPr>
              <w:rPr>
                <w:rFonts w:cs="Arial"/>
              </w:rPr>
            </w:pPr>
          </w:p>
          <w:p w:rsidR="002527A2" w:rsidRDefault="002527A2" w:rsidP="003C3003">
            <w:pPr>
              <w:rPr>
                <w:ins w:id="550" w:author="PL-pre-sophia" w:date="2020-02-26T16:26:00Z"/>
                <w:rFonts w:cs="Arial"/>
              </w:rPr>
            </w:pPr>
          </w:p>
          <w:p w:rsidR="002527A2" w:rsidRDefault="002527A2" w:rsidP="003C3003">
            <w:pPr>
              <w:rPr>
                <w:ins w:id="551" w:author="PL-pre-sophia" w:date="2020-02-26T16:26:00Z"/>
                <w:rFonts w:cs="Arial"/>
              </w:rPr>
            </w:pPr>
            <w:ins w:id="552" w:author="PL-pre-sophia" w:date="2020-02-26T16:26:00Z">
              <w:r>
                <w:rPr>
                  <w:rFonts w:cs="Arial"/>
                </w:rPr>
                <w:t>_________________________________________</w:t>
              </w:r>
            </w:ins>
          </w:p>
          <w:p w:rsidR="002527A2" w:rsidRDefault="002527A2" w:rsidP="003C3003">
            <w:pPr>
              <w:rPr>
                <w:rFonts w:cs="Arial"/>
              </w:rPr>
            </w:pPr>
            <w:r>
              <w:rPr>
                <w:rFonts w:cs="Arial"/>
              </w:rPr>
              <w:t>Moved from 16.2.1</w:t>
            </w:r>
          </w:p>
          <w:p w:rsidR="002527A2" w:rsidRDefault="002527A2" w:rsidP="003C3003">
            <w:pPr>
              <w:rPr>
                <w:rFonts w:cs="Arial"/>
              </w:rPr>
            </w:pPr>
          </w:p>
          <w:p w:rsidR="002527A2" w:rsidRDefault="002527A2" w:rsidP="003C3003">
            <w:pPr>
              <w:rPr>
                <w:rFonts w:cs="Arial"/>
              </w:rPr>
            </w:pPr>
            <w:r>
              <w:rPr>
                <w:rFonts w:cs="Arial"/>
              </w:rPr>
              <w:t>Ivo, Thursday, 09:44</w:t>
            </w:r>
          </w:p>
          <w:p w:rsidR="002527A2" w:rsidRDefault="002527A2" w:rsidP="003C3003">
            <w:pPr>
              <w:rPr>
                <w:rFonts w:cs="Arial"/>
              </w:rPr>
            </w:pPr>
            <w:r>
              <w:rPr>
                <w:rFonts w:cs="Arial"/>
              </w:rPr>
              <w:t>LS is to open, please remove “e.g.</w:t>
            </w:r>
            <w:proofErr w:type="gramStart"/>
            <w:r>
              <w:rPr>
                <w:rFonts w:cs="Arial"/>
              </w:rPr>
              <w:t>” ,</w:t>
            </w:r>
            <w:proofErr w:type="gramEnd"/>
            <w:r>
              <w:rPr>
                <w:rFonts w:cs="Arial"/>
              </w:rPr>
              <w:t xml:space="preserve"> “etc”</w:t>
            </w:r>
          </w:p>
          <w:p w:rsidR="002527A2" w:rsidRDefault="002527A2" w:rsidP="003C3003">
            <w:pPr>
              <w:rPr>
                <w:lang w:val="en-US"/>
              </w:rPr>
            </w:pPr>
            <w:r>
              <w:rPr>
                <w:lang w:val="en-US"/>
              </w:rPr>
              <w:t>Annex A is confusing since it also refers to UEs with no user interfaces which use new message IDs rather than Unicode characters</w:t>
            </w:r>
          </w:p>
          <w:p w:rsidR="002527A2" w:rsidRDefault="002527A2" w:rsidP="003C3003">
            <w:pPr>
              <w:rPr>
                <w:lang w:val="en-US"/>
              </w:rPr>
            </w:pPr>
          </w:p>
          <w:p w:rsidR="002527A2" w:rsidRDefault="002527A2" w:rsidP="003C3003">
            <w:pPr>
              <w:wordWrap w:val="0"/>
              <w:rPr>
                <w:rFonts w:ascii="Calibri" w:hAnsi="Calibri"/>
                <w:lang w:val="en-US" w:eastAsia="ko-KR"/>
              </w:rPr>
            </w:pPr>
            <w:proofErr w:type="spellStart"/>
            <w:r>
              <w:rPr>
                <w:lang w:val="en-US" w:eastAsia="ko-KR"/>
              </w:rPr>
              <w:t>Hyounheem</w:t>
            </w:r>
            <w:proofErr w:type="spellEnd"/>
            <w:r>
              <w:rPr>
                <w:lang w:val="en-US" w:eastAsia="ko-KR"/>
              </w:rPr>
              <w:t xml:space="preserve">, </w:t>
            </w:r>
            <w:proofErr w:type="spellStart"/>
            <w:r>
              <w:rPr>
                <w:lang w:val="en-US" w:eastAsia="ko-KR"/>
              </w:rPr>
              <w:t>THur</w:t>
            </w:r>
            <w:proofErr w:type="spellEnd"/>
            <w:r>
              <w:rPr>
                <w:lang w:val="en-US" w:eastAsia="ko-KR"/>
              </w:rPr>
              <w:t>, 06:16</w:t>
            </w:r>
          </w:p>
          <w:p w:rsidR="002527A2" w:rsidRDefault="002527A2" w:rsidP="003C3003">
            <w:pPr>
              <w:rPr>
                <w:lang w:val="en-US"/>
              </w:rPr>
            </w:pPr>
            <w:r>
              <w:rPr>
                <w:lang w:val="en-US"/>
              </w:rPr>
              <w:t>Agreeing with Ivo</w:t>
            </w:r>
          </w:p>
          <w:p w:rsidR="002527A2" w:rsidRDefault="002527A2" w:rsidP="003C3003">
            <w:pPr>
              <w:rPr>
                <w:lang w:val="en-US"/>
              </w:rPr>
            </w:pPr>
            <w:r>
              <w:rPr>
                <w:lang w:val="en-US"/>
              </w:rPr>
              <w:t>Providing rev2</w:t>
            </w:r>
          </w:p>
          <w:p w:rsidR="002527A2" w:rsidRDefault="002527A2" w:rsidP="003C3003">
            <w:pPr>
              <w:rPr>
                <w:lang w:val="en-US"/>
              </w:rPr>
            </w:pPr>
          </w:p>
          <w:p w:rsidR="002527A2" w:rsidRDefault="002527A2" w:rsidP="003C3003">
            <w:pPr>
              <w:rPr>
                <w:lang w:val="en-US"/>
              </w:rPr>
            </w:pPr>
            <w:r>
              <w:rPr>
                <w:lang w:val="en-US"/>
              </w:rPr>
              <w:t>Ivo is fine with REV2</w:t>
            </w:r>
          </w:p>
          <w:p w:rsidR="002527A2" w:rsidRPr="00D95972" w:rsidRDefault="002527A2" w:rsidP="003C3003">
            <w:pPr>
              <w:rPr>
                <w:rFonts w:cs="Arial"/>
              </w:rPr>
            </w:pPr>
          </w:p>
        </w:tc>
      </w:tr>
      <w:tr w:rsidR="003B7E8C" w:rsidRPr="00D95972" w:rsidTr="008419FC">
        <w:tc>
          <w:tcPr>
            <w:tcW w:w="976" w:type="dxa"/>
            <w:tcBorders>
              <w:top w:val="nil"/>
              <w:left w:val="thinThickThinSmallGap" w:sz="24" w:space="0" w:color="auto"/>
              <w:bottom w:val="nil"/>
            </w:tcBorders>
          </w:tcPr>
          <w:p w:rsidR="003B7E8C" w:rsidRPr="00D95972" w:rsidRDefault="003B7E8C" w:rsidP="003B7E8C">
            <w:pPr>
              <w:rPr>
                <w:rFonts w:cs="Arial"/>
                <w:lang w:val="en-US"/>
              </w:rPr>
            </w:pPr>
          </w:p>
        </w:tc>
        <w:tc>
          <w:tcPr>
            <w:tcW w:w="1315" w:type="dxa"/>
            <w:gridSpan w:val="2"/>
            <w:tcBorders>
              <w:top w:val="nil"/>
              <w:bottom w:val="nil"/>
            </w:tcBorders>
          </w:tcPr>
          <w:p w:rsidR="003B7E8C" w:rsidRPr="00D95972" w:rsidRDefault="003B7E8C" w:rsidP="003B7E8C">
            <w:pPr>
              <w:rPr>
                <w:rFonts w:cs="Arial"/>
                <w:lang w:val="en-US"/>
              </w:rPr>
            </w:pPr>
          </w:p>
        </w:tc>
        <w:tc>
          <w:tcPr>
            <w:tcW w:w="1088" w:type="dxa"/>
            <w:tcBorders>
              <w:top w:val="single" w:sz="4" w:space="0" w:color="auto"/>
              <w:bottom w:val="single" w:sz="4" w:space="0" w:color="auto"/>
            </w:tcBorders>
            <w:shd w:val="clear" w:color="auto" w:fill="auto"/>
          </w:tcPr>
          <w:p w:rsidR="003B7E8C" w:rsidRDefault="003B7E8C" w:rsidP="003B7E8C">
            <w:pPr>
              <w:rPr>
                <w:rFonts w:cs="Arial"/>
                <w:color w:val="000000"/>
              </w:rPr>
            </w:pPr>
          </w:p>
        </w:tc>
        <w:tc>
          <w:tcPr>
            <w:tcW w:w="4190" w:type="dxa"/>
            <w:gridSpan w:val="3"/>
            <w:tcBorders>
              <w:top w:val="single" w:sz="4" w:space="0" w:color="auto"/>
              <w:bottom w:val="single" w:sz="4" w:space="0" w:color="auto"/>
            </w:tcBorders>
            <w:shd w:val="clear" w:color="auto" w:fill="auto"/>
          </w:tcPr>
          <w:p w:rsidR="003B7E8C" w:rsidRDefault="003B7E8C" w:rsidP="003B7E8C">
            <w:pPr>
              <w:rPr>
                <w:rFonts w:cs="Arial"/>
              </w:rPr>
            </w:pPr>
          </w:p>
        </w:tc>
        <w:tc>
          <w:tcPr>
            <w:tcW w:w="1766" w:type="dxa"/>
            <w:tcBorders>
              <w:top w:val="single" w:sz="4" w:space="0" w:color="auto"/>
              <w:bottom w:val="single" w:sz="4" w:space="0" w:color="auto"/>
            </w:tcBorders>
            <w:shd w:val="clear" w:color="auto" w:fill="auto"/>
          </w:tcPr>
          <w:p w:rsidR="003B7E8C" w:rsidRDefault="003B7E8C" w:rsidP="003B7E8C">
            <w:pPr>
              <w:rPr>
                <w:rFonts w:cs="Arial"/>
              </w:rPr>
            </w:pPr>
          </w:p>
        </w:tc>
        <w:tc>
          <w:tcPr>
            <w:tcW w:w="827" w:type="dxa"/>
            <w:tcBorders>
              <w:top w:val="single" w:sz="4" w:space="0" w:color="auto"/>
              <w:bottom w:val="single" w:sz="4" w:space="0" w:color="auto"/>
            </w:tcBorders>
            <w:shd w:val="clear" w:color="auto" w:fill="auto"/>
          </w:tcPr>
          <w:p w:rsidR="003B7E8C" w:rsidRDefault="003B7E8C" w:rsidP="003B7E8C">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B7E8C" w:rsidRPr="00D326B1" w:rsidRDefault="003B7E8C" w:rsidP="003B7E8C">
            <w:pPr>
              <w:rPr>
                <w:rFonts w:cs="Arial"/>
                <w:lang w:eastAsia="ko-KR"/>
              </w:rPr>
            </w:pPr>
          </w:p>
        </w:tc>
      </w:tr>
      <w:tr w:rsidR="003B7E8C" w:rsidRPr="00D95972" w:rsidTr="008419FC">
        <w:tc>
          <w:tcPr>
            <w:tcW w:w="976" w:type="dxa"/>
            <w:tcBorders>
              <w:top w:val="nil"/>
              <w:left w:val="thinThickThinSmallGap" w:sz="24" w:space="0" w:color="auto"/>
              <w:bottom w:val="nil"/>
            </w:tcBorders>
            <w:shd w:val="clear" w:color="auto" w:fill="auto"/>
          </w:tcPr>
          <w:p w:rsidR="003B7E8C" w:rsidRPr="00151301" w:rsidRDefault="003B7E8C" w:rsidP="003B7E8C">
            <w:pPr>
              <w:rPr>
                <w:rFonts w:cs="Arial"/>
              </w:rPr>
            </w:pPr>
          </w:p>
        </w:tc>
        <w:tc>
          <w:tcPr>
            <w:tcW w:w="1315" w:type="dxa"/>
            <w:gridSpan w:val="2"/>
            <w:tcBorders>
              <w:top w:val="nil"/>
              <w:bottom w:val="nil"/>
            </w:tcBorders>
            <w:shd w:val="clear" w:color="auto" w:fill="auto"/>
          </w:tcPr>
          <w:p w:rsidR="003B7E8C" w:rsidRPr="00D95972" w:rsidRDefault="003B7E8C" w:rsidP="003B7E8C">
            <w:pPr>
              <w:rPr>
                <w:rFonts w:cs="Arial"/>
                <w:lang w:val="en-US"/>
              </w:rPr>
            </w:pPr>
          </w:p>
        </w:tc>
        <w:tc>
          <w:tcPr>
            <w:tcW w:w="1088" w:type="dxa"/>
            <w:tcBorders>
              <w:top w:val="single" w:sz="4" w:space="0" w:color="auto"/>
              <w:bottom w:val="single" w:sz="4" w:space="0" w:color="auto"/>
            </w:tcBorders>
            <w:shd w:val="clear" w:color="auto" w:fill="FFFFFF"/>
          </w:tcPr>
          <w:p w:rsidR="003B7E8C" w:rsidRPr="00897B70" w:rsidRDefault="003B7E8C" w:rsidP="003B7E8C">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rsidR="003B7E8C" w:rsidRPr="00897B70" w:rsidRDefault="003B7E8C" w:rsidP="003B7E8C">
            <w:pPr>
              <w:rPr>
                <w:rFonts w:cs="Arial"/>
              </w:rPr>
            </w:pPr>
          </w:p>
        </w:tc>
        <w:tc>
          <w:tcPr>
            <w:tcW w:w="1766" w:type="dxa"/>
            <w:tcBorders>
              <w:top w:val="single" w:sz="4" w:space="0" w:color="auto"/>
              <w:bottom w:val="single" w:sz="4" w:space="0" w:color="auto"/>
            </w:tcBorders>
            <w:shd w:val="clear" w:color="auto" w:fill="FFFFFF"/>
          </w:tcPr>
          <w:p w:rsidR="003B7E8C" w:rsidRPr="00897B70" w:rsidRDefault="003B7E8C" w:rsidP="003B7E8C">
            <w:pPr>
              <w:rPr>
                <w:rFonts w:cs="Arial"/>
              </w:rPr>
            </w:pPr>
          </w:p>
        </w:tc>
        <w:tc>
          <w:tcPr>
            <w:tcW w:w="827" w:type="dxa"/>
            <w:tcBorders>
              <w:top w:val="single" w:sz="4" w:space="0" w:color="auto"/>
              <w:bottom w:val="single" w:sz="4" w:space="0" w:color="auto"/>
            </w:tcBorders>
            <w:shd w:val="clear" w:color="auto" w:fill="FFFFFF"/>
          </w:tcPr>
          <w:p w:rsidR="003B7E8C" w:rsidRPr="00897B70" w:rsidRDefault="003B7E8C" w:rsidP="003B7E8C">
            <w:pPr>
              <w:rPr>
                <w:rFonts w:cs="Arial"/>
                <w:b/>
                <w:bCs/>
                <w:u w:val="single"/>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3B7E8C" w:rsidRPr="00897B70" w:rsidRDefault="003B7E8C" w:rsidP="003B7E8C">
            <w:pPr>
              <w:rPr>
                <w:rFonts w:cs="Arial"/>
                <w:b/>
                <w:bCs/>
                <w:u w:val="single"/>
              </w:rPr>
            </w:pPr>
          </w:p>
        </w:tc>
      </w:tr>
      <w:tr w:rsidR="003B7E8C" w:rsidRPr="00D95972" w:rsidTr="008419FC">
        <w:tc>
          <w:tcPr>
            <w:tcW w:w="976" w:type="dxa"/>
            <w:tcBorders>
              <w:top w:val="single" w:sz="12" w:space="0" w:color="auto"/>
              <w:left w:val="thinThickThinSmallGap" w:sz="24" w:space="0" w:color="auto"/>
              <w:bottom w:val="single" w:sz="6" w:space="0" w:color="auto"/>
            </w:tcBorders>
            <w:shd w:val="clear" w:color="auto" w:fill="0000FF"/>
          </w:tcPr>
          <w:p w:rsidR="003B7E8C" w:rsidRPr="00D95972" w:rsidRDefault="003B7E8C" w:rsidP="003B7E8C">
            <w:pPr>
              <w:pStyle w:val="ListParagraph"/>
              <w:numPr>
                <w:ilvl w:val="0"/>
                <w:numId w:val="5"/>
              </w:numPr>
              <w:rPr>
                <w:rFonts w:cs="Arial"/>
              </w:rPr>
            </w:pPr>
          </w:p>
        </w:tc>
        <w:tc>
          <w:tcPr>
            <w:tcW w:w="1315" w:type="dxa"/>
            <w:gridSpan w:val="2"/>
            <w:tcBorders>
              <w:top w:val="single" w:sz="12" w:space="0" w:color="auto"/>
              <w:bottom w:val="single" w:sz="6" w:space="0" w:color="auto"/>
            </w:tcBorders>
            <w:shd w:val="clear" w:color="auto" w:fill="0000FF"/>
          </w:tcPr>
          <w:p w:rsidR="003B7E8C" w:rsidRPr="00D95972" w:rsidRDefault="003B7E8C" w:rsidP="003B7E8C">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3B7E8C" w:rsidRPr="00D95972" w:rsidRDefault="003B7E8C" w:rsidP="003B7E8C">
            <w:pPr>
              <w:rPr>
                <w:rFonts w:cs="Arial"/>
              </w:rPr>
            </w:pPr>
            <w:proofErr w:type="spellStart"/>
            <w:r w:rsidRPr="00D95972">
              <w:rPr>
                <w:rFonts w:cs="Arial"/>
              </w:rPr>
              <w:t>Tdoc</w:t>
            </w:r>
            <w:proofErr w:type="spellEnd"/>
          </w:p>
        </w:tc>
        <w:tc>
          <w:tcPr>
            <w:tcW w:w="4190" w:type="dxa"/>
            <w:gridSpan w:val="3"/>
            <w:tcBorders>
              <w:top w:val="single" w:sz="12" w:space="0" w:color="auto"/>
              <w:bottom w:val="single" w:sz="6" w:space="0" w:color="auto"/>
            </w:tcBorders>
            <w:shd w:val="clear" w:color="auto" w:fill="0000FF"/>
          </w:tcPr>
          <w:p w:rsidR="003B7E8C" w:rsidRPr="008B7AD1" w:rsidRDefault="003B7E8C" w:rsidP="003B7E8C">
            <w:pPr>
              <w:rPr>
                <w:rFonts w:cs="Arial"/>
                <w:bCs/>
              </w:rPr>
            </w:pPr>
            <w:r w:rsidRPr="008B7AD1">
              <w:rPr>
                <w:rFonts w:cs="Arial"/>
                <w:bCs/>
              </w:rPr>
              <w:t xml:space="preserve">Title </w:t>
            </w:r>
          </w:p>
          <w:p w:rsidR="003B7E8C" w:rsidRPr="008B7AD1" w:rsidRDefault="003B7E8C" w:rsidP="003B7E8C">
            <w:pPr>
              <w:rPr>
                <w:rFonts w:cs="Arial"/>
                <w:bCs/>
              </w:rPr>
            </w:pPr>
          </w:p>
          <w:p w:rsidR="003B7E8C" w:rsidRPr="008B7AD1" w:rsidRDefault="003B7E8C" w:rsidP="003B7E8C">
            <w:pPr>
              <w:rPr>
                <w:rFonts w:cs="Arial"/>
                <w:bCs/>
              </w:rPr>
            </w:pPr>
            <w:r w:rsidRPr="008B7AD1">
              <w:rPr>
                <w:rFonts w:cs="Arial"/>
                <w:bCs/>
              </w:rPr>
              <w:t>Prioritization of documents within this category will be done during the meeting.</w:t>
            </w:r>
          </w:p>
          <w:p w:rsidR="003B7E8C" w:rsidRPr="008B7AD1" w:rsidRDefault="003B7E8C" w:rsidP="003B7E8C">
            <w:pPr>
              <w:rPr>
                <w:rFonts w:cs="Arial"/>
                <w:bCs/>
              </w:rPr>
            </w:pPr>
          </w:p>
          <w:p w:rsidR="003B7E8C" w:rsidRPr="00D95972" w:rsidRDefault="003B7E8C" w:rsidP="003B7E8C">
            <w:pPr>
              <w:rPr>
                <w:rFonts w:cs="Arial"/>
                <w:color w:val="FF0000"/>
              </w:rPr>
            </w:pPr>
            <w:r w:rsidRPr="008B7AD1">
              <w:rPr>
                <w:rFonts w:cs="Arial"/>
                <w:bCs/>
              </w:rPr>
              <w:lastRenderedPageBreak/>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6" w:type="dxa"/>
            <w:tcBorders>
              <w:top w:val="single" w:sz="12" w:space="0" w:color="auto"/>
              <w:bottom w:val="single" w:sz="6" w:space="0" w:color="auto"/>
            </w:tcBorders>
            <w:shd w:val="clear" w:color="auto" w:fill="0000FF"/>
          </w:tcPr>
          <w:p w:rsidR="003B7E8C" w:rsidRPr="00D95972" w:rsidRDefault="003B7E8C" w:rsidP="003B7E8C">
            <w:pPr>
              <w:rPr>
                <w:rFonts w:cs="Arial"/>
              </w:rPr>
            </w:pPr>
            <w:r w:rsidRPr="00D95972">
              <w:rPr>
                <w:rFonts w:cs="Arial"/>
              </w:rPr>
              <w:lastRenderedPageBreak/>
              <w:t>Source</w:t>
            </w:r>
          </w:p>
        </w:tc>
        <w:tc>
          <w:tcPr>
            <w:tcW w:w="827" w:type="dxa"/>
            <w:tcBorders>
              <w:top w:val="single" w:sz="12" w:space="0" w:color="auto"/>
              <w:bottom w:val="single" w:sz="6" w:space="0" w:color="auto"/>
            </w:tcBorders>
            <w:shd w:val="clear" w:color="auto" w:fill="0000FF"/>
          </w:tcPr>
          <w:p w:rsidR="003B7E8C" w:rsidRPr="00D95972" w:rsidRDefault="003B7E8C" w:rsidP="003B7E8C">
            <w:pPr>
              <w:rPr>
                <w:rFonts w:cs="Arial"/>
              </w:rPr>
            </w:pPr>
            <w:proofErr w:type="spellStart"/>
            <w:r>
              <w:rPr>
                <w:rFonts w:cs="Arial"/>
              </w:rPr>
              <w:t>Tdoc</w:t>
            </w:r>
            <w:proofErr w:type="spellEnd"/>
            <w:r>
              <w:rPr>
                <w:rFonts w:cs="Arial"/>
              </w:rPr>
              <w:t xml:space="preserve"> info</w:t>
            </w:r>
          </w:p>
        </w:tc>
        <w:tc>
          <w:tcPr>
            <w:tcW w:w="4564" w:type="dxa"/>
            <w:gridSpan w:val="2"/>
            <w:tcBorders>
              <w:top w:val="single" w:sz="12" w:space="0" w:color="auto"/>
              <w:bottom w:val="single" w:sz="6" w:space="0" w:color="auto"/>
              <w:right w:val="thinThickThinSmallGap" w:sz="24" w:space="0" w:color="auto"/>
            </w:tcBorders>
            <w:shd w:val="clear" w:color="auto" w:fill="0000FF"/>
          </w:tcPr>
          <w:p w:rsidR="003B7E8C" w:rsidRPr="00D95972" w:rsidRDefault="003B7E8C" w:rsidP="003B7E8C">
            <w:pPr>
              <w:rPr>
                <w:rFonts w:cs="Arial"/>
              </w:rPr>
            </w:pPr>
            <w:r w:rsidRPr="00D95972">
              <w:rPr>
                <w:rFonts w:cs="Arial"/>
              </w:rPr>
              <w:t xml:space="preserve">Result &amp; comments </w:t>
            </w:r>
          </w:p>
          <w:p w:rsidR="003B7E8C" w:rsidRPr="00D95972" w:rsidRDefault="003B7E8C" w:rsidP="003B7E8C">
            <w:pPr>
              <w:rPr>
                <w:rFonts w:cs="Arial"/>
              </w:rPr>
            </w:pPr>
          </w:p>
          <w:p w:rsidR="003B7E8C" w:rsidRPr="00D95972" w:rsidRDefault="003B7E8C" w:rsidP="003B7E8C">
            <w:pPr>
              <w:rPr>
                <w:rFonts w:cs="Arial"/>
              </w:rPr>
            </w:pPr>
            <w:r w:rsidRPr="00D95972">
              <w:rPr>
                <w:rFonts w:cs="Arial"/>
              </w:rPr>
              <w:t xml:space="preserve">Late documents and documents which were submitted with erroneous or incomplete information </w:t>
            </w:r>
          </w:p>
        </w:tc>
      </w:tr>
      <w:tr w:rsidR="003B7E8C" w:rsidRPr="00D95972" w:rsidTr="008419FC">
        <w:tc>
          <w:tcPr>
            <w:tcW w:w="976" w:type="dxa"/>
            <w:tcBorders>
              <w:left w:val="thinThickThinSmallGap" w:sz="24" w:space="0" w:color="auto"/>
              <w:bottom w:val="nil"/>
            </w:tcBorders>
          </w:tcPr>
          <w:p w:rsidR="003B7E8C" w:rsidRPr="00D95972" w:rsidRDefault="003B7E8C" w:rsidP="003B7E8C">
            <w:pPr>
              <w:rPr>
                <w:rFonts w:cs="Arial"/>
              </w:rPr>
            </w:pPr>
          </w:p>
        </w:tc>
        <w:tc>
          <w:tcPr>
            <w:tcW w:w="1315" w:type="dxa"/>
            <w:gridSpan w:val="2"/>
            <w:tcBorders>
              <w:bottom w:val="nil"/>
            </w:tcBorders>
          </w:tcPr>
          <w:p w:rsidR="003B7E8C" w:rsidRPr="00D95972" w:rsidRDefault="003B7E8C" w:rsidP="003B7E8C">
            <w:pPr>
              <w:rPr>
                <w:rFonts w:cs="Arial"/>
              </w:rPr>
            </w:pPr>
          </w:p>
        </w:tc>
        <w:tc>
          <w:tcPr>
            <w:tcW w:w="1088" w:type="dxa"/>
            <w:tcBorders>
              <w:top w:val="single" w:sz="6" w:space="0" w:color="auto"/>
              <w:bottom w:val="single" w:sz="4" w:space="0" w:color="auto"/>
            </w:tcBorders>
            <w:shd w:val="clear" w:color="auto" w:fill="FFFFFF"/>
          </w:tcPr>
          <w:p w:rsidR="003B7E8C" w:rsidRPr="00D326B1" w:rsidRDefault="003B7E8C" w:rsidP="003B7E8C">
            <w:pPr>
              <w:rPr>
                <w:rFonts w:cs="Arial"/>
              </w:rPr>
            </w:pPr>
          </w:p>
        </w:tc>
        <w:tc>
          <w:tcPr>
            <w:tcW w:w="4190" w:type="dxa"/>
            <w:gridSpan w:val="3"/>
            <w:tcBorders>
              <w:top w:val="single" w:sz="6" w:space="0" w:color="auto"/>
              <w:bottom w:val="single" w:sz="4" w:space="0" w:color="auto"/>
            </w:tcBorders>
            <w:shd w:val="clear" w:color="auto" w:fill="FFFFFF"/>
          </w:tcPr>
          <w:p w:rsidR="003B7E8C" w:rsidRPr="00D326B1" w:rsidRDefault="003B7E8C" w:rsidP="003B7E8C">
            <w:pPr>
              <w:rPr>
                <w:rFonts w:cs="Arial"/>
              </w:rPr>
            </w:pPr>
          </w:p>
        </w:tc>
        <w:tc>
          <w:tcPr>
            <w:tcW w:w="1766" w:type="dxa"/>
            <w:tcBorders>
              <w:top w:val="single" w:sz="6" w:space="0" w:color="auto"/>
              <w:bottom w:val="single" w:sz="4" w:space="0" w:color="auto"/>
            </w:tcBorders>
            <w:shd w:val="clear" w:color="auto" w:fill="FFFFFF"/>
          </w:tcPr>
          <w:p w:rsidR="003B7E8C" w:rsidRPr="00D326B1" w:rsidRDefault="003B7E8C" w:rsidP="003B7E8C">
            <w:pPr>
              <w:rPr>
                <w:rFonts w:cs="Arial"/>
              </w:rPr>
            </w:pPr>
          </w:p>
        </w:tc>
        <w:tc>
          <w:tcPr>
            <w:tcW w:w="827" w:type="dxa"/>
            <w:tcBorders>
              <w:top w:val="single" w:sz="6" w:space="0" w:color="auto"/>
              <w:bottom w:val="single" w:sz="4" w:space="0" w:color="auto"/>
            </w:tcBorders>
            <w:shd w:val="clear" w:color="auto" w:fill="FFFFFF"/>
          </w:tcPr>
          <w:p w:rsidR="003B7E8C" w:rsidRPr="00D326B1" w:rsidRDefault="003B7E8C" w:rsidP="003B7E8C">
            <w:pPr>
              <w:rPr>
                <w:rFonts w:cs="Arial"/>
              </w:rPr>
            </w:pPr>
          </w:p>
        </w:tc>
        <w:tc>
          <w:tcPr>
            <w:tcW w:w="4564" w:type="dxa"/>
            <w:gridSpan w:val="2"/>
            <w:tcBorders>
              <w:top w:val="single" w:sz="6" w:space="0" w:color="auto"/>
              <w:bottom w:val="single" w:sz="4" w:space="0" w:color="auto"/>
              <w:right w:val="thinThickThinSmallGap" w:sz="24" w:space="0" w:color="auto"/>
            </w:tcBorders>
            <w:shd w:val="clear" w:color="auto" w:fill="FFFFFF"/>
          </w:tcPr>
          <w:p w:rsidR="003B7E8C" w:rsidRPr="00D326B1" w:rsidRDefault="003B7E8C" w:rsidP="003B7E8C">
            <w:pPr>
              <w:rPr>
                <w:rFonts w:cs="Arial"/>
              </w:rPr>
            </w:pPr>
          </w:p>
        </w:tc>
      </w:tr>
      <w:tr w:rsidR="003B7E8C" w:rsidRPr="00D95972" w:rsidTr="008419FC">
        <w:tc>
          <w:tcPr>
            <w:tcW w:w="976" w:type="dxa"/>
            <w:tcBorders>
              <w:left w:val="thinThickThinSmallGap" w:sz="24" w:space="0" w:color="auto"/>
              <w:bottom w:val="nil"/>
            </w:tcBorders>
          </w:tcPr>
          <w:p w:rsidR="003B7E8C" w:rsidRPr="00D95972" w:rsidRDefault="003B7E8C" w:rsidP="003B7E8C">
            <w:pPr>
              <w:rPr>
                <w:rFonts w:cs="Arial"/>
              </w:rPr>
            </w:pPr>
          </w:p>
        </w:tc>
        <w:tc>
          <w:tcPr>
            <w:tcW w:w="1315" w:type="dxa"/>
            <w:gridSpan w:val="2"/>
            <w:tcBorders>
              <w:bottom w:val="nil"/>
            </w:tcBorders>
          </w:tcPr>
          <w:p w:rsidR="003B7E8C" w:rsidRPr="00D95972" w:rsidRDefault="003B7E8C" w:rsidP="003B7E8C">
            <w:pPr>
              <w:rPr>
                <w:rFonts w:cs="Arial"/>
              </w:rPr>
            </w:pPr>
          </w:p>
        </w:tc>
        <w:tc>
          <w:tcPr>
            <w:tcW w:w="1088" w:type="dxa"/>
            <w:tcBorders>
              <w:top w:val="single" w:sz="4" w:space="0" w:color="auto"/>
              <w:bottom w:val="single" w:sz="4" w:space="0" w:color="auto"/>
            </w:tcBorders>
            <w:shd w:val="clear" w:color="auto" w:fill="FFFFFF"/>
          </w:tcPr>
          <w:p w:rsidR="003B7E8C" w:rsidRPr="00D326B1" w:rsidRDefault="003B7E8C" w:rsidP="003B7E8C">
            <w:pPr>
              <w:rPr>
                <w:rFonts w:cs="Arial"/>
              </w:rPr>
            </w:pPr>
          </w:p>
        </w:tc>
        <w:tc>
          <w:tcPr>
            <w:tcW w:w="4190" w:type="dxa"/>
            <w:gridSpan w:val="3"/>
            <w:tcBorders>
              <w:top w:val="single" w:sz="4" w:space="0" w:color="auto"/>
              <w:bottom w:val="single" w:sz="4" w:space="0" w:color="auto"/>
            </w:tcBorders>
            <w:shd w:val="clear" w:color="auto" w:fill="FFFFFF"/>
          </w:tcPr>
          <w:p w:rsidR="003B7E8C" w:rsidRPr="00D326B1" w:rsidRDefault="003B7E8C" w:rsidP="003B7E8C">
            <w:pPr>
              <w:rPr>
                <w:rFonts w:cs="Arial"/>
              </w:rPr>
            </w:pPr>
          </w:p>
        </w:tc>
        <w:tc>
          <w:tcPr>
            <w:tcW w:w="1766" w:type="dxa"/>
            <w:tcBorders>
              <w:top w:val="single" w:sz="4" w:space="0" w:color="auto"/>
              <w:bottom w:val="single" w:sz="4" w:space="0" w:color="auto"/>
            </w:tcBorders>
            <w:shd w:val="clear" w:color="auto" w:fill="FFFFFF"/>
          </w:tcPr>
          <w:p w:rsidR="003B7E8C" w:rsidRPr="00D326B1" w:rsidRDefault="003B7E8C" w:rsidP="003B7E8C">
            <w:pPr>
              <w:rPr>
                <w:rFonts w:cs="Arial"/>
              </w:rPr>
            </w:pPr>
          </w:p>
        </w:tc>
        <w:tc>
          <w:tcPr>
            <w:tcW w:w="827" w:type="dxa"/>
            <w:tcBorders>
              <w:top w:val="single" w:sz="4" w:space="0" w:color="auto"/>
              <w:bottom w:val="single" w:sz="4" w:space="0" w:color="auto"/>
            </w:tcBorders>
            <w:shd w:val="clear" w:color="auto" w:fill="FFFFFF"/>
          </w:tcPr>
          <w:p w:rsidR="003B7E8C" w:rsidRPr="00D326B1" w:rsidRDefault="003B7E8C" w:rsidP="003B7E8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3B7E8C" w:rsidRPr="00D326B1" w:rsidRDefault="003B7E8C" w:rsidP="003B7E8C">
            <w:pPr>
              <w:rPr>
                <w:rFonts w:cs="Arial"/>
              </w:rPr>
            </w:pPr>
          </w:p>
        </w:tc>
      </w:tr>
      <w:tr w:rsidR="003B7E8C" w:rsidRPr="00D95972" w:rsidTr="008419FC">
        <w:tc>
          <w:tcPr>
            <w:tcW w:w="976" w:type="dxa"/>
            <w:tcBorders>
              <w:left w:val="thinThickThinSmallGap" w:sz="24" w:space="0" w:color="auto"/>
              <w:bottom w:val="nil"/>
            </w:tcBorders>
          </w:tcPr>
          <w:p w:rsidR="003B7E8C" w:rsidRPr="00D95972" w:rsidRDefault="003B7E8C" w:rsidP="003B7E8C">
            <w:pPr>
              <w:rPr>
                <w:rFonts w:cs="Arial"/>
              </w:rPr>
            </w:pPr>
          </w:p>
        </w:tc>
        <w:tc>
          <w:tcPr>
            <w:tcW w:w="1315" w:type="dxa"/>
            <w:gridSpan w:val="2"/>
            <w:tcBorders>
              <w:bottom w:val="nil"/>
            </w:tcBorders>
          </w:tcPr>
          <w:p w:rsidR="003B7E8C" w:rsidRPr="00D95972" w:rsidRDefault="003B7E8C" w:rsidP="003B7E8C">
            <w:pPr>
              <w:rPr>
                <w:rFonts w:cs="Arial"/>
              </w:rPr>
            </w:pPr>
          </w:p>
        </w:tc>
        <w:tc>
          <w:tcPr>
            <w:tcW w:w="1088" w:type="dxa"/>
            <w:tcBorders>
              <w:top w:val="single" w:sz="4" w:space="0" w:color="auto"/>
              <w:bottom w:val="single" w:sz="4" w:space="0" w:color="auto"/>
            </w:tcBorders>
            <w:shd w:val="clear" w:color="auto" w:fill="FFFFFF"/>
          </w:tcPr>
          <w:p w:rsidR="003B7E8C" w:rsidRPr="00D326B1" w:rsidRDefault="003B7E8C" w:rsidP="003B7E8C">
            <w:pPr>
              <w:rPr>
                <w:rFonts w:cs="Arial"/>
              </w:rPr>
            </w:pPr>
          </w:p>
        </w:tc>
        <w:tc>
          <w:tcPr>
            <w:tcW w:w="4190" w:type="dxa"/>
            <w:gridSpan w:val="3"/>
            <w:tcBorders>
              <w:top w:val="single" w:sz="4" w:space="0" w:color="auto"/>
              <w:bottom w:val="single" w:sz="4" w:space="0" w:color="auto"/>
            </w:tcBorders>
            <w:shd w:val="clear" w:color="auto" w:fill="FFFFFF"/>
          </w:tcPr>
          <w:p w:rsidR="003B7E8C" w:rsidRPr="00D326B1" w:rsidRDefault="003B7E8C" w:rsidP="003B7E8C">
            <w:pPr>
              <w:rPr>
                <w:rFonts w:cs="Arial"/>
              </w:rPr>
            </w:pPr>
          </w:p>
        </w:tc>
        <w:tc>
          <w:tcPr>
            <w:tcW w:w="1766" w:type="dxa"/>
            <w:tcBorders>
              <w:top w:val="single" w:sz="4" w:space="0" w:color="auto"/>
              <w:bottom w:val="single" w:sz="4" w:space="0" w:color="auto"/>
            </w:tcBorders>
            <w:shd w:val="clear" w:color="auto" w:fill="FFFFFF"/>
          </w:tcPr>
          <w:p w:rsidR="003B7E8C" w:rsidRPr="00D326B1" w:rsidRDefault="003B7E8C" w:rsidP="003B7E8C">
            <w:pPr>
              <w:rPr>
                <w:rFonts w:cs="Arial"/>
              </w:rPr>
            </w:pPr>
          </w:p>
        </w:tc>
        <w:tc>
          <w:tcPr>
            <w:tcW w:w="827" w:type="dxa"/>
            <w:tcBorders>
              <w:top w:val="single" w:sz="4" w:space="0" w:color="auto"/>
              <w:bottom w:val="single" w:sz="4" w:space="0" w:color="auto"/>
            </w:tcBorders>
            <w:shd w:val="clear" w:color="auto" w:fill="FFFFFF"/>
          </w:tcPr>
          <w:p w:rsidR="003B7E8C" w:rsidRPr="00D326B1" w:rsidRDefault="003B7E8C" w:rsidP="003B7E8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3B7E8C" w:rsidRPr="00D326B1" w:rsidRDefault="003B7E8C" w:rsidP="003B7E8C">
            <w:pPr>
              <w:rPr>
                <w:rFonts w:cs="Arial"/>
              </w:rPr>
            </w:pPr>
          </w:p>
        </w:tc>
      </w:tr>
      <w:tr w:rsidR="003B7E8C" w:rsidRPr="00D95972" w:rsidTr="008419FC">
        <w:tc>
          <w:tcPr>
            <w:tcW w:w="976" w:type="dxa"/>
            <w:tcBorders>
              <w:left w:val="thinThickThinSmallGap" w:sz="24" w:space="0" w:color="auto"/>
              <w:bottom w:val="nil"/>
            </w:tcBorders>
          </w:tcPr>
          <w:p w:rsidR="003B7E8C" w:rsidRPr="00D95972" w:rsidRDefault="003B7E8C" w:rsidP="003B7E8C">
            <w:pPr>
              <w:rPr>
                <w:rFonts w:cs="Arial"/>
              </w:rPr>
            </w:pPr>
          </w:p>
        </w:tc>
        <w:tc>
          <w:tcPr>
            <w:tcW w:w="1315" w:type="dxa"/>
            <w:gridSpan w:val="2"/>
            <w:tcBorders>
              <w:bottom w:val="nil"/>
            </w:tcBorders>
          </w:tcPr>
          <w:p w:rsidR="003B7E8C" w:rsidRPr="00D95972" w:rsidRDefault="003B7E8C" w:rsidP="003B7E8C">
            <w:pPr>
              <w:rPr>
                <w:rFonts w:cs="Arial"/>
              </w:rPr>
            </w:pPr>
          </w:p>
        </w:tc>
        <w:tc>
          <w:tcPr>
            <w:tcW w:w="1088" w:type="dxa"/>
            <w:tcBorders>
              <w:top w:val="single" w:sz="4" w:space="0" w:color="auto"/>
              <w:bottom w:val="single" w:sz="4" w:space="0" w:color="auto"/>
            </w:tcBorders>
            <w:shd w:val="clear" w:color="auto" w:fill="FFFFFF"/>
          </w:tcPr>
          <w:p w:rsidR="003B7E8C" w:rsidRPr="00D326B1" w:rsidRDefault="003B7E8C" w:rsidP="003B7E8C">
            <w:pPr>
              <w:rPr>
                <w:rFonts w:cs="Arial"/>
              </w:rPr>
            </w:pPr>
          </w:p>
        </w:tc>
        <w:tc>
          <w:tcPr>
            <w:tcW w:w="4190" w:type="dxa"/>
            <w:gridSpan w:val="3"/>
            <w:tcBorders>
              <w:top w:val="single" w:sz="4" w:space="0" w:color="auto"/>
              <w:bottom w:val="single" w:sz="4" w:space="0" w:color="auto"/>
            </w:tcBorders>
            <w:shd w:val="clear" w:color="auto" w:fill="FFFFFF"/>
          </w:tcPr>
          <w:p w:rsidR="003B7E8C" w:rsidRPr="00D326B1" w:rsidRDefault="003B7E8C" w:rsidP="003B7E8C">
            <w:pPr>
              <w:rPr>
                <w:rFonts w:cs="Arial"/>
              </w:rPr>
            </w:pPr>
          </w:p>
        </w:tc>
        <w:tc>
          <w:tcPr>
            <w:tcW w:w="1766" w:type="dxa"/>
            <w:tcBorders>
              <w:top w:val="single" w:sz="4" w:space="0" w:color="auto"/>
              <w:bottom w:val="single" w:sz="4" w:space="0" w:color="auto"/>
            </w:tcBorders>
            <w:shd w:val="clear" w:color="auto" w:fill="FFFFFF"/>
          </w:tcPr>
          <w:p w:rsidR="003B7E8C" w:rsidRPr="00D326B1" w:rsidRDefault="003B7E8C" w:rsidP="003B7E8C">
            <w:pPr>
              <w:rPr>
                <w:rFonts w:cs="Arial"/>
              </w:rPr>
            </w:pPr>
          </w:p>
        </w:tc>
        <w:tc>
          <w:tcPr>
            <w:tcW w:w="827" w:type="dxa"/>
            <w:tcBorders>
              <w:top w:val="single" w:sz="4" w:space="0" w:color="auto"/>
              <w:bottom w:val="single" w:sz="4" w:space="0" w:color="auto"/>
            </w:tcBorders>
            <w:shd w:val="clear" w:color="auto" w:fill="FFFFFF"/>
          </w:tcPr>
          <w:p w:rsidR="003B7E8C" w:rsidRPr="00D326B1" w:rsidRDefault="003B7E8C" w:rsidP="003B7E8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3B7E8C" w:rsidRPr="00D326B1" w:rsidRDefault="003B7E8C" w:rsidP="003B7E8C">
            <w:pPr>
              <w:rPr>
                <w:rFonts w:cs="Arial"/>
              </w:rPr>
            </w:pPr>
          </w:p>
        </w:tc>
      </w:tr>
      <w:tr w:rsidR="003B7E8C"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3B7E8C" w:rsidRPr="00D95972" w:rsidRDefault="003B7E8C" w:rsidP="003B7E8C">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3B7E8C" w:rsidRPr="00D95972" w:rsidRDefault="003B7E8C" w:rsidP="003B7E8C">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3B7E8C" w:rsidRPr="00D95972" w:rsidRDefault="003B7E8C" w:rsidP="003B7E8C">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3B7E8C" w:rsidRPr="00D95972" w:rsidRDefault="003B7E8C" w:rsidP="003B7E8C">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3B7E8C" w:rsidRPr="00D95972" w:rsidRDefault="003B7E8C" w:rsidP="003B7E8C">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3B7E8C" w:rsidRPr="00D95972" w:rsidRDefault="003B7E8C" w:rsidP="003B7E8C">
            <w:pPr>
              <w:rPr>
                <w:rFonts w:cs="Arial"/>
              </w:rPr>
            </w:pPr>
            <w:proofErr w:type="spellStart"/>
            <w:r>
              <w:rPr>
                <w:rFonts w:cs="Arial"/>
              </w:rPr>
              <w:t>Tdoc</w:t>
            </w:r>
            <w:proofErr w:type="spellEnd"/>
            <w:r>
              <w:rPr>
                <w:rFonts w:cs="Arial"/>
              </w:rPr>
              <w:t xml:space="preserve"> info</w:t>
            </w:r>
          </w:p>
        </w:tc>
        <w:tc>
          <w:tcPr>
            <w:tcW w:w="4564" w:type="dxa"/>
            <w:gridSpan w:val="2"/>
            <w:tcBorders>
              <w:top w:val="single" w:sz="12" w:space="0" w:color="auto"/>
              <w:bottom w:val="single" w:sz="4" w:space="0" w:color="auto"/>
              <w:right w:val="thinThickThinSmallGap" w:sz="24" w:space="0" w:color="auto"/>
            </w:tcBorders>
            <w:shd w:val="clear" w:color="auto" w:fill="0000FF"/>
          </w:tcPr>
          <w:p w:rsidR="003B7E8C" w:rsidRPr="00D95972" w:rsidRDefault="003B7E8C" w:rsidP="003B7E8C">
            <w:pPr>
              <w:rPr>
                <w:rFonts w:cs="Arial"/>
              </w:rPr>
            </w:pPr>
            <w:r w:rsidRPr="00D95972">
              <w:rPr>
                <w:rFonts w:cs="Arial"/>
              </w:rPr>
              <w:t>Result &amp; comments</w:t>
            </w:r>
          </w:p>
        </w:tc>
      </w:tr>
      <w:tr w:rsidR="003B7E8C" w:rsidRPr="00D95972" w:rsidTr="008419FC">
        <w:tc>
          <w:tcPr>
            <w:tcW w:w="976" w:type="dxa"/>
            <w:tcBorders>
              <w:left w:val="thinThickThinSmallGap" w:sz="24" w:space="0" w:color="auto"/>
              <w:bottom w:val="nil"/>
            </w:tcBorders>
          </w:tcPr>
          <w:p w:rsidR="003B7E8C" w:rsidRPr="00D95972" w:rsidRDefault="003B7E8C" w:rsidP="003B7E8C">
            <w:pPr>
              <w:rPr>
                <w:rFonts w:cs="Arial"/>
              </w:rPr>
            </w:pPr>
          </w:p>
        </w:tc>
        <w:tc>
          <w:tcPr>
            <w:tcW w:w="1315" w:type="dxa"/>
            <w:gridSpan w:val="2"/>
            <w:tcBorders>
              <w:bottom w:val="nil"/>
            </w:tcBorders>
          </w:tcPr>
          <w:p w:rsidR="003B7E8C" w:rsidRPr="00D95972" w:rsidRDefault="003B7E8C" w:rsidP="003B7E8C">
            <w:pPr>
              <w:rPr>
                <w:rFonts w:cs="Arial"/>
              </w:rPr>
            </w:pPr>
          </w:p>
        </w:tc>
        <w:tc>
          <w:tcPr>
            <w:tcW w:w="1088" w:type="dxa"/>
            <w:tcBorders>
              <w:top w:val="single" w:sz="4" w:space="0" w:color="auto"/>
              <w:bottom w:val="single" w:sz="4" w:space="0" w:color="auto"/>
            </w:tcBorders>
            <w:shd w:val="clear" w:color="auto" w:fill="FFFFFF"/>
          </w:tcPr>
          <w:p w:rsidR="003B7E8C" w:rsidRPr="00D326B1" w:rsidRDefault="003B7E8C" w:rsidP="003B7E8C">
            <w:pPr>
              <w:rPr>
                <w:rFonts w:cs="Arial"/>
              </w:rPr>
            </w:pPr>
          </w:p>
        </w:tc>
        <w:tc>
          <w:tcPr>
            <w:tcW w:w="4190" w:type="dxa"/>
            <w:gridSpan w:val="3"/>
            <w:tcBorders>
              <w:top w:val="single" w:sz="4" w:space="0" w:color="auto"/>
              <w:bottom w:val="single" w:sz="4" w:space="0" w:color="auto"/>
            </w:tcBorders>
            <w:shd w:val="clear" w:color="auto" w:fill="FFFFFF"/>
          </w:tcPr>
          <w:p w:rsidR="003B7E8C" w:rsidRPr="00D326B1" w:rsidRDefault="003B7E8C" w:rsidP="003B7E8C">
            <w:pPr>
              <w:rPr>
                <w:rFonts w:cs="Arial"/>
              </w:rPr>
            </w:pPr>
          </w:p>
        </w:tc>
        <w:tc>
          <w:tcPr>
            <w:tcW w:w="1766" w:type="dxa"/>
            <w:tcBorders>
              <w:top w:val="single" w:sz="4" w:space="0" w:color="auto"/>
              <w:bottom w:val="single" w:sz="4" w:space="0" w:color="auto"/>
            </w:tcBorders>
            <w:shd w:val="clear" w:color="auto" w:fill="FFFFFF"/>
          </w:tcPr>
          <w:p w:rsidR="003B7E8C" w:rsidRPr="00D326B1" w:rsidRDefault="003B7E8C" w:rsidP="003B7E8C">
            <w:pPr>
              <w:rPr>
                <w:rFonts w:cs="Arial"/>
              </w:rPr>
            </w:pPr>
          </w:p>
        </w:tc>
        <w:tc>
          <w:tcPr>
            <w:tcW w:w="827" w:type="dxa"/>
            <w:tcBorders>
              <w:top w:val="single" w:sz="4" w:space="0" w:color="auto"/>
              <w:bottom w:val="single" w:sz="4" w:space="0" w:color="auto"/>
            </w:tcBorders>
            <w:shd w:val="clear" w:color="auto" w:fill="FFFFFF"/>
          </w:tcPr>
          <w:p w:rsidR="003B7E8C" w:rsidRPr="00D326B1" w:rsidRDefault="003B7E8C" w:rsidP="003B7E8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3B7E8C" w:rsidRPr="00D326B1" w:rsidRDefault="003B7E8C" w:rsidP="003B7E8C">
            <w:pPr>
              <w:rPr>
                <w:rFonts w:cs="Arial"/>
              </w:rPr>
            </w:pPr>
          </w:p>
        </w:tc>
      </w:tr>
      <w:tr w:rsidR="003B7E8C" w:rsidRPr="00D95972" w:rsidTr="008419FC">
        <w:tc>
          <w:tcPr>
            <w:tcW w:w="976" w:type="dxa"/>
            <w:tcBorders>
              <w:left w:val="thinThickThinSmallGap" w:sz="24" w:space="0" w:color="auto"/>
              <w:bottom w:val="nil"/>
            </w:tcBorders>
          </w:tcPr>
          <w:p w:rsidR="003B7E8C" w:rsidRPr="00D95972" w:rsidRDefault="003B7E8C" w:rsidP="003B7E8C">
            <w:pPr>
              <w:rPr>
                <w:rFonts w:cs="Arial"/>
              </w:rPr>
            </w:pPr>
          </w:p>
        </w:tc>
        <w:tc>
          <w:tcPr>
            <w:tcW w:w="1315" w:type="dxa"/>
            <w:gridSpan w:val="2"/>
            <w:tcBorders>
              <w:bottom w:val="nil"/>
            </w:tcBorders>
          </w:tcPr>
          <w:p w:rsidR="003B7E8C" w:rsidRPr="00D95972" w:rsidRDefault="003B7E8C" w:rsidP="003B7E8C">
            <w:pPr>
              <w:rPr>
                <w:rFonts w:cs="Arial"/>
              </w:rPr>
            </w:pPr>
          </w:p>
        </w:tc>
        <w:tc>
          <w:tcPr>
            <w:tcW w:w="1088" w:type="dxa"/>
            <w:tcBorders>
              <w:top w:val="single" w:sz="4" w:space="0" w:color="auto"/>
              <w:bottom w:val="single" w:sz="4" w:space="0" w:color="auto"/>
            </w:tcBorders>
            <w:shd w:val="clear" w:color="auto" w:fill="FFFFFF"/>
          </w:tcPr>
          <w:p w:rsidR="003B7E8C" w:rsidRPr="00D326B1" w:rsidRDefault="003B7E8C" w:rsidP="003B7E8C">
            <w:pPr>
              <w:rPr>
                <w:rFonts w:cs="Arial"/>
              </w:rPr>
            </w:pPr>
          </w:p>
        </w:tc>
        <w:tc>
          <w:tcPr>
            <w:tcW w:w="4190" w:type="dxa"/>
            <w:gridSpan w:val="3"/>
            <w:tcBorders>
              <w:top w:val="single" w:sz="4" w:space="0" w:color="auto"/>
              <w:bottom w:val="single" w:sz="4" w:space="0" w:color="auto"/>
            </w:tcBorders>
            <w:shd w:val="clear" w:color="auto" w:fill="FFFFFF"/>
          </w:tcPr>
          <w:p w:rsidR="003B7E8C" w:rsidRPr="00D326B1" w:rsidRDefault="003B7E8C" w:rsidP="003B7E8C">
            <w:pPr>
              <w:rPr>
                <w:rFonts w:cs="Arial"/>
              </w:rPr>
            </w:pPr>
          </w:p>
        </w:tc>
        <w:tc>
          <w:tcPr>
            <w:tcW w:w="1766" w:type="dxa"/>
            <w:tcBorders>
              <w:top w:val="single" w:sz="4" w:space="0" w:color="auto"/>
              <w:bottom w:val="single" w:sz="4" w:space="0" w:color="auto"/>
            </w:tcBorders>
            <w:shd w:val="clear" w:color="auto" w:fill="FFFFFF"/>
          </w:tcPr>
          <w:p w:rsidR="003B7E8C" w:rsidRPr="00D326B1" w:rsidRDefault="003B7E8C" w:rsidP="003B7E8C">
            <w:pPr>
              <w:rPr>
                <w:rFonts w:cs="Arial"/>
              </w:rPr>
            </w:pPr>
          </w:p>
        </w:tc>
        <w:tc>
          <w:tcPr>
            <w:tcW w:w="827" w:type="dxa"/>
            <w:tcBorders>
              <w:top w:val="single" w:sz="4" w:space="0" w:color="auto"/>
              <w:bottom w:val="single" w:sz="4" w:space="0" w:color="auto"/>
            </w:tcBorders>
            <w:shd w:val="clear" w:color="auto" w:fill="FFFFFF"/>
          </w:tcPr>
          <w:p w:rsidR="003B7E8C" w:rsidRPr="00D326B1" w:rsidRDefault="003B7E8C" w:rsidP="003B7E8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3B7E8C" w:rsidRPr="00D326B1" w:rsidRDefault="003B7E8C" w:rsidP="003B7E8C">
            <w:pPr>
              <w:rPr>
                <w:rFonts w:cs="Arial"/>
              </w:rPr>
            </w:pPr>
          </w:p>
        </w:tc>
      </w:tr>
      <w:tr w:rsidR="003B7E8C" w:rsidRPr="00D95972" w:rsidTr="008419FC">
        <w:tc>
          <w:tcPr>
            <w:tcW w:w="976" w:type="dxa"/>
            <w:tcBorders>
              <w:left w:val="thinThickThinSmallGap" w:sz="24" w:space="0" w:color="auto"/>
              <w:bottom w:val="nil"/>
            </w:tcBorders>
          </w:tcPr>
          <w:p w:rsidR="003B7E8C" w:rsidRPr="00D95972" w:rsidRDefault="003B7E8C" w:rsidP="003B7E8C">
            <w:pPr>
              <w:rPr>
                <w:rFonts w:cs="Arial"/>
              </w:rPr>
            </w:pPr>
          </w:p>
        </w:tc>
        <w:tc>
          <w:tcPr>
            <w:tcW w:w="1315" w:type="dxa"/>
            <w:gridSpan w:val="2"/>
            <w:tcBorders>
              <w:bottom w:val="nil"/>
            </w:tcBorders>
          </w:tcPr>
          <w:p w:rsidR="003B7E8C" w:rsidRPr="00D95972" w:rsidRDefault="003B7E8C" w:rsidP="003B7E8C">
            <w:pPr>
              <w:rPr>
                <w:rFonts w:cs="Arial"/>
              </w:rPr>
            </w:pPr>
          </w:p>
        </w:tc>
        <w:tc>
          <w:tcPr>
            <w:tcW w:w="1088" w:type="dxa"/>
            <w:tcBorders>
              <w:top w:val="single" w:sz="4" w:space="0" w:color="auto"/>
              <w:bottom w:val="single" w:sz="4" w:space="0" w:color="auto"/>
            </w:tcBorders>
            <w:shd w:val="clear" w:color="auto" w:fill="FFFFFF"/>
          </w:tcPr>
          <w:p w:rsidR="003B7E8C" w:rsidRPr="00D326B1" w:rsidRDefault="003B7E8C" w:rsidP="003B7E8C">
            <w:pPr>
              <w:rPr>
                <w:rFonts w:cs="Arial"/>
              </w:rPr>
            </w:pPr>
          </w:p>
        </w:tc>
        <w:tc>
          <w:tcPr>
            <w:tcW w:w="4190" w:type="dxa"/>
            <w:gridSpan w:val="3"/>
            <w:tcBorders>
              <w:top w:val="single" w:sz="4" w:space="0" w:color="auto"/>
              <w:bottom w:val="single" w:sz="4" w:space="0" w:color="auto"/>
            </w:tcBorders>
            <w:shd w:val="clear" w:color="auto" w:fill="FFFFFF"/>
          </w:tcPr>
          <w:p w:rsidR="003B7E8C" w:rsidRPr="00D326B1" w:rsidRDefault="003B7E8C" w:rsidP="003B7E8C">
            <w:pPr>
              <w:rPr>
                <w:rFonts w:cs="Arial"/>
              </w:rPr>
            </w:pPr>
          </w:p>
        </w:tc>
        <w:tc>
          <w:tcPr>
            <w:tcW w:w="1766" w:type="dxa"/>
            <w:tcBorders>
              <w:top w:val="single" w:sz="4" w:space="0" w:color="auto"/>
              <w:bottom w:val="single" w:sz="4" w:space="0" w:color="auto"/>
            </w:tcBorders>
            <w:shd w:val="clear" w:color="auto" w:fill="FFFFFF"/>
          </w:tcPr>
          <w:p w:rsidR="003B7E8C" w:rsidRPr="00D326B1" w:rsidRDefault="003B7E8C" w:rsidP="003B7E8C">
            <w:pPr>
              <w:rPr>
                <w:rFonts w:cs="Arial"/>
              </w:rPr>
            </w:pPr>
          </w:p>
        </w:tc>
        <w:tc>
          <w:tcPr>
            <w:tcW w:w="827" w:type="dxa"/>
            <w:tcBorders>
              <w:top w:val="single" w:sz="4" w:space="0" w:color="auto"/>
              <w:bottom w:val="single" w:sz="4" w:space="0" w:color="auto"/>
            </w:tcBorders>
            <w:shd w:val="clear" w:color="auto" w:fill="FFFFFF"/>
          </w:tcPr>
          <w:p w:rsidR="003B7E8C" w:rsidRPr="00D326B1" w:rsidRDefault="003B7E8C" w:rsidP="003B7E8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3B7E8C" w:rsidRPr="00D326B1" w:rsidRDefault="003B7E8C" w:rsidP="003B7E8C">
            <w:pPr>
              <w:rPr>
                <w:rFonts w:cs="Arial"/>
              </w:rPr>
            </w:pPr>
          </w:p>
        </w:tc>
      </w:tr>
      <w:tr w:rsidR="003B7E8C"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3B7E8C" w:rsidRPr="00D95972" w:rsidRDefault="003B7E8C" w:rsidP="003B7E8C">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3B7E8C" w:rsidRPr="00D95972" w:rsidRDefault="003B7E8C" w:rsidP="003B7E8C">
            <w:pPr>
              <w:rPr>
                <w:rFonts w:cs="Arial"/>
              </w:rPr>
            </w:pPr>
            <w:r w:rsidRPr="00D95972">
              <w:rPr>
                <w:rFonts w:cs="Arial"/>
              </w:rPr>
              <w:t>Closing</w:t>
            </w:r>
          </w:p>
          <w:p w:rsidR="003B7E8C" w:rsidRPr="008B7AD1" w:rsidRDefault="003B7E8C" w:rsidP="003B7E8C">
            <w:pPr>
              <w:rPr>
                <w:rFonts w:cs="Arial"/>
              </w:rPr>
            </w:pPr>
            <w:r w:rsidRPr="008B7AD1">
              <w:rPr>
                <w:rFonts w:cs="Arial"/>
              </w:rPr>
              <w:t>Friday</w:t>
            </w:r>
          </w:p>
          <w:p w:rsidR="003B7E8C" w:rsidRPr="00D95972" w:rsidRDefault="003B7E8C" w:rsidP="003B7E8C">
            <w:pPr>
              <w:rPr>
                <w:rFonts w:cs="Arial"/>
                <w:color w:val="FF0000"/>
              </w:rPr>
            </w:pPr>
            <w:r w:rsidRPr="008B7AD1">
              <w:rPr>
                <w:rFonts w:cs="Arial"/>
              </w:rPr>
              <w:t>by 16:00 at the latest</w:t>
            </w:r>
          </w:p>
        </w:tc>
        <w:tc>
          <w:tcPr>
            <w:tcW w:w="1088" w:type="dxa"/>
            <w:tcBorders>
              <w:top w:val="single" w:sz="12" w:space="0" w:color="auto"/>
              <w:bottom w:val="single" w:sz="4" w:space="0" w:color="auto"/>
            </w:tcBorders>
            <w:shd w:val="clear" w:color="auto" w:fill="0000FF"/>
          </w:tcPr>
          <w:p w:rsidR="003B7E8C" w:rsidRPr="00D95972" w:rsidRDefault="003B7E8C" w:rsidP="003B7E8C">
            <w:pPr>
              <w:rPr>
                <w:rFonts w:cs="Arial"/>
              </w:rPr>
            </w:pPr>
          </w:p>
        </w:tc>
        <w:tc>
          <w:tcPr>
            <w:tcW w:w="4190" w:type="dxa"/>
            <w:gridSpan w:val="3"/>
            <w:tcBorders>
              <w:top w:val="single" w:sz="12" w:space="0" w:color="auto"/>
              <w:bottom w:val="single" w:sz="4" w:space="0" w:color="auto"/>
            </w:tcBorders>
            <w:shd w:val="clear" w:color="auto" w:fill="0000FF"/>
          </w:tcPr>
          <w:p w:rsidR="003B7E8C" w:rsidRPr="00D95972" w:rsidRDefault="003B7E8C" w:rsidP="003B7E8C">
            <w:pPr>
              <w:rPr>
                <w:rFonts w:cs="Arial"/>
                <w:color w:val="FF0000"/>
              </w:rPr>
            </w:pPr>
            <w:r w:rsidRPr="008B7AD1">
              <w:rPr>
                <w:rFonts w:cs="Arial"/>
              </w:rPr>
              <w:t>Did you mark your attendance to this meeting?</w:t>
            </w:r>
          </w:p>
        </w:tc>
        <w:tc>
          <w:tcPr>
            <w:tcW w:w="1766" w:type="dxa"/>
            <w:tcBorders>
              <w:top w:val="single" w:sz="12" w:space="0" w:color="auto"/>
              <w:bottom w:val="single" w:sz="4" w:space="0" w:color="auto"/>
            </w:tcBorders>
            <w:shd w:val="clear" w:color="auto" w:fill="0000FF"/>
          </w:tcPr>
          <w:p w:rsidR="003B7E8C" w:rsidRPr="00D95972" w:rsidRDefault="003B7E8C" w:rsidP="003B7E8C">
            <w:pPr>
              <w:rPr>
                <w:rFonts w:cs="Arial"/>
              </w:rPr>
            </w:pPr>
          </w:p>
        </w:tc>
        <w:tc>
          <w:tcPr>
            <w:tcW w:w="827" w:type="dxa"/>
            <w:tcBorders>
              <w:top w:val="single" w:sz="12" w:space="0" w:color="auto"/>
              <w:bottom w:val="single" w:sz="4" w:space="0" w:color="auto"/>
            </w:tcBorders>
            <w:shd w:val="clear" w:color="auto" w:fill="0000FF"/>
          </w:tcPr>
          <w:p w:rsidR="003B7E8C" w:rsidRPr="00D95972" w:rsidRDefault="003B7E8C" w:rsidP="003B7E8C">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3B7E8C" w:rsidRPr="00D95972" w:rsidRDefault="003B7E8C" w:rsidP="003B7E8C">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3B7E8C" w:rsidRPr="00D95972" w:rsidTr="008419FC">
        <w:tc>
          <w:tcPr>
            <w:tcW w:w="976" w:type="dxa"/>
            <w:tcBorders>
              <w:left w:val="thinThickThinSmallGap" w:sz="24" w:space="0" w:color="auto"/>
              <w:bottom w:val="nil"/>
            </w:tcBorders>
          </w:tcPr>
          <w:p w:rsidR="003B7E8C" w:rsidRPr="00D95972" w:rsidRDefault="003B7E8C" w:rsidP="003B7E8C">
            <w:pPr>
              <w:rPr>
                <w:rFonts w:cs="Arial"/>
              </w:rPr>
            </w:pPr>
          </w:p>
        </w:tc>
        <w:tc>
          <w:tcPr>
            <w:tcW w:w="1315" w:type="dxa"/>
            <w:gridSpan w:val="2"/>
            <w:tcBorders>
              <w:bottom w:val="nil"/>
            </w:tcBorders>
          </w:tcPr>
          <w:p w:rsidR="003B7E8C" w:rsidRPr="00D95972" w:rsidRDefault="003B7E8C" w:rsidP="003B7E8C">
            <w:pPr>
              <w:rPr>
                <w:rFonts w:cs="Arial"/>
              </w:rPr>
            </w:pPr>
          </w:p>
        </w:tc>
        <w:tc>
          <w:tcPr>
            <w:tcW w:w="1088" w:type="dxa"/>
            <w:tcBorders>
              <w:top w:val="single" w:sz="4" w:space="0" w:color="auto"/>
              <w:bottom w:val="single" w:sz="4" w:space="0" w:color="auto"/>
            </w:tcBorders>
            <w:shd w:val="clear" w:color="auto" w:fill="FFFFFF"/>
          </w:tcPr>
          <w:p w:rsidR="003B7E8C" w:rsidRPr="00D326B1" w:rsidRDefault="003B7E8C" w:rsidP="003B7E8C">
            <w:pPr>
              <w:rPr>
                <w:rFonts w:cs="Arial"/>
              </w:rPr>
            </w:pPr>
          </w:p>
        </w:tc>
        <w:tc>
          <w:tcPr>
            <w:tcW w:w="4190" w:type="dxa"/>
            <w:gridSpan w:val="3"/>
            <w:tcBorders>
              <w:top w:val="single" w:sz="4" w:space="0" w:color="auto"/>
              <w:bottom w:val="single" w:sz="4" w:space="0" w:color="auto"/>
            </w:tcBorders>
            <w:shd w:val="clear" w:color="auto" w:fill="FFFFFF"/>
          </w:tcPr>
          <w:p w:rsidR="003B7E8C" w:rsidRPr="00E32EA2" w:rsidRDefault="003B7E8C" w:rsidP="003B7E8C">
            <w:pPr>
              <w:rPr>
                <w:rFonts w:cs="Arial"/>
                <w:b/>
                <w:bCs/>
                <w:iCs/>
                <w:color w:val="FF0000"/>
              </w:rPr>
            </w:pPr>
            <w:r w:rsidRPr="00E32EA2">
              <w:rPr>
                <w:rFonts w:cs="Arial"/>
                <w:b/>
                <w:bCs/>
                <w:iCs/>
                <w:color w:val="FF0000"/>
              </w:rPr>
              <w:t xml:space="preserve">Last upload of revisions: </w:t>
            </w:r>
          </w:p>
          <w:p w:rsidR="003B7E8C" w:rsidRPr="00E32EA2" w:rsidRDefault="003B7E8C" w:rsidP="003B7E8C">
            <w:pPr>
              <w:rPr>
                <w:rFonts w:cs="Arial"/>
                <w:b/>
                <w:bCs/>
                <w:iCs/>
                <w:color w:val="FF0000"/>
              </w:rPr>
            </w:pPr>
            <w:r w:rsidRPr="00E32EA2">
              <w:rPr>
                <w:rFonts w:cs="Arial"/>
                <w:b/>
                <w:bCs/>
                <w:iCs/>
                <w:color w:val="FF0000"/>
              </w:rPr>
              <w:t>Thursday 2</w:t>
            </w:r>
            <w:r>
              <w:rPr>
                <w:rFonts w:cs="Arial"/>
                <w:b/>
                <w:bCs/>
                <w:iCs/>
                <w:color w:val="FF0000"/>
              </w:rPr>
              <w:t>7</w:t>
            </w:r>
            <w:r w:rsidRPr="00E32EA2">
              <w:rPr>
                <w:rFonts w:cs="Arial"/>
                <w:b/>
                <w:bCs/>
                <w:iCs/>
                <w:color w:val="FF0000"/>
              </w:rPr>
              <w:t>th February 2020 16:00 CET</w:t>
            </w:r>
          </w:p>
          <w:p w:rsidR="003B7E8C" w:rsidRPr="00E32EA2" w:rsidRDefault="003B7E8C" w:rsidP="003B7E8C">
            <w:pPr>
              <w:rPr>
                <w:rFonts w:cs="Arial"/>
                <w:b/>
                <w:bCs/>
                <w:iCs/>
                <w:color w:val="FF0000"/>
              </w:rPr>
            </w:pPr>
          </w:p>
          <w:p w:rsidR="003B7E8C" w:rsidRPr="00E32EA2" w:rsidRDefault="003B7E8C" w:rsidP="003B7E8C">
            <w:pPr>
              <w:rPr>
                <w:rFonts w:cs="Arial"/>
                <w:b/>
                <w:bCs/>
                <w:iCs/>
                <w:color w:val="FF0000"/>
              </w:rPr>
            </w:pPr>
            <w:r w:rsidRPr="00E32EA2">
              <w:rPr>
                <w:rFonts w:cs="Arial"/>
                <w:b/>
                <w:bCs/>
                <w:iCs/>
                <w:color w:val="FF0000"/>
              </w:rPr>
              <w:t>Last comments:</w:t>
            </w:r>
          </w:p>
          <w:p w:rsidR="003B7E8C" w:rsidRPr="00E32EA2" w:rsidRDefault="003B7E8C" w:rsidP="003B7E8C">
            <w:pPr>
              <w:rPr>
                <w:rFonts w:cs="Arial"/>
                <w:b/>
                <w:bCs/>
                <w:iCs/>
                <w:color w:val="FF0000"/>
              </w:rPr>
            </w:pPr>
            <w:r w:rsidRPr="00E32EA2">
              <w:rPr>
                <w:rFonts w:cs="Arial"/>
                <w:b/>
                <w:bCs/>
                <w:iCs/>
                <w:color w:val="FF0000"/>
              </w:rPr>
              <w:t>Friday 28th February 2020 16:00 CET</w:t>
            </w:r>
          </w:p>
          <w:p w:rsidR="003B7E8C" w:rsidRPr="00E32EA2" w:rsidRDefault="003B7E8C" w:rsidP="003B7E8C">
            <w:pPr>
              <w:rPr>
                <w:rFonts w:cs="Arial"/>
                <w:b/>
                <w:bCs/>
                <w:iCs/>
                <w:color w:val="FF0000"/>
              </w:rPr>
            </w:pPr>
          </w:p>
          <w:p w:rsidR="003B7E8C" w:rsidRPr="00E32EA2" w:rsidRDefault="003B7E8C" w:rsidP="003B7E8C">
            <w:pPr>
              <w:rPr>
                <w:rFonts w:cs="Arial"/>
                <w:b/>
                <w:bCs/>
                <w:iCs/>
                <w:color w:val="FF0000"/>
              </w:rPr>
            </w:pPr>
            <w:r w:rsidRPr="00E32EA2">
              <w:rPr>
                <w:rFonts w:cs="Arial"/>
                <w:b/>
                <w:bCs/>
                <w:iCs/>
                <w:color w:val="FF0000"/>
              </w:rPr>
              <w:t xml:space="preserve">Chairman Report of the meeting: </w:t>
            </w:r>
          </w:p>
          <w:p w:rsidR="003B7E8C" w:rsidRPr="00D326B1" w:rsidRDefault="003B7E8C" w:rsidP="003B7E8C">
            <w:pPr>
              <w:rPr>
                <w:rFonts w:cs="Arial"/>
              </w:rPr>
            </w:pPr>
            <w:r w:rsidRPr="00E32EA2">
              <w:rPr>
                <w:rFonts w:cs="Arial"/>
                <w:b/>
                <w:bCs/>
                <w:iCs/>
                <w:color w:val="FF0000"/>
              </w:rPr>
              <w:t>Monday 2nd March 2020</w:t>
            </w:r>
          </w:p>
        </w:tc>
        <w:tc>
          <w:tcPr>
            <w:tcW w:w="1766" w:type="dxa"/>
            <w:tcBorders>
              <w:top w:val="single" w:sz="4" w:space="0" w:color="auto"/>
              <w:bottom w:val="single" w:sz="4" w:space="0" w:color="auto"/>
            </w:tcBorders>
            <w:shd w:val="clear" w:color="auto" w:fill="FFFFFF"/>
          </w:tcPr>
          <w:p w:rsidR="003B7E8C" w:rsidRPr="00D326B1" w:rsidRDefault="003B7E8C" w:rsidP="003B7E8C">
            <w:pPr>
              <w:rPr>
                <w:rFonts w:cs="Arial"/>
              </w:rPr>
            </w:pPr>
          </w:p>
        </w:tc>
        <w:tc>
          <w:tcPr>
            <w:tcW w:w="827" w:type="dxa"/>
            <w:tcBorders>
              <w:top w:val="single" w:sz="4" w:space="0" w:color="auto"/>
              <w:bottom w:val="single" w:sz="4" w:space="0" w:color="auto"/>
            </w:tcBorders>
            <w:shd w:val="clear" w:color="auto" w:fill="FFFFFF"/>
          </w:tcPr>
          <w:p w:rsidR="003B7E8C" w:rsidRPr="00D326B1" w:rsidRDefault="003B7E8C" w:rsidP="003B7E8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3B7E8C" w:rsidRPr="00D326B1" w:rsidRDefault="003B7E8C" w:rsidP="003B7E8C">
            <w:pPr>
              <w:rPr>
                <w:rFonts w:cs="Arial"/>
              </w:rPr>
            </w:pPr>
          </w:p>
        </w:tc>
      </w:tr>
      <w:tr w:rsidR="003B7E8C" w:rsidRPr="00D95972" w:rsidTr="008419FC">
        <w:tc>
          <w:tcPr>
            <w:tcW w:w="976" w:type="dxa"/>
            <w:tcBorders>
              <w:left w:val="thinThickThinSmallGap" w:sz="24" w:space="0" w:color="auto"/>
              <w:bottom w:val="thinThickThinSmallGap" w:sz="24" w:space="0" w:color="auto"/>
            </w:tcBorders>
          </w:tcPr>
          <w:p w:rsidR="003B7E8C" w:rsidRPr="00D95972" w:rsidRDefault="003B7E8C" w:rsidP="003B7E8C">
            <w:pPr>
              <w:rPr>
                <w:rFonts w:cs="Arial"/>
              </w:rPr>
            </w:pPr>
          </w:p>
        </w:tc>
        <w:tc>
          <w:tcPr>
            <w:tcW w:w="1315" w:type="dxa"/>
            <w:gridSpan w:val="2"/>
            <w:tcBorders>
              <w:bottom w:val="thinThickThinSmallGap" w:sz="24" w:space="0" w:color="auto"/>
            </w:tcBorders>
          </w:tcPr>
          <w:p w:rsidR="003B7E8C" w:rsidRPr="00D95972" w:rsidRDefault="003B7E8C" w:rsidP="003B7E8C">
            <w:pPr>
              <w:rPr>
                <w:rFonts w:cs="Arial"/>
              </w:rPr>
            </w:pPr>
          </w:p>
        </w:tc>
        <w:tc>
          <w:tcPr>
            <w:tcW w:w="1088" w:type="dxa"/>
            <w:tcBorders>
              <w:bottom w:val="thinThickThinSmallGap" w:sz="24" w:space="0" w:color="auto"/>
            </w:tcBorders>
          </w:tcPr>
          <w:p w:rsidR="003B7E8C" w:rsidRPr="00D95972" w:rsidRDefault="003B7E8C" w:rsidP="003B7E8C">
            <w:pPr>
              <w:rPr>
                <w:rFonts w:cs="Arial"/>
              </w:rPr>
            </w:pPr>
          </w:p>
        </w:tc>
        <w:tc>
          <w:tcPr>
            <w:tcW w:w="4190" w:type="dxa"/>
            <w:gridSpan w:val="3"/>
            <w:tcBorders>
              <w:bottom w:val="thinThickThinSmallGap" w:sz="24" w:space="0" w:color="auto"/>
            </w:tcBorders>
          </w:tcPr>
          <w:p w:rsidR="003B7E8C" w:rsidRPr="00D95972" w:rsidRDefault="003B7E8C" w:rsidP="003B7E8C">
            <w:pPr>
              <w:rPr>
                <w:rFonts w:cs="Arial"/>
                <w:bCs/>
              </w:rPr>
            </w:pPr>
          </w:p>
        </w:tc>
        <w:tc>
          <w:tcPr>
            <w:tcW w:w="1766" w:type="dxa"/>
            <w:tcBorders>
              <w:bottom w:val="thinThickThinSmallGap" w:sz="24" w:space="0" w:color="auto"/>
            </w:tcBorders>
          </w:tcPr>
          <w:p w:rsidR="003B7E8C" w:rsidRPr="00D95972" w:rsidRDefault="003B7E8C" w:rsidP="003B7E8C">
            <w:pPr>
              <w:rPr>
                <w:rFonts w:cs="Arial"/>
              </w:rPr>
            </w:pPr>
          </w:p>
        </w:tc>
        <w:tc>
          <w:tcPr>
            <w:tcW w:w="827" w:type="dxa"/>
            <w:tcBorders>
              <w:bottom w:val="thinThickThinSmallGap" w:sz="24" w:space="0" w:color="auto"/>
            </w:tcBorders>
          </w:tcPr>
          <w:p w:rsidR="003B7E8C" w:rsidRPr="00D95972" w:rsidRDefault="003B7E8C" w:rsidP="003B7E8C">
            <w:pPr>
              <w:rPr>
                <w:rFonts w:cs="Arial"/>
              </w:rPr>
            </w:pPr>
          </w:p>
        </w:tc>
        <w:tc>
          <w:tcPr>
            <w:tcW w:w="4564" w:type="dxa"/>
            <w:gridSpan w:val="2"/>
            <w:tcBorders>
              <w:bottom w:val="thinThickThinSmallGap" w:sz="24" w:space="0" w:color="auto"/>
              <w:right w:val="thinThickThinSmallGap" w:sz="24" w:space="0" w:color="auto"/>
            </w:tcBorders>
          </w:tcPr>
          <w:p w:rsidR="003B7E8C" w:rsidRPr="00D95972" w:rsidRDefault="003B7E8C" w:rsidP="003B7E8C">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p>
    <w:sectPr w:rsidR="003B1FFE" w:rsidRPr="00D95972" w:rsidSect="0058333E">
      <w:headerReference w:type="even" r:id="rId519"/>
      <w:footerReference w:type="even" r:id="rId520"/>
      <w:footerReference w:type="default" r:id="rId521"/>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95D" w:rsidRDefault="00DB095D">
      <w:r>
        <w:separator/>
      </w:r>
    </w:p>
  </w:endnote>
  <w:endnote w:type="continuationSeparator" w:id="0">
    <w:p w:rsidR="00DB095D" w:rsidRDefault="00DB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DengXian">
    <w:altName w:val="DengXian"/>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Nokia Pure Text">
    <w:panose1 w:val="020B0504040602060303"/>
    <w:charset w:val="00"/>
    <w:family w:val="swiss"/>
    <w:pitch w:val="variable"/>
    <w:sig w:usb0="A00002FF" w:usb1="700078FB" w:usb2="0001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95D" w:rsidRDefault="00DB095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95D" w:rsidRDefault="00DB095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95D" w:rsidRDefault="00DB095D">
      <w:r>
        <w:separator/>
      </w:r>
    </w:p>
  </w:footnote>
  <w:footnote w:type="continuationSeparator" w:id="0">
    <w:p w:rsidR="00DB095D" w:rsidRDefault="00DB0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95D" w:rsidRDefault="00DB095D">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651D9A"/>
    <w:multiLevelType w:val="hybridMultilevel"/>
    <w:tmpl w:val="8C925146"/>
    <w:lvl w:ilvl="0" w:tplc="4A4CAD0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6895D72"/>
    <w:multiLevelType w:val="hybridMultilevel"/>
    <w:tmpl w:val="0032B8B4"/>
    <w:lvl w:ilvl="0" w:tplc="E3BC2A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781700"/>
    <w:multiLevelType w:val="hybridMultilevel"/>
    <w:tmpl w:val="018CACC8"/>
    <w:lvl w:ilvl="0" w:tplc="5FF0FB5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CA7C6F"/>
    <w:multiLevelType w:val="hybridMultilevel"/>
    <w:tmpl w:val="F7D8A91E"/>
    <w:lvl w:ilvl="0" w:tplc="5A20EC4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16B43B5E"/>
    <w:multiLevelType w:val="hybridMultilevel"/>
    <w:tmpl w:val="6AF84EA8"/>
    <w:lvl w:ilvl="0" w:tplc="5DC8443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3443C4"/>
    <w:multiLevelType w:val="hybridMultilevel"/>
    <w:tmpl w:val="BA5619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A450FC1"/>
    <w:multiLevelType w:val="hybridMultilevel"/>
    <w:tmpl w:val="BF523360"/>
    <w:lvl w:ilvl="0" w:tplc="A8E84B0E">
      <w:start w:val="1"/>
      <w:numFmt w:val="bullet"/>
      <w:lvlText w:val=""/>
      <w:lvlJc w:val="left"/>
      <w:pPr>
        <w:ind w:left="720" w:hanging="360"/>
      </w:pPr>
      <w:rPr>
        <w:rFonts w:ascii="Wingdings" w:eastAsia="Times New Roman" w:hAnsi="Wingdings" w:cs="Times New Roman" w:hint="default"/>
        <w:color w:val="0000FF"/>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C4B2787"/>
    <w:multiLevelType w:val="hybridMultilevel"/>
    <w:tmpl w:val="2E00113C"/>
    <w:lvl w:ilvl="0" w:tplc="42B4593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0976B8C"/>
    <w:multiLevelType w:val="hybridMultilevel"/>
    <w:tmpl w:val="5DAACE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517244C"/>
    <w:multiLevelType w:val="hybridMultilevel"/>
    <w:tmpl w:val="E5BE47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7A063DD"/>
    <w:multiLevelType w:val="hybridMultilevel"/>
    <w:tmpl w:val="B8367C90"/>
    <w:lvl w:ilvl="0" w:tplc="A0D8FE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481EF4"/>
    <w:multiLevelType w:val="hybridMultilevel"/>
    <w:tmpl w:val="F53A32EE"/>
    <w:lvl w:ilvl="0" w:tplc="81B09B7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D91E41"/>
    <w:multiLevelType w:val="hybridMultilevel"/>
    <w:tmpl w:val="22266B6E"/>
    <w:lvl w:ilvl="0" w:tplc="29C4BF3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DF23521"/>
    <w:multiLevelType w:val="hybridMultilevel"/>
    <w:tmpl w:val="2898D626"/>
    <w:lvl w:ilvl="0" w:tplc="9EE2C76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DF2409"/>
    <w:multiLevelType w:val="hybridMultilevel"/>
    <w:tmpl w:val="4DECC700"/>
    <w:lvl w:ilvl="0" w:tplc="0409000F">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5E64B3D"/>
    <w:multiLevelType w:val="hybridMultilevel"/>
    <w:tmpl w:val="4366FAA2"/>
    <w:lvl w:ilvl="0" w:tplc="0DC822E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48621F2F"/>
    <w:multiLevelType w:val="hybridMultilevel"/>
    <w:tmpl w:val="FD3CA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391AC4"/>
    <w:multiLevelType w:val="hybridMultilevel"/>
    <w:tmpl w:val="2BB054F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3" w15:restartNumberingAfterBreak="0">
    <w:nsid w:val="4F8272C4"/>
    <w:multiLevelType w:val="hybridMultilevel"/>
    <w:tmpl w:val="533CB220"/>
    <w:lvl w:ilvl="0" w:tplc="05D2AEB8">
      <w:start w:val="17"/>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50102E13"/>
    <w:multiLevelType w:val="hybridMultilevel"/>
    <w:tmpl w:val="7472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26"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A732D9D"/>
    <w:multiLevelType w:val="hybridMultilevel"/>
    <w:tmpl w:val="3072FD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0" w15:restartNumberingAfterBreak="0">
    <w:nsid w:val="63F1727C"/>
    <w:multiLevelType w:val="hybridMultilevel"/>
    <w:tmpl w:val="0084357C"/>
    <w:lvl w:ilvl="0" w:tplc="7DC8E398">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4C70221"/>
    <w:multiLevelType w:val="hybridMultilevel"/>
    <w:tmpl w:val="AC1E6EBC"/>
    <w:lvl w:ilvl="0" w:tplc="56EC1898">
      <w:start w:val="1"/>
      <w:numFmt w:val="bullet"/>
      <w:lvlText w:val="-"/>
      <w:lvlJc w:val="left"/>
      <w:pPr>
        <w:ind w:left="720" w:hanging="360"/>
      </w:pPr>
      <w:rPr>
        <w:rFonts w:ascii="Arial" w:hAnsi="Arial" w:hint="default"/>
        <w:sz w:val="16"/>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2"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BC06A25"/>
    <w:multiLevelType w:val="hybridMultilevel"/>
    <w:tmpl w:val="A2BEC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CB06E38"/>
    <w:multiLevelType w:val="hybridMultilevel"/>
    <w:tmpl w:val="446C5306"/>
    <w:lvl w:ilvl="0" w:tplc="2BBC13E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DD264FA"/>
    <w:multiLevelType w:val="hybridMultilevel"/>
    <w:tmpl w:val="72464536"/>
    <w:lvl w:ilvl="0" w:tplc="491404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1F9218A"/>
    <w:multiLevelType w:val="hybridMultilevel"/>
    <w:tmpl w:val="B23C3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5E5A00"/>
    <w:multiLevelType w:val="hybridMultilevel"/>
    <w:tmpl w:val="701EB8E2"/>
    <w:lvl w:ilvl="0" w:tplc="8C02A848">
      <w:start w:val="2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68640B3"/>
    <w:multiLevelType w:val="multilevel"/>
    <w:tmpl w:val="0407001F"/>
    <w:numStyleLink w:val="Style2"/>
  </w:abstractNum>
  <w:abstractNum w:abstractNumId="39" w15:restartNumberingAfterBreak="0">
    <w:nsid w:val="77217979"/>
    <w:multiLevelType w:val="hybridMultilevel"/>
    <w:tmpl w:val="C01C7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A6F5264"/>
    <w:multiLevelType w:val="hybridMultilevel"/>
    <w:tmpl w:val="0C7C3C8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1" w15:restartNumberingAfterBreak="0">
    <w:nsid w:val="7CAE713F"/>
    <w:multiLevelType w:val="hybridMultilevel"/>
    <w:tmpl w:val="204EC3A2"/>
    <w:lvl w:ilvl="0" w:tplc="5D0C2FF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7F396FCA"/>
    <w:multiLevelType w:val="hybridMultilevel"/>
    <w:tmpl w:val="61EE5064"/>
    <w:lvl w:ilvl="0" w:tplc="10ECA48E">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num w:numId="1">
    <w:abstractNumId w:val="17"/>
  </w:num>
  <w:num w:numId="2">
    <w:abstractNumId w:val="32"/>
  </w:num>
  <w:num w:numId="3">
    <w:abstractNumId w:val="29"/>
  </w:num>
  <w:num w:numId="4">
    <w:abstractNumId w:val="26"/>
  </w:num>
  <w:num w:numId="5">
    <w:abstractNumId w:val="3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5"/>
  </w:num>
  <w:num w:numId="7">
    <w:abstractNumId w:val="15"/>
  </w:num>
  <w:num w:numId="8">
    <w:abstractNumId w:val="25"/>
  </w:num>
  <w:num w:numId="9">
    <w:abstractNumId w:val="1"/>
  </w:num>
  <w:num w:numId="10">
    <w:abstractNumId w:val="19"/>
  </w:num>
  <w:num w:numId="11">
    <w:abstractNumId w:val="36"/>
  </w:num>
  <w:num w:numId="12">
    <w:abstractNumId w:val="24"/>
  </w:num>
  <w:num w:numId="13">
    <w:abstractNumId w:val="31"/>
  </w:num>
  <w:num w:numId="14">
    <w:abstractNumId w:val="8"/>
  </w:num>
  <w:num w:numId="15">
    <w:abstractNumId w:val="13"/>
  </w:num>
  <w:num w:numId="16">
    <w:abstractNumId w:val="40"/>
  </w:num>
  <w:num w:numId="17">
    <w:abstractNumId w:val="33"/>
  </w:num>
  <w:num w:numId="18">
    <w:abstractNumId w:val="28"/>
  </w:num>
  <w:num w:numId="19">
    <w:abstractNumId w:val="12"/>
  </w:num>
  <w:num w:numId="20">
    <w:abstractNumId w:val="27"/>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21"/>
  </w:num>
  <w:num w:numId="26">
    <w:abstractNumId w:val="37"/>
  </w:num>
  <w:num w:numId="27">
    <w:abstractNumId w:val="30"/>
  </w:num>
  <w:num w:numId="28">
    <w:abstractNumId w:val="7"/>
  </w:num>
  <w:num w:numId="29">
    <w:abstractNumId w:val="23"/>
  </w:num>
  <w:num w:numId="30">
    <w:abstractNumId w:val="10"/>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34"/>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pre-sophia">
    <w15:presenceInfo w15:providerId="None" w15:userId="PL-pre-sophia"/>
  </w15:person>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773"/>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956"/>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2CB1"/>
    <w:rsid w:val="0001306B"/>
    <w:rsid w:val="000133E1"/>
    <w:rsid w:val="000134BE"/>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8C5"/>
    <w:rsid w:val="00015B13"/>
    <w:rsid w:val="00015DC9"/>
    <w:rsid w:val="00015E14"/>
    <w:rsid w:val="00015E8F"/>
    <w:rsid w:val="00015F44"/>
    <w:rsid w:val="00015F7D"/>
    <w:rsid w:val="0001609F"/>
    <w:rsid w:val="0001629A"/>
    <w:rsid w:val="00016311"/>
    <w:rsid w:val="000163A6"/>
    <w:rsid w:val="00016675"/>
    <w:rsid w:val="000166B5"/>
    <w:rsid w:val="00016910"/>
    <w:rsid w:val="000169A9"/>
    <w:rsid w:val="00016CBA"/>
    <w:rsid w:val="00016E07"/>
    <w:rsid w:val="00016E7C"/>
    <w:rsid w:val="00016F75"/>
    <w:rsid w:val="0001721B"/>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1D1"/>
    <w:rsid w:val="000212F7"/>
    <w:rsid w:val="00021677"/>
    <w:rsid w:val="000218BB"/>
    <w:rsid w:val="00021986"/>
    <w:rsid w:val="00021AB0"/>
    <w:rsid w:val="00021F7D"/>
    <w:rsid w:val="0002232D"/>
    <w:rsid w:val="00022616"/>
    <w:rsid w:val="000226FD"/>
    <w:rsid w:val="000229A1"/>
    <w:rsid w:val="00022BFE"/>
    <w:rsid w:val="00022DFD"/>
    <w:rsid w:val="00022F53"/>
    <w:rsid w:val="00022F6E"/>
    <w:rsid w:val="000230CA"/>
    <w:rsid w:val="000235F0"/>
    <w:rsid w:val="000236CE"/>
    <w:rsid w:val="0002375B"/>
    <w:rsid w:val="00023AB7"/>
    <w:rsid w:val="00023C9A"/>
    <w:rsid w:val="00023D46"/>
    <w:rsid w:val="00024163"/>
    <w:rsid w:val="0002423A"/>
    <w:rsid w:val="00024894"/>
    <w:rsid w:val="00024A68"/>
    <w:rsid w:val="00024B84"/>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A83"/>
    <w:rsid w:val="00026D3E"/>
    <w:rsid w:val="00026DD6"/>
    <w:rsid w:val="00026EA0"/>
    <w:rsid w:val="0002708E"/>
    <w:rsid w:val="000271DF"/>
    <w:rsid w:val="00027362"/>
    <w:rsid w:val="0002759D"/>
    <w:rsid w:val="000276C9"/>
    <w:rsid w:val="0002779C"/>
    <w:rsid w:val="00027825"/>
    <w:rsid w:val="000278D9"/>
    <w:rsid w:val="000278DA"/>
    <w:rsid w:val="000279E7"/>
    <w:rsid w:val="0003005E"/>
    <w:rsid w:val="00030097"/>
    <w:rsid w:val="00030125"/>
    <w:rsid w:val="00030674"/>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0F0"/>
    <w:rsid w:val="00033314"/>
    <w:rsid w:val="000336EA"/>
    <w:rsid w:val="00033A77"/>
    <w:rsid w:val="00033AEA"/>
    <w:rsid w:val="00033B96"/>
    <w:rsid w:val="00033ECB"/>
    <w:rsid w:val="00034054"/>
    <w:rsid w:val="000342F0"/>
    <w:rsid w:val="00034734"/>
    <w:rsid w:val="000348CD"/>
    <w:rsid w:val="00034919"/>
    <w:rsid w:val="0003496D"/>
    <w:rsid w:val="00034BA6"/>
    <w:rsid w:val="00034D37"/>
    <w:rsid w:val="00034E2D"/>
    <w:rsid w:val="000350C3"/>
    <w:rsid w:val="00035217"/>
    <w:rsid w:val="000354F9"/>
    <w:rsid w:val="00035586"/>
    <w:rsid w:val="0003583A"/>
    <w:rsid w:val="000359D5"/>
    <w:rsid w:val="00035A9E"/>
    <w:rsid w:val="00035AEE"/>
    <w:rsid w:val="00035BAA"/>
    <w:rsid w:val="00035D59"/>
    <w:rsid w:val="00035E2A"/>
    <w:rsid w:val="00035ED7"/>
    <w:rsid w:val="00036114"/>
    <w:rsid w:val="00036304"/>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37F3C"/>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5D1"/>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3F3B"/>
    <w:rsid w:val="00044194"/>
    <w:rsid w:val="00044205"/>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E36"/>
    <w:rsid w:val="00046EC6"/>
    <w:rsid w:val="000471EB"/>
    <w:rsid w:val="000471F3"/>
    <w:rsid w:val="0004739C"/>
    <w:rsid w:val="0004740A"/>
    <w:rsid w:val="00047766"/>
    <w:rsid w:val="00047837"/>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3F49"/>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F95"/>
    <w:rsid w:val="0006615C"/>
    <w:rsid w:val="00066292"/>
    <w:rsid w:val="00066580"/>
    <w:rsid w:val="00066694"/>
    <w:rsid w:val="00066753"/>
    <w:rsid w:val="00066A30"/>
    <w:rsid w:val="00066B09"/>
    <w:rsid w:val="000670AA"/>
    <w:rsid w:val="000672BE"/>
    <w:rsid w:val="0006732E"/>
    <w:rsid w:val="000673BD"/>
    <w:rsid w:val="0006771F"/>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B31"/>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79D"/>
    <w:rsid w:val="0007595D"/>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109B"/>
    <w:rsid w:val="000810E8"/>
    <w:rsid w:val="0008139C"/>
    <w:rsid w:val="0008158C"/>
    <w:rsid w:val="00081705"/>
    <w:rsid w:val="000817F1"/>
    <w:rsid w:val="00081994"/>
    <w:rsid w:val="00081DAA"/>
    <w:rsid w:val="00081E58"/>
    <w:rsid w:val="00081E78"/>
    <w:rsid w:val="000822D6"/>
    <w:rsid w:val="000826C7"/>
    <w:rsid w:val="000827A6"/>
    <w:rsid w:val="00082A26"/>
    <w:rsid w:val="00082A84"/>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3A"/>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8D5"/>
    <w:rsid w:val="00086AD6"/>
    <w:rsid w:val="00086BA1"/>
    <w:rsid w:val="00086F0B"/>
    <w:rsid w:val="0008709D"/>
    <w:rsid w:val="000870F8"/>
    <w:rsid w:val="00087235"/>
    <w:rsid w:val="00087644"/>
    <w:rsid w:val="000878DB"/>
    <w:rsid w:val="00087D3D"/>
    <w:rsid w:val="00087DCF"/>
    <w:rsid w:val="00087FF4"/>
    <w:rsid w:val="0009011F"/>
    <w:rsid w:val="00090493"/>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1F41"/>
    <w:rsid w:val="000A21A0"/>
    <w:rsid w:val="000A24F3"/>
    <w:rsid w:val="000A25B5"/>
    <w:rsid w:val="000A290E"/>
    <w:rsid w:val="000A29B0"/>
    <w:rsid w:val="000A2AFA"/>
    <w:rsid w:val="000A2AFB"/>
    <w:rsid w:val="000A2B5E"/>
    <w:rsid w:val="000A2D8F"/>
    <w:rsid w:val="000A35AB"/>
    <w:rsid w:val="000A3914"/>
    <w:rsid w:val="000A3A19"/>
    <w:rsid w:val="000A42E9"/>
    <w:rsid w:val="000A455A"/>
    <w:rsid w:val="000A4664"/>
    <w:rsid w:val="000A4673"/>
    <w:rsid w:val="000A4F0C"/>
    <w:rsid w:val="000A5387"/>
    <w:rsid w:val="000A53D4"/>
    <w:rsid w:val="000A549E"/>
    <w:rsid w:val="000A5772"/>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444"/>
    <w:rsid w:val="000B6822"/>
    <w:rsid w:val="000B6873"/>
    <w:rsid w:val="000B69CA"/>
    <w:rsid w:val="000B69CC"/>
    <w:rsid w:val="000B6B17"/>
    <w:rsid w:val="000B6B4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35A"/>
    <w:rsid w:val="000C7560"/>
    <w:rsid w:val="000C7599"/>
    <w:rsid w:val="000C779A"/>
    <w:rsid w:val="000C7979"/>
    <w:rsid w:val="000C79C2"/>
    <w:rsid w:val="000C7B6D"/>
    <w:rsid w:val="000C7DEF"/>
    <w:rsid w:val="000C7E72"/>
    <w:rsid w:val="000D003B"/>
    <w:rsid w:val="000D0111"/>
    <w:rsid w:val="000D0113"/>
    <w:rsid w:val="000D021D"/>
    <w:rsid w:val="000D03B4"/>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4"/>
    <w:rsid w:val="000D180A"/>
    <w:rsid w:val="000D1B23"/>
    <w:rsid w:val="000D1DD4"/>
    <w:rsid w:val="000D1EA0"/>
    <w:rsid w:val="000D1ECB"/>
    <w:rsid w:val="000D1F02"/>
    <w:rsid w:val="000D2012"/>
    <w:rsid w:val="000D215A"/>
    <w:rsid w:val="000D218E"/>
    <w:rsid w:val="000D2247"/>
    <w:rsid w:val="000D25A7"/>
    <w:rsid w:val="000D2AD0"/>
    <w:rsid w:val="000D2C06"/>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D88"/>
    <w:rsid w:val="000D3E40"/>
    <w:rsid w:val="000D3ECB"/>
    <w:rsid w:val="000D3EED"/>
    <w:rsid w:val="000D3FD7"/>
    <w:rsid w:val="000D4095"/>
    <w:rsid w:val="000D463D"/>
    <w:rsid w:val="000D489B"/>
    <w:rsid w:val="000D4A54"/>
    <w:rsid w:val="000D4B32"/>
    <w:rsid w:val="000D4C73"/>
    <w:rsid w:val="000D4E98"/>
    <w:rsid w:val="000D5149"/>
    <w:rsid w:val="000D516C"/>
    <w:rsid w:val="000D51DC"/>
    <w:rsid w:val="000D5237"/>
    <w:rsid w:val="000D53FF"/>
    <w:rsid w:val="000D5520"/>
    <w:rsid w:val="000D556E"/>
    <w:rsid w:val="000D585D"/>
    <w:rsid w:val="000D59B7"/>
    <w:rsid w:val="000D5DC5"/>
    <w:rsid w:val="000D6044"/>
    <w:rsid w:val="000D63C1"/>
    <w:rsid w:val="000D6414"/>
    <w:rsid w:val="000D673A"/>
    <w:rsid w:val="000D691C"/>
    <w:rsid w:val="000D69B2"/>
    <w:rsid w:val="000D6B02"/>
    <w:rsid w:val="000D6B61"/>
    <w:rsid w:val="000D6B87"/>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10C"/>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8FC"/>
    <w:rsid w:val="000E29F3"/>
    <w:rsid w:val="000E29FB"/>
    <w:rsid w:val="000E2E4E"/>
    <w:rsid w:val="000E319D"/>
    <w:rsid w:val="000E323D"/>
    <w:rsid w:val="000E379E"/>
    <w:rsid w:val="000E3858"/>
    <w:rsid w:val="000E3ED8"/>
    <w:rsid w:val="000E425C"/>
    <w:rsid w:val="000E47A4"/>
    <w:rsid w:val="000E47D8"/>
    <w:rsid w:val="000E53AC"/>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41E"/>
    <w:rsid w:val="000F055A"/>
    <w:rsid w:val="000F056F"/>
    <w:rsid w:val="000F0BD6"/>
    <w:rsid w:val="000F1654"/>
    <w:rsid w:val="000F18EE"/>
    <w:rsid w:val="000F1958"/>
    <w:rsid w:val="000F19AC"/>
    <w:rsid w:val="000F19B7"/>
    <w:rsid w:val="000F1A85"/>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4E"/>
    <w:rsid w:val="000F6BCD"/>
    <w:rsid w:val="000F6BF0"/>
    <w:rsid w:val="000F6CBA"/>
    <w:rsid w:val="000F6DF4"/>
    <w:rsid w:val="000F70D3"/>
    <w:rsid w:val="000F74C2"/>
    <w:rsid w:val="000F7617"/>
    <w:rsid w:val="000F7655"/>
    <w:rsid w:val="000F7A01"/>
    <w:rsid w:val="000F7BBA"/>
    <w:rsid w:val="000F7D5F"/>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53"/>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8A9"/>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0EE3"/>
    <w:rsid w:val="001113C7"/>
    <w:rsid w:val="0011142E"/>
    <w:rsid w:val="001114BF"/>
    <w:rsid w:val="0011151B"/>
    <w:rsid w:val="001115B6"/>
    <w:rsid w:val="001115D1"/>
    <w:rsid w:val="00111889"/>
    <w:rsid w:val="0011189D"/>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4C6"/>
    <w:rsid w:val="00114625"/>
    <w:rsid w:val="0011462D"/>
    <w:rsid w:val="001147E1"/>
    <w:rsid w:val="00114A35"/>
    <w:rsid w:val="00114BDE"/>
    <w:rsid w:val="00114C85"/>
    <w:rsid w:val="00114E6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C87"/>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86D"/>
    <w:rsid w:val="00124A8E"/>
    <w:rsid w:val="00124F29"/>
    <w:rsid w:val="00125313"/>
    <w:rsid w:val="0012533D"/>
    <w:rsid w:val="00125714"/>
    <w:rsid w:val="0012597A"/>
    <w:rsid w:val="00125A4B"/>
    <w:rsid w:val="00125CEF"/>
    <w:rsid w:val="0012614A"/>
    <w:rsid w:val="001261EB"/>
    <w:rsid w:val="001262BB"/>
    <w:rsid w:val="001263F6"/>
    <w:rsid w:val="001265CD"/>
    <w:rsid w:val="001268A8"/>
    <w:rsid w:val="001268B3"/>
    <w:rsid w:val="00126965"/>
    <w:rsid w:val="00126B78"/>
    <w:rsid w:val="00126C57"/>
    <w:rsid w:val="00126CA5"/>
    <w:rsid w:val="00126E6C"/>
    <w:rsid w:val="0012753D"/>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DE7"/>
    <w:rsid w:val="00131E00"/>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3D4"/>
    <w:rsid w:val="001364E1"/>
    <w:rsid w:val="00136772"/>
    <w:rsid w:val="001367E4"/>
    <w:rsid w:val="00136B15"/>
    <w:rsid w:val="00136BF2"/>
    <w:rsid w:val="001372D0"/>
    <w:rsid w:val="001377A0"/>
    <w:rsid w:val="001377A1"/>
    <w:rsid w:val="0013780A"/>
    <w:rsid w:val="00137965"/>
    <w:rsid w:val="00137B4E"/>
    <w:rsid w:val="00137DB5"/>
    <w:rsid w:val="001402F6"/>
    <w:rsid w:val="00140392"/>
    <w:rsid w:val="0014039E"/>
    <w:rsid w:val="00140660"/>
    <w:rsid w:val="00140697"/>
    <w:rsid w:val="001409F8"/>
    <w:rsid w:val="00140D1C"/>
    <w:rsid w:val="00140E33"/>
    <w:rsid w:val="00140F8D"/>
    <w:rsid w:val="0014104C"/>
    <w:rsid w:val="0014167D"/>
    <w:rsid w:val="001416D9"/>
    <w:rsid w:val="00141973"/>
    <w:rsid w:val="00141A0B"/>
    <w:rsid w:val="00141A61"/>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960"/>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2C4"/>
    <w:rsid w:val="00150404"/>
    <w:rsid w:val="0015045F"/>
    <w:rsid w:val="001504F7"/>
    <w:rsid w:val="001505C4"/>
    <w:rsid w:val="00150677"/>
    <w:rsid w:val="00150679"/>
    <w:rsid w:val="00150861"/>
    <w:rsid w:val="00150A29"/>
    <w:rsid w:val="00150D18"/>
    <w:rsid w:val="00150F09"/>
    <w:rsid w:val="00150F87"/>
    <w:rsid w:val="00150F88"/>
    <w:rsid w:val="00150F90"/>
    <w:rsid w:val="00151301"/>
    <w:rsid w:val="001513ED"/>
    <w:rsid w:val="001514D1"/>
    <w:rsid w:val="0015168B"/>
    <w:rsid w:val="001517AA"/>
    <w:rsid w:val="00151BA7"/>
    <w:rsid w:val="00151C41"/>
    <w:rsid w:val="00151C6F"/>
    <w:rsid w:val="00151DF3"/>
    <w:rsid w:val="001526D0"/>
    <w:rsid w:val="0015296A"/>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298"/>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C38"/>
    <w:rsid w:val="00165D16"/>
    <w:rsid w:val="00165D34"/>
    <w:rsid w:val="00165DC2"/>
    <w:rsid w:val="00165F48"/>
    <w:rsid w:val="00166001"/>
    <w:rsid w:val="001661C3"/>
    <w:rsid w:val="001662A3"/>
    <w:rsid w:val="0016637A"/>
    <w:rsid w:val="00166438"/>
    <w:rsid w:val="001665A2"/>
    <w:rsid w:val="00166626"/>
    <w:rsid w:val="001666B6"/>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1"/>
    <w:rsid w:val="001706DC"/>
    <w:rsid w:val="00170779"/>
    <w:rsid w:val="001708EF"/>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72F"/>
    <w:rsid w:val="00173923"/>
    <w:rsid w:val="001739CB"/>
    <w:rsid w:val="00173DE0"/>
    <w:rsid w:val="00173E85"/>
    <w:rsid w:val="00173EB9"/>
    <w:rsid w:val="00174104"/>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BD8"/>
    <w:rsid w:val="00175C55"/>
    <w:rsid w:val="001761CC"/>
    <w:rsid w:val="00176496"/>
    <w:rsid w:val="001765F3"/>
    <w:rsid w:val="00176D0C"/>
    <w:rsid w:val="00176D3A"/>
    <w:rsid w:val="00176DC3"/>
    <w:rsid w:val="00176E1A"/>
    <w:rsid w:val="00177154"/>
    <w:rsid w:val="0017720D"/>
    <w:rsid w:val="00177561"/>
    <w:rsid w:val="00177607"/>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DF3"/>
    <w:rsid w:val="00182172"/>
    <w:rsid w:val="001826B8"/>
    <w:rsid w:val="001826D9"/>
    <w:rsid w:val="0018270A"/>
    <w:rsid w:val="001829E9"/>
    <w:rsid w:val="001829EA"/>
    <w:rsid w:val="00182B5D"/>
    <w:rsid w:val="00182C13"/>
    <w:rsid w:val="00182D32"/>
    <w:rsid w:val="00182F57"/>
    <w:rsid w:val="00183207"/>
    <w:rsid w:val="001833EE"/>
    <w:rsid w:val="001835C3"/>
    <w:rsid w:val="001835FD"/>
    <w:rsid w:val="00184262"/>
    <w:rsid w:val="0018426F"/>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1E"/>
    <w:rsid w:val="0018717C"/>
    <w:rsid w:val="001872E7"/>
    <w:rsid w:val="001873F6"/>
    <w:rsid w:val="00187450"/>
    <w:rsid w:val="00187474"/>
    <w:rsid w:val="001875AF"/>
    <w:rsid w:val="0018771E"/>
    <w:rsid w:val="00187815"/>
    <w:rsid w:val="001879ED"/>
    <w:rsid w:val="00187CE3"/>
    <w:rsid w:val="001900B2"/>
    <w:rsid w:val="00190227"/>
    <w:rsid w:val="001904D9"/>
    <w:rsid w:val="00190721"/>
    <w:rsid w:val="00190B7E"/>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798"/>
    <w:rsid w:val="001977C3"/>
    <w:rsid w:val="00197BC9"/>
    <w:rsid w:val="00197C4F"/>
    <w:rsid w:val="00197D75"/>
    <w:rsid w:val="001A005D"/>
    <w:rsid w:val="001A0092"/>
    <w:rsid w:val="001A0662"/>
    <w:rsid w:val="001A0809"/>
    <w:rsid w:val="001A0908"/>
    <w:rsid w:val="001A090A"/>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73"/>
    <w:rsid w:val="001A3ABB"/>
    <w:rsid w:val="001A3EBC"/>
    <w:rsid w:val="001A44CA"/>
    <w:rsid w:val="001A4846"/>
    <w:rsid w:val="001A486D"/>
    <w:rsid w:val="001A4954"/>
    <w:rsid w:val="001A496A"/>
    <w:rsid w:val="001A4998"/>
    <w:rsid w:val="001A4B82"/>
    <w:rsid w:val="001A4CCE"/>
    <w:rsid w:val="001A4D5B"/>
    <w:rsid w:val="001A4EFA"/>
    <w:rsid w:val="001A4F4F"/>
    <w:rsid w:val="001A52DB"/>
    <w:rsid w:val="001A5404"/>
    <w:rsid w:val="001A5741"/>
    <w:rsid w:val="001A5AF7"/>
    <w:rsid w:val="001A5C03"/>
    <w:rsid w:val="001A5C23"/>
    <w:rsid w:val="001A5D5F"/>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4BB7"/>
    <w:rsid w:val="001B50C7"/>
    <w:rsid w:val="001B532B"/>
    <w:rsid w:val="001B53BE"/>
    <w:rsid w:val="001B54B3"/>
    <w:rsid w:val="001B581C"/>
    <w:rsid w:val="001B5968"/>
    <w:rsid w:val="001B59A2"/>
    <w:rsid w:val="001B59FE"/>
    <w:rsid w:val="001B5A2E"/>
    <w:rsid w:val="001B5D10"/>
    <w:rsid w:val="001B5D2B"/>
    <w:rsid w:val="001B5E3A"/>
    <w:rsid w:val="001B5F21"/>
    <w:rsid w:val="001B615E"/>
    <w:rsid w:val="001B61E8"/>
    <w:rsid w:val="001B624D"/>
    <w:rsid w:val="001B6295"/>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067"/>
    <w:rsid w:val="001C138E"/>
    <w:rsid w:val="001C1824"/>
    <w:rsid w:val="001C182C"/>
    <w:rsid w:val="001C19D5"/>
    <w:rsid w:val="001C1AFE"/>
    <w:rsid w:val="001C1B4F"/>
    <w:rsid w:val="001C1E1B"/>
    <w:rsid w:val="001C20CF"/>
    <w:rsid w:val="001C22F8"/>
    <w:rsid w:val="001C2671"/>
    <w:rsid w:val="001C2855"/>
    <w:rsid w:val="001C2B87"/>
    <w:rsid w:val="001C2D28"/>
    <w:rsid w:val="001C2E49"/>
    <w:rsid w:val="001C2EE8"/>
    <w:rsid w:val="001C3032"/>
    <w:rsid w:val="001C30C5"/>
    <w:rsid w:val="001C3360"/>
    <w:rsid w:val="001C3463"/>
    <w:rsid w:val="001C38C4"/>
    <w:rsid w:val="001C3C95"/>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0FD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D77"/>
    <w:rsid w:val="001D3E9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B84"/>
    <w:rsid w:val="001D6EA8"/>
    <w:rsid w:val="001D6EC5"/>
    <w:rsid w:val="001D6F1F"/>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45"/>
    <w:rsid w:val="001E3090"/>
    <w:rsid w:val="001E31B5"/>
    <w:rsid w:val="001E3213"/>
    <w:rsid w:val="001E33E8"/>
    <w:rsid w:val="001E3634"/>
    <w:rsid w:val="001E3911"/>
    <w:rsid w:val="001E398D"/>
    <w:rsid w:val="001E39FE"/>
    <w:rsid w:val="001E3A9E"/>
    <w:rsid w:val="001E3D55"/>
    <w:rsid w:val="001E3EA2"/>
    <w:rsid w:val="001E413F"/>
    <w:rsid w:val="001E4209"/>
    <w:rsid w:val="001E42F9"/>
    <w:rsid w:val="001E44BE"/>
    <w:rsid w:val="001E487E"/>
    <w:rsid w:val="001E4937"/>
    <w:rsid w:val="001E4BB8"/>
    <w:rsid w:val="001E4D3A"/>
    <w:rsid w:val="001E4F34"/>
    <w:rsid w:val="001E4F6A"/>
    <w:rsid w:val="001E536F"/>
    <w:rsid w:val="001E5420"/>
    <w:rsid w:val="001E5427"/>
    <w:rsid w:val="001E54F6"/>
    <w:rsid w:val="001E55A1"/>
    <w:rsid w:val="001E575A"/>
    <w:rsid w:val="001E57C5"/>
    <w:rsid w:val="001E57D9"/>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053"/>
    <w:rsid w:val="001F22F2"/>
    <w:rsid w:val="001F2427"/>
    <w:rsid w:val="001F27E3"/>
    <w:rsid w:val="001F2824"/>
    <w:rsid w:val="001F292F"/>
    <w:rsid w:val="001F293B"/>
    <w:rsid w:val="001F2A2A"/>
    <w:rsid w:val="001F2C46"/>
    <w:rsid w:val="001F2C69"/>
    <w:rsid w:val="001F2D2F"/>
    <w:rsid w:val="001F2D7A"/>
    <w:rsid w:val="001F2D8E"/>
    <w:rsid w:val="001F2E21"/>
    <w:rsid w:val="001F317D"/>
    <w:rsid w:val="001F3674"/>
    <w:rsid w:val="001F3694"/>
    <w:rsid w:val="001F3751"/>
    <w:rsid w:val="001F3AE2"/>
    <w:rsid w:val="001F3B94"/>
    <w:rsid w:val="001F3EC3"/>
    <w:rsid w:val="001F3F29"/>
    <w:rsid w:val="001F405D"/>
    <w:rsid w:val="001F40A2"/>
    <w:rsid w:val="001F431A"/>
    <w:rsid w:val="001F43EA"/>
    <w:rsid w:val="001F444D"/>
    <w:rsid w:val="001F4471"/>
    <w:rsid w:val="001F44AA"/>
    <w:rsid w:val="001F45D6"/>
    <w:rsid w:val="001F46C7"/>
    <w:rsid w:val="001F47CA"/>
    <w:rsid w:val="001F47DE"/>
    <w:rsid w:val="001F47F6"/>
    <w:rsid w:val="001F48F1"/>
    <w:rsid w:val="001F4B89"/>
    <w:rsid w:val="001F4DA9"/>
    <w:rsid w:val="001F4E81"/>
    <w:rsid w:val="001F4F71"/>
    <w:rsid w:val="001F51D7"/>
    <w:rsid w:val="001F522D"/>
    <w:rsid w:val="001F5495"/>
    <w:rsid w:val="001F54B9"/>
    <w:rsid w:val="001F5591"/>
    <w:rsid w:val="001F55A3"/>
    <w:rsid w:val="001F56CB"/>
    <w:rsid w:val="001F57BC"/>
    <w:rsid w:val="001F582E"/>
    <w:rsid w:val="001F58D4"/>
    <w:rsid w:val="001F5BA0"/>
    <w:rsid w:val="001F5C4B"/>
    <w:rsid w:val="001F5C9E"/>
    <w:rsid w:val="001F5F3E"/>
    <w:rsid w:val="001F5FBC"/>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C21"/>
    <w:rsid w:val="00200D5E"/>
    <w:rsid w:val="00200D63"/>
    <w:rsid w:val="00201208"/>
    <w:rsid w:val="00201271"/>
    <w:rsid w:val="002018E8"/>
    <w:rsid w:val="002019F5"/>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B4"/>
    <w:rsid w:val="00203BC1"/>
    <w:rsid w:val="00203C52"/>
    <w:rsid w:val="00203DB5"/>
    <w:rsid w:val="0020401E"/>
    <w:rsid w:val="00204183"/>
    <w:rsid w:val="0020432D"/>
    <w:rsid w:val="0020446D"/>
    <w:rsid w:val="002044F6"/>
    <w:rsid w:val="0020466E"/>
    <w:rsid w:val="00204817"/>
    <w:rsid w:val="00204AF2"/>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5B2"/>
    <w:rsid w:val="0021163E"/>
    <w:rsid w:val="002116F8"/>
    <w:rsid w:val="00211BF1"/>
    <w:rsid w:val="00211DA0"/>
    <w:rsid w:val="00211FB4"/>
    <w:rsid w:val="00211FE3"/>
    <w:rsid w:val="00212169"/>
    <w:rsid w:val="0021240B"/>
    <w:rsid w:val="002124ED"/>
    <w:rsid w:val="002124F7"/>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489"/>
    <w:rsid w:val="002215DC"/>
    <w:rsid w:val="0022170A"/>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3E9D"/>
    <w:rsid w:val="002242DA"/>
    <w:rsid w:val="0022456E"/>
    <w:rsid w:val="0022481C"/>
    <w:rsid w:val="00224B23"/>
    <w:rsid w:val="00224B46"/>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BA0"/>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596"/>
    <w:rsid w:val="00231607"/>
    <w:rsid w:val="00231AB9"/>
    <w:rsid w:val="00232108"/>
    <w:rsid w:val="002323D0"/>
    <w:rsid w:val="002324F7"/>
    <w:rsid w:val="002326FB"/>
    <w:rsid w:val="002328C1"/>
    <w:rsid w:val="0023290D"/>
    <w:rsid w:val="00232A1F"/>
    <w:rsid w:val="00232A88"/>
    <w:rsid w:val="00232B6F"/>
    <w:rsid w:val="00233344"/>
    <w:rsid w:val="00233434"/>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B6"/>
    <w:rsid w:val="00236EE3"/>
    <w:rsid w:val="00236EEF"/>
    <w:rsid w:val="002370A2"/>
    <w:rsid w:val="00237283"/>
    <w:rsid w:val="0023729E"/>
    <w:rsid w:val="00237361"/>
    <w:rsid w:val="00237625"/>
    <w:rsid w:val="00237803"/>
    <w:rsid w:val="00237962"/>
    <w:rsid w:val="00237B23"/>
    <w:rsid w:val="00237BFD"/>
    <w:rsid w:val="00237C6C"/>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558"/>
    <w:rsid w:val="0024162D"/>
    <w:rsid w:val="00241778"/>
    <w:rsid w:val="00241BD0"/>
    <w:rsid w:val="00241C7E"/>
    <w:rsid w:val="00241D63"/>
    <w:rsid w:val="00241F02"/>
    <w:rsid w:val="002423F1"/>
    <w:rsid w:val="00242675"/>
    <w:rsid w:val="00242699"/>
    <w:rsid w:val="002426A7"/>
    <w:rsid w:val="002426BA"/>
    <w:rsid w:val="00242A5D"/>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4088"/>
    <w:rsid w:val="00244225"/>
    <w:rsid w:val="00244382"/>
    <w:rsid w:val="00244440"/>
    <w:rsid w:val="00244747"/>
    <w:rsid w:val="00244962"/>
    <w:rsid w:val="00244D03"/>
    <w:rsid w:val="00244D25"/>
    <w:rsid w:val="00244E9C"/>
    <w:rsid w:val="002452AE"/>
    <w:rsid w:val="002452DD"/>
    <w:rsid w:val="0024559C"/>
    <w:rsid w:val="002455CB"/>
    <w:rsid w:val="0024560F"/>
    <w:rsid w:val="00245C49"/>
    <w:rsid w:val="00245DE5"/>
    <w:rsid w:val="00245EF1"/>
    <w:rsid w:val="00245F60"/>
    <w:rsid w:val="0024602E"/>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27A2"/>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48F"/>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011"/>
    <w:rsid w:val="00260175"/>
    <w:rsid w:val="002601C8"/>
    <w:rsid w:val="00260324"/>
    <w:rsid w:val="0026087E"/>
    <w:rsid w:val="00260E49"/>
    <w:rsid w:val="00260E84"/>
    <w:rsid w:val="002612B2"/>
    <w:rsid w:val="002613C7"/>
    <w:rsid w:val="00261547"/>
    <w:rsid w:val="00261912"/>
    <w:rsid w:val="00261B6F"/>
    <w:rsid w:val="00261CFD"/>
    <w:rsid w:val="00261EAA"/>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B2E"/>
    <w:rsid w:val="00264C0D"/>
    <w:rsid w:val="00264D45"/>
    <w:rsid w:val="00264F4E"/>
    <w:rsid w:val="0026508A"/>
    <w:rsid w:val="0026512A"/>
    <w:rsid w:val="00265160"/>
    <w:rsid w:val="0026531F"/>
    <w:rsid w:val="00265694"/>
    <w:rsid w:val="00265C09"/>
    <w:rsid w:val="00265DE2"/>
    <w:rsid w:val="00265F33"/>
    <w:rsid w:val="0026633F"/>
    <w:rsid w:val="002663E6"/>
    <w:rsid w:val="00266408"/>
    <w:rsid w:val="00266598"/>
    <w:rsid w:val="00266620"/>
    <w:rsid w:val="00266823"/>
    <w:rsid w:val="00266C91"/>
    <w:rsid w:val="00266F5B"/>
    <w:rsid w:val="002670B5"/>
    <w:rsid w:val="00267295"/>
    <w:rsid w:val="00267374"/>
    <w:rsid w:val="00267683"/>
    <w:rsid w:val="00267A79"/>
    <w:rsid w:val="00267B1C"/>
    <w:rsid w:val="00267DD5"/>
    <w:rsid w:val="00267E95"/>
    <w:rsid w:val="00267F89"/>
    <w:rsid w:val="00270176"/>
    <w:rsid w:val="00270752"/>
    <w:rsid w:val="00270B7E"/>
    <w:rsid w:val="00270F77"/>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15A"/>
    <w:rsid w:val="002753B9"/>
    <w:rsid w:val="0027566B"/>
    <w:rsid w:val="00275840"/>
    <w:rsid w:val="00275880"/>
    <w:rsid w:val="002758A3"/>
    <w:rsid w:val="002765A1"/>
    <w:rsid w:val="002765D0"/>
    <w:rsid w:val="00276AE7"/>
    <w:rsid w:val="00276FDB"/>
    <w:rsid w:val="0027770A"/>
    <w:rsid w:val="00277734"/>
    <w:rsid w:val="002777AF"/>
    <w:rsid w:val="00277AA2"/>
    <w:rsid w:val="00277B84"/>
    <w:rsid w:val="00280143"/>
    <w:rsid w:val="00280151"/>
    <w:rsid w:val="0028017D"/>
    <w:rsid w:val="002802B7"/>
    <w:rsid w:val="00280423"/>
    <w:rsid w:val="00280467"/>
    <w:rsid w:val="0028049E"/>
    <w:rsid w:val="0028090B"/>
    <w:rsid w:val="00280CFD"/>
    <w:rsid w:val="00280F07"/>
    <w:rsid w:val="00281196"/>
    <w:rsid w:val="00281362"/>
    <w:rsid w:val="00281396"/>
    <w:rsid w:val="002814EB"/>
    <w:rsid w:val="002815C1"/>
    <w:rsid w:val="0028174C"/>
    <w:rsid w:val="002817B3"/>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3B9"/>
    <w:rsid w:val="002844F4"/>
    <w:rsid w:val="002845BE"/>
    <w:rsid w:val="0028465E"/>
    <w:rsid w:val="002847C0"/>
    <w:rsid w:val="00284B60"/>
    <w:rsid w:val="00284D18"/>
    <w:rsid w:val="00284DCF"/>
    <w:rsid w:val="00285067"/>
    <w:rsid w:val="00285084"/>
    <w:rsid w:val="002850A2"/>
    <w:rsid w:val="002850EC"/>
    <w:rsid w:val="002852A4"/>
    <w:rsid w:val="0028535D"/>
    <w:rsid w:val="00285695"/>
    <w:rsid w:val="0028570E"/>
    <w:rsid w:val="0028571B"/>
    <w:rsid w:val="00285791"/>
    <w:rsid w:val="0028579B"/>
    <w:rsid w:val="002858E1"/>
    <w:rsid w:val="00285D42"/>
    <w:rsid w:val="00285EB5"/>
    <w:rsid w:val="00285EED"/>
    <w:rsid w:val="00285F66"/>
    <w:rsid w:val="0028618C"/>
    <w:rsid w:val="0028627F"/>
    <w:rsid w:val="0028682B"/>
    <w:rsid w:val="00286D81"/>
    <w:rsid w:val="00286E04"/>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292"/>
    <w:rsid w:val="00293479"/>
    <w:rsid w:val="002937DB"/>
    <w:rsid w:val="002939CB"/>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2B"/>
    <w:rsid w:val="00296428"/>
    <w:rsid w:val="0029668A"/>
    <w:rsid w:val="00296AAE"/>
    <w:rsid w:val="00296B1C"/>
    <w:rsid w:val="00296C5C"/>
    <w:rsid w:val="00296D81"/>
    <w:rsid w:val="00296E4F"/>
    <w:rsid w:val="00296EC3"/>
    <w:rsid w:val="002970EA"/>
    <w:rsid w:val="0029719B"/>
    <w:rsid w:val="002972F8"/>
    <w:rsid w:val="0029742B"/>
    <w:rsid w:val="002974E6"/>
    <w:rsid w:val="002975E7"/>
    <w:rsid w:val="002977B3"/>
    <w:rsid w:val="002979C9"/>
    <w:rsid w:val="00297B0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B38"/>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DE1"/>
    <w:rsid w:val="002B0E72"/>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F8"/>
    <w:rsid w:val="002B1F2F"/>
    <w:rsid w:val="002B2097"/>
    <w:rsid w:val="002B2470"/>
    <w:rsid w:val="002B259A"/>
    <w:rsid w:val="002B276A"/>
    <w:rsid w:val="002B280C"/>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081"/>
    <w:rsid w:val="002B6100"/>
    <w:rsid w:val="002B62C9"/>
    <w:rsid w:val="002B688E"/>
    <w:rsid w:val="002B68C3"/>
    <w:rsid w:val="002B6A27"/>
    <w:rsid w:val="002B6AB1"/>
    <w:rsid w:val="002B6FA9"/>
    <w:rsid w:val="002B7011"/>
    <w:rsid w:val="002B71CB"/>
    <w:rsid w:val="002B77B4"/>
    <w:rsid w:val="002B7805"/>
    <w:rsid w:val="002B7AD8"/>
    <w:rsid w:val="002B7D73"/>
    <w:rsid w:val="002B7E7A"/>
    <w:rsid w:val="002B7FE5"/>
    <w:rsid w:val="002C0090"/>
    <w:rsid w:val="002C0292"/>
    <w:rsid w:val="002C04C5"/>
    <w:rsid w:val="002C0659"/>
    <w:rsid w:val="002C0DC2"/>
    <w:rsid w:val="002C1557"/>
    <w:rsid w:val="002C1575"/>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F3"/>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3C2"/>
    <w:rsid w:val="002C681B"/>
    <w:rsid w:val="002C6A99"/>
    <w:rsid w:val="002C72FA"/>
    <w:rsid w:val="002C7938"/>
    <w:rsid w:val="002C7A9C"/>
    <w:rsid w:val="002C7F04"/>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18"/>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AC"/>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6B"/>
    <w:rsid w:val="002E199F"/>
    <w:rsid w:val="002E1B0D"/>
    <w:rsid w:val="002E1C6F"/>
    <w:rsid w:val="002E1D44"/>
    <w:rsid w:val="002E256C"/>
    <w:rsid w:val="002E2851"/>
    <w:rsid w:val="002E28DC"/>
    <w:rsid w:val="002E28E9"/>
    <w:rsid w:val="002E2923"/>
    <w:rsid w:val="002E2BE7"/>
    <w:rsid w:val="002E2DCC"/>
    <w:rsid w:val="002E2E7B"/>
    <w:rsid w:val="002E2ED9"/>
    <w:rsid w:val="002E33B7"/>
    <w:rsid w:val="002E3590"/>
    <w:rsid w:val="002E365B"/>
    <w:rsid w:val="002E3715"/>
    <w:rsid w:val="002E3881"/>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27D"/>
    <w:rsid w:val="002F2528"/>
    <w:rsid w:val="002F26AA"/>
    <w:rsid w:val="002F274D"/>
    <w:rsid w:val="002F278C"/>
    <w:rsid w:val="002F292B"/>
    <w:rsid w:val="002F2A57"/>
    <w:rsid w:val="002F2B1B"/>
    <w:rsid w:val="002F2C81"/>
    <w:rsid w:val="002F3512"/>
    <w:rsid w:val="002F35F3"/>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2A65"/>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CC9"/>
    <w:rsid w:val="00304E1B"/>
    <w:rsid w:val="00304E8A"/>
    <w:rsid w:val="00304F6D"/>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3E2"/>
    <w:rsid w:val="0031049A"/>
    <w:rsid w:val="003107A2"/>
    <w:rsid w:val="00310C8E"/>
    <w:rsid w:val="00310ED2"/>
    <w:rsid w:val="0031153B"/>
    <w:rsid w:val="00311647"/>
    <w:rsid w:val="00311681"/>
    <w:rsid w:val="00311D83"/>
    <w:rsid w:val="00311E25"/>
    <w:rsid w:val="00311E8C"/>
    <w:rsid w:val="00312097"/>
    <w:rsid w:val="00312389"/>
    <w:rsid w:val="0031238A"/>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47B"/>
    <w:rsid w:val="00314AE1"/>
    <w:rsid w:val="00314E25"/>
    <w:rsid w:val="00315153"/>
    <w:rsid w:val="0031546D"/>
    <w:rsid w:val="00315497"/>
    <w:rsid w:val="00315700"/>
    <w:rsid w:val="00315981"/>
    <w:rsid w:val="003164ED"/>
    <w:rsid w:val="00316535"/>
    <w:rsid w:val="0031657E"/>
    <w:rsid w:val="003166F7"/>
    <w:rsid w:val="003168AB"/>
    <w:rsid w:val="00316CF0"/>
    <w:rsid w:val="00316DA1"/>
    <w:rsid w:val="003171F0"/>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A61"/>
    <w:rsid w:val="00322D0C"/>
    <w:rsid w:val="00322DB4"/>
    <w:rsid w:val="00322FFA"/>
    <w:rsid w:val="00323041"/>
    <w:rsid w:val="003232BC"/>
    <w:rsid w:val="00323418"/>
    <w:rsid w:val="003236A6"/>
    <w:rsid w:val="00323781"/>
    <w:rsid w:val="003238E4"/>
    <w:rsid w:val="00323916"/>
    <w:rsid w:val="00323C3A"/>
    <w:rsid w:val="00323CC1"/>
    <w:rsid w:val="00323E89"/>
    <w:rsid w:val="00323F49"/>
    <w:rsid w:val="00324059"/>
    <w:rsid w:val="003240E1"/>
    <w:rsid w:val="00324314"/>
    <w:rsid w:val="003247E2"/>
    <w:rsid w:val="00324B74"/>
    <w:rsid w:val="00324E01"/>
    <w:rsid w:val="00324E48"/>
    <w:rsid w:val="00325164"/>
    <w:rsid w:val="0032516A"/>
    <w:rsid w:val="00325486"/>
    <w:rsid w:val="003257CD"/>
    <w:rsid w:val="00325C37"/>
    <w:rsid w:val="00325C7C"/>
    <w:rsid w:val="00325E92"/>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B8E"/>
    <w:rsid w:val="00327BF0"/>
    <w:rsid w:val="00327D9F"/>
    <w:rsid w:val="00327F09"/>
    <w:rsid w:val="0033005D"/>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A75"/>
    <w:rsid w:val="00335B7A"/>
    <w:rsid w:val="00335BDF"/>
    <w:rsid w:val="00335C64"/>
    <w:rsid w:val="00335FA0"/>
    <w:rsid w:val="0033600A"/>
    <w:rsid w:val="00336168"/>
    <w:rsid w:val="00336300"/>
    <w:rsid w:val="003363E6"/>
    <w:rsid w:val="00336FB7"/>
    <w:rsid w:val="003373C6"/>
    <w:rsid w:val="003373D7"/>
    <w:rsid w:val="0033745B"/>
    <w:rsid w:val="00337582"/>
    <w:rsid w:val="0033762F"/>
    <w:rsid w:val="003376A9"/>
    <w:rsid w:val="0033781F"/>
    <w:rsid w:val="0033789C"/>
    <w:rsid w:val="003379F2"/>
    <w:rsid w:val="003401FE"/>
    <w:rsid w:val="00340456"/>
    <w:rsid w:val="00340724"/>
    <w:rsid w:val="00340F75"/>
    <w:rsid w:val="0034102F"/>
    <w:rsid w:val="003411B0"/>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EA"/>
    <w:rsid w:val="00346C62"/>
    <w:rsid w:val="00346E2B"/>
    <w:rsid w:val="00346E7D"/>
    <w:rsid w:val="003472C3"/>
    <w:rsid w:val="00347450"/>
    <w:rsid w:val="003475CC"/>
    <w:rsid w:val="003475CF"/>
    <w:rsid w:val="0034778B"/>
    <w:rsid w:val="00347C49"/>
    <w:rsid w:val="00347D44"/>
    <w:rsid w:val="00347E47"/>
    <w:rsid w:val="00347F34"/>
    <w:rsid w:val="00350089"/>
    <w:rsid w:val="003500E8"/>
    <w:rsid w:val="0035017E"/>
    <w:rsid w:val="003501A5"/>
    <w:rsid w:val="00350265"/>
    <w:rsid w:val="00350403"/>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E0"/>
    <w:rsid w:val="00351EFD"/>
    <w:rsid w:val="00351FE1"/>
    <w:rsid w:val="00352064"/>
    <w:rsid w:val="00352125"/>
    <w:rsid w:val="003523F4"/>
    <w:rsid w:val="003526F3"/>
    <w:rsid w:val="00352725"/>
    <w:rsid w:val="003527FD"/>
    <w:rsid w:val="003529B4"/>
    <w:rsid w:val="00352A60"/>
    <w:rsid w:val="00352CF4"/>
    <w:rsid w:val="00352FEA"/>
    <w:rsid w:val="00353149"/>
    <w:rsid w:val="003531E7"/>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745"/>
    <w:rsid w:val="00355AFE"/>
    <w:rsid w:val="00355CA5"/>
    <w:rsid w:val="0035620D"/>
    <w:rsid w:val="0035629E"/>
    <w:rsid w:val="003562D2"/>
    <w:rsid w:val="003563DB"/>
    <w:rsid w:val="00356AAC"/>
    <w:rsid w:val="00356B54"/>
    <w:rsid w:val="00356C25"/>
    <w:rsid w:val="00356C43"/>
    <w:rsid w:val="00356CEE"/>
    <w:rsid w:val="00356D31"/>
    <w:rsid w:val="0035758F"/>
    <w:rsid w:val="003575B6"/>
    <w:rsid w:val="00357659"/>
    <w:rsid w:val="00357771"/>
    <w:rsid w:val="0035778F"/>
    <w:rsid w:val="0035779E"/>
    <w:rsid w:val="00357982"/>
    <w:rsid w:val="00357992"/>
    <w:rsid w:val="00357D63"/>
    <w:rsid w:val="0036016C"/>
    <w:rsid w:val="00360341"/>
    <w:rsid w:val="00360375"/>
    <w:rsid w:val="0036040C"/>
    <w:rsid w:val="003604AA"/>
    <w:rsid w:val="003606FD"/>
    <w:rsid w:val="003608F4"/>
    <w:rsid w:val="0036091B"/>
    <w:rsid w:val="00360944"/>
    <w:rsid w:val="003609F7"/>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F44"/>
    <w:rsid w:val="00372061"/>
    <w:rsid w:val="003723E9"/>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4DC"/>
    <w:rsid w:val="00375616"/>
    <w:rsid w:val="003756BB"/>
    <w:rsid w:val="00375733"/>
    <w:rsid w:val="003759A7"/>
    <w:rsid w:val="00375B54"/>
    <w:rsid w:val="00375CC9"/>
    <w:rsid w:val="00375F72"/>
    <w:rsid w:val="00376714"/>
    <w:rsid w:val="00376789"/>
    <w:rsid w:val="003767C9"/>
    <w:rsid w:val="003767DF"/>
    <w:rsid w:val="00376ACD"/>
    <w:rsid w:val="00376B64"/>
    <w:rsid w:val="00376DBA"/>
    <w:rsid w:val="00376E7F"/>
    <w:rsid w:val="00376EE0"/>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1A45"/>
    <w:rsid w:val="003821F0"/>
    <w:rsid w:val="003823C5"/>
    <w:rsid w:val="00382416"/>
    <w:rsid w:val="00382417"/>
    <w:rsid w:val="00382501"/>
    <w:rsid w:val="00382716"/>
    <w:rsid w:val="00382887"/>
    <w:rsid w:val="003828FD"/>
    <w:rsid w:val="00382C38"/>
    <w:rsid w:val="003830A0"/>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53D"/>
    <w:rsid w:val="003859B3"/>
    <w:rsid w:val="00385A1F"/>
    <w:rsid w:val="00385C8C"/>
    <w:rsid w:val="00385D22"/>
    <w:rsid w:val="00385DB4"/>
    <w:rsid w:val="00386001"/>
    <w:rsid w:val="00386004"/>
    <w:rsid w:val="0038656B"/>
    <w:rsid w:val="0038678D"/>
    <w:rsid w:val="00386A15"/>
    <w:rsid w:val="00386C55"/>
    <w:rsid w:val="00386CA0"/>
    <w:rsid w:val="00386E94"/>
    <w:rsid w:val="00386EE3"/>
    <w:rsid w:val="00386FA4"/>
    <w:rsid w:val="0038701C"/>
    <w:rsid w:val="00387092"/>
    <w:rsid w:val="00387136"/>
    <w:rsid w:val="00387279"/>
    <w:rsid w:val="00387314"/>
    <w:rsid w:val="0038775E"/>
    <w:rsid w:val="003879B8"/>
    <w:rsid w:val="003879E6"/>
    <w:rsid w:val="00387A11"/>
    <w:rsid w:val="00387C95"/>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AE"/>
    <w:rsid w:val="003936EF"/>
    <w:rsid w:val="0039387B"/>
    <w:rsid w:val="00393B4F"/>
    <w:rsid w:val="00393BA4"/>
    <w:rsid w:val="00393C69"/>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B4F"/>
    <w:rsid w:val="00395EC9"/>
    <w:rsid w:val="0039613F"/>
    <w:rsid w:val="003961FC"/>
    <w:rsid w:val="00396361"/>
    <w:rsid w:val="0039648A"/>
    <w:rsid w:val="00396563"/>
    <w:rsid w:val="00396602"/>
    <w:rsid w:val="00396770"/>
    <w:rsid w:val="00396C5C"/>
    <w:rsid w:val="00396E69"/>
    <w:rsid w:val="00396EB0"/>
    <w:rsid w:val="00396EE1"/>
    <w:rsid w:val="00396EF6"/>
    <w:rsid w:val="0039752D"/>
    <w:rsid w:val="00397564"/>
    <w:rsid w:val="003978B7"/>
    <w:rsid w:val="003979E2"/>
    <w:rsid w:val="003979FC"/>
    <w:rsid w:val="00397ADC"/>
    <w:rsid w:val="00397B36"/>
    <w:rsid w:val="003A0171"/>
    <w:rsid w:val="003A01D9"/>
    <w:rsid w:val="003A02AB"/>
    <w:rsid w:val="003A04F6"/>
    <w:rsid w:val="003A120E"/>
    <w:rsid w:val="003A1275"/>
    <w:rsid w:val="003A15E2"/>
    <w:rsid w:val="003A1985"/>
    <w:rsid w:val="003A1B36"/>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4C7"/>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5F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0B8"/>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682"/>
    <w:rsid w:val="003B39F8"/>
    <w:rsid w:val="003B3A53"/>
    <w:rsid w:val="003B3ACF"/>
    <w:rsid w:val="003B3AE7"/>
    <w:rsid w:val="003B3B55"/>
    <w:rsid w:val="003B3BAF"/>
    <w:rsid w:val="003B3BEE"/>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AB6"/>
    <w:rsid w:val="003B5B15"/>
    <w:rsid w:val="003B5BC6"/>
    <w:rsid w:val="003B5E51"/>
    <w:rsid w:val="003B6158"/>
    <w:rsid w:val="003B68E1"/>
    <w:rsid w:val="003B6970"/>
    <w:rsid w:val="003B69B3"/>
    <w:rsid w:val="003B6DDD"/>
    <w:rsid w:val="003B6FA3"/>
    <w:rsid w:val="003B7272"/>
    <w:rsid w:val="003B7A20"/>
    <w:rsid w:val="003B7CD7"/>
    <w:rsid w:val="003B7D10"/>
    <w:rsid w:val="003B7E8C"/>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567"/>
    <w:rsid w:val="003C2781"/>
    <w:rsid w:val="003C281C"/>
    <w:rsid w:val="003C2D4D"/>
    <w:rsid w:val="003C2F42"/>
    <w:rsid w:val="003C3003"/>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0DF"/>
    <w:rsid w:val="003C536A"/>
    <w:rsid w:val="003C53DC"/>
    <w:rsid w:val="003C5576"/>
    <w:rsid w:val="003C5684"/>
    <w:rsid w:val="003C59FB"/>
    <w:rsid w:val="003C5B7F"/>
    <w:rsid w:val="003C5BED"/>
    <w:rsid w:val="003C62C3"/>
    <w:rsid w:val="003C6492"/>
    <w:rsid w:val="003C6818"/>
    <w:rsid w:val="003C6916"/>
    <w:rsid w:val="003C6AB5"/>
    <w:rsid w:val="003C6CAA"/>
    <w:rsid w:val="003C7018"/>
    <w:rsid w:val="003C709F"/>
    <w:rsid w:val="003C7115"/>
    <w:rsid w:val="003C7740"/>
    <w:rsid w:val="003C7867"/>
    <w:rsid w:val="003C78A2"/>
    <w:rsid w:val="003C7C2B"/>
    <w:rsid w:val="003C7CDD"/>
    <w:rsid w:val="003C7DEE"/>
    <w:rsid w:val="003C7F01"/>
    <w:rsid w:val="003D029C"/>
    <w:rsid w:val="003D031A"/>
    <w:rsid w:val="003D062A"/>
    <w:rsid w:val="003D07A5"/>
    <w:rsid w:val="003D07E7"/>
    <w:rsid w:val="003D0990"/>
    <w:rsid w:val="003D0CDF"/>
    <w:rsid w:val="003D0E1F"/>
    <w:rsid w:val="003D1090"/>
    <w:rsid w:val="003D126F"/>
    <w:rsid w:val="003D1316"/>
    <w:rsid w:val="003D13BC"/>
    <w:rsid w:val="003D14A5"/>
    <w:rsid w:val="003D1663"/>
    <w:rsid w:val="003D1A4D"/>
    <w:rsid w:val="003D1BDA"/>
    <w:rsid w:val="003D1C0F"/>
    <w:rsid w:val="003D1CB9"/>
    <w:rsid w:val="003D1CFF"/>
    <w:rsid w:val="003D1D28"/>
    <w:rsid w:val="003D1E7E"/>
    <w:rsid w:val="003D1F33"/>
    <w:rsid w:val="003D23F2"/>
    <w:rsid w:val="003D24DE"/>
    <w:rsid w:val="003D27DC"/>
    <w:rsid w:val="003D2B9B"/>
    <w:rsid w:val="003D2BEB"/>
    <w:rsid w:val="003D2C8A"/>
    <w:rsid w:val="003D2D83"/>
    <w:rsid w:val="003D310A"/>
    <w:rsid w:val="003D33EF"/>
    <w:rsid w:val="003D366C"/>
    <w:rsid w:val="003D372E"/>
    <w:rsid w:val="003D373A"/>
    <w:rsid w:val="003D37B6"/>
    <w:rsid w:val="003D40EA"/>
    <w:rsid w:val="003D453F"/>
    <w:rsid w:val="003D45CC"/>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8A6"/>
    <w:rsid w:val="003E0939"/>
    <w:rsid w:val="003E127F"/>
    <w:rsid w:val="003E1339"/>
    <w:rsid w:val="003E16B3"/>
    <w:rsid w:val="003E1792"/>
    <w:rsid w:val="003E1964"/>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3DE4"/>
    <w:rsid w:val="003E4075"/>
    <w:rsid w:val="003E4190"/>
    <w:rsid w:val="003E42B7"/>
    <w:rsid w:val="003E43F1"/>
    <w:rsid w:val="003E4421"/>
    <w:rsid w:val="003E4457"/>
    <w:rsid w:val="003E44F1"/>
    <w:rsid w:val="003E4571"/>
    <w:rsid w:val="003E47C8"/>
    <w:rsid w:val="003E51DE"/>
    <w:rsid w:val="003E5227"/>
    <w:rsid w:val="003E581D"/>
    <w:rsid w:val="003E583F"/>
    <w:rsid w:val="003E5D38"/>
    <w:rsid w:val="003E5DC5"/>
    <w:rsid w:val="003E606C"/>
    <w:rsid w:val="003E60BC"/>
    <w:rsid w:val="003E6873"/>
    <w:rsid w:val="003E689D"/>
    <w:rsid w:val="003E68D3"/>
    <w:rsid w:val="003E6900"/>
    <w:rsid w:val="003E6CE9"/>
    <w:rsid w:val="003E6F6D"/>
    <w:rsid w:val="003E6FE1"/>
    <w:rsid w:val="003E7110"/>
    <w:rsid w:val="003E7171"/>
    <w:rsid w:val="003E7385"/>
    <w:rsid w:val="003E74C0"/>
    <w:rsid w:val="003E75C4"/>
    <w:rsid w:val="003E7751"/>
    <w:rsid w:val="003E784F"/>
    <w:rsid w:val="003E7C26"/>
    <w:rsid w:val="003F00B0"/>
    <w:rsid w:val="003F00D5"/>
    <w:rsid w:val="003F02FB"/>
    <w:rsid w:val="003F046B"/>
    <w:rsid w:val="003F0660"/>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81"/>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479"/>
    <w:rsid w:val="0040075F"/>
    <w:rsid w:val="00400B32"/>
    <w:rsid w:val="00400BA5"/>
    <w:rsid w:val="00400BAE"/>
    <w:rsid w:val="00400C7B"/>
    <w:rsid w:val="00400CFF"/>
    <w:rsid w:val="00400D64"/>
    <w:rsid w:val="00401495"/>
    <w:rsid w:val="004017ED"/>
    <w:rsid w:val="004018A0"/>
    <w:rsid w:val="00401994"/>
    <w:rsid w:val="004019DF"/>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E96"/>
    <w:rsid w:val="00404017"/>
    <w:rsid w:val="00404260"/>
    <w:rsid w:val="00404634"/>
    <w:rsid w:val="00404645"/>
    <w:rsid w:val="0040485F"/>
    <w:rsid w:val="00404A97"/>
    <w:rsid w:val="00404F59"/>
    <w:rsid w:val="00405136"/>
    <w:rsid w:val="004053F4"/>
    <w:rsid w:val="00405448"/>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52D"/>
    <w:rsid w:val="0041682D"/>
    <w:rsid w:val="004168AB"/>
    <w:rsid w:val="00416958"/>
    <w:rsid w:val="00416C6E"/>
    <w:rsid w:val="00416E73"/>
    <w:rsid w:val="00416E74"/>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16"/>
    <w:rsid w:val="0042653E"/>
    <w:rsid w:val="0042676A"/>
    <w:rsid w:val="00426986"/>
    <w:rsid w:val="004269B9"/>
    <w:rsid w:val="00426C4D"/>
    <w:rsid w:val="00426E7C"/>
    <w:rsid w:val="00426FFF"/>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45"/>
    <w:rsid w:val="00432F66"/>
    <w:rsid w:val="004330F3"/>
    <w:rsid w:val="0043328D"/>
    <w:rsid w:val="004332F4"/>
    <w:rsid w:val="004334EA"/>
    <w:rsid w:val="00433895"/>
    <w:rsid w:val="00433B75"/>
    <w:rsid w:val="00434196"/>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BAC"/>
    <w:rsid w:val="00452E5C"/>
    <w:rsid w:val="00452E63"/>
    <w:rsid w:val="00452FF5"/>
    <w:rsid w:val="0045302A"/>
    <w:rsid w:val="00453144"/>
    <w:rsid w:val="0045314A"/>
    <w:rsid w:val="00453660"/>
    <w:rsid w:val="004537EF"/>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818"/>
    <w:rsid w:val="004569A9"/>
    <w:rsid w:val="00456B44"/>
    <w:rsid w:val="00456BC8"/>
    <w:rsid w:val="004571C8"/>
    <w:rsid w:val="00457255"/>
    <w:rsid w:val="00457372"/>
    <w:rsid w:val="00457552"/>
    <w:rsid w:val="004575CF"/>
    <w:rsid w:val="0045767D"/>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BD1"/>
    <w:rsid w:val="00464C71"/>
    <w:rsid w:val="00464E5D"/>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378"/>
    <w:rsid w:val="00470823"/>
    <w:rsid w:val="00470D60"/>
    <w:rsid w:val="00470D78"/>
    <w:rsid w:val="00470ECE"/>
    <w:rsid w:val="004710A1"/>
    <w:rsid w:val="00471148"/>
    <w:rsid w:val="00471244"/>
    <w:rsid w:val="004714EA"/>
    <w:rsid w:val="0047156A"/>
    <w:rsid w:val="00471634"/>
    <w:rsid w:val="0047182C"/>
    <w:rsid w:val="00471AC4"/>
    <w:rsid w:val="00471C6A"/>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A02"/>
    <w:rsid w:val="00473C2E"/>
    <w:rsid w:val="00473CE4"/>
    <w:rsid w:val="00473D88"/>
    <w:rsid w:val="00473DD1"/>
    <w:rsid w:val="00473F3D"/>
    <w:rsid w:val="00474207"/>
    <w:rsid w:val="0047447D"/>
    <w:rsid w:val="0047448F"/>
    <w:rsid w:val="00474664"/>
    <w:rsid w:val="00474687"/>
    <w:rsid w:val="004746CA"/>
    <w:rsid w:val="0047492F"/>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4A1"/>
    <w:rsid w:val="00476558"/>
    <w:rsid w:val="0047663B"/>
    <w:rsid w:val="00476759"/>
    <w:rsid w:val="004767C1"/>
    <w:rsid w:val="00476BB2"/>
    <w:rsid w:val="00476BC9"/>
    <w:rsid w:val="00476C2A"/>
    <w:rsid w:val="004771AD"/>
    <w:rsid w:val="0047728D"/>
    <w:rsid w:val="004774E7"/>
    <w:rsid w:val="00480176"/>
    <w:rsid w:val="004802E9"/>
    <w:rsid w:val="00480363"/>
    <w:rsid w:val="004804C2"/>
    <w:rsid w:val="00480559"/>
    <w:rsid w:val="004805E7"/>
    <w:rsid w:val="0048061A"/>
    <w:rsid w:val="004806CC"/>
    <w:rsid w:val="004807E8"/>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B5"/>
    <w:rsid w:val="00493EF4"/>
    <w:rsid w:val="00493F0D"/>
    <w:rsid w:val="00493F90"/>
    <w:rsid w:val="00493FBB"/>
    <w:rsid w:val="004940A9"/>
    <w:rsid w:val="00494111"/>
    <w:rsid w:val="00494125"/>
    <w:rsid w:val="00494250"/>
    <w:rsid w:val="004942BF"/>
    <w:rsid w:val="00494489"/>
    <w:rsid w:val="004944F1"/>
    <w:rsid w:val="004945A0"/>
    <w:rsid w:val="004945D1"/>
    <w:rsid w:val="0049489A"/>
    <w:rsid w:val="00494AEF"/>
    <w:rsid w:val="00494E1E"/>
    <w:rsid w:val="00494E6C"/>
    <w:rsid w:val="00494EA2"/>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97F6C"/>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1AA"/>
    <w:rsid w:val="004A4295"/>
    <w:rsid w:val="004A4C21"/>
    <w:rsid w:val="004A5303"/>
    <w:rsid w:val="004A5366"/>
    <w:rsid w:val="004A53A1"/>
    <w:rsid w:val="004A545D"/>
    <w:rsid w:val="004A5649"/>
    <w:rsid w:val="004A575E"/>
    <w:rsid w:val="004A5E33"/>
    <w:rsid w:val="004A642F"/>
    <w:rsid w:val="004A6431"/>
    <w:rsid w:val="004A6464"/>
    <w:rsid w:val="004A648B"/>
    <w:rsid w:val="004A6609"/>
    <w:rsid w:val="004A6671"/>
    <w:rsid w:val="004A6781"/>
    <w:rsid w:val="004A6C8E"/>
    <w:rsid w:val="004A6D19"/>
    <w:rsid w:val="004A6E3A"/>
    <w:rsid w:val="004A71B1"/>
    <w:rsid w:val="004A73A5"/>
    <w:rsid w:val="004A75C6"/>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1E"/>
    <w:rsid w:val="004B575D"/>
    <w:rsid w:val="004B59C3"/>
    <w:rsid w:val="004B5A7E"/>
    <w:rsid w:val="004B5B81"/>
    <w:rsid w:val="004B5CBF"/>
    <w:rsid w:val="004B6017"/>
    <w:rsid w:val="004B6355"/>
    <w:rsid w:val="004B6A01"/>
    <w:rsid w:val="004B6B14"/>
    <w:rsid w:val="004B6B97"/>
    <w:rsid w:val="004B6CB9"/>
    <w:rsid w:val="004B6D04"/>
    <w:rsid w:val="004B6F5B"/>
    <w:rsid w:val="004B705F"/>
    <w:rsid w:val="004B724D"/>
    <w:rsid w:val="004B7269"/>
    <w:rsid w:val="004B72C8"/>
    <w:rsid w:val="004B7359"/>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E06"/>
    <w:rsid w:val="004C1F8E"/>
    <w:rsid w:val="004C22AD"/>
    <w:rsid w:val="004C22E4"/>
    <w:rsid w:val="004C2317"/>
    <w:rsid w:val="004C2351"/>
    <w:rsid w:val="004C2386"/>
    <w:rsid w:val="004C25F5"/>
    <w:rsid w:val="004C2618"/>
    <w:rsid w:val="004C276B"/>
    <w:rsid w:val="004C29F5"/>
    <w:rsid w:val="004C37EF"/>
    <w:rsid w:val="004C3AFD"/>
    <w:rsid w:val="004C48C0"/>
    <w:rsid w:val="004C4975"/>
    <w:rsid w:val="004C4AE9"/>
    <w:rsid w:val="004C4CFD"/>
    <w:rsid w:val="004C4D84"/>
    <w:rsid w:val="004C4F44"/>
    <w:rsid w:val="004C4F60"/>
    <w:rsid w:val="004C51AA"/>
    <w:rsid w:val="004C5275"/>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820"/>
    <w:rsid w:val="004C7A83"/>
    <w:rsid w:val="004C7BEA"/>
    <w:rsid w:val="004C7CB2"/>
    <w:rsid w:val="004C7D1F"/>
    <w:rsid w:val="004D032A"/>
    <w:rsid w:val="004D0429"/>
    <w:rsid w:val="004D08A7"/>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9FC"/>
    <w:rsid w:val="004D6A72"/>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9B"/>
    <w:rsid w:val="004E0120"/>
    <w:rsid w:val="004E095D"/>
    <w:rsid w:val="004E0F34"/>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5"/>
    <w:rsid w:val="004F389D"/>
    <w:rsid w:val="004F3976"/>
    <w:rsid w:val="004F3981"/>
    <w:rsid w:val="004F3A60"/>
    <w:rsid w:val="004F3AB6"/>
    <w:rsid w:val="004F3C7E"/>
    <w:rsid w:val="004F3CFA"/>
    <w:rsid w:val="004F41EA"/>
    <w:rsid w:val="004F449E"/>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3B8"/>
    <w:rsid w:val="0050260C"/>
    <w:rsid w:val="005029EE"/>
    <w:rsid w:val="00502A27"/>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62F"/>
    <w:rsid w:val="00507870"/>
    <w:rsid w:val="00507DAB"/>
    <w:rsid w:val="00507E7B"/>
    <w:rsid w:val="00507E94"/>
    <w:rsid w:val="00510205"/>
    <w:rsid w:val="00510308"/>
    <w:rsid w:val="00510516"/>
    <w:rsid w:val="005105AB"/>
    <w:rsid w:val="00510D3D"/>
    <w:rsid w:val="00510DDC"/>
    <w:rsid w:val="0051108A"/>
    <w:rsid w:val="00511307"/>
    <w:rsid w:val="005113EA"/>
    <w:rsid w:val="00511507"/>
    <w:rsid w:val="00511845"/>
    <w:rsid w:val="00511853"/>
    <w:rsid w:val="00511884"/>
    <w:rsid w:val="00511A78"/>
    <w:rsid w:val="00511B24"/>
    <w:rsid w:val="00511C71"/>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AB5"/>
    <w:rsid w:val="00516B2C"/>
    <w:rsid w:val="00516CE1"/>
    <w:rsid w:val="00516EC5"/>
    <w:rsid w:val="00516FC4"/>
    <w:rsid w:val="0051721C"/>
    <w:rsid w:val="0051740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0BC7"/>
    <w:rsid w:val="00521104"/>
    <w:rsid w:val="00521110"/>
    <w:rsid w:val="00521162"/>
    <w:rsid w:val="005211AD"/>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3C"/>
    <w:rsid w:val="00532A43"/>
    <w:rsid w:val="00532B38"/>
    <w:rsid w:val="00532C21"/>
    <w:rsid w:val="00532DAF"/>
    <w:rsid w:val="00532E73"/>
    <w:rsid w:val="005335FB"/>
    <w:rsid w:val="0053388F"/>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FD8"/>
    <w:rsid w:val="00536311"/>
    <w:rsid w:val="005363A3"/>
    <w:rsid w:val="00536573"/>
    <w:rsid w:val="0053666A"/>
    <w:rsid w:val="005367F1"/>
    <w:rsid w:val="00536845"/>
    <w:rsid w:val="00536893"/>
    <w:rsid w:val="005369DD"/>
    <w:rsid w:val="00536B15"/>
    <w:rsid w:val="00536E5B"/>
    <w:rsid w:val="0053706C"/>
    <w:rsid w:val="0053731B"/>
    <w:rsid w:val="0053737E"/>
    <w:rsid w:val="005373AC"/>
    <w:rsid w:val="00537553"/>
    <w:rsid w:val="005375E9"/>
    <w:rsid w:val="005377C7"/>
    <w:rsid w:val="005377CB"/>
    <w:rsid w:val="00537DE6"/>
    <w:rsid w:val="00540127"/>
    <w:rsid w:val="00540440"/>
    <w:rsid w:val="00540574"/>
    <w:rsid w:val="00540851"/>
    <w:rsid w:val="00540964"/>
    <w:rsid w:val="00540BD1"/>
    <w:rsid w:val="00540D76"/>
    <w:rsid w:val="005410BC"/>
    <w:rsid w:val="005411B9"/>
    <w:rsid w:val="00541258"/>
    <w:rsid w:val="005413AA"/>
    <w:rsid w:val="005415B4"/>
    <w:rsid w:val="0054177C"/>
    <w:rsid w:val="005417F4"/>
    <w:rsid w:val="00541963"/>
    <w:rsid w:val="00541E18"/>
    <w:rsid w:val="00542258"/>
    <w:rsid w:val="0054234E"/>
    <w:rsid w:val="00542538"/>
    <w:rsid w:val="0054256F"/>
    <w:rsid w:val="0054289D"/>
    <w:rsid w:val="00542A5D"/>
    <w:rsid w:val="00542DF0"/>
    <w:rsid w:val="00542E0C"/>
    <w:rsid w:val="00543199"/>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9EF"/>
    <w:rsid w:val="00550D35"/>
    <w:rsid w:val="00550E55"/>
    <w:rsid w:val="00550FEC"/>
    <w:rsid w:val="00551032"/>
    <w:rsid w:val="0055105D"/>
    <w:rsid w:val="00551100"/>
    <w:rsid w:val="005511BF"/>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558"/>
    <w:rsid w:val="0055365D"/>
    <w:rsid w:val="00553716"/>
    <w:rsid w:val="00553830"/>
    <w:rsid w:val="0055396D"/>
    <w:rsid w:val="005539BE"/>
    <w:rsid w:val="00553B67"/>
    <w:rsid w:val="00553EF9"/>
    <w:rsid w:val="00553F00"/>
    <w:rsid w:val="00554064"/>
    <w:rsid w:val="0055414D"/>
    <w:rsid w:val="00554352"/>
    <w:rsid w:val="005545F8"/>
    <w:rsid w:val="0055467A"/>
    <w:rsid w:val="00554774"/>
    <w:rsid w:val="00554A55"/>
    <w:rsid w:val="00554AC4"/>
    <w:rsid w:val="00554B4A"/>
    <w:rsid w:val="00554F8B"/>
    <w:rsid w:val="005552D7"/>
    <w:rsid w:val="0055541D"/>
    <w:rsid w:val="0055555A"/>
    <w:rsid w:val="005555AB"/>
    <w:rsid w:val="00555653"/>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57"/>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20"/>
    <w:rsid w:val="00564877"/>
    <w:rsid w:val="0056494A"/>
    <w:rsid w:val="00564A95"/>
    <w:rsid w:val="00564AD0"/>
    <w:rsid w:val="00564B42"/>
    <w:rsid w:val="00564D66"/>
    <w:rsid w:val="00564DF4"/>
    <w:rsid w:val="00564FA8"/>
    <w:rsid w:val="005653F1"/>
    <w:rsid w:val="00565419"/>
    <w:rsid w:val="0056560C"/>
    <w:rsid w:val="0056560D"/>
    <w:rsid w:val="00565943"/>
    <w:rsid w:val="005659D2"/>
    <w:rsid w:val="00565A6A"/>
    <w:rsid w:val="00565B3A"/>
    <w:rsid w:val="00565C24"/>
    <w:rsid w:val="00565CC1"/>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4E1"/>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CF2"/>
    <w:rsid w:val="00572DC9"/>
    <w:rsid w:val="00572F4F"/>
    <w:rsid w:val="00573289"/>
    <w:rsid w:val="005737CA"/>
    <w:rsid w:val="00573914"/>
    <w:rsid w:val="0057392A"/>
    <w:rsid w:val="00573EF4"/>
    <w:rsid w:val="00573F40"/>
    <w:rsid w:val="00573F93"/>
    <w:rsid w:val="00574425"/>
    <w:rsid w:val="005744FB"/>
    <w:rsid w:val="00574594"/>
    <w:rsid w:val="00574684"/>
    <w:rsid w:val="00574758"/>
    <w:rsid w:val="00574990"/>
    <w:rsid w:val="00575194"/>
    <w:rsid w:val="0057538C"/>
    <w:rsid w:val="0057538D"/>
    <w:rsid w:val="00575394"/>
    <w:rsid w:val="00575612"/>
    <w:rsid w:val="00575856"/>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67E"/>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9E"/>
    <w:rsid w:val="00581AAD"/>
    <w:rsid w:val="00581C8D"/>
    <w:rsid w:val="00581D1E"/>
    <w:rsid w:val="00581EE8"/>
    <w:rsid w:val="00581F6D"/>
    <w:rsid w:val="005820B4"/>
    <w:rsid w:val="005821E4"/>
    <w:rsid w:val="00582212"/>
    <w:rsid w:val="005823B4"/>
    <w:rsid w:val="00582799"/>
    <w:rsid w:val="00582837"/>
    <w:rsid w:val="00582B37"/>
    <w:rsid w:val="00582F6B"/>
    <w:rsid w:val="0058303A"/>
    <w:rsid w:val="0058333E"/>
    <w:rsid w:val="00583436"/>
    <w:rsid w:val="00583737"/>
    <w:rsid w:val="00583C41"/>
    <w:rsid w:val="00583C64"/>
    <w:rsid w:val="00583D68"/>
    <w:rsid w:val="00584193"/>
    <w:rsid w:val="005841A9"/>
    <w:rsid w:val="005841DB"/>
    <w:rsid w:val="0058421E"/>
    <w:rsid w:val="005843E2"/>
    <w:rsid w:val="005843F9"/>
    <w:rsid w:val="00584467"/>
    <w:rsid w:val="0058454F"/>
    <w:rsid w:val="0058459D"/>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629"/>
    <w:rsid w:val="0059075A"/>
    <w:rsid w:val="005907D3"/>
    <w:rsid w:val="005908A1"/>
    <w:rsid w:val="00590F0F"/>
    <w:rsid w:val="00591023"/>
    <w:rsid w:val="0059107D"/>
    <w:rsid w:val="0059183D"/>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8FA"/>
    <w:rsid w:val="00593DB1"/>
    <w:rsid w:val="00594180"/>
    <w:rsid w:val="00594311"/>
    <w:rsid w:val="00594412"/>
    <w:rsid w:val="00594494"/>
    <w:rsid w:val="00594618"/>
    <w:rsid w:val="005947B3"/>
    <w:rsid w:val="005948D9"/>
    <w:rsid w:val="00594DAB"/>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2DB"/>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1BC9"/>
    <w:rsid w:val="005B2235"/>
    <w:rsid w:val="005B23F7"/>
    <w:rsid w:val="005B2795"/>
    <w:rsid w:val="005B284E"/>
    <w:rsid w:val="005B2916"/>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2090"/>
    <w:rsid w:val="005C2821"/>
    <w:rsid w:val="005C28EA"/>
    <w:rsid w:val="005C2C5E"/>
    <w:rsid w:val="005C2C78"/>
    <w:rsid w:val="005C2C7B"/>
    <w:rsid w:val="005C2CF7"/>
    <w:rsid w:val="005C2D25"/>
    <w:rsid w:val="005C2E89"/>
    <w:rsid w:val="005C3055"/>
    <w:rsid w:val="005C33E5"/>
    <w:rsid w:val="005C3440"/>
    <w:rsid w:val="005C35E6"/>
    <w:rsid w:val="005C368C"/>
    <w:rsid w:val="005C3699"/>
    <w:rsid w:val="005C3797"/>
    <w:rsid w:val="005C3AEF"/>
    <w:rsid w:val="005C3B48"/>
    <w:rsid w:val="005C3CF9"/>
    <w:rsid w:val="005C3D1B"/>
    <w:rsid w:val="005C3D95"/>
    <w:rsid w:val="005C3F57"/>
    <w:rsid w:val="005C42F7"/>
    <w:rsid w:val="005C4315"/>
    <w:rsid w:val="005C482D"/>
    <w:rsid w:val="005C4927"/>
    <w:rsid w:val="005C4979"/>
    <w:rsid w:val="005C4D53"/>
    <w:rsid w:val="005C4D5F"/>
    <w:rsid w:val="005C4EDF"/>
    <w:rsid w:val="005C4EE7"/>
    <w:rsid w:val="005C510C"/>
    <w:rsid w:val="005C5314"/>
    <w:rsid w:val="005C541A"/>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8CF"/>
    <w:rsid w:val="005D291B"/>
    <w:rsid w:val="005D2BD6"/>
    <w:rsid w:val="005D2CAD"/>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173"/>
    <w:rsid w:val="005E23E7"/>
    <w:rsid w:val="005E25A0"/>
    <w:rsid w:val="005E25AC"/>
    <w:rsid w:val="005E2629"/>
    <w:rsid w:val="005E27E7"/>
    <w:rsid w:val="005E2938"/>
    <w:rsid w:val="005E298C"/>
    <w:rsid w:val="005E2A1D"/>
    <w:rsid w:val="005E2A52"/>
    <w:rsid w:val="005E2A79"/>
    <w:rsid w:val="005E2C18"/>
    <w:rsid w:val="005E2D2A"/>
    <w:rsid w:val="005E2E06"/>
    <w:rsid w:val="005E3016"/>
    <w:rsid w:val="005E3525"/>
    <w:rsid w:val="005E3653"/>
    <w:rsid w:val="005E370A"/>
    <w:rsid w:val="005E386D"/>
    <w:rsid w:val="005E3976"/>
    <w:rsid w:val="005E3E47"/>
    <w:rsid w:val="005E3FF1"/>
    <w:rsid w:val="005E4118"/>
    <w:rsid w:val="005E42C6"/>
    <w:rsid w:val="005E43CA"/>
    <w:rsid w:val="005E4A1A"/>
    <w:rsid w:val="005E4A28"/>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AFD"/>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74E"/>
    <w:rsid w:val="005F7AE1"/>
    <w:rsid w:val="005F7C69"/>
    <w:rsid w:val="005F7E3F"/>
    <w:rsid w:val="006003EA"/>
    <w:rsid w:val="0060050D"/>
    <w:rsid w:val="006007CB"/>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BB2"/>
    <w:rsid w:val="00601C28"/>
    <w:rsid w:val="00601E79"/>
    <w:rsid w:val="00602104"/>
    <w:rsid w:val="0060221E"/>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BE3"/>
    <w:rsid w:val="00605C29"/>
    <w:rsid w:val="00605E3E"/>
    <w:rsid w:val="006060D8"/>
    <w:rsid w:val="0060611A"/>
    <w:rsid w:val="00606150"/>
    <w:rsid w:val="006061B6"/>
    <w:rsid w:val="006061CA"/>
    <w:rsid w:val="00606437"/>
    <w:rsid w:val="006068AC"/>
    <w:rsid w:val="00606996"/>
    <w:rsid w:val="00606D6C"/>
    <w:rsid w:val="00606FAF"/>
    <w:rsid w:val="0060703B"/>
    <w:rsid w:val="00607241"/>
    <w:rsid w:val="006073D8"/>
    <w:rsid w:val="00607542"/>
    <w:rsid w:val="00607652"/>
    <w:rsid w:val="00607693"/>
    <w:rsid w:val="00607C20"/>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3C0"/>
    <w:rsid w:val="006126C4"/>
    <w:rsid w:val="00612760"/>
    <w:rsid w:val="006128D2"/>
    <w:rsid w:val="0061290F"/>
    <w:rsid w:val="00612A98"/>
    <w:rsid w:val="00612BFD"/>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34"/>
    <w:rsid w:val="006168C4"/>
    <w:rsid w:val="0061691F"/>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1006"/>
    <w:rsid w:val="00621274"/>
    <w:rsid w:val="00621778"/>
    <w:rsid w:val="006218F3"/>
    <w:rsid w:val="006219F4"/>
    <w:rsid w:val="00621D16"/>
    <w:rsid w:val="00621DD8"/>
    <w:rsid w:val="00621FF7"/>
    <w:rsid w:val="0062217B"/>
    <w:rsid w:val="006223BE"/>
    <w:rsid w:val="0062257E"/>
    <w:rsid w:val="006226FF"/>
    <w:rsid w:val="006227DD"/>
    <w:rsid w:val="00622A52"/>
    <w:rsid w:val="00622BBA"/>
    <w:rsid w:val="00622E1F"/>
    <w:rsid w:val="006232A3"/>
    <w:rsid w:val="00623445"/>
    <w:rsid w:val="006234DD"/>
    <w:rsid w:val="006235B0"/>
    <w:rsid w:val="006235D3"/>
    <w:rsid w:val="00623AFF"/>
    <w:rsid w:val="00623B1D"/>
    <w:rsid w:val="00623E1F"/>
    <w:rsid w:val="00623ECE"/>
    <w:rsid w:val="00624264"/>
    <w:rsid w:val="006242A5"/>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26F"/>
    <w:rsid w:val="0063150C"/>
    <w:rsid w:val="006315DE"/>
    <w:rsid w:val="00631872"/>
    <w:rsid w:val="006318C6"/>
    <w:rsid w:val="00631A21"/>
    <w:rsid w:val="00631ABD"/>
    <w:rsid w:val="00631B82"/>
    <w:rsid w:val="00631CDC"/>
    <w:rsid w:val="00631F6F"/>
    <w:rsid w:val="00631F97"/>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1EE"/>
    <w:rsid w:val="00641333"/>
    <w:rsid w:val="0064142F"/>
    <w:rsid w:val="00641BA9"/>
    <w:rsid w:val="00641DBD"/>
    <w:rsid w:val="006420D3"/>
    <w:rsid w:val="0064232E"/>
    <w:rsid w:val="006427A4"/>
    <w:rsid w:val="00642956"/>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055"/>
    <w:rsid w:val="006604E8"/>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5D"/>
    <w:rsid w:val="00662893"/>
    <w:rsid w:val="006629BB"/>
    <w:rsid w:val="00662A0E"/>
    <w:rsid w:val="00662B24"/>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443"/>
    <w:rsid w:val="00673516"/>
    <w:rsid w:val="00673767"/>
    <w:rsid w:val="00673954"/>
    <w:rsid w:val="00673A89"/>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94F"/>
    <w:rsid w:val="00675A19"/>
    <w:rsid w:val="00675A7E"/>
    <w:rsid w:val="00675FB6"/>
    <w:rsid w:val="006763BD"/>
    <w:rsid w:val="006763F7"/>
    <w:rsid w:val="006764B9"/>
    <w:rsid w:val="00676609"/>
    <w:rsid w:val="0067666C"/>
    <w:rsid w:val="006768E0"/>
    <w:rsid w:val="00676ABA"/>
    <w:rsid w:val="00676D7B"/>
    <w:rsid w:val="00676DA1"/>
    <w:rsid w:val="00676DDF"/>
    <w:rsid w:val="006771CD"/>
    <w:rsid w:val="00677702"/>
    <w:rsid w:val="00677715"/>
    <w:rsid w:val="00677770"/>
    <w:rsid w:val="006778D5"/>
    <w:rsid w:val="00677AA3"/>
    <w:rsid w:val="00680360"/>
    <w:rsid w:val="006804A5"/>
    <w:rsid w:val="00680980"/>
    <w:rsid w:val="00680B10"/>
    <w:rsid w:val="00680BB9"/>
    <w:rsid w:val="00680D60"/>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377"/>
    <w:rsid w:val="00684997"/>
    <w:rsid w:val="00684AC8"/>
    <w:rsid w:val="00685123"/>
    <w:rsid w:val="00685274"/>
    <w:rsid w:val="006856D4"/>
    <w:rsid w:val="00685702"/>
    <w:rsid w:val="00685A6E"/>
    <w:rsid w:val="00685D5B"/>
    <w:rsid w:val="00685DC6"/>
    <w:rsid w:val="00685FB0"/>
    <w:rsid w:val="00685FC1"/>
    <w:rsid w:val="006860FE"/>
    <w:rsid w:val="006863CE"/>
    <w:rsid w:val="00686504"/>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007"/>
    <w:rsid w:val="00690106"/>
    <w:rsid w:val="006906AD"/>
    <w:rsid w:val="006906C1"/>
    <w:rsid w:val="006906E0"/>
    <w:rsid w:val="006907A4"/>
    <w:rsid w:val="0069083B"/>
    <w:rsid w:val="00690907"/>
    <w:rsid w:val="00690CE7"/>
    <w:rsid w:val="00691030"/>
    <w:rsid w:val="0069148C"/>
    <w:rsid w:val="00691599"/>
    <w:rsid w:val="00691A6E"/>
    <w:rsid w:val="00691B3A"/>
    <w:rsid w:val="00691C06"/>
    <w:rsid w:val="00691F5E"/>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BEA"/>
    <w:rsid w:val="00693E0A"/>
    <w:rsid w:val="00693F25"/>
    <w:rsid w:val="0069438B"/>
    <w:rsid w:val="006944E0"/>
    <w:rsid w:val="00694D83"/>
    <w:rsid w:val="00695112"/>
    <w:rsid w:val="0069524C"/>
    <w:rsid w:val="00695272"/>
    <w:rsid w:val="0069530B"/>
    <w:rsid w:val="006954E8"/>
    <w:rsid w:val="00696251"/>
    <w:rsid w:val="006963C3"/>
    <w:rsid w:val="0069649E"/>
    <w:rsid w:val="00696834"/>
    <w:rsid w:val="006969B0"/>
    <w:rsid w:val="006969B1"/>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BD3"/>
    <w:rsid w:val="006A0C37"/>
    <w:rsid w:val="006A0E12"/>
    <w:rsid w:val="006A1097"/>
    <w:rsid w:val="006A1437"/>
    <w:rsid w:val="006A143E"/>
    <w:rsid w:val="006A1459"/>
    <w:rsid w:val="006A149C"/>
    <w:rsid w:val="006A19EA"/>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47"/>
    <w:rsid w:val="006A5190"/>
    <w:rsid w:val="006A5314"/>
    <w:rsid w:val="006A57BD"/>
    <w:rsid w:val="006A5E8B"/>
    <w:rsid w:val="006A5F6B"/>
    <w:rsid w:val="006A667D"/>
    <w:rsid w:val="006A66E4"/>
    <w:rsid w:val="006A6816"/>
    <w:rsid w:val="006A69F2"/>
    <w:rsid w:val="006A6A58"/>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F41"/>
    <w:rsid w:val="006B20E7"/>
    <w:rsid w:val="006B210B"/>
    <w:rsid w:val="006B229F"/>
    <w:rsid w:val="006B26F7"/>
    <w:rsid w:val="006B294C"/>
    <w:rsid w:val="006B29C1"/>
    <w:rsid w:val="006B2D7C"/>
    <w:rsid w:val="006B2EE2"/>
    <w:rsid w:val="006B2F2B"/>
    <w:rsid w:val="006B2F70"/>
    <w:rsid w:val="006B2FB9"/>
    <w:rsid w:val="006B3037"/>
    <w:rsid w:val="006B331C"/>
    <w:rsid w:val="006B3368"/>
    <w:rsid w:val="006B3ACB"/>
    <w:rsid w:val="006B3BCB"/>
    <w:rsid w:val="006B3D63"/>
    <w:rsid w:val="006B3E1F"/>
    <w:rsid w:val="006B3E59"/>
    <w:rsid w:val="006B3F27"/>
    <w:rsid w:val="006B4095"/>
    <w:rsid w:val="006B40BD"/>
    <w:rsid w:val="006B4137"/>
    <w:rsid w:val="006B4226"/>
    <w:rsid w:val="006B42D8"/>
    <w:rsid w:val="006B4307"/>
    <w:rsid w:val="006B4582"/>
    <w:rsid w:val="006B4670"/>
    <w:rsid w:val="006B4730"/>
    <w:rsid w:val="006B4968"/>
    <w:rsid w:val="006B4AD6"/>
    <w:rsid w:val="006B4B2D"/>
    <w:rsid w:val="006B4EF0"/>
    <w:rsid w:val="006B5082"/>
    <w:rsid w:val="006B5102"/>
    <w:rsid w:val="006B52AC"/>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3A5"/>
    <w:rsid w:val="006C5940"/>
    <w:rsid w:val="006C5AC7"/>
    <w:rsid w:val="006C5B8C"/>
    <w:rsid w:val="006C5E42"/>
    <w:rsid w:val="006C6046"/>
    <w:rsid w:val="006C65F1"/>
    <w:rsid w:val="006C660B"/>
    <w:rsid w:val="006C67C2"/>
    <w:rsid w:val="006C6897"/>
    <w:rsid w:val="006C69C1"/>
    <w:rsid w:val="006C69F9"/>
    <w:rsid w:val="006C6A56"/>
    <w:rsid w:val="006C6AF4"/>
    <w:rsid w:val="006C6D05"/>
    <w:rsid w:val="006C6EF2"/>
    <w:rsid w:val="006C6F8D"/>
    <w:rsid w:val="006C7083"/>
    <w:rsid w:val="006C71F7"/>
    <w:rsid w:val="006C74FA"/>
    <w:rsid w:val="006C7675"/>
    <w:rsid w:val="006C7B4C"/>
    <w:rsid w:val="006C7C64"/>
    <w:rsid w:val="006D0127"/>
    <w:rsid w:val="006D0456"/>
    <w:rsid w:val="006D0BBC"/>
    <w:rsid w:val="006D0D64"/>
    <w:rsid w:val="006D13C2"/>
    <w:rsid w:val="006D13D3"/>
    <w:rsid w:val="006D16FC"/>
    <w:rsid w:val="006D1845"/>
    <w:rsid w:val="006D1861"/>
    <w:rsid w:val="006D19DB"/>
    <w:rsid w:val="006D1C24"/>
    <w:rsid w:val="006D1C47"/>
    <w:rsid w:val="006D1CBD"/>
    <w:rsid w:val="006D1DCB"/>
    <w:rsid w:val="006D21E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6D9"/>
    <w:rsid w:val="006D47FE"/>
    <w:rsid w:val="006D4898"/>
    <w:rsid w:val="006D4DBB"/>
    <w:rsid w:val="006D4F97"/>
    <w:rsid w:val="006D50CD"/>
    <w:rsid w:val="006D51DC"/>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EA2"/>
    <w:rsid w:val="006E1EE1"/>
    <w:rsid w:val="006E1F89"/>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51"/>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2B8"/>
    <w:rsid w:val="006F0319"/>
    <w:rsid w:val="006F0691"/>
    <w:rsid w:val="006F081A"/>
    <w:rsid w:val="006F0983"/>
    <w:rsid w:val="006F0D31"/>
    <w:rsid w:val="006F0D5E"/>
    <w:rsid w:val="006F0E2C"/>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A1"/>
    <w:rsid w:val="006F44C0"/>
    <w:rsid w:val="006F4859"/>
    <w:rsid w:val="006F488F"/>
    <w:rsid w:val="006F4917"/>
    <w:rsid w:val="006F498F"/>
    <w:rsid w:val="006F4CFA"/>
    <w:rsid w:val="006F521F"/>
    <w:rsid w:val="006F5612"/>
    <w:rsid w:val="006F5626"/>
    <w:rsid w:val="006F5640"/>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D50"/>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09A"/>
    <w:rsid w:val="007031BB"/>
    <w:rsid w:val="007031CB"/>
    <w:rsid w:val="007031E7"/>
    <w:rsid w:val="0070322A"/>
    <w:rsid w:val="0070330D"/>
    <w:rsid w:val="0070336C"/>
    <w:rsid w:val="007035A2"/>
    <w:rsid w:val="007036CB"/>
    <w:rsid w:val="00703895"/>
    <w:rsid w:val="00703941"/>
    <w:rsid w:val="00703B65"/>
    <w:rsid w:val="00703E6E"/>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DB"/>
    <w:rsid w:val="00706AE7"/>
    <w:rsid w:val="007073A2"/>
    <w:rsid w:val="00707582"/>
    <w:rsid w:val="007075D5"/>
    <w:rsid w:val="00707824"/>
    <w:rsid w:val="007078D5"/>
    <w:rsid w:val="0070794E"/>
    <w:rsid w:val="00707AEC"/>
    <w:rsid w:val="00707E47"/>
    <w:rsid w:val="00710202"/>
    <w:rsid w:val="007102D5"/>
    <w:rsid w:val="00710393"/>
    <w:rsid w:val="007105C0"/>
    <w:rsid w:val="0071065B"/>
    <w:rsid w:val="00710667"/>
    <w:rsid w:val="00711227"/>
    <w:rsid w:val="007113B7"/>
    <w:rsid w:val="007114A4"/>
    <w:rsid w:val="007118DC"/>
    <w:rsid w:val="00711A35"/>
    <w:rsid w:val="00711B6C"/>
    <w:rsid w:val="00711CB5"/>
    <w:rsid w:val="00711ECF"/>
    <w:rsid w:val="00711F98"/>
    <w:rsid w:val="00711FFF"/>
    <w:rsid w:val="00712418"/>
    <w:rsid w:val="0071265A"/>
    <w:rsid w:val="007129C0"/>
    <w:rsid w:val="00712F3A"/>
    <w:rsid w:val="00712FB5"/>
    <w:rsid w:val="00713004"/>
    <w:rsid w:val="00713023"/>
    <w:rsid w:val="007131D8"/>
    <w:rsid w:val="0071333B"/>
    <w:rsid w:val="00713536"/>
    <w:rsid w:val="0071353A"/>
    <w:rsid w:val="00713555"/>
    <w:rsid w:val="00713648"/>
    <w:rsid w:val="0071385E"/>
    <w:rsid w:val="007139E3"/>
    <w:rsid w:val="00713E0C"/>
    <w:rsid w:val="0071448E"/>
    <w:rsid w:val="00714853"/>
    <w:rsid w:val="00714B3A"/>
    <w:rsid w:val="00714BBB"/>
    <w:rsid w:val="00714BF9"/>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044"/>
    <w:rsid w:val="007161CD"/>
    <w:rsid w:val="00716400"/>
    <w:rsid w:val="00716AA0"/>
    <w:rsid w:val="00716CC1"/>
    <w:rsid w:val="00716E31"/>
    <w:rsid w:val="00716ECD"/>
    <w:rsid w:val="007171BB"/>
    <w:rsid w:val="00717394"/>
    <w:rsid w:val="0071754B"/>
    <w:rsid w:val="007175F0"/>
    <w:rsid w:val="0071778D"/>
    <w:rsid w:val="0071796C"/>
    <w:rsid w:val="007179B7"/>
    <w:rsid w:val="00717C77"/>
    <w:rsid w:val="00720065"/>
    <w:rsid w:val="00720437"/>
    <w:rsid w:val="0072059D"/>
    <w:rsid w:val="00720680"/>
    <w:rsid w:val="00720B39"/>
    <w:rsid w:val="00720D64"/>
    <w:rsid w:val="00720DC7"/>
    <w:rsid w:val="007211C3"/>
    <w:rsid w:val="007212CB"/>
    <w:rsid w:val="007212DD"/>
    <w:rsid w:val="00721528"/>
    <w:rsid w:val="007215AA"/>
    <w:rsid w:val="007216DD"/>
    <w:rsid w:val="00721827"/>
    <w:rsid w:val="007218CE"/>
    <w:rsid w:val="00721909"/>
    <w:rsid w:val="00721AC7"/>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C1F"/>
    <w:rsid w:val="0072542B"/>
    <w:rsid w:val="0072546E"/>
    <w:rsid w:val="007254ED"/>
    <w:rsid w:val="00725639"/>
    <w:rsid w:val="007259C2"/>
    <w:rsid w:val="00725A99"/>
    <w:rsid w:val="00725C16"/>
    <w:rsid w:val="00725C5B"/>
    <w:rsid w:val="00725CC0"/>
    <w:rsid w:val="00725CFB"/>
    <w:rsid w:val="00725D45"/>
    <w:rsid w:val="00725E12"/>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0AD"/>
    <w:rsid w:val="00727262"/>
    <w:rsid w:val="00727296"/>
    <w:rsid w:val="0072744B"/>
    <w:rsid w:val="00727685"/>
    <w:rsid w:val="00727A66"/>
    <w:rsid w:val="00727D6E"/>
    <w:rsid w:val="00727D94"/>
    <w:rsid w:val="00727ECD"/>
    <w:rsid w:val="00730048"/>
    <w:rsid w:val="0073072C"/>
    <w:rsid w:val="0073076C"/>
    <w:rsid w:val="00730B9E"/>
    <w:rsid w:val="00730C0D"/>
    <w:rsid w:val="00730D11"/>
    <w:rsid w:val="00730F71"/>
    <w:rsid w:val="00730FA4"/>
    <w:rsid w:val="00731043"/>
    <w:rsid w:val="00731363"/>
    <w:rsid w:val="0073137D"/>
    <w:rsid w:val="00731400"/>
    <w:rsid w:val="00731A11"/>
    <w:rsid w:val="00731E18"/>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35"/>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12C"/>
    <w:rsid w:val="00740242"/>
    <w:rsid w:val="0074038B"/>
    <w:rsid w:val="00740609"/>
    <w:rsid w:val="0074082B"/>
    <w:rsid w:val="00740A70"/>
    <w:rsid w:val="00740DB9"/>
    <w:rsid w:val="00740E2A"/>
    <w:rsid w:val="0074102F"/>
    <w:rsid w:val="007411B2"/>
    <w:rsid w:val="0074158C"/>
    <w:rsid w:val="007418E5"/>
    <w:rsid w:val="00741AF6"/>
    <w:rsid w:val="00741BA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89A"/>
    <w:rsid w:val="00743B11"/>
    <w:rsid w:val="00743B47"/>
    <w:rsid w:val="00743C7D"/>
    <w:rsid w:val="00743C96"/>
    <w:rsid w:val="00743D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B0"/>
    <w:rsid w:val="00745901"/>
    <w:rsid w:val="00745A09"/>
    <w:rsid w:val="00745DAE"/>
    <w:rsid w:val="00745E31"/>
    <w:rsid w:val="00745E46"/>
    <w:rsid w:val="007462AA"/>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406"/>
    <w:rsid w:val="00751A2A"/>
    <w:rsid w:val="00751BA1"/>
    <w:rsid w:val="00751CAD"/>
    <w:rsid w:val="00751D9C"/>
    <w:rsid w:val="00751E67"/>
    <w:rsid w:val="00751F19"/>
    <w:rsid w:val="00751FD1"/>
    <w:rsid w:val="00751FF6"/>
    <w:rsid w:val="0075214F"/>
    <w:rsid w:val="007523B1"/>
    <w:rsid w:val="007523CB"/>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5A1"/>
    <w:rsid w:val="007559C8"/>
    <w:rsid w:val="00755D70"/>
    <w:rsid w:val="00755E77"/>
    <w:rsid w:val="00756154"/>
    <w:rsid w:val="0075621F"/>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458"/>
    <w:rsid w:val="00761515"/>
    <w:rsid w:val="007615A2"/>
    <w:rsid w:val="007615FF"/>
    <w:rsid w:val="007616C0"/>
    <w:rsid w:val="007618ED"/>
    <w:rsid w:val="00761AC3"/>
    <w:rsid w:val="00761B41"/>
    <w:rsid w:val="00761D73"/>
    <w:rsid w:val="00761F7D"/>
    <w:rsid w:val="0076208F"/>
    <w:rsid w:val="0076217F"/>
    <w:rsid w:val="007622C3"/>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6DAA"/>
    <w:rsid w:val="0076703C"/>
    <w:rsid w:val="00767165"/>
    <w:rsid w:val="00767167"/>
    <w:rsid w:val="007672ED"/>
    <w:rsid w:val="007672F9"/>
    <w:rsid w:val="007673B8"/>
    <w:rsid w:val="00767515"/>
    <w:rsid w:val="007676E7"/>
    <w:rsid w:val="007678BC"/>
    <w:rsid w:val="007678D8"/>
    <w:rsid w:val="00767949"/>
    <w:rsid w:val="00767A30"/>
    <w:rsid w:val="00767B19"/>
    <w:rsid w:val="00767D9C"/>
    <w:rsid w:val="00767F3A"/>
    <w:rsid w:val="007701EF"/>
    <w:rsid w:val="007702E1"/>
    <w:rsid w:val="00770440"/>
    <w:rsid w:val="007705E2"/>
    <w:rsid w:val="00770759"/>
    <w:rsid w:val="00770B77"/>
    <w:rsid w:val="00770F42"/>
    <w:rsid w:val="00770FCA"/>
    <w:rsid w:val="0077107C"/>
    <w:rsid w:val="007710EB"/>
    <w:rsid w:val="007715CE"/>
    <w:rsid w:val="007718FF"/>
    <w:rsid w:val="00771A1B"/>
    <w:rsid w:val="00771D9A"/>
    <w:rsid w:val="00772019"/>
    <w:rsid w:val="007722A2"/>
    <w:rsid w:val="007724E3"/>
    <w:rsid w:val="00772728"/>
    <w:rsid w:val="007728B0"/>
    <w:rsid w:val="00772A09"/>
    <w:rsid w:val="00772AC6"/>
    <w:rsid w:val="00772B63"/>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7CD"/>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78F"/>
    <w:rsid w:val="00781900"/>
    <w:rsid w:val="00781CB6"/>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10"/>
    <w:rsid w:val="007848CD"/>
    <w:rsid w:val="00784A8D"/>
    <w:rsid w:val="00784EA0"/>
    <w:rsid w:val="00784FD4"/>
    <w:rsid w:val="007854E8"/>
    <w:rsid w:val="007855D3"/>
    <w:rsid w:val="0078565E"/>
    <w:rsid w:val="00785854"/>
    <w:rsid w:val="00785974"/>
    <w:rsid w:val="00785AFB"/>
    <w:rsid w:val="00785C68"/>
    <w:rsid w:val="00785DD7"/>
    <w:rsid w:val="00786195"/>
    <w:rsid w:val="00786318"/>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09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441"/>
    <w:rsid w:val="007926D5"/>
    <w:rsid w:val="007927C1"/>
    <w:rsid w:val="00793056"/>
    <w:rsid w:val="007933B4"/>
    <w:rsid w:val="00793400"/>
    <w:rsid w:val="00793435"/>
    <w:rsid w:val="0079350D"/>
    <w:rsid w:val="007937E8"/>
    <w:rsid w:val="00793855"/>
    <w:rsid w:val="00793880"/>
    <w:rsid w:val="007939D2"/>
    <w:rsid w:val="00793CAC"/>
    <w:rsid w:val="00793DC9"/>
    <w:rsid w:val="00793E5D"/>
    <w:rsid w:val="00793F81"/>
    <w:rsid w:val="00793FC0"/>
    <w:rsid w:val="007940BE"/>
    <w:rsid w:val="0079443B"/>
    <w:rsid w:val="00794C5E"/>
    <w:rsid w:val="00794E47"/>
    <w:rsid w:val="00795353"/>
    <w:rsid w:val="007953D5"/>
    <w:rsid w:val="00795853"/>
    <w:rsid w:val="007958C6"/>
    <w:rsid w:val="00795D08"/>
    <w:rsid w:val="00795F4D"/>
    <w:rsid w:val="0079607E"/>
    <w:rsid w:val="0079622B"/>
    <w:rsid w:val="00796461"/>
    <w:rsid w:val="0079648F"/>
    <w:rsid w:val="007965BC"/>
    <w:rsid w:val="0079668C"/>
    <w:rsid w:val="00796D18"/>
    <w:rsid w:val="00796FD7"/>
    <w:rsid w:val="00796FE1"/>
    <w:rsid w:val="00797004"/>
    <w:rsid w:val="0079708E"/>
    <w:rsid w:val="00797092"/>
    <w:rsid w:val="00797407"/>
    <w:rsid w:val="007977AE"/>
    <w:rsid w:val="00797835"/>
    <w:rsid w:val="007978B2"/>
    <w:rsid w:val="00797E62"/>
    <w:rsid w:val="00797FC6"/>
    <w:rsid w:val="007A0005"/>
    <w:rsid w:val="007A0159"/>
    <w:rsid w:val="007A01F9"/>
    <w:rsid w:val="007A020F"/>
    <w:rsid w:val="007A0371"/>
    <w:rsid w:val="007A0442"/>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89A"/>
    <w:rsid w:val="007A5C23"/>
    <w:rsid w:val="007A5CE7"/>
    <w:rsid w:val="007A5D6F"/>
    <w:rsid w:val="007A63E2"/>
    <w:rsid w:val="007A64C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976"/>
    <w:rsid w:val="007B1A24"/>
    <w:rsid w:val="007B1AAD"/>
    <w:rsid w:val="007B1D39"/>
    <w:rsid w:val="007B1D48"/>
    <w:rsid w:val="007B1EDB"/>
    <w:rsid w:val="007B2037"/>
    <w:rsid w:val="007B21A0"/>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9F7"/>
    <w:rsid w:val="007B3A5B"/>
    <w:rsid w:val="007B3B29"/>
    <w:rsid w:val="007B3DCB"/>
    <w:rsid w:val="007B3E75"/>
    <w:rsid w:val="007B3FFC"/>
    <w:rsid w:val="007B40A9"/>
    <w:rsid w:val="007B4501"/>
    <w:rsid w:val="007B4603"/>
    <w:rsid w:val="007B476A"/>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5E2F"/>
    <w:rsid w:val="007B6112"/>
    <w:rsid w:val="007B6598"/>
    <w:rsid w:val="007B668F"/>
    <w:rsid w:val="007B6BC7"/>
    <w:rsid w:val="007B6FF3"/>
    <w:rsid w:val="007B716C"/>
    <w:rsid w:val="007B71A3"/>
    <w:rsid w:val="007B7342"/>
    <w:rsid w:val="007B7727"/>
    <w:rsid w:val="007B7739"/>
    <w:rsid w:val="007B7A47"/>
    <w:rsid w:val="007C02B4"/>
    <w:rsid w:val="007C03D3"/>
    <w:rsid w:val="007C05D4"/>
    <w:rsid w:val="007C05D9"/>
    <w:rsid w:val="007C0773"/>
    <w:rsid w:val="007C0902"/>
    <w:rsid w:val="007C0CA8"/>
    <w:rsid w:val="007C0DE9"/>
    <w:rsid w:val="007C0ED2"/>
    <w:rsid w:val="007C115F"/>
    <w:rsid w:val="007C1234"/>
    <w:rsid w:val="007C1380"/>
    <w:rsid w:val="007C170B"/>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88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C"/>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1FC"/>
    <w:rsid w:val="007E04EF"/>
    <w:rsid w:val="007E058D"/>
    <w:rsid w:val="007E0803"/>
    <w:rsid w:val="007E0927"/>
    <w:rsid w:val="007E0EC3"/>
    <w:rsid w:val="007E0FF5"/>
    <w:rsid w:val="007E116D"/>
    <w:rsid w:val="007E11D4"/>
    <w:rsid w:val="007E1290"/>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8B2"/>
    <w:rsid w:val="007E6B9B"/>
    <w:rsid w:val="007E6C5F"/>
    <w:rsid w:val="007E7141"/>
    <w:rsid w:val="007E7154"/>
    <w:rsid w:val="007E71E1"/>
    <w:rsid w:val="007E76C2"/>
    <w:rsid w:val="007E7921"/>
    <w:rsid w:val="007E7BDB"/>
    <w:rsid w:val="007E7EF1"/>
    <w:rsid w:val="007E7FD7"/>
    <w:rsid w:val="007F0206"/>
    <w:rsid w:val="007F0383"/>
    <w:rsid w:val="007F0701"/>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7F9"/>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6B8"/>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04"/>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4DE6"/>
    <w:rsid w:val="0080520D"/>
    <w:rsid w:val="008053E4"/>
    <w:rsid w:val="00805557"/>
    <w:rsid w:val="008056A5"/>
    <w:rsid w:val="00805B79"/>
    <w:rsid w:val="00805CDE"/>
    <w:rsid w:val="00805CF7"/>
    <w:rsid w:val="00805D2E"/>
    <w:rsid w:val="00805EFF"/>
    <w:rsid w:val="00805F4C"/>
    <w:rsid w:val="00805F9D"/>
    <w:rsid w:val="00806040"/>
    <w:rsid w:val="008062AB"/>
    <w:rsid w:val="00806FA4"/>
    <w:rsid w:val="00807322"/>
    <w:rsid w:val="008077F4"/>
    <w:rsid w:val="0080781B"/>
    <w:rsid w:val="008078BE"/>
    <w:rsid w:val="00807ADD"/>
    <w:rsid w:val="00807BFB"/>
    <w:rsid w:val="00807E2F"/>
    <w:rsid w:val="00807EC4"/>
    <w:rsid w:val="008102BE"/>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0FA7"/>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796"/>
    <w:rsid w:val="0082389E"/>
    <w:rsid w:val="00823918"/>
    <w:rsid w:val="00823B7C"/>
    <w:rsid w:val="00823C26"/>
    <w:rsid w:val="00823E07"/>
    <w:rsid w:val="008241FA"/>
    <w:rsid w:val="00824290"/>
    <w:rsid w:val="008242F8"/>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05"/>
    <w:rsid w:val="00833568"/>
    <w:rsid w:val="008337B1"/>
    <w:rsid w:val="00833998"/>
    <w:rsid w:val="00833ADB"/>
    <w:rsid w:val="00833B27"/>
    <w:rsid w:val="00833F15"/>
    <w:rsid w:val="00834123"/>
    <w:rsid w:val="008342A8"/>
    <w:rsid w:val="008346B1"/>
    <w:rsid w:val="008346FC"/>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206D"/>
    <w:rsid w:val="00842290"/>
    <w:rsid w:val="0084229F"/>
    <w:rsid w:val="008423DE"/>
    <w:rsid w:val="008425B8"/>
    <w:rsid w:val="00842C36"/>
    <w:rsid w:val="0084302E"/>
    <w:rsid w:val="0084326D"/>
    <w:rsid w:val="00843627"/>
    <w:rsid w:val="008436F3"/>
    <w:rsid w:val="0084370A"/>
    <w:rsid w:val="0084373B"/>
    <w:rsid w:val="00843743"/>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D2"/>
    <w:rsid w:val="008462B0"/>
    <w:rsid w:val="00846737"/>
    <w:rsid w:val="00846AE2"/>
    <w:rsid w:val="00846B1F"/>
    <w:rsid w:val="00846F9A"/>
    <w:rsid w:val="00847008"/>
    <w:rsid w:val="0084708A"/>
    <w:rsid w:val="008470F6"/>
    <w:rsid w:val="00847130"/>
    <w:rsid w:val="008471FC"/>
    <w:rsid w:val="0084739D"/>
    <w:rsid w:val="00847453"/>
    <w:rsid w:val="008475C0"/>
    <w:rsid w:val="008476D4"/>
    <w:rsid w:val="008478F1"/>
    <w:rsid w:val="00847973"/>
    <w:rsid w:val="00847B2A"/>
    <w:rsid w:val="00847C8A"/>
    <w:rsid w:val="00847DC1"/>
    <w:rsid w:val="00847F5F"/>
    <w:rsid w:val="00847FE3"/>
    <w:rsid w:val="0085013A"/>
    <w:rsid w:val="00850290"/>
    <w:rsid w:val="008502F9"/>
    <w:rsid w:val="00850304"/>
    <w:rsid w:val="00850325"/>
    <w:rsid w:val="00850C1F"/>
    <w:rsid w:val="00850C5E"/>
    <w:rsid w:val="00850F9E"/>
    <w:rsid w:val="008511D5"/>
    <w:rsid w:val="00851285"/>
    <w:rsid w:val="00851364"/>
    <w:rsid w:val="00851568"/>
    <w:rsid w:val="008515F3"/>
    <w:rsid w:val="008518F6"/>
    <w:rsid w:val="00851B7D"/>
    <w:rsid w:val="00851F3B"/>
    <w:rsid w:val="00852034"/>
    <w:rsid w:val="00852231"/>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2442"/>
    <w:rsid w:val="00862564"/>
    <w:rsid w:val="00862705"/>
    <w:rsid w:val="0086273F"/>
    <w:rsid w:val="008627B4"/>
    <w:rsid w:val="00862832"/>
    <w:rsid w:val="0086295F"/>
    <w:rsid w:val="008629F2"/>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4F5"/>
    <w:rsid w:val="008679BF"/>
    <w:rsid w:val="00867BEE"/>
    <w:rsid w:val="00867C5B"/>
    <w:rsid w:val="00867F49"/>
    <w:rsid w:val="00867F99"/>
    <w:rsid w:val="0087004A"/>
    <w:rsid w:val="00870155"/>
    <w:rsid w:val="00870276"/>
    <w:rsid w:val="0087050A"/>
    <w:rsid w:val="00870531"/>
    <w:rsid w:val="00870666"/>
    <w:rsid w:val="00870817"/>
    <w:rsid w:val="0087130B"/>
    <w:rsid w:val="00871488"/>
    <w:rsid w:val="00871ACD"/>
    <w:rsid w:val="00871D81"/>
    <w:rsid w:val="00871F93"/>
    <w:rsid w:val="00872021"/>
    <w:rsid w:val="00872110"/>
    <w:rsid w:val="00872285"/>
    <w:rsid w:val="008722D1"/>
    <w:rsid w:val="00872373"/>
    <w:rsid w:val="0087248A"/>
    <w:rsid w:val="00872702"/>
    <w:rsid w:val="00872798"/>
    <w:rsid w:val="00872823"/>
    <w:rsid w:val="0087287B"/>
    <w:rsid w:val="00872891"/>
    <w:rsid w:val="008729DA"/>
    <w:rsid w:val="00872A5B"/>
    <w:rsid w:val="00872A6A"/>
    <w:rsid w:val="00872A7E"/>
    <w:rsid w:val="00872B23"/>
    <w:rsid w:val="00872D1F"/>
    <w:rsid w:val="00872F32"/>
    <w:rsid w:val="00872FBF"/>
    <w:rsid w:val="008730D1"/>
    <w:rsid w:val="0087335E"/>
    <w:rsid w:val="00873538"/>
    <w:rsid w:val="00873557"/>
    <w:rsid w:val="008735D8"/>
    <w:rsid w:val="00873616"/>
    <w:rsid w:val="00873CD7"/>
    <w:rsid w:val="00873CF9"/>
    <w:rsid w:val="00873D4F"/>
    <w:rsid w:val="00873ECD"/>
    <w:rsid w:val="008745F5"/>
    <w:rsid w:val="00874818"/>
    <w:rsid w:val="00874B56"/>
    <w:rsid w:val="00874EF5"/>
    <w:rsid w:val="00875178"/>
    <w:rsid w:val="00875695"/>
    <w:rsid w:val="00875785"/>
    <w:rsid w:val="00875C58"/>
    <w:rsid w:val="00875DAB"/>
    <w:rsid w:val="00875E87"/>
    <w:rsid w:val="0087616E"/>
    <w:rsid w:val="0087622C"/>
    <w:rsid w:val="00876527"/>
    <w:rsid w:val="0087669F"/>
    <w:rsid w:val="008767AB"/>
    <w:rsid w:val="008769A8"/>
    <w:rsid w:val="00876A58"/>
    <w:rsid w:val="00876E41"/>
    <w:rsid w:val="008771B9"/>
    <w:rsid w:val="008772FF"/>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77D3B"/>
    <w:rsid w:val="00880081"/>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977"/>
    <w:rsid w:val="00882B01"/>
    <w:rsid w:val="00882F03"/>
    <w:rsid w:val="008830A2"/>
    <w:rsid w:val="008831E6"/>
    <w:rsid w:val="008834CA"/>
    <w:rsid w:val="00883523"/>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84F"/>
    <w:rsid w:val="008858F1"/>
    <w:rsid w:val="0088594E"/>
    <w:rsid w:val="00885B89"/>
    <w:rsid w:val="00885BD7"/>
    <w:rsid w:val="00885C28"/>
    <w:rsid w:val="00885F70"/>
    <w:rsid w:val="008860DD"/>
    <w:rsid w:val="00886473"/>
    <w:rsid w:val="00886505"/>
    <w:rsid w:val="00886579"/>
    <w:rsid w:val="00886669"/>
    <w:rsid w:val="008866AC"/>
    <w:rsid w:val="00886CA2"/>
    <w:rsid w:val="0088711E"/>
    <w:rsid w:val="008874B1"/>
    <w:rsid w:val="00887A2B"/>
    <w:rsid w:val="00887BB3"/>
    <w:rsid w:val="00887D08"/>
    <w:rsid w:val="00887E1C"/>
    <w:rsid w:val="00887F3B"/>
    <w:rsid w:val="008903DF"/>
    <w:rsid w:val="008905EC"/>
    <w:rsid w:val="008905F8"/>
    <w:rsid w:val="00890C6F"/>
    <w:rsid w:val="00890CDE"/>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CFD"/>
    <w:rsid w:val="00893EFD"/>
    <w:rsid w:val="00894187"/>
    <w:rsid w:val="008941E8"/>
    <w:rsid w:val="00894277"/>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88"/>
    <w:rsid w:val="00896BC8"/>
    <w:rsid w:val="00897039"/>
    <w:rsid w:val="00897762"/>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1"/>
    <w:rsid w:val="008A352A"/>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7C6"/>
    <w:rsid w:val="008B31F2"/>
    <w:rsid w:val="008B335F"/>
    <w:rsid w:val="008B3855"/>
    <w:rsid w:val="008B3C2A"/>
    <w:rsid w:val="008B3E16"/>
    <w:rsid w:val="008B3F29"/>
    <w:rsid w:val="008B3F3F"/>
    <w:rsid w:val="008B3F64"/>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D35"/>
    <w:rsid w:val="008B5F81"/>
    <w:rsid w:val="008B6068"/>
    <w:rsid w:val="008B618E"/>
    <w:rsid w:val="008B62C6"/>
    <w:rsid w:val="008B6365"/>
    <w:rsid w:val="008B6630"/>
    <w:rsid w:val="008B6C19"/>
    <w:rsid w:val="008B6FDB"/>
    <w:rsid w:val="008B72C7"/>
    <w:rsid w:val="008B72CD"/>
    <w:rsid w:val="008B7759"/>
    <w:rsid w:val="008B77B0"/>
    <w:rsid w:val="008B7AD1"/>
    <w:rsid w:val="008B7FD4"/>
    <w:rsid w:val="008C0146"/>
    <w:rsid w:val="008C0201"/>
    <w:rsid w:val="008C0278"/>
    <w:rsid w:val="008C03CE"/>
    <w:rsid w:val="008C0B63"/>
    <w:rsid w:val="008C0C12"/>
    <w:rsid w:val="008C0C84"/>
    <w:rsid w:val="008C1007"/>
    <w:rsid w:val="008C10C4"/>
    <w:rsid w:val="008C1127"/>
    <w:rsid w:val="008C12D4"/>
    <w:rsid w:val="008C1468"/>
    <w:rsid w:val="008C154B"/>
    <w:rsid w:val="008C15D9"/>
    <w:rsid w:val="008C1744"/>
    <w:rsid w:val="008C1870"/>
    <w:rsid w:val="008C1A4F"/>
    <w:rsid w:val="008C1FAA"/>
    <w:rsid w:val="008C2327"/>
    <w:rsid w:val="008C23F2"/>
    <w:rsid w:val="008C25E2"/>
    <w:rsid w:val="008C26DD"/>
    <w:rsid w:val="008C27B8"/>
    <w:rsid w:val="008C28FC"/>
    <w:rsid w:val="008C2AB7"/>
    <w:rsid w:val="008C2BA2"/>
    <w:rsid w:val="008C2E08"/>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70"/>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B1"/>
    <w:rsid w:val="008C63E1"/>
    <w:rsid w:val="008C674B"/>
    <w:rsid w:val="008C6789"/>
    <w:rsid w:val="008C6D1D"/>
    <w:rsid w:val="008C6FE2"/>
    <w:rsid w:val="008C700F"/>
    <w:rsid w:val="008C7062"/>
    <w:rsid w:val="008C7160"/>
    <w:rsid w:val="008C7290"/>
    <w:rsid w:val="008C7328"/>
    <w:rsid w:val="008C75EF"/>
    <w:rsid w:val="008C779F"/>
    <w:rsid w:val="008C7849"/>
    <w:rsid w:val="008C7966"/>
    <w:rsid w:val="008C7A5A"/>
    <w:rsid w:val="008C7AC2"/>
    <w:rsid w:val="008C7C8C"/>
    <w:rsid w:val="008C7C94"/>
    <w:rsid w:val="008C7D6F"/>
    <w:rsid w:val="008C7EC6"/>
    <w:rsid w:val="008C7ED5"/>
    <w:rsid w:val="008C7FC0"/>
    <w:rsid w:val="008D00C2"/>
    <w:rsid w:val="008D0118"/>
    <w:rsid w:val="008D012D"/>
    <w:rsid w:val="008D027B"/>
    <w:rsid w:val="008D05C5"/>
    <w:rsid w:val="008D08B9"/>
    <w:rsid w:val="008D0D4B"/>
    <w:rsid w:val="008D11F3"/>
    <w:rsid w:val="008D12E7"/>
    <w:rsid w:val="008D1537"/>
    <w:rsid w:val="008D1591"/>
    <w:rsid w:val="008D1883"/>
    <w:rsid w:val="008D1A9C"/>
    <w:rsid w:val="008D1AF3"/>
    <w:rsid w:val="008D1AF6"/>
    <w:rsid w:val="008D1D3C"/>
    <w:rsid w:val="008D1FBB"/>
    <w:rsid w:val="008D1FFC"/>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A8E"/>
    <w:rsid w:val="008E3E2D"/>
    <w:rsid w:val="008E3E5F"/>
    <w:rsid w:val="008E4267"/>
    <w:rsid w:val="008E438C"/>
    <w:rsid w:val="008E4414"/>
    <w:rsid w:val="008E445C"/>
    <w:rsid w:val="008E4570"/>
    <w:rsid w:val="008E4687"/>
    <w:rsid w:val="008E4762"/>
    <w:rsid w:val="008E47B6"/>
    <w:rsid w:val="008E47E8"/>
    <w:rsid w:val="008E4808"/>
    <w:rsid w:val="008E4909"/>
    <w:rsid w:val="008E493F"/>
    <w:rsid w:val="008E4D61"/>
    <w:rsid w:val="008E4D95"/>
    <w:rsid w:val="008E4E90"/>
    <w:rsid w:val="008E51A8"/>
    <w:rsid w:val="008E5531"/>
    <w:rsid w:val="008E5D04"/>
    <w:rsid w:val="008E5FBA"/>
    <w:rsid w:val="008E60CA"/>
    <w:rsid w:val="008E616B"/>
    <w:rsid w:val="008E62C4"/>
    <w:rsid w:val="008E68E0"/>
    <w:rsid w:val="008E68F6"/>
    <w:rsid w:val="008E69E3"/>
    <w:rsid w:val="008E6CB8"/>
    <w:rsid w:val="008E6ED9"/>
    <w:rsid w:val="008E70EA"/>
    <w:rsid w:val="008E72C0"/>
    <w:rsid w:val="008E752D"/>
    <w:rsid w:val="008E75F6"/>
    <w:rsid w:val="008E769A"/>
    <w:rsid w:val="008E76A2"/>
    <w:rsid w:val="008E7765"/>
    <w:rsid w:val="008E77CB"/>
    <w:rsid w:val="008E7A25"/>
    <w:rsid w:val="008E7B11"/>
    <w:rsid w:val="008E7B45"/>
    <w:rsid w:val="008E7C9A"/>
    <w:rsid w:val="008E7E2B"/>
    <w:rsid w:val="008E7E92"/>
    <w:rsid w:val="008E7F4E"/>
    <w:rsid w:val="008E7F89"/>
    <w:rsid w:val="008F032C"/>
    <w:rsid w:val="008F0936"/>
    <w:rsid w:val="008F0969"/>
    <w:rsid w:val="008F0BE2"/>
    <w:rsid w:val="008F0D51"/>
    <w:rsid w:val="008F0E01"/>
    <w:rsid w:val="008F1069"/>
    <w:rsid w:val="008F1411"/>
    <w:rsid w:val="008F14E4"/>
    <w:rsid w:val="008F156E"/>
    <w:rsid w:val="008F15CC"/>
    <w:rsid w:val="008F1680"/>
    <w:rsid w:val="008F1B06"/>
    <w:rsid w:val="008F1D20"/>
    <w:rsid w:val="008F21F4"/>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9F5"/>
    <w:rsid w:val="008F3CB0"/>
    <w:rsid w:val="008F3D4C"/>
    <w:rsid w:val="008F3FD1"/>
    <w:rsid w:val="008F41A5"/>
    <w:rsid w:val="008F41A8"/>
    <w:rsid w:val="008F4260"/>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7B6"/>
    <w:rsid w:val="008F5968"/>
    <w:rsid w:val="008F5A3D"/>
    <w:rsid w:val="008F5E20"/>
    <w:rsid w:val="008F61FD"/>
    <w:rsid w:val="008F638B"/>
    <w:rsid w:val="008F64BE"/>
    <w:rsid w:val="008F656D"/>
    <w:rsid w:val="008F6757"/>
    <w:rsid w:val="008F67EB"/>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5"/>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5C73"/>
    <w:rsid w:val="00905F7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3C8"/>
    <w:rsid w:val="00912429"/>
    <w:rsid w:val="009124DB"/>
    <w:rsid w:val="00912587"/>
    <w:rsid w:val="009125A5"/>
    <w:rsid w:val="00912B04"/>
    <w:rsid w:val="00912C73"/>
    <w:rsid w:val="00912F92"/>
    <w:rsid w:val="009131AF"/>
    <w:rsid w:val="00913282"/>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C49"/>
    <w:rsid w:val="00915EF1"/>
    <w:rsid w:val="00915F8B"/>
    <w:rsid w:val="00916015"/>
    <w:rsid w:val="0091601E"/>
    <w:rsid w:val="0091608D"/>
    <w:rsid w:val="009163E9"/>
    <w:rsid w:val="00916563"/>
    <w:rsid w:val="009165FE"/>
    <w:rsid w:val="009167BE"/>
    <w:rsid w:val="0091682F"/>
    <w:rsid w:val="00916D33"/>
    <w:rsid w:val="00916E38"/>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F9E"/>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C4B"/>
    <w:rsid w:val="00930C62"/>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2F20"/>
    <w:rsid w:val="00933259"/>
    <w:rsid w:val="009332AB"/>
    <w:rsid w:val="0093361C"/>
    <w:rsid w:val="0093381B"/>
    <w:rsid w:val="00933923"/>
    <w:rsid w:val="00933AA4"/>
    <w:rsid w:val="00933B6B"/>
    <w:rsid w:val="00933C4C"/>
    <w:rsid w:val="009345CE"/>
    <w:rsid w:val="009347DA"/>
    <w:rsid w:val="0093494D"/>
    <w:rsid w:val="00934C06"/>
    <w:rsid w:val="00934E3E"/>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BF3"/>
    <w:rsid w:val="00937CFF"/>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B6"/>
    <w:rsid w:val="0094206E"/>
    <w:rsid w:val="009421B0"/>
    <w:rsid w:val="0094237F"/>
    <w:rsid w:val="009424B6"/>
    <w:rsid w:val="0094251E"/>
    <w:rsid w:val="00942795"/>
    <w:rsid w:val="0094281B"/>
    <w:rsid w:val="00942B1F"/>
    <w:rsid w:val="00942E69"/>
    <w:rsid w:val="00942F14"/>
    <w:rsid w:val="00943151"/>
    <w:rsid w:val="009433A1"/>
    <w:rsid w:val="0094390A"/>
    <w:rsid w:val="00943AE4"/>
    <w:rsid w:val="00943BF5"/>
    <w:rsid w:val="00943EF8"/>
    <w:rsid w:val="00943F1B"/>
    <w:rsid w:val="00943FAF"/>
    <w:rsid w:val="0094404B"/>
    <w:rsid w:val="009440EF"/>
    <w:rsid w:val="009441F2"/>
    <w:rsid w:val="00944463"/>
    <w:rsid w:val="00944624"/>
    <w:rsid w:val="00944C39"/>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59"/>
    <w:rsid w:val="00946999"/>
    <w:rsid w:val="00946A29"/>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75"/>
    <w:rsid w:val="00951A98"/>
    <w:rsid w:val="00951C8E"/>
    <w:rsid w:val="00951CA6"/>
    <w:rsid w:val="00951D0D"/>
    <w:rsid w:val="00951E87"/>
    <w:rsid w:val="00951EC9"/>
    <w:rsid w:val="009525EE"/>
    <w:rsid w:val="00952667"/>
    <w:rsid w:val="009529E2"/>
    <w:rsid w:val="00952AAA"/>
    <w:rsid w:val="00952BD7"/>
    <w:rsid w:val="00952BE0"/>
    <w:rsid w:val="00952C0A"/>
    <w:rsid w:val="00952E09"/>
    <w:rsid w:val="00952E8C"/>
    <w:rsid w:val="00952FB8"/>
    <w:rsid w:val="0095315C"/>
    <w:rsid w:val="0095358B"/>
    <w:rsid w:val="0095365E"/>
    <w:rsid w:val="0095386F"/>
    <w:rsid w:val="00953E51"/>
    <w:rsid w:val="00954139"/>
    <w:rsid w:val="0095441D"/>
    <w:rsid w:val="0095488A"/>
    <w:rsid w:val="00954912"/>
    <w:rsid w:val="00954B60"/>
    <w:rsid w:val="00954BC6"/>
    <w:rsid w:val="00954E9B"/>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E7D"/>
    <w:rsid w:val="009611E0"/>
    <w:rsid w:val="00961213"/>
    <w:rsid w:val="009614A2"/>
    <w:rsid w:val="009615FE"/>
    <w:rsid w:val="0096163A"/>
    <w:rsid w:val="00961663"/>
    <w:rsid w:val="0096176C"/>
    <w:rsid w:val="00961B16"/>
    <w:rsid w:val="00961D4A"/>
    <w:rsid w:val="0096210C"/>
    <w:rsid w:val="00962188"/>
    <w:rsid w:val="0096248D"/>
    <w:rsid w:val="00962BF0"/>
    <w:rsid w:val="00962FFE"/>
    <w:rsid w:val="00963025"/>
    <w:rsid w:val="00963043"/>
    <w:rsid w:val="009637B4"/>
    <w:rsid w:val="00963AC3"/>
    <w:rsid w:val="00963EFF"/>
    <w:rsid w:val="00963F2B"/>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6E5E"/>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D05"/>
    <w:rsid w:val="00971D5B"/>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7B2"/>
    <w:rsid w:val="009738D4"/>
    <w:rsid w:val="0097393B"/>
    <w:rsid w:val="00973A00"/>
    <w:rsid w:val="00973A0B"/>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6395"/>
    <w:rsid w:val="00976480"/>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B2F"/>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64"/>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D71"/>
    <w:rsid w:val="00992E8D"/>
    <w:rsid w:val="00992E99"/>
    <w:rsid w:val="00992FA0"/>
    <w:rsid w:val="00993007"/>
    <w:rsid w:val="0099312D"/>
    <w:rsid w:val="00993141"/>
    <w:rsid w:val="009933F3"/>
    <w:rsid w:val="00993416"/>
    <w:rsid w:val="009935F2"/>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215"/>
    <w:rsid w:val="00995221"/>
    <w:rsid w:val="009952CA"/>
    <w:rsid w:val="009953CB"/>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0C0"/>
    <w:rsid w:val="00997184"/>
    <w:rsid w:val="00997283"/>
    <w:rsid w:val="00997295"/>
    <w:rsid w:val="0099747F"/>
    <w:rsid w:val="009975A3"/>
    <w:rsid w:val="009976D9"/>
    <w:rsid w:val="00997AD2"/>
    <w:rsid w:val="00997BB0"/>
    <w:rsid w:val="00997C58"/>
    <w:rsid w:val="00997FF2"/>
    <w:rsid w:val="009A0053"/>
    <w:rsid w:val="009A00DD"/>
    <w:rsid w:val="009A0353"/>
    <w:rsid w:val="009A03F0"/>
    <w:rsid w:val="009A0453"/>
    <w:rsid w:val="009A061C"/>
    <w:rsid w:val="009A0632"/>
    <w:rsid w:val="009A06CF"/>
    <w:rsid w:val="009A0708"/>
    <w:rsid w:val="009A0B51"/>
    <w:rsid w:val="009A0F16"/>
    <w:rsid w:val="009A1138"/>
    <w:rsid w:val="009A16D2"/>
    <w:rsid w:val="009A1806"/>
    <w:rsid w:val="009A1977"/>
    <w:rsid w:val="009A1EC4"/>
    <w:rsid w:val="009A1F7B"/>
    <w:rsid w:val="009A2194"/>
    <w:rsid w:val="009A2264"/>
    <w:rsid w:val="009A24B5"/>
    <w:rsid w:val="009A260A"/>
    <w:rsid w:val="009A282C"/>
    <w:rsid w:val="009A2A36"/>
    <w:rsid w:val="009A2A61"/>
    <w:rsid w:val="009A2A6E"/>
    <w:rsid w:val="009A2C58"/>
    <w:rsid w:val="009A2D7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4EB"/>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EC2"/>
    <w:rsid w:val="009A7042"/>
    <w:rsid w:val="009A7244"/>
    <w:rsid w:val="009A7289"/>
    <w:rsid w:val="009A73DA"/>
    <w:rsid w:val="009A74B2"/>
    <w:rsid w:val="009A79FD"/>
    <w:rsid w:val="009A7BA9"/>
    <w:rsid w:val="009B018B"/>
    <w:rsid w:val="009B0243"/>
    <w:rsid w:val="009B036E"/>
    <w:rsid w:val="009B05DE"/>
    <w:rsid w:val="009B0664"/>
    <w:rsid w:val="009B0689"/>
    <w:rsid w:val="009B085E"/>
    <w:rsid w:val="009B0925"/>
    <w:rsid w:val="009B0ACE"/>
    <w:rsid w:val="009B0C09"/>
    <w:rsid w:val="009B1095"/>
    <w:rsid w:val="009B11B4"/>
    <w:rsid w:val="009B1266"/>
    <w:rsid w:val="009B1416"/>
    <w:rsid w:val="009B1495"/>
    <w:rsid w:val="009B153D"/>
    <w:rsid w:val="009B15F4"/>
    <w:rsid w:val="009B1838"/>
    <w:rsid w:val="009B1FFB"/>
    <w:rsid w:val="009B220D"/>
    <w:rsid w:val="009B2235"/>
    <w:rsid w:val="009B2427"/>
    <w:rsid w:val="009B250A"/>
    <w:rsid w:val="009B26A1"/>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8D3"/>
    <w:rsid w:val="009B3A18"/>
    <w:rsid w:val="009B3A2F"/>
    <w:rsid w:val="009B3BC9"/>
    <w:rsid w:val="009B3CF6"/>
    <w:rsid w:val="009B3FEB"/>
    <w:rsid w:val="009B3FFF"/>
    <w:rsid w:val="009B41FC"/>
    <w:rsid w:val="009B428C"/>
    <w:rsid w:val="009B43A1"/>
    <w:rsid w:val="009B441B"/>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AC"/>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32"/>
    <w:rsid w:val="009C40A0"/>
    <w:rsid w:val="009C4296"/>
    <w:rsid w:val="009C434F"/>
    <w:rsid w:val="009C4391"/>
    <w:rsid w:val="009C442A"/>
    <w:rsid w:val="009C48DC"/>
    <w:rsid w:val="009C4924"/>
    <w:rsid w:val="009C501E"/>
    <w:rsid w:val="009C513F"/>
    <w:rsid w:val="009C553F"/>
    <w:rsid w:val="009C58DE"/>
    <w:rsid w:val="009C59EF"/>
    <w:rsid w:val="009C5C80"/>
    <w:rsid w:val="009C5C8B"/>
    <w:rsid w:val="009C5D8F"/>
    <w:rsid w:val="009C5F55"/>
    <w:rsid w:val="009C623A"/>
    <w:rsid w:val="009C636F"/>
    <w:rsid w:val="009C63BE"/>
    <w:rsid w:val="009C6503"/>
    <w:rsid w:val="009C6966"/>
    <w:rsid w:val="009C6C1A"/>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964"/>
    <w:rsid w:val="009D310B"/>
    <w:rsid w:val="009D37E6"/>
    <w:rsid w:val="009D3891"/>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20D"/>
    <w:rsid w:val="009D64EB"/>
    <w:rsid w:val="009D67BA"/>
    <w:rsid w:val="009D68C8"/>
    <w:rsid w:val="009D701A"/>
    <w:rsid w:val="009D756D"/>
    <w:rsid w:val="009D77AF"/>
    <w:rsid w:val="009D78E3"/>
    <w:rsid w:val="009D7AC1"/>
    <w:rsid w:val="009D7B6A"/>
    <w:rsid w:val="009D7BD5"/>
    <w:rsid w:val="009D7C86"/>
    <w:rsid w:val="009D7F32"/>
    <w:rsid w:val="009E00BC"/>
    <w:rsid w:val="009E02C4"/>
    <w:rsid w:val="009E04E6"/>
    <w:rsid w:val="009E06DF"/>
    <w:rsid w:val="009E07E2"/>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37CF"/>
    <w:rsid w:val="009F44DC"/>
    <w:rsid w:val="009F4563"/>
    <w:rsid w:val="009F45C3"/>
    <w:rsid w:val="009F4841"/>
    <w:rsid w:val="009F48F8"/>
    <w:rsid w:val="009F4C8E"/>
    <w:rsid w:val="009F4CF3"/>
    <w:rsid w:val="009F4FE1"/>
    <w:rsid w:val="009F5077"/>
    <w:rsid w:val="009F516F"/>
    <w:rsid w:val="009F51F3"/>
    <w:rsid w:val="009F5232"/>
    <w:rsid w:val="009F5340"/>
    <w:rsid w:val="009F5450"/>
    <w:rsid w:val="009F5499"/>
    <w:rsid w:val="009F5BCB"/>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7A1"/>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237"/>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B2E"/>
    <w:rsid w:val="00A12BF0"/>
    <w:rsid w:val="00A12EAE"/>
    <w:rsid w:val="00A12F87"/>
    <w:rsid w:val="00A12FB4"/>
    <w:rsid w:val="00A13028"/>
    <w:rsid w:val="00A13164"/>
    <w:rsid w:val="00A1325D"/>
    <w:rsid w:val="00A1337C"/>
    <w:rsid w:val="00A13382"/>
    <w:rsid w:val="00A134ED"/>
    <w:rsid w:val="00A13500"/>
    <w:rsid w:val="00A1367F"/>
    <w:rsid w:val="00A13835"/>
    <w:rsid w:val="00A139B0"/>
    <w:rsid w:val="00A1400C"/>
    <w:rsid w:val="00A14042"/>
    <w:rsid w:val="00A14113"/>
    <w:rsid w:val="00A14239"/>
    <w:rsid w:val="00A1439E"/>
    <w:rsid w:val="00A14498"/>
    <w:rsid w:val="00A144C0"/>
    <w:rsid w:val="00A145D5"/>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6A4"/>
    <w:rsid w:val="00A16BA1"/>
    <w:rsid w:val="00A16C1E"/>
    <w:rsid w:val="00A16CD4"/>
    <w:rsid w:val="00A16D2E"/>
    <w:rsid w:val="00A16DC3"/>
    <w:rsid w:val="00A16E5B"/>
    <w:rsid w:val="00A16E67"/>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17E4B"/>
    <w:rsid w:val="00A20300"/>
    <w:rsid w:val="00A20411"/>
    <w:rsid w:val="00A205ED"/>
    <w:rsid w:val="00A207BF"/>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B45"/>
    <w:rsid w:val="00A22BC5"/>
    <w:rsid w:val="00A22DBF"/>
    <w:rsid w:val="00A22EDE"/>
    <w:rsid w:val="00A23175"/>
    <w:rsid w:val="00A23260"/>
    <w:rsid w:val="00A2361F"/>
    <w:rsid w:val="00A23676"/>
    <w:rsid w:val="00A238A3"/>
    <w:rsid w:val="00A239C1"/>
    <w:rsid w:val="00A23DC5"/>
    <w:rsid w:val="00A23F58"/>
    <w:rsid w:val="00A240CE"/>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49B"/>
    <w:rsid w:val="00A345B3"/>
    <w:rsid w:val="00A34789"/>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59"/>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166"/>
    <w:rsid w:val="00A42231"/>
    <w:rsid w:val="00A42307"/>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358"/>
    <w:rsid w:val="00A444BA"/>
    <w:rsid w:val="00A446D2"/>
    <w:rsid w:val="00A44707"/>
    <w:rsid w:val="00A447C8"/>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A16"/>
    <w:rsid w:val="00A54AF7"/>
    <w:rsid w:val="00A54B86"/>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0D3E"/>
    <w:rsid w:val="00A61069"/>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B8F"/>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EDA"/>
    <w:rsid w:val="00A71F7A"/>
    <w:rsid w:val="00A7223E"/>
    <w:rsid w:val="00A7227F"/>
    <w:rsid w:val="00A7239A"/>
    <w:rsid w:val="00A726F4"/>
    <w:rsid w:val="00A726F6"/>
    <w:rsid w:val="00A72747"/>
    <w:rsid w:val="00A728A0"/>
    <w:rsid w:val="00A728CC"/>
    <w:rsid w:val="00A728D0"/>
    <w:rsid w:val="00A728E1"/>
    <w:rsid w:val="00A72B90"/>
    <w:rsid w:val="00A72BA7"/>
    <w:rsid w:val="00A72CED"/>
    <w:rsid w:val="00A72D12"/>
    <w:rsid w:val="00A72FC4"/>
    <w:rsid w:val="00A73244"/>
    <w:rsid w:val="00A7344A"/>
    <w:rsid w:val="00A73470"/>
    <w:rsid w:val="00A7365F"/>
    <w:rsid w:val="00A73712"/>
    <w:rsid w:val="00A73782"/>
    <w:rsid w:val="00A73797"/>
    <w:rsid w:val="00A737E9"/>
    <w:rsid w:val="00A7380B"/>
    <w:rsid w:val="00A73B66"/>
    <w:rsid w:val="00A73CE8"/>
    <w:rsid w:val="00A73D7E"/>
    <w:rsid w:val="00A73E47"/>
    <w:rsid w:val="00A74055"/>
    <w:rsid w:val="00A742A8"/>
    <w:rsid w:val="00A74386"/>
    <w:rsid w:val="00A743BE"/>
    <w:rsid w:val="00A74645"/>
    <w:rsid w:val="00A747C9"/>
    <w:rsid w:val="00A74A65"/>
    <w:rsid w:val="00A74ABF"/>
    <w:rsid w:val="00A74AE1"/>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8A5"/>
    <w:rsid w:val="00A77984"/>
    <w:rsid w:val="00A77987"/>
    <w:rsid w:val="00A779CD"/>
    <w:rsid w:val="00A77D40"/>
    <w:rsid w:val="00A80257"/>
    <w:rsid w:val="00A8034F"/>
    <w:rsid w:val="00A80495"/>
    <w:rsid w:val="00A80564"/>
    <w:rsid w:val="00A8077F"/>
    <w:rsid w:val="00A807F9"/>
    <w:rsid w:val="00A80A6A"/>
    <w:rsid w:val="00A80A72"/>
    <w:rsid w:val="00A80E3D"/>
    <w:rsid w:val="00A81015"/>
    <w:rsid w:val="00A81215"/>
    <w:rsid w:val="00A81266"/>
    <w:rsid w:val="00A818A3"/>
    <w:rsid w:val="00A81989"/>
    <w:rsid w:val="00A819C4"/>
    <w:rsid w:val="00A81B96"/>
    <w:rsid w:val="00A81BB6"/>
    <w:rsid w:val="00A81C32"/>
    <w:rsid w:val="00A81C6B"/>
    <w:rsid w:val="00A81D89"/>
    <w:rsid w:val="00A81E0C"/>
    <w:rsid w:val="00A81F6D"/>
    <w:rsid w:val="00A82198"/>
    <w:rsid w:val="00A821E4"/>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DE9"/>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DD"/>
    <w:rsid w:val="00A862F4"/>
    <w:rsid w:val="00A862F8"/>
    <w:rsid w:val="00A8647B"/>
    <w:rsid w:val="00A8672B"/>
    <w:rsid w:val="00A867C9"/>
    <w:rsid w:val="00A86ED8"/>
    <w:rsid w:val="00A87001"/>
    <w:rsid w:val="00A872CA"/>
    <w:rsid w:val="00A874AD"/>
    <w:rsid w:val="00A87895"/>
    <w:rsid w:val="00A87AE2"/>
    <w:rsid w:val="00A87B07"/>
    <w:rsid w:val="00A87C2C"/>
    <w:rsid w:val="00A87D90"/>
    <w:rsid w:val="00A87EC3"/>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589"/>
    <w:rsid w:val="00A93668"/>
    <w:rsid w:val="00A93869"/>
    <w:rsid w:val="00A93E28"/>
    <w:rsid w:val="00A93E82"/>
    <w:rsid w:val="00A9402C"/>
    <w:rsid w:val="00A940BB"/>
    <w:rsid w:val="00A9414C"/>
    <w:rsid w:val="00A94244"/>
    <w:rsid w:val="00A9488D"/>
    <w:rsid w:val="00A948BF"/>
    <w:rsid w:val="00A949F0"/>
    <w:rsid w:val="00A94A3C"/>
    <w:rsid w:val="00A94A7E"/>
    <w:rsid w:val="00A94B50"/>
    <w:rsid w:val="00A95147"/>
    <w:rsid w:val="00A9517F"/>
    <w:rsid w:val="00A9519F"/>
    <w:rsid w:val="00A95290"/>
    <w:rsid w:val="00A9540F"/>
    <w:rsid w:val="00A9558C"/>
    <w:rsid w:val="00A95596"/>
    <w:rsid w:val="00A959C8"/>
    <w:rsid w:val="00A95A40"/>
    <w:rsid w:val="00A95CBF"/>
    <w:rsid w:val="00A95EED"/>
    <w:rsid w:val="00A95FF2"/>
    <w:rsid w:val="00A960D0"/>
    <w:rsid w:val="00A960F0"/>
    <w:rsid w:val="00A961E0"/>
    <w:rsid w:val="00A962AF"/>
    <w:rsid w:val="00A965A0"/>
    <w:rsid w:val="00A965E8"/>
    <w:rsid w:val="00A96641"/>
    <w:rsid w:val="00A96698"/>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A9E"/>
    <w:rsid w:val="00AA0C9B"/>
    <w:rsid w:val="00AA0CD4"/>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5"/>
    <w:rsid w:val="00AA7CFA"/>
    <w:rsid w:val="00AA7F6A"/>
    <w:rsid w:val="00AB04C8"/>
    <w:rsid w:val="00AB0673"/>
    <w:rsid w:val="00AB082C"/>
    <w:rsid w:val="00AB08CF"/>
    <w:rsid w:val="00AB09B0"/>
    <w:rsid w:val="00AB09DF"/>
    <w:rsid w:val="00AB0B84"/>
    <w:rsid w:val="00AB0C90"/>
    <w:rsid w:val="00AB0D87"/>
    <w:rsid w:val="00AB0E82"/>
    <w:rsid w:val="00AB164F"/>
    <w:rsid w:val="00AB1A60"/>
    <w:rsid w:val="00AB1E76"/>
    <w:rsid w:val="00AB1F30"/>
    <w:rsid w:val="00AB21E5"/>
    <w:rsid w:val="00AB223B"/>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D17"/>
    <w:rsid w:val="00AB7D9A"/>
    <w:rsid w:val="00AB7FCE"/>
    <w:rsid w:val="00AC01E3"/>
    <w:rsid w:val="00AC0913"/>
    <w:rsid w:val="00AC093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C41"/>
    <w:rsid w:val="00AC3D07"/>
    <w:rsid w:val="00AC3E63"/>
    <w:rsid w:val="00AC3F5B"/>
    <w:rsid w:val="00AC4035"/>
    <w:rsid w:val="00AC4267"/>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7D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E52"/>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F5D"/>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C67"/>
    <w:rsid w:val="00AD7E18"/>
    <w:rsid w:val="00AD7F5F"/>
    <w:rsid w:val="00AD7F65"/>
    <w:rsid w:val="00AD7FBB"/>
    <w:rsid w:val="00AE020D"/>
    <w:rsid w:val="00AE0302"/>
    <w:rsid w:val="00AE054C"/>
    <w:rsid w:val="00AE060A"/>
    <w:rsid w:val="00AE06EF"/>
    <w:rsid w:val="00AE0925"/>
    <w:rsid w:val="00AE0A51"/>
    <w:rsid w:val="00AE0E42"/>
    <w:rsid w:val="00AE0EE6"/>
    <w:rsid w:val="00AE0F2E"/>
    <w:rsid w:val="00AE0F58"/>
    <w:rsid w:val="00AE12CB"/>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22C"/>
    <w:rsid w:val="00AE54F5"/>
    <w:rsid w:val="00AE5A14"/>
    <w:rsid w:val="00AE5B60"/>
    <w:rsid w:val="00AE5CEA"/>
    <w:rsid w:val="00AE5D2D"/>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4CD"/>
    <w:rsid w:val="00AF3809"/>
    <w:rsid w:val="00AF3BB6"/>
    <w:rsid w:val="00AF3D06"/>
    <w:rsid w:val="00AF3E14"/>
    <w:rsid w:val="00AF3FBD"/>
    <w:rsid w:val="00AF4064"/>
    <w:rsid w:val="00AF407E"/>
    <w:rsid w:val="00AF40AF"/>
    <w:rsid w:val="00AF42AB"/>
    <w:rsid w:val="00AF454F"/>
    <w:rsid w:val="00AF462C"/>
    <w:rsid w:val="00AF4723"/>
    <w:rsid w:val="00AF4755"/>
    <w:rsid w:val="00AF4B54"/>
    <w:rsid w:val="00AF4D97"/>
    <w:rsid w:val="00AF4DCF"/>
    <w:rsid w:val="00AF4F1B"/>
    <w:rsid w:val="00AF4F8A"/>
    <w:rsid w:val="00AF4FA3"/>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D7"/>
    <w:rsid w:val="00AF67F1"/>
    <w:rsid w:val="00AF6877"/>
    <w:rsid w:val="00AF694D"/>
    <w:rsid w:val="00AF69E5"/>
    <w:rsid w:val="00AF6AAA"/>
    <w:rsid w:val="00AF6B1B"/>
    <w:rsid w:val="00AF6B9F"/>
    <w:rsid w:val="00AF6CFA"/>
    <w:rsid w:val="00AF6E33"/>
    <w:rsid w:val="00AF71E8"/>
    <w:rsid w:val="00AF72A1"/>
    <w:rsid w:val="00AF73F9"/>
    <w:rsid w:val="00AF7486"/>
    <w:rsid w:val="00AF7528"/>
    <w:rsid w:val="00AF764A"/>
    <w:rsid w:val="00AF7754"/>
    <w:rsid w:val="00AF7929"/>
    <w:rsid w:val="00AF7AED"/>
    <w:rsid w:val="00AF7F29"/>
    <w:rsid w:val="00AF7F53"/>
    <w:rsid w:val="00AF7FB8"/>
    <w:rsid w:val="00B002A5"/>
    <w:rsid w:val="00B002C3"/>
    <w:rsid w:val="00B00595"/>
    <w:rsid w:val="00B005AE"/>
    <w:rsid w:val="00B005E0"/>
    <w:rsid w:val="00B00DA8"/>
    <w:rsid w:val="00B00EA8"/>
    <w:rsid w:val="00B0114E"/>
    <w:rsid w:val="00B013A5"/>
    <w:rsid w:val="00B01794"/>
    <w:rsid w:val="00B01935"/>
    <w:rsid w:val="00B01A4F"/>
    <w:rsid w:val="00B01AEC"/>
    <w:rsid w:val="00B0205B"/>
    <w:rsid w:val="00B0216B"/>
    <w:rsid w:val="00B02191"/>
    <w:rsid w:val="00B02291"/>
    <w:rsid w:val="00B023A9"/>
    <w:rsid w:val="00B027E9"/>
    <w:rsid w:val="00B02B1C"/>
    <w:rsid w:val="00B02E05"/>
    <w:rsid w:val="00B02EEE"/>
    <w:rsid w:val="00B02FD0"/>
    <w:rsid w:val="00B031F4"/>
    <w:rsid w:val="00B03898"/>
    <w:rsid w:val="00B03BE0"/>
    <w:rsid w:val="00B03E33"/>
    <w:rsid w:val="00B03EF7"/>
    <w:rsid w:val="00B0405F"/>
    <w:rsid w:val="00B041F0"/>
    <w:rsid w:val="00B042C0"/>
    <w:rsid w:val="00B04417"/>
    <w:rsid w:val="00B04629"/>
    <w:rsid w:val="00B0463D"/>
    <w:rsid w:val="00B0467A"/>
    <w:rsid w:val="00B046F1"/>
    <w:rsid w:val="00B04887"/>
    <w:rsid w:val="00B048B3"/>
    <w:rsid w:val="00B04D1E"/>
    <w:rsid w:val="00B04DC2"/>
    <w:rsid w:val="00B05156"/>
    <w:rsid w:val="00B052FE"/>
    <w:rsid w:val="00B0540D"/>
    <w:rsid w:val="00B0548C"/>
    <w:rsid w:val="00B054C0"/>
    <w:rsid w:val="00B0562D"/>
    <w:rsid w:val="00B0592E"/>
    <w:rsid w:val="00B05B0B"/>
    <w:rsid w:val="00B05C57"/>
    <w:rsid w:val="00B05CC0"/>
    <w:rsid w:val="00B05D2C"/>
    <w:rsid w:val="00B0627C"/>
    <w:rsid w:val="00B06653"/>
    <w:rsid w:val="00B066A8"/>
    <w:rsid w:val="00B066AA"/>
    <w:rsid w:val="00B06DBD"/>
    <w:rsid w:val="00B06ED0"/>
    <w:rsid w:val="00B06F8C"/>
    <w:rsid w:val="00B06FC5"/>
    <w:rsid w:val="00B071D6"/>
    <w:rsid w:val="00B07220"/>
    <w:rsid w:val="00B07310"/>
    <w:rsid w:val="00B0761D"/>
    <w:rsid w:val="00B07623"/>
    <w:rsid w:val="00B0782A"/>
    <w:rsid w:val="00B10073"/>
    <w:rsid w:val="00B10449"/>
    <w:rsid w:val="00B1044C"/>
    <w:rsid w:val="00B1050F"/>
    <w:rsid w:val="00B1077A"/>
    <w:rsid w:val="00B10869"/>
    <w:rsid w:val="00B10975"/>
    <w:rsid w:val="00B109D0"/>
    <w:rsid w:val="00B10B5A"/>
    <w:rsid w:val="00B11154"/>
    <w:rsid w:val="00B111E4"/>
    <w:rsid w:val="00B112B2"/>
    <w:rsid w:val="00B112DA"/>
    <w:rsid w:val="00B11300"/>
    <w:rsid w:val="00B11370"/>
    <w:rsid w:val="00B114D7"/>
    <w:rsid w:val="00B11722"/>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C0A"/>
    <w:rsid w:val="00B13E85"/>
    <w:rsid w:val="00B14008"/>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14E"/>
    <w:rsid w:val="00B212F0"/>
    <w:rsid w:val="00B2138D"/>
    <w:rsid w:val="00B2163E"/>
    <w:rsid w:val="00B21662"/>
    <w:rsid w:val="00B2180A"/>
    <w:rsid w:val="00B2193A"/>
    <w:rsid w:val="00B21A07"/>
    <w:rsid w:val="00B21C5A"/>
    <w:rsid w:val="00B21DDD"/>
    <w:rsid w:val="00B21EF5"/>
    <w:rsid w:val="00B21F5A"/>
    <w:rsid w:val="00B21F67"/>
    <w:rsid w:val="00B21FA5"/>
    <w:rsid w:val="00B221F5"/>
    <w:rsid w:val="00B2230F"/>
    <w:rsid w:val="00B2234F"/>
    <w:rsid w:val="00B225A9"/>
    <w:rsid w:val="00B22923"/>
    <w:rsid w:val="00B22A3B"/>
    <w:rsid w:val="00B22AF2"/>
    <w:rsid w:val="00B22B65"/>
    <w:rsid w:val="00B22C24"/>
    <w:rsid w:val="00B22E5B"/>
    <w:rsid w:val="00B23407"/>
    <w:rsid w:val="00B23676"/>
    <w:rsid w:val="00B23701"/>
    <w:rsid w:val="00B23A19"/>
    <w:rsid w:val="00B23A45"/>
    <w:rsid w:val="00B23A99"/>
    <w:rsid w:val="00B23CBF"/>
    <w:rsid w:val="00B23D4F"/>
    <w:rsid w:val="00B23F31"/>
    <w:rsid w:val="00B24316"/>
    <w:rsid w:val="00B243E1"/>
    <w:rsid w:val="00B24472"/>
    <w:rsid w:val="00B24501"/>
    <w:rsid w:val="00B2450C"/>
    <w:rsid w:val="00B24D7A"/>
    <w:rsid w:val="00B24DB2"/>
    <w:rsid w:val="00B24F95"/>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C3"/>
    <w:rsid w:val="00B265DE"/>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D65"/>
    <w:rsid w:val="00B41FF8"/>
    <w:rsid w:val="00B4228F"/>
    <w:rsid w:val="00B4238B"/>
    <w:rsid w:val="00B426A4"/>
    <w:rsid w:val="00B42764"/>
    <w:rsid w:val="00B42801"/>
    <w:rsid w:val="00B42858"/>
    <w:rsid w:val="00B4294F"/>
    <w:rsid w:val="00B42B81"/>
    <w:rsid w:val="00B42C67"/>
    <w:rsid w:val="00B42D65"/>
    <w:rsid w:val="00B42DAD"/>
    <w:rsid w:val="00B42DB4"/>
    <w:rsid w:val="00B42DC7"/>
    <w:rsid w:val="00B432D3"/>
    <w:rsid w:val="00B43378"/>
    <w:rsid w:val="00B43568"/>
    <w:rsid w:val="00B4359B"/>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0F"/>
    <w:rsid w:val="00B45BB0"/>
    <w:rsid w:val="00B45FD1"/>
    <w:rsid w:val="00B4607D"/>
    <w:rsid w:val="00B4617D"/>
    <w:rsid w:val="00B461B8"/>
    <w:rsid w:val="00B461CE"/>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95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B3E"/>
    <w:rsid w:val="00B55B8C"/>
    <w:rsid w:val="00B55F4A"/>
    <w:rsid w:val="00B56547"/>
    <w:rsid w:val="00B565C7"/>
    <w:rsid w:val="00B565F7"/>
    <w:rsid w:val="00B5689B"/>
    <w:rsid w:val="00B568CB"/>
    <w:rsid w:val="00B56AEE"/>
    <w:rsid w:val="00B56C04"/>
    <w:rsid w:val="00B56E0E"/>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103"/>
    <w:rsid w:val="00B642CD"/>
    <w:rsid w:val="00B64774"/>
    <w:rsid w:val="00B6484B"/>
    <w:rsid w:val="00B64913"/>
    <w:rsid w:val="00B64A51"/>
    <w:rsid w:val="00B64C75"/>
    <w:rsid w:val="00B64CD0"/>
    <w:rsid w:val="00B651BC"/>
    <w:rsid w:val="00B65487"/>
    <w:rsid w:val="00B658E4"/>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A37"/>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87DC7"/>
    <w:rsid w:val="00B90126"/>
    <w:rsid w:val="00B90563"/>
    <w:rsid w:val="00B9057B"/>
    <w:rsid w:val="00B90697"/>
    <w:rsid w:val="00B90998"/>
    <w:rsid w:val="00B90AEF"/>
    <w:rsid w:val="00B90B53"/>
    <w:rsid w:val="00B90CF1"/>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D2F"/>
    <w:rsid w:val="00B92D5C"/>
    <w:rsid w:val="00B92D85"/>
    <w:rsid w:val="00B92DE3"/>
    <w:rsid w:val="00B9301A"/>
    <w:rsid w:val="00B930A9"/>
    <w:rsid w:val="00B932A1"/>
    <w:rsid w:val="00B934D1"/>
    <w:rsid w:val="00B9370E"/>
    <w:rsid w:val="00B93821"/>
    <w:rsid w:val="00B939EE"/>
    <w:rsid w:val="00B93E35"/>
    <w:rsid w:val="00B93E72"/>
    <w:rsid w:val="00B94367"/>
    <w:rsid w:val="00B9436A"/>
    <w:rsid w:val="00B94491"/>
    <w:rsid w:val="00B94872"/>
    <w:rsid w:val="00B948F8"/>
    <w:rsid w:val="00B94CBD"/>
    <w:rsid w:val="00B95161"/>
    <w:rsid w:val="00B955A5"/>
    <w:rsid w:val="00B956A2"/>
    <w:rsid w:val="00B9570B"/>
    <w:rsid w:val="00B957AF"/>
    <w:rsid w:val="00B95A94"/>
    <w:rsid w:val="00B95B4A"/>
    <w:rsid w:val="00B95C6D"/>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50F"/>
    <w:rsid w:val="00BA173E"/>
    <w:rsid w:val="00BA176E"/>
    <w:rsid w:val="00BA1814"/>
    <w:rsid w:val="00BA1EAB"/>
    <w:rsid w:val="00BA2002"/>
    <w:rsid w:val="00BA2092"/>
    <w:rsid w:val="00BA2265"/>
    <w:rsid w:val="00BA2286"/>
    <w:rsid w:val="00BA2296"/>
    <w:rsid w:val="00BA24F7"/>
    <w:rsid w:val="00BA25C5"/>
    <w:rsid w:val="00BA25C9"/>
    <w:rsid w:val="00BA2984"/>
    <w:rsid w:val="00BA29DA"/>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A7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5FC2"/>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AFF"/>
    <w:rsid w:val="00BB2B5F"/>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4"/>
    <w:rsid w:val="00BB5D3D"/>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2F6"/>
    <w:rsid w:val="00BC03E3"/>
    <w:rsid w:val="00BC0738"/>
    <w:rsid w:val="00BC08EE"/>
    <w:rsid w:val="00BC0AA4"/>
    <w:rsid w:val="00BC0C63"/>
    <w:rsid w:val="00BC0DE3"/>
    <w:rsid w:val="00BC0F2F"/>
    <w:rsid w:val="00BC10A1"/>
    <w:rsid w:val="00BC11E5"/>
    <w:rsid w:val="00BC136E"/>
    <w:rsid w:val="00BC1480"/>
    <w:rsid w:val="00BC1623"/>
    <w:rsid w:val="00BC166D"/>
    <w:rsid w:val="00BC1689"/>
    <w:rsid w:val="00BC16BE"/>
    <w:rsid w:val="00BC176A"/>
    <w:rsid w:val="00BC1BD0"/>
    <w:rsid w:val="00BC270C"/>
    <w:rsid w:val="00BC283A"/>
    <w:rsid w:val="00BC2874"/>
    <w:rsid w:val="00BC2A31"/>
    <w:rsid w:val="00BC2B08"/>
    <w:rsid w:val="00BC2BA2"/>
    <w:rsid w:val="00BC2BA3"/>
    <w:rsid w:val="00BC2CD3"/>
    <w:rsid w:val="00BC2D70"/>
    <w:rsid w:val="00BC3227"/>
    <w:rsid w:val="00BC340A"/>
    <w:rsid w:val="00BC34AD"/>
    <w:rsid w:val="00BC35AB"/>
    <w:rsid w:val="00BC3620"/>
    <w:rsid w:val="00BC3B25"/>
    <w:rsid w:val="00BC3DA6"/>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29E"/>
    <w:rsid w:val="00BC72C5"/>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3D82"/>
    <w:rsid w:val="00BD40B3"/>
    <w:rsid w:val="00BD4268"/>
    <w:rsid w:val="00BD456E"/>
    <w:rsid w:val="00BD45E4"/>
    <w:rsid w:val="00BD467A"/>
    <w:rsid w:val="00BD46ED"/>
    <w:rsid w:val="00BD47D0"/>
    <w:rsid w:val="00BD4922"/>
    <w:rsid w:val="00BD49AC"/>
    <w:rsid w:val="00BD4A87"/>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5F4"/>
    <w:rsid w:val="00BD664B"/>
    <w:rsid w:val="00BD6A98"/>
    <w:rsid w:val="00BD6B44"/>
    <w:rsid w:val="00BD6CD9"/>
    <w:rsid w:val="00BD6E31"/>
    <w:rsid w:val="00BD6E47"/>
    <w:rsid w:val="00BD6F22"/>
    <w:rsid w:val="00BD734B"/>
    <w:rsid w:val="00BD75F8"/>
    <w:rsid w:val="00BD794E"/>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37"/>
    <w:rsid w:val="00BE1CA2"/>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2DD"/>
    <w:rsid w:val="00BF03AA"/>
    <w:rsid w:val="00BF04F1"/>
    <w:rsid w:val="00BF04F9"/>
    <w:rsid w:val="00BF0506"/>
    <w:rsid w:val="00BF0A4E"/>
    <w:rsid w:val="00BF0BE0"/>
    <w:rsid w:val="00BF0F66"/>
    <w:rsid w:val="00BF1109"/>
    <w:rsid w:val="00BF11E7"/>
    <w:rsid w:val="00BF123B"/>
    <w:rsid w:val="00BF13A4"/>
    <w:rsid w:val="00BF16AB"/>
    <w:rsid w:val="00BF17C4"/>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52A4"/>
    <w:rsid w:val="00BF5370"/>
    <w:rsid w:val="00BF55B4"/>
    <w:rsid w:val="00BF5B89"/>
    <w:rsid w:val="00BF5BA8"/>
    <w:rsid w:val="00BF5C3E"/>
    <w:rsid w:val="00BF5C56"/>
    <w:rsid w:val="00BF6082"/>
    <w:rsid w:val="00BF6120"/>
    <w:rsid w:val="00BF64D8"/>
    <w:rsid w:val="00BF6501"/>
    <w:rsid w:val="00BF67CC"/>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383"/>
    <w:rsid w:val="00C02586"/>
    <w:rsid w:val="00C02659"/>
    <w:rsid w:val="00C02AB7"/>
    <w:rsid w:val="00C02C34"/>
    <w:rsid w:val="00C02E1F"/>
    <w:rsid w:val="00C03148"/>
    <w:rsid w:val="00C031B2"/>
    <w:rsid w:val="00C0342E"/>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8C"/>
    <w:rsid w:val="00C05D7B"/>
    <w:rsid w:val="00C05DC3"/>
    <w:rsid w:val="00C05F4A"/>
    <w:rsid w:val="00C06176"/>
    <w:rsid w:val="00C061EF"/>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661"/>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4F5C"/>
    <w:rsid w:val="00C150F6"/>
    <w:rsid w:val="00C151AD"/>
    <w:rsid w:val="00C15330"/>
    <w:rsid w:val="00C15588"/>
    <w:rsid w:val="00C155CE"/>
    <w:rsid w:val="00C15920"/>
    <w:rsid w:val="00C15B85"/>
    <w:rsid w:val="00C16301"/>
    <w:rsid w:val="00C16418"/>
    <w:rsid w:val="00C16498"/>
    <w:rsid w:val="00C1664F"/>
    <w:rsid w:val="00C166C6"/>
    <w:rsid w:val="00C16B49"/>
    <w:rsid w:val="00C1726C"/>
    <w:rsid w:val="00C17328"/>
    <w:rsid w:val="00C176A1"/>
    <w:rsid w:val="00C176BF"/>
    <w:rsid w:val="00C1771C"/>
    <w:rsid w:val="00C1779E"/>
    <w:rsid w:val="00C178D3"/>
    <w:rsid w:val="00C179A6"/>
    <w:rsid w:val="00C17A78"/>
    <w:rsid w:val="00C17C9E"/>
    <w:rsid w:val="00C17D06"/>
    <w:rsid w:val="00C17D7F"/>
    <w:rsid w:val="00C201D6"/>
    <w:rsid w:val="00C20257"/>
    <w:rsid w:val="00C20485"/>
    <w:rsid w:val="00C20602"/>
    <w:rsid w:val="00C2085B"/>
    <w:rsid w:val="00C208B2"/>
    <w:rsid w:val="00C208BF"/>
    <w:rsid w:val="00C20AA8"/>
    <w:rsid w:val="00C20B62"/>
    <w:rsid w:val="00C20CB1"/>
    <w:rsid w:val="00C20F23"/>
    <w:rsid w:val="00C20F71"/>
    <w:rsid w:val="00C21258"/>
    <w:rsid w:val="00C21496"/>
    <w:rsid w:val="00C21824"/>
    <w:rsid w:val="00C219F0"/>
    <w:rsid w:val="00C21E42"/>
    <w:rsid w:val="00C21FA4"/>
    <w:rsid w:val="00C2207D"/>
    <w:rsid w:val="00C22D77"/>
    <w:rsid w:val="00C22E84"/>
    <w:rsid w:val="00C22F16"/>
    <w:rsid w:val="00C2311A"/>
    <w:rsid w:val="00C2320C"/>
    <w:rsid w:val="00C2339A"/>
    <w:rsid w:val="00C235A5"/>
    <w:rsid w:val="00C2371C"/>
    <w:rsid w:val="00C23747"/>
    <w:rsid w:val="00C23804"/>
    <w:rsid w:val="00C2380B"/>
    <w:rsid w:val="00C2391B"/>
    <w:rsid w:val="00C23A5A"/>
    <w:rsid w:val="00C23D08"/>
    <w:rsid w:val="00C23F42"/>
    <w:rsid w:val="00C240B6"/>
    <w:rsid w:val="00C241C9"/>
    <w:rsid w:val="00C24450"/>
    <w:rsid w:val="00C246C1"/>
    <w:rsid w:val="00C246CD"/>
    <w:rsid w:val="00C24BDE"/>
    <w:rsid w:val="00C24C8C"/>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C95"/>
    <w:rsid w:val="00C34E64"/>
    <w:rsid w:val="00C35044"/>
    <w:rsid w:val="00C350A6"/>
    <w:rsid w:val="00C3525D"/>
    <w:rsid w:val="00C35506"/>
    <w:rsid w:val="00C35C41"/>
    <w:rsid w:val="00C35C4D"/>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1EF7"/>
    <w:rsid w:val="00C42086"/>
    <w:rsid w:val="00C4208D"/>
    <w:rsid w:val="00C4219D"/>
    <w:rsid w:val="00C4251E"/>
    <w:rsid w:val="00C4255D"/>
    <w:rsid w:val="00C42571"/>
    <w:rsid w:val="00C4263C"/>
    <w:rsid w:val="00C4287B"/>
    <w:rsid w:val="00C428CC"/>
    <w:rsid w:val="00C4296A"/>
    <w:rsid w:val="00C42C9E"/>
    <w:rsid w:val="00C42E19"/>
    <w:rsid w:val="00C42E9B"/>
    <w:rsid w:val="00C43098"/>
    <w:rsid w:val="00C430E6"/>
    <w:rsid w:val="00C43887"/>
    <w:rsid w:val="00C4395A"/>
    <w:rsid w:val="00C43A52"/>
    <w:rsid w:val="00C43B0D"/>
    <w:rsid w:val="00C43B9A"/>
    <w:rsid w:val="00C43C1D"/>
    <w:rsid w:val="00C43DB7"/>
    <w:rsid w:val="00C43FA7"/>
    <w:rsid w:val="00C44105"/>
    <w:rsid w:val="00C44277"/>
    <w:rsid w:val="00C44302"/>
    <w:rsid w:val="00C44425"/>
    <w:rsid w:val="00C4447C"/>
    <w:rsid w:val="00C445E2"/>
    <w:rsid w:val="00C44602"/>
    <w:rsid w:val="00C446AE"/>
    <w:rsid w:val="00C4473B"/>
    <w:rsid w:val="00C44A10"/>
    <w:rsid w:val="00C44C22"/>
    <w:rsid w:val="00C44CB9"/>
    <w:rsid w:val="00C44DBF"/>
    <w:rsid w:val="00C44E3B"/>
    <w:rsid w:val="00C44EB1"/>
    <w:rsid w:val="00C45173"/>
    <w:rsid w:val="00C4526A"/>
    <w:rsid w:val="00C4579C"/>
    <w:rsid w:val="00C45D94"/>
    <w:rsid w:val="00C45E1F"/>
    <w:rsid w:val="00C45E2D"/>
    <w:rsid w:val="00C45F2E"/>
    <w:rsid w:val="00C45FCB"/>
    <w:rsid w:val="00C45FFA"/>
    <w:rsid w:val="00C460B9"/>
    <w:rsid w:val="00C460C5"/>
    <w:rsid w:val="00C461B3"/>
    <w:rsid w:val="00C46267"/>
    <w:rsid w:val="00C4648A"/>
    <w:rsid w:val="00C4652A"/>
    <w:rsid w:val="00C465A7"/>
    <w:rsid w:val="00C465F6"/>
    <w:rsid w:val="00C46877"/>
    <w:rsid w:val="00C469D2"/>
    <w:rsid w:val="00C469ED"/>
    <w:rsid w:val="00C46DB2"/>
    <w:rsid w:val="00C470AC"/>
    <w:rsid w:val="00C471F3"/>
    <w:rsid w:val="00C47280"/>
    <w:rsid w:val="00C47358"/>
    <w:rsid w:val="00C4764A"/>
    <w:rsid w:val="00C47C82"/>
    <w:rsid w:val="00C5010E"/>
    <w:rsid w:val="00C5059B"/>
    <w:rsid w:val="00C506F0"/>
    <w:rsid w:val="00C50B6A"/>
    <w:rsid w:val="00C50B8C"/>
    <w:rsid w:val="00C50CEC"/>
    <w:rsid w:val="00C50EC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4FC7"/>
    <w:rsid w:val="00C551C5"/>
    <w:rsid w:val="00C55227"/>
    <w:rsid w:val="00C55228"/>
    <w:rsid w:val="00C55344"/>
    <w:rsid w:val="00C5538C"/>
    <w:rsid w:val="00C5543D"/>
    <w:rsid w:val="00C5552E"/>
    <w:rsid w:val="00C55EF6"/>
    <w:rsid w:val="00C55F83"/>
    <w:rsid w:val="00C55FF8"/>
    <w:rsid w:val="00C56536"/>
    <w:rsid w:val="00C56717"/>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3A5"/>
    <w:rsid w:val="00C6256A"/>
    <w:rsid w:val="00C625B8"/>
    <w:rsid w:val="00C6267C"/>
    <w:rsid w:val="00C62A64"/>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499"/>
    <w:rsid w:val="00C66506"/>
    <w:rsid w:val="00C6668C"/>
    <w:rsid w:val="00C66852"/>
    <w:rsid w:val="00C66BB4"/>
    <w:rsid w:val="00C66C5B"/>
    <w:rsid w:val="00C67003"/>
    <w:rsid w:val="00C67744"/>
    <w:rsid w:val="00C67909"/>
    <w:rsid w:val="00C679ED"/>
    <w:rsid w:val="00C67C3C"/>
    <w:rsid w:val="00C7009D"/>
    <w:rsid w:val="00C701B3"/>
    <w:rsid w:val="00C7023A"/>
    <w:rsid w:val="00C7023B"/>
    <w:rsid w:val="00C70256"/>
    <w:rsid w:val="00C7031F"/>
    <w:rsid w:val="00C70535"/>
    <w:rsid w:val="00C7062B"/>
    <w:rsid w:val="00C707B1"/>
    <w:rsid w:val="00C70861"/>
    <w:rsid w:val="00C70B6D"/>
    <w:rsid w:val="00C71149"/>
    <w:rsid w:val="00C71261"/>
    <w:rsid w:val="00C71D54"/>
    <w:rsid w:val="00C72048"/>
    <w:rsid w:val="00C720E3"/>
    <w:rsid w:val="00C72330"/>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584"/>
    <w:rsid w:val="00C74878"/>
    <w:rsid w:val="00C74D2E"/>
    <w:rsid w:val="00C74DC3"/>
    <w:rsid w:val="00C74F27"/>
    <w:rsid w:val="00C74F78"/>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9E1"/>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E56"/>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819"/>
    <w:rsid w:val="00C92866"/>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C77"/>
    <w:rsid w:val="00C93DC0"/>
    <w:rsid w:val="00C9420F"/>
    <w:rsid w:val="00C94328"/>
    <w:rsid w:val="00C94441"/>
    <w:rsid w:val="00C94682"/>
    <w:rsid w:val="00C94805"/>
    <w:rsid w:val="00C9489F"/>
    <w:rsid w:val="00C94C31"/>
    <w:rsid w:val="00C9526C"/>
    <w:rsid w:val="00C953E4"/>
    <w:rsid w:val="00C954C5"/>
    <w:rsid w:val="00C955A7"/>
    <w:rsid w:val="00C9579D"/>
    <w:rsid w:val="00C9580B"/>
    <w:rsid w:val="00C958D6"/>
    <w:rsid w:val="00C95A1C"/>
    <w:rsid w:val="00C95C05"/>
    <w:rsid w:val="00C95D06"/>
    <w:rsid w:val="00C95DEB"/>
    <w:rsid w:val="00C95F4C"/>
    <w:rsid w:val="00C96076"/>
    <w:rsid w:val="00C963B2"/>
    <w:rsid w:val="00C96563"/>
    <w:rsid w:val="00C96637"/>
    <w:rsid w:val="00C96AF2"/>
    <w:rsid w:val="00C96DD4"/>
    <w:rsid w:val="00C96F3F"/>
    <w:rsid w:val="00C97218"/>
    <w:rsid w:val="00C9742D"/>
    <w:rsid w:val="00C974D5"/>
    <w:rsid w:val="00C97554"/>
    <w:rsid w:val="00C975E4"/>
    <w:rsid w:val="00C977B1"/>
    <w:rsid w:val="00C978DB"/>
    <w:rsid w:val="00C979A9"/>
    <w:rsid w:val="00C97F46"/>
    <w:rsid w:val="00CA0660"/>
    <w:rsid w:val="00CA09A3"/>
    <w:rsid w:val="00CA0A92"/>
    <w:rsid w:val="00CA0C93"/>
    <w:rsid w:val="00CA100C"/>
    <w:rsid w:val="00CA1151"/>
    <w:rsid w:val="00CA13AC"/>
    <w:rsid w:val="00CA148B"/>
    <w:rsid w:val="00CA17BC"/>
    <w:rsid w:val="00CA1D75"/>
    <w:rsid w:val="00CA1EE3"/>
    <w:rsid w:val="00CA1F31"/>
    <w:rsid w:val="00CA1FD2"/>
    <w:rsid w:val="00CA207C"/>
    <w:rsid w:val="00CA23D1"/>
    <w:rsid w:val="00CA27DC"/>
    <w:rsid w:val="00CA280E"/>
    <w:rsid w:val="00CA28F1"/>
    <w:rsid w:val="00CA28FF"/>
    <w:rsid w:val="00CA2ABB"/>
    <w:rsid w:val="00CA2DB5"/>
    <w:rsid w:val="00CA2EA7"/>
    <w:rsid w:val="00CA303F"/>
    <w:rsid w:val="00CA3718"/>
    <w:rsid w:val="00CA3939"/>
    <w:rsid w:val="00CA39B2"/>
    <w:rsid w:val="00CA3FE2"/>
    <w:rsid w:val="00CA41E3"/>
    <w:rsid w:val="00CA42A3"/>
    <w:rsid w:val="00CA439C"/>
    <w:rsid w:val="00CA4440"/>
    <w:rsid w:val="00CA463C"/>
    <w:rsid w:val="00CA471B"/>
    <w:rsid w:val="00CA474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09"/>
    <w:rsid w:val="00CB51F5"/>
    <w:rsid w:val="00CB58C1"/>
    <w:rsid w:val="00CB5D8B"/>
    <w:rsid w:val="00CB5DCF"/>
    <w:rsid w:val="00CB64EF"/>
    <w:rsid w:val="00CB6898"/>
    <w:rsid w:val="00CB6901"/>
    <w:rsid w:val="00CB6A99"/>
    <w:rsid w:val="00CB6B1E"/>
    <w:rsid w:val="00CB6B22"/>
    <w:rsid w:val="00CB6BBB"/>
    <w:rsid w:val="00CB6C44"/>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200"/>
    <w:rsid w:val="00CC162C"/>
    <w:rsid w:val="00CC1B96"/>
    <w:rsid w:val="00CC1FD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16"/>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0A3"/>
    <w:rsid w:val="00CD12DF"/>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A5"/>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8ED"/>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043"/>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97D"/>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6F76"/>
    <w:rsid w:val="00CE7119"/>
    <w:rsid w:val="00CE7187"/>
    <w:rsid w:val="00CE722E"/>
    <w:rsid w:val="00CE7238"/>
    <w:rsid w:val="00CE74D2"/>
    <w:rsid w:val="00CE7722"/>
    <w:rsid w:val="00CE7A51"/>
    <w:rsid w:val="00CE7A72"/>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DFC"/>
    <w:rsid w:val="00CF1F4C"/>
    <w:rsid w:val="00CF1FC1"/>
    <w:rsid w:val="00CF1FC9"/>
    <w:rsid w:val="00CF2331"/>
    <w:rsid w:val="00CF2D9B"/>
    <w:rsid w:val="00CF2EB5"/>
    <w:rsid w:val="00CF2FA5"/>
    <w:rsid w:val="00CF3215"/>
    <w:rsid w:val="00CF3242"/>
    <w:rsid w:val="00CF3275"/>
    <w:rsid w:val="00CF33A7"/>
    <w:rsid w:val="00CF354C"/>
    <w:rsid w:val="00CF3628"/>
    <w:rsid w:val="00CF37F4"/>
    <w:rsid w:val="00CF3AB2"/>
    <w:rsid w:val="00CF3AF2"/>
    <w:rsid w:val="00CF3B44"/>
    <w:rsid w:val="00CF3EB8"/>
    <w:rsid w:val="00CF4143"/>
    <w:rsid w:val="00CF4495"/>
    <w:rsid w:val="00CF4524"/>
    <w:rsid w:val="00CF45AD"/>
    <w:rsid w:val="00CF4609"/>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7BE"/>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50"/>
    <w:rsid w:val="00D02E71"/>
    <w:rsid w:val="00D030F1"/>
    <w:rsid w:val="00D0319E"/>
    <w:rsid w:val="00D035EE"/>
    <w:rsid w:val="00D039C6"/>
    <w:rsid w:val="00D03BB3"/>
    <w:rsid w:val="00D03BEA"/>
    <w:rsid w:val="00D03C60"/>
    <w:rsid w:val="00D03CEE"/>
    <w:rsid w:val="00D03DCC"/>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16E"/>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D13"/>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201A"/>
    <w:rsid w:val="00D220F4"/>
    <w:rsid w:val="00D222C6"/>
    <w:rsid w:val="00D223B1"/>
    <w:rsid w:val="00D2244A"/>
    <w:rsid w:val="00D225FD"/>
    <w:rsid w:val="00D2262D"/>
    <w:rsid w:val="00D2268D"/>
    <w:rsid w:val="00D2286C"/>
    <w:rsid w:val="00D22872"/>
    <w:rsid w:val="00D22FFE"/>
    <w:rsid w:val="00D231EC"/>
    <w:rsid w:val="00D2328D"/>
    <w:rsid w:val="00D232D2"/>
    <w:rsid w:val="00D233E6"/>
    <w:rsid w:val="00D234A3"/>
    <w:rsid w:val="00D23584"/>
    <w:rsid w:val="00D238D5"/>
    <w:rsid w:val="00D2396D"/>
    <w:rsid w:val="00D23984"/>
    <w:rsid w:val="00D23AAC"/>
    <w:rsid w:val="00D23AAD"/>
    <w:rsid w:val="00D23F13"/>
    <w:rsid w:val="00D2407E"/>
    <w:rsid w:val="00D2416C"/>
    <w:rsid w:val="00D242C6"/>
    <w:rsid w:val="00D2440B"/>
    <w:rsid w:val="00D24427"/>
    <w:rsid w:val="00D2452A"/>
    <w:rsid w:val="00D246B1"/>
    <w:rsid w:val="00D24793"/>
    <w:rsid w:val="00D24A30"/>
    <w:rsid w:val="00D24C44"/>
    <w:rsid w:val="00D24D4A"/>
    <w:rsid w:val="00D24ED7"/>
    <w:rsid w:val="00D25001"/>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1B5"/>
    <w:rsid w:val="00D27254"/>
    <w:rsid w:val="00D27B2E"/>
    <w:rsid w:val="00D27BA9"/>
    <w:rsid w:val="00D27C67"/>
    <w:rsid w:val="00D27FE6"/>
    <w:rsid w:val="00D305AD"/>
    <w:rsid w:val="00D305BC"/>
    <w:rsid w:val="00D305E3"/>
    <w:rsid w:val="00D30694"/>
    <w:rsid w:val="00D3072B"/>
    <w:rsid w:val="00D30AE6"/>
    <w:rsid w:val="00D30D7F"/>
    <w:rsid w:val="00D30F92"/>
    <w:rsid w:val="00D31469"/>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63B"/>
    <w:rsid w:val="00D336F8"/>
    <w:rsid w:val="00D3394F"/>
    <w:rsid w:val="00D33C59"/>
    <w:rsid w:val="00D33C90"/>
    <w:rsid w:val="00D33D82"/>
    <w:rsid w:val="00D33E00"/>
    <w:rsid w:val="00D34028"/>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3EBC"/>
    <w:rsid w:val="00D44033"/>
    <w:rsid w:val="00D440E8"/>
    <w:rsid w:val="00D44345"/>
    <w:rsid w:val="00D44432"/>
    <w:rsid w:val="00D445F0"/>
    <w:rsid w:val="00D446AD"/>
    <w:rsid w:val="00D447CB"/>
    <w:rsid w:val="00D447FA"/>
    <w:rsid w:val="00D4480C"/>
    <w:rsid w:val="00D44E95"/>
    <w:rsid w:val="00D4527F"/>
    <w:rsid w:val="00D454E8"/>
    <w:rsid w:val="00D457E1"/>
    <w:rsid w:val="00D459D5"/>
    <w:rsid w:val="00D459FA"/>
    <w:rsid w:val="00D45ADC"/>
    <w:rsid w:val="00D45B04"/>
    <w:rsid w:val="00D45FF0"/>
    <w:rsid w:val="00D461EB"/>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0FC6"/>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7DD"/>
    <w:rsid w:val="00D5283D"/>
    <w:rsid w:val="00D52CD9"/>
    <w:rsid w:val="00D531AB"/>
    <w:rsid w:val="00D532B8"/>
    <w:rsid w:val="00D532EE"/>
    <w:rsid w:val="00D53A0A"/>
    <w:rsid w:val="00D53B60"/>
    <w:rsid w:val="00D53C67"/>
    <w:rsid w:val="00D540ED"/>
    <w:rsid w:val="00D5417F"/>
    <w:rsid w:val="00D5457C"/>
    <w:rsid w:val="00D546AF"/>
    <w:rsid w:val="00D54BA1"/>
    <w:rsid w:val="00D54BB0"/>
    <w:rsid w:val="00D550D0"/>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E7"/>
    <w:rsid w:val="00D5736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6DFD"/>
    <w:rsid w:val="00D67075"/>
    <w:rsid w:val="00D67180"/>
    <w:rsid w:val="00D671A6"/>
    <w:rsid w:val="00D67488"/>
    <w:rsid w:val="00D674B5"/>
    <w:rsid w:val="00D675D4"/>
    <w:rsid w:val="00D67704"/>
    <w:rsid w:val="00D67859"/>
    <w:rsid w:val="00D67BFA"/>
    <w:rsid w:val="00D67BFC"/>
    <w:rsid w:val="00D67CBF"/>
    <w:rsid w:val="00D70023"/>
    <w:rsid w:val="00D7024E"/>
    <w:rsid w:val="00D70313"/>
    <w:rsid w:val="00D70430"/>
    <w:rsid w:val="00D70597"/>
    <w:rsid w:val="00D706C6"/>
    <w:rsid w:val="00D70716"/>
    <w:rsid w:val="00D70BFA"/>
    <w:rsid w:val="00D70D21"/>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21C"/>
    <w:rsid w:val="00D7332B"/>
    <w:rsid w:val="00D733B4"/>
    <w:rsid w:val="00D7368F"/>
    <w:rsid w:val="00D73856"/>
    <w:rsid w:val="00D73920"/>
    <w:rsid w:val="00D739EC"/>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58"/>
    <w:rsid w:val="00D80D6C"/>
    <w:rsid w:val="00D80DB1"/>
    <w:rsid w:val="00D80E77"/>
    <w:rsid w:val="00D8142D"/>
    <w:rsid w:val="00D8145F"/>
    <w:rsid w:val="00D81479"/>
    <w:rsid w:val="00D81735"/>
    <w:rsid w:val="00D818E2"/>
    <w:rsid w:val="00D81923"/>
    <w:rsid w:val="00D81E12"/>
    <w:rsid w:val="00D81F78"/>
    <w:rsid w:val="00D822FD"/>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EDB"/>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D14"/>
    <w:rsid w:val="00D96E56"/>
    <w:rsid w:val="00D96EEE"/>
    <w:rsid w:val="00D970B5"/>
    <w:rsid w:val="00D97132"/>
    <w:rsid w:val="00D9715E"/>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60B"/>
    <w:rsid w:val="00DA460C"/>
    <w:rsid w:val="00DA477B"/>
    <w:rsid w:val="00DA48B7"/>
    <w:rsid w:val="00DA4B50"/>
    <w:rsid w:val="00DA4C02"/>
    <w:rsid w:val="00DA4FF9"/>
    <w:rsid w:val="00DA5076"/>
    <w:rsid w:val="00DA526B"/>
    <w:rsid w:val="00DA5373"/>
    <w:rsid w:val="00DA5573"/>
    <w:rsid w:val="00DA57BD"/>
    <w:rsid w:val="00DA5CEC"/>
    <w:rsid w:val="00DA5E90"/>
    <w:rsid w:val="00DA60EC"/>
    <w:rsid w:val="00DA62CC"/>
    <w:rsid w:val="00DA63A5"/>
    <w:rsid w:val="00DA6626"/>
    <w:rsid w:val="00DA682C"/>
    <w:rsid w:val="00DA68AF"/>
    <w:rsid w:val="00DA68F5"/>
    <w:rsid w:val="00DA6B88"/>
    <w:rsid w:val="00DA6BEB"/>
    <w:rsid w:val="00DA6CA0"/>
    <w:rsid w:val="00DA6D23"/>
    <w:rsid w:val="00DA6E92"/>
    <w:rsid w:val="00DA6F0D"/>
    <w:rsid w:val="00DA7226"/>
    <w:rsid w:val="00DA76E8"/>
    <w:rsid w:val="00DA7917"/>
    <w:rsid w:val="00DB03B6"/>
    <w:rsid w:val="00DB050F"/>
    <w:rsid w:val="00DB057F"/>
    <w:rsid w:val="00DB095D"/>
    <w:rsid w:val="00DB0A51"/>
    <w:rsid w:val="00DB0A82"/>
    <w:rsid w:val="00DB0B48"/>
    <w:rsid w:val="00DB0B49"/>
    <w:rsid w:val="00DB0BEC"/>
    <w:rsid w:val="00DB0D30"/>
    <w:rsid w:val="00DB0D9B"/>
    <w:rsid w:val="00DB0DC0"/>
    <w:rsid w:val="00DB0DD1"/>
    <w:rsid w:val="00DB0E00"/>
    <w:rsid w:val="00DB0EF5"/>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E97"/>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1B1"/>
    <w:rsid w:val="00DB7368"/>
    <w:rsid w:val="00DB76FA"/>
    <w:rsid w:val="00DB7714"/>
    <w:rsid w:val="00DB771B"/>
    <w:rsid w:val="00DB7761"/>
    <w:rsid w:val="00DB7763"/>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62"/>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9D7"/>
    <w:rsid w:val="00DC3A90"/>
    <w:rsid w:val="00DC40D5"/>
    <w:rsid w:val="00DC4148"/>
    <w:rsid w:val="00DC42C5"/>
    <w:rsid w:val="00DC4428"/>
    <w:rsid w:val="00DC4608"/>
    <w:rsid w:val="00DC4AC7"/>
    <w:rsid w:val="00DC4B16"/>
    <w:rsid w:val="00DC4C11"/>
    <w:rsid w:val="00DC51C0"/>
    <w:rsid w:val="00DC5271"/>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9B5"/>
    <w:rsid w:val="00DC7D7D"/>
    <w:rsid w:val="00DD042E"/>
    <w:rsid w:val="00DD0480"/>
    <w:rsid w:val="00DD04CB"/>
    <w:rsid w:val="00DD0559"/>
    <w:rsid w:val="00DD0A46"/>
    <w:rsid w:val="00DD0AD3"/>
    <w:rsid w:val="00DD0B64"/>
    <w:rsid w:val="00DD0CA4"/>
    <w:rsid w:val="00DD0FE0"/>
    <w:rsid w:val="00DD116C"/>
    <w:rsid w:val="00DD1210"/>
    <w:rsid w:val="00DD156A"/>
    <w:rsid w:val="00DD173F"/>
    <w:rsid w:val="00DD1858"/>
    <w:rsid w:val="00DD1A11"/>
    <w:rsid w:val="00DD1A12"/>
    <w:rsid w:val="00DD1B72"/>
    <w:rsid w:val="00DD1D45"/>
    <w:rsid w:val="00DD1DE5"/>
    <w:rsid w:val="00DD1E06"/>
    <w:rsid w:val="00DD1FE4"/>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234"/>
    <w:rsid w:val="00DD3696"/>
    <w:rsid w:val="00DD3843"/>
    <w:rsid w:val="00DD3CE4"/>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ADF"/>
    <w:rsid w:val="00DD5B1E"/>
    <w:rsid w:val="00DD5F07"/>
    <w:rsid w:val="00DD5FE2"/>
    <w:rsid w:val="00DD6183"/>
    <w:rsid w:val="00DD6675"/>
    <w:rsid w:val="00DD67B2"/>
    <w:rsid w:val="00DD687F"/>
    <w:rsid w:val="00DD68B5"/>
    <w:rsid w:val="00DD6B10"/>
    <w:rsid w:val="00DD6EE2"/>
    <w:rsid w:val="00DD75A6"/>
    <w:rsid w:val="00DD76D5"/>
    <w:rsid w:val="00DD77F3"/>
    <w:rsid w:val="00DD77FB"/>
    <w:rsid w:val="00DD7A8A"/>
    <w:rsid w:val="00DD7D0A"/>
    <w:rsid w:val="00DD7E51"/>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DA"/>
    <w:rsid w:val="00DE1526"/>
    <w:rsid w:val="00DE161D"/>
    <w:rsid w:val="00DE1801"/>
    <w:rsid w:val="00DE1939"/>
    <w:rsid w:val="00DE1A4F"/>
    <w:rsid w:val="00DE1A88"/>
    <w:rsid w:val="00DE1B2C"/>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5F1"/>
    <w:rsid w:val="00DE5679"/>
    <w:rsid w:val="00DE5871"/>
    <w:rsid w:val="00DE58A2"/>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811"/>
    <w:rsid w:val="00DF0BFA"/>
    <w:rsid w:val="00DF0C9C"/>
    <w:rsid w:val="00DF0D38"/>
    <w:rsid w:val="00DF0F4D"/>
    <w:rsid w:val="00DF10E3"/>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2F1"/>
    <w:rsid w:val="00DF67B4"/>
    <w:rsid w:val="00DF688D"/>
    <w:rsid w:val="00DF6936"/>
    <w:rsid w:val="00DF69B5"/>
    <w:rsid w:val="00DF69D2"/>
    <w:rsid w:val="00DF6B52"/>
    <w:rsid w:val="00DF6BB8"/>
    <w:rsid w:val="00DF6C32"/>
    <w:rsid w:val="00DF6F7C"/>
    <w:rsid w:val="00DF6F7D"/>
    <w:rsid w:val="00DF71B0"/>
    <w:rsid w:val="00DF71E4"/>
    <w:rsid w:val="00DF722B"/>
    <w:rsid w:val="00DF7288"/>
    <w:rsid w:val="00DF72B9"/>
    <w:rsid w:val="00DF7447"/>
    <w:rsid w:val="00DF7481"/>
    <w:rsid w:val="00DF7490"/>
    <w:rsid w:val="00DF749E"/>
    <w:rsid w:val="00DF74C6"/>
    <w:rsid w:val="00DF75AD"/>
    <w:rsid w:val="00DF75BE"/>
    <w:rsid w:val="00DF79ED"/>
    <w:rsid w:val="00DF7B7A"/>
    <w:rsid w:val="00DF7BF7"/>
    <w:rsid w:val="00DF7C38"/>
    <w:rsid w:val="00DF7CA8"/>
    <w:rsid w:val="00DF7E29"/>
    <w:rsid w:val="00E00623"/>
    <w:rsid w:val="00E0099B"/>
    <w:rsid w:val="00E00B1C"/>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1AD"/>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D5"/>
    <w:rsid w:val="00E0680D"/>
    <w:rsid w:val="00E0695F"/>
    <w:rsid w:val="00E06BA1"/>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D7D"/>
    <w:rsid w:val="00E07F88"/>
    <w:rsid w:val="00E07FB6"/>
    <w:rsid w:val="00E100DE"/>
    <w:rsid w:val="00E1014E"/>
    <w:rsid w:val="00E106F9"/>
    <w:rsid w:val="00E10A56"/>
    <w:rsid w:val="00E10BDD"/>
    <w:rsid w:val="00E10CD1"/>
    <w:rsid w:val="00E10F05"/>
    <w:rsid w:val="00E110CF"/>
    <w:rsid w:val="00E1146A"/>
    <w:rsid w:val="00E11655"/>
    <w:rsid w:val="00E1180D"/>
    <w:rsid w:val="00E11B89"/>
    <w:rsid w:val="00E11BE3"/>
    <w:rsid w:val="00E11C86"/>
    <w:rsid w:val="00E11E1A"/>
    <w:rsid w:val="00E12067"/>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AA6"/>
    <w:rsid w:val="00E13B3C"/>
    <w:rsid w:val="00E13BFA"/>
    <w:rsid w:val="00E13C5C"/>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EBE"/>
    <w:rsid w:val="00E2221D"/>
    <w:rsid w:val="00E22342"/>
    <w:rsid w:val="00E224BC"/>
    <w:rsid w:val="00E2253B"/>
    <w:rsid w:val="00E225EA"/>
    <w:rsid w:val="00E22602"/>
    <w:rsid w:val="00E22737"/>
    <w:rsid w:val="00E2293B"/>
    <w:rsid w:val="00E2299A"/>
    <w:rsid w:val="00E22BD2"/>
    <w:rsid w:val="00E22C88"/>
    <w:rsid w:val="00E22DF1"/>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EA2"/>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DB7"/>
    <w:rsid w:val="00E37000"/>
    <w:rsid w:val="00E3720B"/>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01"/>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2F30"/>
    <w:rsid w:val="00E53144"/>
    <w:rsid w:val="00E53264"/>
    <w:rsid w:val="00E532CC"/>
    <w:rsid w:val="00E538B3"/>
    <w:rsid w:val="00E53A7C"/>
    <w:rsid w:val="00E53F35"/>
    <w:rsid w:val="00E53FEC"/>
    <w:rsid w:val="00E5400A"/>
    <w:rsid w:val="00E5400D"/>
    <w:rsid w:val="00E54398"/>
    <w:rsid w:val="00E54461"/>
    <w:rsid w:val="00E54AC6"/>
    <w:rsid w:val="00E54D50"/>
    <w:rsid w:val="00E54DAC"/>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3C"/>
    <w:rsid w:val="00E56E9D"/>
    <w:rsid w:val="00E57000"/>
    <w:rsid w:val="00E571A5"/>
    <w:rsid w:val="00E573B1"/>
    <w:rsid w:val="00E57610"/>
    <w:rsid w:val="00E5763E"/>
    <w:rsid w:val="00E5787E"/>
    <w:rsid w:val="00E57898"/>
    <w:rsid w:val="00E578B0"/>
    <w:rsid w:val="00E57A10"/>
    <w:rsid w:val="00E57AF7"/>
    <w:rsid w:val="00E57BAD"/>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CC2"/>
    <w:rsid w:val="00E661B4"/>
    <w:rsid w:val="00E66234"/>
    <w:rsid w:val="00E66487"/>
    <w:rsid w:val="00E66707"/>
    <w:rsid w:val="00E668E0"/>
    <w:rsid w:val="00E6698C"/>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B61"/>
    <w:rsid w:val="00E71C15"/>
    <w:rsid w:val="00E71DCC"/>
    <w:rsid w:val="00E72024"/>
    <w:rsid w:val="00E720FD"/>
    <w:rsid w:val="00E72133"/>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D55"/>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77EE9"/>
    <w:rsid w:val="00E80049"/>
    <w:rsid w:val="00E803A0"/>
    <w:rsid w:val="00E803D8"/>
    <w:rsid w:val="00E80692"/>
    <w:rsid w:val="00E80BB8"/>
    <w:rsid w:val="00E80D13"/>
    <w:rsid w:val="00E80EDF"/>
    <w:rsid w:val="00E80F2B"/>
    <w:rsid w:val="00E810A6"/>
    <w:rsid w:val="00E81122"/>
    <w:rsid w:val="00E81294"/>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AC6"/>
    <w:rsid w:val="00E86DB2"/>
    <w:rsid w:val="00E86E37"/>
    <w:rsid w:val="00E8721F"/>
    <w:rsid w:val="00E8740F"/>
    <w:rsid w:val="00E87510"/>
    <w:rsid w:val="00E8763A"/>
    <w:rsid w:val="00E8764B"/>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B35"/>
    <w:rsid w:val="00E91BCE"/>
    <w:rsid w:val="00E91C74"/>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41B9"/>
    <w:rsid w:val="00E9438C"/>
    <w:rsid w:val="00E943EB"/>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A0419"/>
    <w:rsid w:val="00EA04AC"/>
    <w:rsid w:val="00EA093E"/>
    <w:rsid w:val="00EA0999"/>
    <w:rsid w:val="00EA0D5D"/>
    <w:rsid w:val="00EA0D90"/>
    <w:rsid w:val="00EA0F90"/>
    <w:rsid w:val="00EA10CA"/>
    <w:rsid w:val="00EA133E"/>
    <w:rsid w:val="00EA138B"/>
    <w:rsid w:val="00EA13B6"/>
    <w:rsid w:val="00EA1496"/>
    <w:rsid w:val="00EA14E5"/>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C"/>
    <w:rsid w:val="00EA303D"/>
    <w:rsid w:val="00EA304E"/>
    <w:rsid w:val="00EA322B"/>
    <w:rsid w:val="00EA328B"/>
    <w:rsid w:val="00EA32C5"/>
    <w:rsid w:val="00EA32F3"/>
    <w:rsid w:val="00EA3470"/>
    <w:rsid w:val="00EA34C4"/>
    <w:rsid w:val="00EA3501"/>
    <w:rsid w:val="00EA37E8"/>
    <w:rsid w:val="00EA386D"/>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CE4"/>
    <w:rsid w:val="00EA5E13"/>
    <w:rsid w:val="00EA5FA9"/>
    <w:rsid w:val="00EA6015"/>
    <w:rsid w:val="00EA619C"/>
    <w:rsid w:val="00EA61F3"/>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313"/>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12"/>
    <w:rsid w:val="00EB3FC9"/>
    <w:rsid w:val="00EB4033"/>
    <w:rsid w:val="00EB406C"/>
    <w:rsid w:val="00EB4111"/>
    <w:rsid w:val="00EB4276"/>
    <w:rsid w:val="00EB432E"/>
    <w:rsid w:val="00EB43A8"/>
    <w:rsid w:val="00EB4451"/>
    <w:rsid w:val="00EB4616"/>
    <w:rsid w:val="00EB4737"/>
    <w:rsid w:val="00EB4777"/>
    <w:rsid w:val="00EB494D"/>
    <w:rsid w:val="00EB495B"/>
    <w:rsid w:val="00EB497A"/>
    <w:rsid w:val="00EB4AF0"/>
    <w:rsid w:val="00EB4D9F"/>
    <w:rsid w:val="00EB4E31"/>
    <w:rsid w:val="00EB4EEE"/>
    <w:rsid w:val="00EB4F2F"/>
    <w:rsid w:val="00EB4FCB"/>
    <w:rsid w:val="00EB5152"/>
    <w:rsid w:val="00EB52F8"/>
    <w:rsid w:val="00EB55EB"/>
    <w:rsid w:val="00EB56EE"/>
    <w:rsid w:val="00EB5B48"/>
    <w:rsid w:val="00EB5B8D"/>
    <w:rsid w:val="00EB5B96"/>
    <w:rsid w:val="00EB5C1F"/>
    <w:rsid w:val="00EB5F7F"/>
    <w:rsid w:val="00EB618D"/>
    <w:rsid w:val="00EB62EE"/>
    <w:rsid w:val="00EB6431"/>
    <w:rsid w:val="00EB653F"/>
    <w:rsid w:val="00EB66C6"/>
    <w:rsid w:val="00EB69D4"/>
    <w:rsid w:val="00EB6D3D"/>
    <w:rsid w:val="00EB6F69"/>
    <w:rsid w:val="00EB7085"/>
    <w:rsid w:val="00EB7328"/>
    <w:rsid w:val="00EB73EB"/>
    <w:rsid w:val="00EB750F"/>
    <w:rsid w:val="00EB7853"/>
    <w:rsid w:val="00EB78DF"/>
    <w:rsid w:val="00EB7A08"/>
    <w:rsid w:val="00EB7AA6"/>
    <w:rsid w:val="00EB7CE1"/>
    <w:rsid w:val="00EB7CF7"/>
    <w:rsid w:val="00EB7D14"/>
    <w:rsid w:val="00EB7F22"/>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8E"/>
    <w:rsid w:val="00EC3AB7"/>
    <w:rsid w:val="00EC3B28"/>
    <w:rsid w:val="00EC3DAC"/>
    <w:rsid w:val="00EC3F29"/>
    <w:rsid w:val="00EC41C3"/>
    <w:rsid w:val="00EC4208"/>
    <w:rsid w:val="00EC42BD"/>
    <w:rsid w:val="00EC46C5"/>
    <w:rsid w:val="00EC49C1"/>
    <w:rsid w:val="00EC4A36"/>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92"/>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7FB"/>
    <w:rsid w:val="00ED4DCC"/>
    <w:rsid w:val="00ED4F20"/>
    <w:rsid w:val="00ED4F30"/>
    <w:rsid w:val="00ED50B2"/>
    <w:rsid w:val="00ED51A4"/>
    <w:rsid w:val="00ED52FD"/>
    <w:rsid w:val="00ED59B6"/>
    <w:rsid w:val="00ED5D7D"/>
    <w:rsid w:val="00ED5E9B"/>
    <w:rsid w:val="00ED5F9F"/>
    <w:rsid w:val="00ED6094"/>
    <w:rsid w:val="00ED657D"/>
    <w:rsid w:val="00ED65F4"/>
    <w:rsid w:val="00ED67F9"/>
    <w:rsid w:val="00ED6E0D"/>
    <w:rsid w:val="00ED7000"/>
    <w:rsid w:val="00ED710B"/>
    <w:rsid w:val="00ED7152"/>
    <w:rsid w:val="00ED7A22"/>
    <w:rsid w:val="00ED7A7F"/>
    <w:rsid w:val="00ED7BA2"/>
    <w:rsid w:val="00ED7D0B"/>
    <w:rsid w:val="00ED7D27"/>
    <w:rsid w:val="00EE0135"/>
    <w:rsid w:val="00EE0458"/>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3A1"/>
    <w:rsid w:val="00EE3452"/>
    <w:rsid w:val="00EE34B7"/>
    <w:rsid w:val="00EE35D2"/>
    <w:rsid w:val="00EE37C2"/>
    <w:rsid w:val="00EE3AB8"/>
    <w:rsid w:val="00EE3B01"/>
    <w:rsid w:val="00EE3C99"/>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91B"/>
    <w:rsid w:val="00EF5C69"/>
    <w:rsid w:val="00EF5EEA"/>
    <w:rsid w:val="00EF60B3"/>
    <w:rsid w:val="00EF61DA"/>
    <w:rsid w:val="00EF63C8"/>
    <w:rsid w:val="00EF666B"/>
    <w:rsid w:val="00EF67C7"/>
    <w:rsid w:val="00EF68B9"/>
    <w:rsid w:val="00EF68DA"/>
    <w:rsid w:val="00EF6E35"/>
    <w:rsid w:val="00EF6E59"/>
    <w:rsid w:val="00EF6EFD"/>
    <w:rsid w:val="00EF6FB3"/>
    <w:rsid w:val="00EF712D"/>
    <w:rsid w:val="00EF7188"/>
    <w:rsid w:val="00EF74E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D69"/>
    <w:rsid w:val="00F01E7D"/>
    <w:rsid w:val="00F01F0D"/>
    <w:rsid w:val="00F01F49"/>
    <w:rsid w:val="00F026C1"/>
    <w:rsid w:val="00F028EB"/>
    <w:rsid w:val="00F02AE4"/>
    <w:rsid w:val="00F02C61"/>
    <w:rsid w:val="00F02D5A"/>
    <w:rsid w:val="00F02D98"/>
    <w:rsid w:val="00F03351"/>
    <w:rsid w:val="00F035E3"/>
    <w:rsid w:val="00F03916"/>
    <w:rsid w:val="00F039FD"/>
    <w:rsid w:val="00F03BD1"/>
    <w:rsid w:val="00F03CFB"/>
    <w:rsid w:val="00F0409C"/>
    <w:rsid w:val="00F04109"/>
    <w:rsid w:val="00F04616"/>
    <w:rsid w:val="00F047A2"/>
    <w:rsid w:val="00F04947"/>
    <w:rsid w:val="00F04FC6"/>
    <w:rsid w:val="00F052C1"/>
    <w:rsid w:val="00F05371"/>
    <w:rsid w:val="00F055EE"/>
    <w:rsid w:val="00F05694"/>
    <w:rsid w:val="00F0570E"/>
    <w:rsid w:val="00F05896"/>
    <w:rsid w:val="00F05A1E"/>
    <w:rsid w:val="00F05A6A"/>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387"/>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01"/>
    <w:rsid w:val="00F12F6A"/>
    <w:rsid w:val="00F130B5"/>
    <w:rsid w:val="00F1326D"/>
    <w:rsid w:val="00F1368D"/>
    <w:rsid w:val="00F136EA"/>
    <w:rsid w:val="00F139A0"/>
    <w:rsid w:val="00F13A77"/>
    <w:rsid w:val="00F13ADF"/>
    <w:rsid w:val="00F13B82"/>
    <w:rsid w:val="00F14004"/>
    <w:rsid w:val="00F14198"/>
    <w:rsid w:val="00F1423A"/>
    <w:rsid w:val="00F14376"/>
    <w:rsid w:val="00F143D2"/>
    <w:rsid w:val="00F145E3"/>
    <w:rsid w:val="00F1474C"/>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B87"/>
    <w:rsid w:val="00F15E4D"/>
    <w:rsid w:val="00F15EB4"/>
    <w:rsid w:val="00F15F4B"/>
    <w:rsid w:val="00F16094"/>
    <w:rsid w:val="00F16177"/>
    <w:rsid w:val="00F16465"/>
    <w:rsid w:val="00F16581"/>
    <w:rsid w:val="00F166B2"/>
    <w:rsid w:val="00F16789"/>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7E5"/>
    <w:rsid w:val="00F2291C"/>
    <w:rsid w:val="00F229BC"/>
    <w:rsid w:val="00F22B67"/>
    <w:rsid w:val="00F22C0C"/>
    <w:rsid w:val="00F22F74"/>
    <w:rsid w:val="00F23043"/>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1EA0"/>
    <w:rsid w:val="00F321BB"/>
    <w:rsid w:val="00F32256"/>
    <w:rsid w:val="00F3226F"/>
    <w:rsid w:val="00F32775"/>
    <w:rsid w:val="00F32C07"/>
    <w:rsid w:val="00F32FE4"/>
    <w:rsid w:val="00F331C8"/>
    <w:rsid w:val="00F33467"/>
    <w:rsid w:val="00F334F8"/>
    <w:rsid w:val="00F33534"/>
    <w:rsid w:val="00F33914"/>
    <w:rsid w:val="00F33A5A"/>
    <w:rsid w:val="00F33A8F"/>
    <w:rsid w:val="00F33D0A"/>
    <w:rsid w:val="00F33E70"/>
    <w:rsid w:val="00F340BC"/>
    <w:rsid w:val="00F34126"/>
    <w:rsid w:val="00F341A1"/>
    <w:rsid w:val="00F34401"/>
    <w:rsid w:val="00F3456F"/>
    <w:rsid w:val="00F3476B"/>
    <w:rsid w:val="00F34926"/>
    <w:rsid w:val="00F34BA8"/>
    <w:rsid w:val="00F34DFB"/>
    <w:rsid w:val="00F34F59"/>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43A"/>
    <w:rsid w:val="00F5554B"/>
    <w:rsid w:val="00F555C2"/>
    <w:rsid w:val="00F5563E"/>
    <w:rsid w:val="00F5570A"/>
    <w:rsid w:val="00F55811"/>
    <w:rsid w:val="00F559AF"/>
    <w:rsid w:val="00F559CF"/>
    <w:rsid w:val="00F55AD7"/>
    <w:rsid w:val="00F55B14"/>
    <w:rsid w:val="00F55B22"/>
    <w:rsid w:val="00F55D83"/>
    <w:rsid w:val="00F56043"/>
    <w:rsid w:val="00F56923"/>
    <w:rsid w:val="00F56966"/>
    <w:rsid w:val="00F56A66"/>
    <w:rsid w:val="00F56B03"/>
    <w:rsid w:val="00F56D89"/>
    <w:rsid w:val="00F5716C"/>
    <w:rsid w:val="00F57195"/>
    <w:rsid w:val="00F578CB"/>
    <w:rsid w:val="00F579A6"/>
    <w:rsid w:val="00F57AC8"/>
    <w:rsid w:val="00F57B70"/>
    <w:rsid w:val="00F57B82"/>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9F9"/>
    <w:rsid w:val="00F61A86"/>
    <w:rsid w:val="00F61AFA"/>
    <w:rsid w:val="00F61BEB"/>
    <w:rsid w:val="00F61C9A"/>
    <w:rsid w:val="00F61E2B"/>
    <w:rsid w:val="00F620F1"/>
    <w:rsid w:val="00F62199"/>
    <w:rsid w:val="00F626EA"/>
    <w:rsid w:val="00F62731"/>
    <w:rsid w:val="00F6274E"/>
    <w:rsid w:val="00F629A5"/>
    <w:rsid w:val="00F62BBF"/>
    <w:rsid w:val="00F62DEC"/>
    <w:rsid w:val="00F63237"/>
    <w:rsid w:val="00F63321"/>
    <w:rsid w:val="00F63376"/>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25"/>
    <w:rsid w:val="00F70555"/>
    <w:rsid w:val="00F70566"/>
    <w:rsid w:val="00F7063C"/>
    <w:rsid w:val="00F7097C"/>
    <w:rsid w:val="00F70AA5"/>
    <w:rsid w:val="00F70BC9"/>
    <w:rsid w:val="00F7114C"/>
    <w:rsid w:val="00F71230"/>
    <w:rsid w:val="00F71299"/>
    <w:rsid w:val="00F71654"/>
    <w:rsid w:val="00F716E5"/>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7FD"/>
    <w:rsid w:val="00F75A57"/>
    <w:rsid w:val="00F75AFE"/>
    <w:rsid w:val="00F75DFC"/>
    <w:rsid w:val="00F75EDB"/>
    <w:rsid w:val="00F76143"/>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801D3"/>
    <w:rsid w:val="00F801DF"/>
    <w:rsid w:val="00F802F3"/>
    <w:rsid w:val="00F8032C"/>
    <w:rsid w:val="00F8036C"/>
    <w:rsid w:val="00F80597"/>
    <w:rsid w:val="00F807E8"/>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D68"/>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035"/>
    <w:rsid w:val="00F903C6"/>
    <w:rsid w:val="00F90433"/>
    <w:rsid w:val="00F9073D"/>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112"/>
    <w:rsid w:val="00F9637D"/>
    <w:rsid w:val="00F96437"/>
    <w:rsid w:val="00F9645B"/>
    <w:rsid w:val="00F96900"/>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201"/>
    <w:rsid w:val="00FA15D3"/>
    <w:rsid w:val="00FA1A24"/>
    <w:rsid w:val="00FA1A3A"/>
    <w:rsid w:val="00FA1C9E"/>
    <w:rsid w:val="00FA1CCA"/>
    <w:rsid w:val="00FA1EEB"/>
    <w:rsid w:val="00FA1EF0"/>
    <w:rsid w:val="00FA2077"/>
    <w:rsid w:val="00FA21DD"/>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0E"/>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0E3"/>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26F"/>
    <w:rsid w:val="00FA7327"/>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8C6"/>
    <w:rsid w:val="00FB1C22"/>
    <w:rsid w:val="00FB2032"/>
    <w:rsid w:val="00FB2184"/>
    <w:rsid w:val="00FB22F2"/>
    <w:rsid w:val="00FB24C3"/>
    <w:rsid w:val="00FB2705"/>
    <w:rsid w:val="00FB271F"/>
    <w:rsid w:val="00FB28F0"/>
    <w:rsid w:val="00FB29CF"/>
    <w:rsid w:val="00FB2B21"/>
    <w:rsid w:val="00FB2C7B"/>
    <w:rsid w:val="00FB3046"/>
    <w:rsid w:val="00FB3184"/>
    <w:rsid w:val="00FB32E2"/>
    <w:rsid w:val="00FB353C"/>
    <w:rsid w:val="00FB382B"/>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4B"/>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0E1D"/>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8F"/>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DF3"/>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233"/>
    <w:rsid w:val="00FD357F"/>
    <w:rsid w:val="00FD366D"/>
    <w:rsid w:val="00FD3714"/>
    <w:rsid w:val="00FD3C46"/>
    <w:rsid w:val="00FD3E38"/>
    <w:rsid w:val="00FD3FE8"/>
    <w:rsid w:val="00FD411F"/>
    <w:rsid w:val="00FD4204"/>
    <w:rsid w:val="00FD42C3"/>
    <w:rsid w:val="00FD431D"/>
    <w:rsid w:val="00FD47B0"/>
    <w:rsid w:val="00FD4C42"/>
    <w:rsid w:val="00FD4C74"/>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6FB5"/>
    <w:rsid w:val="00FD714A"/>
    <w:rsid w:val="00FD7165"/>
    <w:rsid w:val="00FD747D"/>
    <w:rsid w:val="00FD7828"/>
    <w:rsid w:val="00FD7BA6"/>
    <w:rsid w:val="00FD7CD6"/>
    <w:rsid w:val="00FD7D04"/>
    <w:rsid w:val="00FD7D8A"/>
    <w:rsid w:val="00FD7E94"/>
    <w:rsid w:val="00FE02D1"/>
    <w:rsid w:val="00FE0530"/>
    <w:rsid w:val="00FE0594"/>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3ED"/>
    <w:rsid w:val="00FE2A73"/>
    <w:rsid w:val="00FE2B1D"/>
    <w:rsid w:val="00FE2EFE"/>
    <w:rsid w:val="00FE2F40"/>
    <w:rsid w:val="00FE317D"/>
    <w:rsid w:val="00FE31D9"/>
    <w:rsid w:val="00FE3336"/>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76"/>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AB1"/>
    <w:rsid w:val="00FE7DBF"/>
    <w:rsid w:val="00FE7DCE"/>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4CE"/>
    <w:rsid w:val="00FF2787"/>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D6ECD5"/>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uiPriority w:val="99"/>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351886">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710615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18743716">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1196359">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743980">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3717625">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4372648">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397005">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4229112">
      <w:bodyDiv w:val="1"/>
      <w:marLeft w:val="0"/>
      <w:marRight w:val="0"/>
      <w:marTop w:val="0"/>
      <w:marBottom w:val="0"/>
      <w:divBdr>
        <w:top w:val="none" w:sz="0" w:space="0" w:color="auto"/>
        <w:left w:val="none" w:sz="0" w:space="0" w:color="auto"/>
        <w:bottom w:val="none" w:sz="0" w:space="0" w:color="auto"/>
        <w:right w:val="none" w:sz="0" w:space="0" w:color="auto"/>
      </w:divBdr>
    </w:div>
    <w:div w:id="65539288">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400607">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5732910">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89395454">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1608091">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09276585">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4154592">
      <w:bodyDiv w:val="1"/>
      <w:marLeft w:val="0"/>
      <w:marRight w:val="0"/>
      <w:marTop w:val="0"/>
      <w:marBottom w:val="0"/>
      <w:divBdr>
        <w:top w:val="none" w:sz="0" w:space="0" w:color="auto"/>
        <w:left w:val="none" w:sz="0" w:space="0" w:color="auto"/>
        <w:bottom w:val="none" w:sz="0" w:space="0" w:color="auto"/>
        <w:right w:val="none" w:sz="0" w:space="0" w:color="auto"/>
      </w:divBdr>
    </w:div>
    <w:div w:id="124978554">
      <w:bodyDiv w:val="1"/>
      <w:marLeft w:val="0"/>
      <w:marRight w:val="0"/>
      <w:marTop w:val="0"/>
      <w:marBottom w:val="0"/>
      <w:divBdr>
        <w:top w:val="none" w:sz="0" w:space="0" w:color="auto"/>
        <w:left w:val="none" w:sz="0" w:space="0" w:color="auto"/>
        <w:bottom w:val="none" w:sz="0" w:space="0" w:color="auto"/>
        <w:right w:val="none" w:sz="0" w:space="0" w:color="auto"/>
      </w:divBdr>
    </w:div>
    <w:div w:id="125008499">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5705095">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017413">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367997">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260418">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7966432">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3861192">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343517">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79319942">
      <w:bodyDiv w:val="1"/>
      <w:marLeft w:val="0"/>
      <w:marRight w:val="0"/>
      <w:marTop w:val="0"/>
      <w:marBottom w:val="0"/>
      <w:divBdr>
        <w:top w:val="none" w:sz="0" w:space="0" w:color="auto"/>
        <w:left w:val="none" w:sz="0" w:space="0" w:color="auto"/>
        <w:bottom w:val="none" w:sz="0" w:space="0" w:color="auto"/>
        <w:right w:val="none" w:sz="0" w:space="0" w:color="auto"/>
      </w:divBdr>
    </w:div>
    <w:div w:id="18089412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133152">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111867">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199517662">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64127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0581623">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0944104">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3881149">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61544">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5775386">
      <w:bodyDiv w:val="1"/>
      <w:marLeft w:val="0"/>
      <w:marRight w:val="0"/>
      <w:marTop w:val="0"/>
      <w:marBottom w:val="0"/>
      <w:divBdr>
        <w:top w:val="none" w:sz="0" w:space="0" w:color="auto"/>
        <w:left w:val="none" w:sz="0" w:space="0" w:color="auto"/>
        <w:bottom w:val="none" w:sz="0" w:space="0" w:color="auto"/>
        <w:right w:val="none" w:sz="0" w:space="0" w:color="auto"/>
      </w:divBdr>
    </w:div>
    <w:div w:id="246692098">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2671050">
      <w:bodyDiv w:val="1"/>
      <w:marLeft w:val="0"/>
      <w:marRight w:val="0"/>
      <w:marTop w:val="0"/>
      <w:marBottom w:val="0"/>
      <w:divBdr>
        <w:top w:val="none" w:sz="0" w:space="0" w:color="auto"/>
        <w:left w:val="none" w:sz="0" w:space="0" w:color="auto"/>
        <w:bottom w:val="none" w:sz="0" w:space="0" w:color="auto"/>
        <w:right w:val="none" w:sz="0" w:space="0" w:color="auto"/>
      </w:divBdr>
    </w:div>
    <w:div w:id="256137783">
      <w:bodyDiv w:val="1"/>
      <w:marLeft w:val="0"/>
      <w:marRight w:val="0"/>
      <w:marTop w:val="0"/>
      <w:marBottom w:val="0"/>
      <w:divBdr>
        <w:top w:val="none" w:sz="0" w:space="0" w:color="auto"/>
        <w:left w:val="none" w:sz="0" w:space="0" w:color="auto"/>
        <w:bottom w:val="none" w:sz="0" w:space="0" w:color="auto"/>
        <w:right w:val="none" w:sz="0" w:space="0" w:color="auto"/>
      </w:divBdr>
    </w:div>
    <w:div w:id="258343063">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3615849">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201819">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0941765">
      <w:bodyDiv w:val="1"/>
      <w:marLeft w:val="0"/>
      <w:marRight w:val="0"/>
      <w:marTop w:val="0"/>
      <w:marBottom w:val="0"/>
      <w:divBdr>
        <w:top w:val="none" w:sz="0" w:space="0" w:color="auto"/>
        <w:left w:val="none" w:sz="0" w:space="0" w:color="auto"/>
        <w:bottom w:val="none" w:sz="0" w:space="0" w:color="auto"/>
        <w:right w:val="none" w:sz="0" w:space="0" w:color="auto"/>
      </w:divBdr>
    </w:div>
    <w:div w:id="271087570">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3001235">
      <w:bodyDiv w:val="1"/>
      <w:marLeft w:val="0"/>
      <w:marRight w:val="0"/>
      <w:marTop w:val="0"/>
      <w:marBottom w:val="0"/>
      <w:divBdr>
        <w:top w:val="none" w:sz="0" w:space="0" w:color="auto"/>
        <w:left w:val="none" w:sz="0" w:space="0" w:color="auto"/>
        <w:bottom w:val="none" w:sz="0" w:space="0" w:color="auto"/>
        <w:right w:val="none" w:sz="0" w:space="0" w:color="auto"/>
      </w:divBdr>
    </w:div>
    <w:div w:id="283195152">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434410">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090576">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7687141">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2931654">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0844">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1911325">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4603291">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089060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680891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2441340">
      <w:bodyDiv w:val="1"/>
      <w:marLeft w:val="0"/>
      <w:marRight w:val="0"/>
      <w:marTop w:val="0"/>
      <w:marBottom w:val="0"/>
      <w:divBdr>
        <w:top w:val="none" w:sz="0" w:space="0" w:color="auto"/>
        <w:left w:val="none" w:sz="0" w:space="0" w:color="auto"/>
        <w:bottom w:val="none" w:sz="0" w:space="0" w:color="auto"/>
        <w:right w:val="none" w:sz="0" w:space="0" w:color="auto"/>
      </w:divBdr>
    </w:div>
    <w:div w:id="344290014">
      <w:bodyDiv w:val="1"/>
      <w:marLeft w:val="0"/>
      <w:marRight w:val="0"/>
      <w:marTop w:val="0"/>
      <w:marBottom w:val="0"/>
      <w:divBdr>
        <w:top w:val="none" w:sz="0" w:space="0" w:color="auto"/>
        <w:left w:val="none" w:sz="0" w:space="0" w:color="auto"/>
        <w:bottom w:val="none" w:sz="0" w:space="0" w:color="auto"/>
        <w:right w:val="none" w:sz="0" w:space="0" w:color="auto"/>
      </w:divBdr>
    </w:div>
    <w:div w:id="344598232">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641877">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032024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381660">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035044">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0616945">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4257742">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7554670">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4184166">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13480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68874">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223909">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1388935">
      <w:bodyDiv w:val="1"/>
      <w:marLeft w:val="0"/>
      <w:marRight w:val="0"/>
      <w:marTop w:val="0"/>
      <w:marBottom w:val="0"/>
      <w:divBdr>
        <w:top w:val="none" w:sz="0" w:space="0" w:color="auto"/>
        <w:left w:val="none" w:sz="0" w:space="0" w:color="auto"/>
        <w:bottom w:val="none" w:sz="0" w:space="0" w:color="auto"/>
        <w:right w:val="none" w:sz="0" w:space="0" w:color="auto"/>
      </w:divBdr>
    </w:div>
    <w:div w:id="449204335">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1477621">
      <w:bodyDiv w:val="1"/>
      <w:marLeft w:val="0"/>
      <w:marRight w:val="0"/>
      <w:marTop w:val="0"/>
      <w:marBottom w:val="0"/>
      <w:divBdr>
        <w:top w:val="none" w:sz="0" w:space="0" w:color="auto"/>
        <w:left w:val="none" w:sz="0" w:space="0" w:color="auto"/>
        <w:bottom w:val="none" w:sz="0" w:space="0" w:color="auto"/>
        <w:right w:val="none" w:sz="0" w:space="0" w:color="auto"/>
      </w:divBdr>
    </w:div>
    <w:div w:id="452137248">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348555">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747758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8997970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110384">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3835049">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0507575">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0723999">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3422388">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0357947">
      <w:bodyDiv w:val="1"/>
      <w:marLeft w:val="0"/>
      <w:marRight w:val="0"/>
      <w:marTop w:val="0"/>
      <w:marBottom w:val="0"/>
      <w:divBdr>
        <w:top w:val="none" w:sz="0" w:space="0" w:color="auto"/>
        <w:left w:val="none" w:sz="0" w:space="0" w:color="auto"/>
        <w:bottom w:val="none" w:sz="0" w:space="0" w:color="auto"/>
        <w:right w:val="none" w:sz="0" w:space="0" w:color="auto"/>
      </w:divBdr>
    </w:div>
    <w:div w:id="521436095">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636256">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032121">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0846589">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157658">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2987858">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59097150">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02805">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502707">
      <w:bodyDiv w:val="1"/>
      <w:marLeft w:val="0"/>
      <w:marRight w:val="0"/>
      <w:marTop w:val="0"/>
      <w:marBottom w:val="0"/>
      <w:divBdr>
        <w:top w:val="none" w:sz="0" w:space="0" w:color="auto"/>
        <w:left w:val="none" w:sz="0" w:space="0" w:color="auto"/>
        <w:bottom w:val="none" w:sz="0" w:space="0" w:color="auto"/>
        <w:right w:val="none" w:sz="0" w:space="0" w:color="auto"/>
      </w:divBdr>
    </w:div>
    <w:div w:id="568032579">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69461256">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4824406">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6788481">
      <w:bodyDiv w:val="1"/>
      <w:marLeft w:val="0"/>
      <w:marRight w:val="0"/>
      <w:marTop w:val="0"/>
      <w:marBottom w:val="0"/>
      <w:divBdr>
        <w:top w:val="none" w:sz="0" w:space="0" w:color="auto"/>
        <w:left w:val="none" w:sz="0" w:space="0" w:color="auto"/>
        <w:bottom w:val="none" w:sz="0" w:space="0" w:color="auto"/>
        <w:right w:val="none" w:sz="0" w:space="0" w:color="auto"/>
      </w:divBdr>
    </w:div>
    <w:div w:id="577835480">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7936381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688017">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7731787">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331545">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3927605">
      <w:bodyDiv w:val="1"/>
      <w:marLeft w:val="0"/>
      <w:marRight w:val="0"/>
      <w:marTop w:val="0"/>
      <w:marBottom w:val="0"/>
      <w:divBdr>
        <w:top w:val="none" w:sz="0" w:space="0" w:color="auto"/>
        <w:left w:val="none" w:sz="0" w:space="0" w:color="auto"/>
        <w:bottom w:val="none" w:sz="0" w:space="0" w:color="auto"/>
        <w:right w:val="none" w:sz="0" w:space="0" w:color="auto"/>
      </w:divBdr>
    </w:div>
    <w:div w:id="605504835">
      <w:bodyDiv w:val="1"/>
      <w:marLeft w:val="0"/>
      <w:marRight w:val="0"/>
      <w:marTop w:val="0"/>
      <w:marBottom w:val="0"/>
      <w:divBdr>
        <w:top w:val="none" w:sz="0" w:space="0" w:color="auto"/>
        <w:left w:val="none" w:sz="0" w:space="0" w:color="auto"/>
        <w:bottom w:val="none" w:sz="0" w:space="0" w:color="auto"/>
        <w:right w:val="none" w:sz="0" w:space="0" w:color="auto"/>
      </w:divBdr>
    </w:div>
    <w:div w:id="606544604">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09433959">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284076">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2291790">
      <w:bodyDiv w:val="1"/>
      <w:marLeft w:val="0"/>
      <w:marRight w:val="0"/>
      <w:marTop w:val="0"/>
      <w:marBottom w:val="0"/>
      <w:divBdr>
        <w:top w:val="none" w:sz="0" w:space="0" w:color="auto"/>
        <w:left w:val="none" w:sz="0" w:space="0" w:color="auto"/>
        <w:bottom w:val="none" w:sz="0" w:space="0" w:color="auto"/>
        <w:right w:val="none" w:sz="0" w:space="0" w:color="auto"/>
      </w:divBdr>
    </w:div>
    <w:div w:id="633488696">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4797936">
      <w:bodyDiv w:val="1"/>
      <w:marLeft w:val="0"/>
      <w:marRight w:val="0"/>
      <w:marTop w:val="0"/>
      <w:marBottom w:val="0"/>
      <w:divBdr>
        <w:top w:val="none" w:sz="0" w:space="0" w:color="auto"/>
        <w:left w:val="none" w:sz="0" w:space="0" w:color="auto"/>
        <w:bottom w:val="none" w:sz="0" w:space="0" w:color="auto"/>
        <w:right w:val="none" w:sz="0" w:space="0" w:color="auto"/>
      </w:divBdr>
    </w:div>
    <w:div w:id="637149070">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4970822">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8750072">
      <w:bodyDiv w:val="1"/>
      <w:marLeft w:val="0"/>
      <w:marRight w:val="0"/>
      <w:marTop w:val="0"/>
      <w:marBottom w:val="0"/>
      <w:divBdr>
        <w:top w:val="none" w:sz="0" w:space="0" w:color="auto"/>
        <w:left w:val="none" w:sz="0" w:space="0" w:color="auto"/>
        <w:bottom w:val="none" w:sz="0" w:space="0" w:color="auto"/>
        <w:right w:val="none" w:sz="0" w:space="0" w:color="auto"/>
      </w:divBdr>
    </w:div>
    <w:div w:id="649559453">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1591510">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860447">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7440880">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1420104">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158518">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7775605">
      <w:bodyDiv w:val="1"/>
      <w:marLeft w:val="0"/>
      <w:marRight w:val="0"/>
      <w:marTop w:val="0"/>
      <w:marBottom w:val="0"/>
      <w:divBdr>
        <w:top w:val="none" w:sz="0" w:space="0" w:color="auto"/>
        <w:left w:val="none" w:sz="0" w:space="0" w:color="auto"/>
        <w:bottom w:val="none" w:sz="0" w:space="0" w:color="auto"/>
        <w:right w:val="none" w:sz="0" w:space="0" w:color="auto"/>
      </w:divBdr>
    </w:div>
    <w:div w:id="67931331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2559116">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08067366">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5931806">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6467098">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1673">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172126">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041575">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290705">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0491443">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6347737">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393385">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4788061">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8253971">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382314">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32973">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89480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89513192">
      <w:bodyDiv w:val="1"/>
      <w:marLeft w:val="0"/>
      <w:marRight w:val="0"/>
      <w:marTop w:val="0"/>
      <w:marBottom w:val="0"/>
      <w:divBdr>
        <w:top w:val="none" w:sz="0" w:space="0" w:color="auto"/>
        <w:left w:val="none" w:sz="0" w:space="0" w:color="auto"/>
        <w:bottom w:val="none" w:sz="0" w:space="0" w:color="auto"/>
        <w:right w:val="none" w:sz="0" w:space="0" w:color="auto"/>
      </w:divBdr>
    </w:div>
    <w:div w:id="790979325">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36628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77325">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6583585">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380251">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304490">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2470475">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2647569">
      <w:bodyDiv w:val="1"/>
      <w:marLeft w:val="0"/>
      <w:marRight w:val="0"/>
      <w:marTop w:val="0"/>
      <w:marBottom w:val="0"/>
      <w:divBdr>
        <w:top w:val="none" w:sz="0" w:space="0" w:color="auto"/>
        <w:left w:val="none" w:sz="0" w:space="0" w:color="auto"/>
        <w:bottom w:val="none" w:sz="0" w:space="0" w:color="auto"/>
        <w:right w:val="none" w:sz="0" w:space="0" w:color="auto"/>
      </w:divBdr>
    </w:div>
    <w:div w:id="854080881">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7306776">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398362">
      <w:bodyDiv w:val="1"/>
      <w:marLeft w:val="0"/>
      <w:marRight w:val="0"/>
      <w:marTop w:val="0"/>
      <w:marBottom w:val="0"/>
      <w:divBdr>
        <w:top w:val="none" w:sz="0" w:space="0" w:color="auto"/>
        <w:left w:val="none" w:sz="0" w:space="0" w:color="auto"/>
        <w:bottom w:val="none" w:sz="0" w:space="0" w:color="auto"/>
        <w:right w:val="none" w:sz="0" w:space="0" w:color="auto"/>
      </w:divBdr>
    </w:div>
    <w:div w:id="859707880">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223086">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69338816">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8512382">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79323458">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2669300">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7865283">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4681136">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197">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4701333">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253531">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4537421">
      <w:bodyDiv w:val="1"/>
      <w:marLeft w:val="0"/>
      <w:marRight w:val="0"/>
      <w:marTop w:val="0"/>
      <w:marBottom w:val="0"/>
      <w:divBdr>
        <w:top w:val="none" w:sz="0" w:space="0" w:color="auto"/>
        <w:left w:val="none" w:sz="0" w:space="0" w:color="auto"/>
        <w:bottom w:val="none" w:sz="0" w:space="0" w:color="auto"/>
        <w:right w:val="none" w:sz="0" w:space="0" w:color="auto"/>
      </w:divBdr>
    </w:div>
    <w:div w:id="924648560">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315668">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747804">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7448753">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421340">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430923">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01835">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49363741">
      <w:bodyDiv w:val="1"/>
      <w:marLeft w:val="0"/>
      <w:marRight w:val="0"/>
      <w:marTop w:val="0"/>
      <w:marBottom w:val="0"/>
      <w:divBdr>
        <w:top w:val="none" w:sz="0" w:space="0" w:color="auto"/>
        <w:left w:val="none" w:sz="0" w:space="0" w:color="auto"/>
        <w:bottom w:val="none" w:sz="0" w:space="0" w:color="auto"/>
        <w:right w:val="none" w:sz="0" w:space="0" w:color="auto"/>
      </w:divBdr>
    </w:div>
    <w:div w:id="950861954">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6981874">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487105">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2925334">
      <w:bodyDiv w:val="1"/>
      <w:marLeft w:val="0"/>
      <w:marRight w:val="0"/>
      <w:marTop w:val="0"/>
      <w:marBottom w:val="0"/>
      <w:divBdr>
        <w:top w:val="none" w:sz="0" w:space="0" w:color="auto"/>
        <w:left w:val="none" w:sz="0" w:space="0" w:color="auto"/>
        <w:bottom w:val="none" w:sz="0" w:space="0" w:color="auto"/>
        <w:right w:val="none" w:sz="0" w:space="0" w:color="auto"/>
      </w:divBdr>
    </w:div>
    <w:div w:id="965769375">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8245781">
      <w:bodyDiv w:val="1"/>
      <w:marLeft w:val="0"/>
      <w:marRight w:val="0"/>
      <w:marTop w:val="0"/>
      <w:marBottom w:val="0"/>
      <w:divBdr>
        <w:top w:val="none" w:sz="0" w:space="0" w:color="auto"/>
        <w:left w:val="none" w:sz="0" w:space="0" w:color="auto"/>
        <w:bottom w:val="none" w:sz="0" w:space="0" w:color="auto"/>
        <w:right w:val="none" w:sz="0" w:space="0" w:color="auto"/>
      </w:divBdr>
    </w:div>
    <w:div w:id="968819607">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1132067">
      <w:bodyDiv w:val="1"/>
      <w:marLeft w:val="0"/>
      <w:marRight w:val="0"/>
      <w:marTop w:val="0"/>
      <w:marBottom w:val="0"/>
      <w:divBdr>
        <w:top w:val="none" w:sz="0" w:space="0" w:color="auto"/>
        <w:left w:val="none" w:sz="0" w:space="0" w:color="auto"/>
        <w:bottom w:val="none" w:sz="0" w:space="0" w:color="auto"/>
        <w:right w:val="none" w:sz="0" w:space="0" w:color="auto"/>
      </w:divBdr>
    </w:div>
    <w:div w:id="971447779">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171391">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5599772">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2081420">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12815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2484231">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2665670">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7904469">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8481797">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737470">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19088331">
      <w:bodyDiv w:val="1"/>
      <w:marLeft w:val="0"/>
      <w:marRight w:val="0"/>
      <w:marTop w:val="0"/>
      <w:marBottom w:val="0"/>
      <w:divBdr>
        <w:top w:val="none" w:sz="0" w:space="0" w:color="auto"/>
        <w:left w:val="none" w:sz="0" w:space="0" w:color="auto"/>
        <w:bottom w:val="none" w:sz="0" w:space="0" w:color="auto"/>
        <w:right w:val="none" w:sz="0" w:space="0" w:color="auto"/>
      </w:divBdr>
    </w:div>
    <w:div w:id="1019821621">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45556">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9338997">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0083317">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407827">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76652">
      <w:bodyDiv w:val="1"/>
      <w:marLeft w:val="0"/>
      <w:marRight w:val="0"/>
      <w:marTop w:val="0"/>
      <w:marBottom w:val="0"/>
      <w:divBdr>
        <w:top w:val="none" w:sz="0" w:space="0" w:color="auto"/>
        <w:left w:val="none" w:sz="0" w:space="0" w:color="auto"/>
        <w:bottom w:val="none" w:sz="0" w:space="0" w:color="auto"/>
        <w:right w:val="none" w:sz="0" w:space="0" w:color="auto"/>
      </w:divBdr>
    </w:div>
    <w:div w:id="1075977089">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6943716">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129937">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412066">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165669">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131277">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679433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6799857">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826291">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4225841">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79196855">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205561">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681208">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286372">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796063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2981638">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307428">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3052484">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59488686">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3993731">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7187">
      <w:bodyDiv w:val="1"/>
      <w:marLeft w:val="0"/>
      <w:marRight w:val="0"/>
      <w:marTop w:val="0"/>
      <w:marBottom w:val="0"/>
      <w:divBdr>
        <w:top w:val="none" w:sz="0" w:space="0" w:color="auto"/>
        <w:left w:val="none" w:sz="0" w:space="0" w:color="auto"/>
        <w:bottom w:val="none" w:sz="0" w:space="0" w:color="auto"/>
        <w:right w:val="none" w:sz="0" w:space="0" w:color="auto"/>
      </w:divBdr>
    </w:div>
    <w:div w:id="1268662678">
      <w:bodyDiv w:val="1"/>
      <w:marLeft w:val="0"/>
      <w:marRight w:val="0"/>
      <w:marTop w:val="0"/>
      <w:marBottom w:val="0"/>
      <w:divBdr>
        <w:top w:val="none" w:sz="0" w:space="0" w:color="auto"/>
        <w:left w:val="none" w:sz="0" w:space="0" w:color="auto"/>
        <w:bottom w:val="none" w:sz="0" w:space="0" w:color="auto"/>
        <w:right w:val="none" w:sz="0" w:space="0" w:color="auto"/>
      </w:divBdr>
    </w:div>
    <w:div w:id="1269191511">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02185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1492421">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4311205">
      <w:bodyDiv w:val="1"/>
      <w:marLeft w:val="0"/>
      <w:marRight w:val="0"/>
      <w:marTop w:val="0"/>
      <w:marBottom w:val="0"/>
      <w:divBdr>
        <w:top w:val="none" w:sz="0" w:space="0" w:color="auto"/>
        <w:left w:val="none" w:sz="0" w:space="0" w:color="auto"/>
        <w:bottom w:val="none" w:sz="0" w:space="0" w:color="auto"/>
        <w:right w:val="none" w:sz="0" w:space="0" w:color="auto"/>
      </w:divBdr>
    </w:div>
    <w:div w:id="1285968540">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547931">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535695">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101935">
      <w:bodyDiv w:val="1"/>
      <w:marLeft w:val="0"/>
      <w:marRight w:val="0"/>
      <w:marTop w:val="0"/>
      <w:marBottom w:val="0"/>
      <w:divBdr>
        <w:top w:val="none" w:sz="0" w:space="0" w:color="auto"/>
        <w:left w:val="none" w:sz="0" w:space="0" w:color="auto"/>
        <w:bottom w:val="none" w:sz="0" w:space="0" w:color="auto"/>
        <w:right w:val="none" w:sz="0" w:space="0" w:color="auto"/>
      </w:divBdr>
    </w:div>
    <w:div w:id="1317151985">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321576">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478428">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49789767">
      <w:bodyDiv w:val="1"/>
      <w:marLeft w:val="0"/>
      <w:marRight w:val="0"/>
      <w:marTop w:val="0"/>
      <w:marBottom w:val="0"/>
      <w:divBdr>
        <w:top w:val="none" w:sz="0" w:space="0" w:color="auto"/>
        <w:left w:val="none" w:sz="0" w:space="0" w:color="auto"/>
        <w:bottom w:val="none" w:sz="0" w:space="0" w:color="auto"/>
        <w:right w:val="none" w:sz="0" w:space="0" w:color="auto"/>
      </w:divBdr>
    </w:div>
    <w:div w:id="1350908198">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46313">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59240758">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5137325">
      <w:bodyDiv w:val="1"/>
      <w:marLeft w:val="0"/>
      <w:marRight w:val="0"/>
      <w:marTop w:val="0"/>
      <w:marBottom w:val="0"/>
      <w:divBdr>
        <w:top w:val="none" w:sz="0" w:space="0" w:color="auto"/>
        <w:left w:val="none" w:sz="0" w:space="0" w:color="auto"/>
        <w:bottom w:val="none" w:sz="0" w:space="0" w:color="auto"/>
        <w:right w:val="none" w:sz="0" w:space="0" w:color="auto"/>
      </w:divBdr>
    </w:div>
    <w:div w:id="1367833883">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2338708">
      <w:bodyDiv w:val="1"/>
      <w:marLeft w:val="0"/>
      <w:marRight w:val="0"/>
      <w:marTop w:val="0"/>
      <w:marBottom w:val="0"/>
      <w:divBdr>
        <w:top w:val="none" w:sz="0" w:space="0" w:color="auto"/>
        <w:left w:val="none" w:sz="0" w:space="0" w:color="auto"/>
        <w:bottom w:val="none" w:sz="0" w:space="0" w:color="auto"/>
        <w:right w:val="none" w:sz="0" w:space="0" w:color="auto"/>
      </w:divBdr>
    </w:div>
    <w:div w:id="1372918943">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697079">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156469">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899003">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284616">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0593038">
      <w:bodyDiv w:val="1"/>
      <w:marLeft w:val="0"/>
      <w:marRight w:val="0"/>
      <w:marTop w:val="0"/>
      <w:marBottom w:val="0"/>
      <w:divBdr>
        <w:top w:val="none" w:sz="0" w:space="0" w:color="auto"/>
        <w:left w:val="none" w:sz="0" w:space="0" w:color="auto"/>
        <w:bottom w:val="none" w:sz="0" w:space="0" w:color="auto"/>
        <w:right w:val="none" w:sz="0" w:space="0" w:color="auto"/>
      </w:divBdr>
    </w:div>
    <w:div w:id="1401563799">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383837">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1734745">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090246">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19054782">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3649668">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6265043">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2896162">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4738196">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0638720">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4418987">
      <w:bodyDiv w:val="1"/>
      <w:marLeft w:val="0"/>
      <w:marRight w:val="0"/>
      <w:marTop w:val="0"/>
      <w:marBottom w:val="0"/>
      <w:divBdr>
        <w:top w:val="none" w:sz="0" w:space="0" w:color="auto"/>
        <w:left w:val="none" w:sz="0" w:space="0" w:color="auto"/>
        <w:bottom w:val="none" w:sz="0" w:space="0" w:color="auto"/>
        <w:right w:val="none" w:sz="0" w:space="0" w:color="auto"/>
      </w:divBdr>
    </w:div>
    <w:div w:id="1445148159">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75201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7328579">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09997">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416413">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6464000">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400184">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76987311">
      <w:bodyDiv w:val="1"/>
      <w:marLeft w:val="0"/>
      <w:marRight w:val="0"/>
      <w:marTop w:val="0"/>
      <w:marBottom w:val="0"/>
      <w:divBdr>
        <w:top w:val="none" w:sz="0" w:space="0" w:color="auto"/>
        <w:left w:val="none" w:sz="0" w:space="0" w:color="auto"/>
        <w:bottom w:val="none" w:sz="0" w:space="0" w:color="auto"/>
        <w:right w:val="none" w:sz="0" w:space="0" w:color="auto"/>
      </w:divBdr>
    </w:div>
    <w:div w:id="1480422825">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6513472">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7630860">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010415">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89977343">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0905717">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3255827">
      <w:bodyDiv w:val="1"/>
      <w:marLeft w:val="0"/>
      <w:marRight w:val="0"/>
      <w:marTop w:val="0"/>
      <w:marBottom w:val="0"/>
      <w:divBdr>
        <w:top w:val="none" w:sz="0" w:space="0" w:color="auto"/>
        <w:left w:val="none" w:sz="0" w:space="0" w:color="auto"/>
        <w:bottom w:val="none" w:sz="0" w:space="0" w:color="auto"/>
        <w:right w:val="none" w:sz="0" w:space="0" w:color="auto"/>
      </w:divBdr>
    </w:div>
    <w:div w:id="1495416762">
      <w:bodyDiv w:val="1"/>
      <w:marLeft w:val="0"/>
      <w:marRight w:val="0"/>
      <w:marTop w:val="0"/>
      <w:marBottom w:val="0"/>
      <w:divBdr>
        <w:top w:val="none" w:sz="0" w:space="0" w:color="auto"/>
        <w:left w:val="none" w:sz="0" w:space="0" w:color="auto"/>
        <w:bottom w:val="none" w:sz="0" w:space="0" w:color="auto"/>
        <w:right w:val="none" w:sz="0" w:space="0" w:color="auto"/>
      </w:divBdr>
    </w:div>
    <w:div w:id="1497258625">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2137895">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204930">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478413">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28717750">
      <w:bodyDiv w:val="1"/>
      <w:marLeft w:val="0"/>
      <w:marRight w:val="0"/>
      <w:marTop w:val="0"/>
      <w:marBottom w:val="0"/>
      <w:divBdr>
        <w:top w:val="none" w:sz="0" w:space="0" w:color="auto"/>
        <w:left w:val="none" w:sz="0" w:space="0" w:color="auto"/>
        <w:bottom w:val="none" w:sz="0" w:space="0" w:color="auto"/>
        <w:right w:val="none" w:sz="0" w:space="0" w:color="auto"/>
      </w:divBdr>
    </w:div>
    <w:div w:id="1530021968">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1606342">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8178493">
      <w:bodyDiv w:val="1"/>
      <w:marLeft w:val="0"/>
      <w:marRight w:val="0"/>
      <w:marTop w:val="0"/>
      <w:marBottom w:val="0"/>
      <w:divBdr>
        <w:top w:val="none" w:sz="0" w:space="0" w:color="auto"/>
        <w:left w:val="none" w:sz="0" w:space="0" w:color="auto"/>
        <w:bottom w:val="none" w:sz="0" w:space="0" w:color="auto"/>
        <w:right w:val="none" w:sz="0" w:space="0" w:color="auto"/>
      </w:divBdr>
    </w:div>
    <w:div w:id="1548445241">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1726428">
      <w:bodyDiv w:val="1"/>
      <w:marLeft w:val="0"/>
      <w:marRight w:val="0"/>
      <w:marTop w:val="0"/>
      <w:marBottom w:val="0"/>
      <w:divBdr>
        <w:top w:val="none" w:sz="0" w:space="0" w:color="auto"/>
        <w:left w:val="none" w:sz="0" w:space="0" w:color="auto"/>
        <w:bottom w:val="none" w:sz="0" w:space="0" w:color="auto"/>
        <w:right w:val="none" w:sz="0" w:space="0" w:color="auto"/>
      </w:divBdr>
    </w:div>
    <w:div w:id="1554272496">
      <w:bodyDiv w:val="1"/>
      <w:marLeft w:val="0"/>
      <w:marRight w:val="0"/>
      <w:marTop w:val="0"/>
      <w:marBottom w:val="0"/>
      <w:divBdr>
        <w:top w:val="none" w:sz="0" w:space="0" w:color="auto"/>
        <w:left w:val="none" w:sz="0" w:space="0" w:color="auto"/>
        <w:bottom w:val="none" w:sz="0" w:space="0" w:color="auto"/>
        <w:right w:val="none" w:sz="0" w:space="0" w:color="auto"/>
      </w:divBdr>
    </w:div>
    <w:div w:id="1555459211">
      <w:bodyDiv w:val="1"/>
      <w:marLeft w:val="0"/>
      <w:marRight w:val="0"/>
      <w:marTop w:val="0"/>
      <w:marBottom w:val="0"/>
      <w:divBdr>
        <w:top w:val="none" w:sz="0" w:space="0" w:color="auto"/>
        <w:left w:val="none" w:sz="0" w:space="0" w:color="auto"/>
        <w:bottom w:val="none" w:sz="0" w:space="0" w:color="auto"/>
        <w:right w:val="none" w:sz="0" w:space="0" w:color="auto"/>
      </w:divBdr>
    </w:div>
    <w:div w:id="1555459986">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089368">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283606">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2206900">
      <w:bodyDiv w:val="1"/>
      <w:marLeft w:val="0"/>
      <w:marRight w:val="0"/>
      <w:marTop w:val="0"/>
      <w:marBottom w:val="0"/>
      <w:divBdr>
        <w:top w:val="none" w:sz="0" w:space="0" w:color="auto"/>
        <w:left w:val="none" w:sz="0" w:space="0" w:color="auto"/>
        <w:bottom w:val="none" w:sz="0" w:space="0" w:color="auto"/>
        <w:right w:val="none" w:sz="0" w:space="0" w:color="auto"/>
      </w:divBdr>
    </w:div>
    <w:div w:id="1562864601">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69994734">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3734646">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4992357">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89197983">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2642289">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5965812">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2589437">
      <w:bodyDiv w:val="1"/>
      <w:marLeft w:val="0"/>
      <w:marRight w:val="0"/>
      <w:marTop w:val="0"/>
      <w:marBottom w:val="0"/>
      <w:divBdr>
        <w:top w:val="none" w:sz="0" w:space="0" w:color="auto"/>
        <w:left w:val="none" w:sz="0" w:space="0" w:color="auto"/>
        <w:bottom w:val="none" w:sz="0" w:space="0" w:color="auto"/>
        <w:right w:val="none" w:sz="0" w:space="0" w:color="auto"/>
      </w:divBdr>
    </w:div>
    <w:div w:id="1615095279">
      <w:bodyDiv w:val="1"/>
      <w:marLeft w:val="0"/>
      <w:marRight w:val="0"/>
      <w:marTop w:val="0"/>
      <w:marBottom w:val="0"/>
      <w:divBdr>
        <w:top w:val="none" w:sz="0" w:space="0" w:color="auto"/>
        <w:left w:val="none" w:sz="0" w:space="0" w:color="auto"/>
        <w:bottom w:val="none" w:sz="0" w:space="0" w:color="auto"/>
        <w:right w:val="none" w:sz="0" w:space="0" w:color="auto"/>
      </w:divBdr>
    </w:div>
    <w:div w:id="161528553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0912911">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309791">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161753">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0932393">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180997">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8102351">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306934">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385127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353194">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15185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3243379">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4869713">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3237004">
      <w:bodyDiv w:val="1"/>
      <w:marLeft w:val="0"/>
      <w:marRight w:val="0"/>
      <w:marTop w:val="0"/>
      <w:marBottom w:val="0"/>
      <w:divBdr>
        <w:top w:val="none" w:sz="0" w:space="0" w:color="auto"/>
        <w:left w:val="none" w:sz="0" w:space="0" w:color="auto"/>
        <w:bottom w:val="none" w:sz="0" w:space="0" w:color="auto"/>
        <w:right w:val="none" w:sz="0" w:space="0" w:color="auto"/>
      </w:divBdr>
    </w:div>
    <w:div w:id="1684671414">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08378">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6687452">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2973">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1012014">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134199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17662510">
      <w:bodyDiv w:val="1"/>
      <w:marLeft w:val="0"/>
      <w:marRight w:val="0"/>
      <w:marTop w:val="0"/>
      <w:marBottom w:val="0"/>
      <w:divBdr>
        <w:top w:val="none" w:sz="0" w:space="0" w:color="auto"/>
        <w:left w:val="none" w:sz="0" w:space="0" w:color="auto"/>
        <w:bottom w:val="none" w:sz="0" w:space="0" w:color="auto"/>
        <w:right w:val="none" w:sz="0" w:space="0" w:color="auto"/>
      </w:divBdr>
    </w:div>
    <w:div w:id="1720082052">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4140714">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249518">
      <w:bodyDiv w:val="1"/>
      <w:marLeft w:val="0"/>
      <w:marRight w:val="0"/>
      <w:marTop w:val="0"/>
      <w:marBottom w:val="0"/>
      <w:divBdr>
        <w:top w:val="none" w:sz="0" w:space="0" w:color="auto"/>
        <w:left w:val="none" w:sz="0" w:space="0" w:color="auto"/>
        <w:bottom w:val="none" w:sz="0" w:space="0" w:color="auto"/>
        <w:right w:val="none" w:sz="0" w:space="0" w:color="auto"/>
      </w:divBdr>
    </w:div>
    <w:div w:id="1726685656">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631350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547314">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6142460">
      <w:bodyDiv w:val="1"/>
      <w:marLeft w:val="0"/>
      <w:marRight w:val="0"/>
      <w:marTop w:val="0"/>
      <w:marBottom w:val="0"/>
      <w:divBdr>
        <w:top w:val="none" w:sz="0" w:space="0" w:color="auto"/>
        <w:left w:val="none" w:sz="0" w:space="0" w:color="auto"/>
        <w:bottom w:val="none" w:sz="0" w:space="0" w:color="auto"/>
        <w:right w:val="none" w:sz="0" w:space="0" w:color="auto"/>
      </w:divBdr>
    </w:div>
    <w:div w:id="17472625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0537444">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168590">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184221">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6961371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5440033">
      <w:bodyDiv w:val="1"/>
      <w:marLeft w:val="0"/>
      <w:marRight w:val="0"/>
      <w:marTop w:val="0"/>
      <w:marBottom w:val="0"/>
      <w:divBdr>
        <w:top w:val="none" w:sz="0" w:space="0" w:color="auto"/>
        <w:left w:val="none" w:sz="0" w:space="0" w:color="auto"/>
        <w:bottom w:val="none" w:sz="0" w:space="0" w:color="auto"/>
        <w:right w:val="none" w:sz="0" w:space="0" w:color="auto"/>
      </w:divBdr>
    </w:div>
    <w:div w:id="1777212837">
      <w:bodyDiv w:val="1"/>
      <w:marLeft w:val="0"/>
      <w:marRight w:val="0"/>
      <w:marTop w:val="0"/>
      <w:marBottom w:val="0"/>
      <w:divBdr>
        <w:top w:val="none" w:sz="0" w:space="0" w:color="auto"/>
        <w:left w:val="none" w:sz="0" w:space="0" w:color="auto"/>
        <w:bottom w:val="none" w:sz="0" w:space="0" w:color="auto"/>
        <w:right w:val="none" w:sz="0" w:space="0" w:color="auto"/>
      </w:divBdr>
    </w:div>
    <w:div w:id="1777409934">
      <w:bodyDiv w:val="1"/>
      <w:marLeft w:val="0"/>
      <w:marRight w:val="0"/>
      <w:marTop w:val="0"/>
      <w:marBottom w:val="0"/>
      <w:divBdr>
        <w:top w:val="none" w:sz="0" w:space="0" w:color="auto"/>
        <w:left w:val="none" w:sz="0" w:space="0" w:color="auto"/>
        <w:bottom w:val="none" w:sz="0" w:space="0" w:color="auto"/>
        <w:right w:val="none" w:sz="0" w:space="0" w:color="auto"/>
      </w:divBdr>
    </w:div>
    <w:div w:id="1778257099">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09926">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5557832">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1920140">
      <w:bodyDiv w:val="1"/>
      <w:marLeft w:val="0"/>
      <w:marRight w:val="0"/>
      <w:marTop w:val="0"/>
      <w:marBottom w:val="0"/>
      <w:divBdr>
        <w:top w:val="none" w:sz="0" w:space="0" w:color="auto"/>
        <w:left w:val="none" w:sz="0" w:space="0" w:color="auto"/>
        <w:bottom w:val="none" w:sz="0" w:space="0" w:color="auto"/>
        <w:right w:val="none" w:sz="0" w:space="0" w:color="auto"/>
      </w:divBdr>
    </w:div>
    <w:div w:id="1802307374">
      <w:bodyDiv w:val="1"/>
      <w:marLeft w:val="0"/>
      <w:marRight w:val="0"/>
      <w:marTop w:val="0"/>
      <w:marBottom w:val="0"/>
      <w:divBdr>
        <w:top w:val="none" w:sz="0" w:space="0" w:color="auto"/>
        <w:left w:val="none" w:sz="0" w:space="0" w:color="auto"/>
        <w:bottom w:val="none" w:sz="0" w:space="0" w:color="auto"/>
        <w:right w:val="none" w:sz="0" w:space="0" w:color="auto"/>
      </w:divBdr>
    </w:div>
    <w:div w:id="1802383579">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2823886">
      <w:bodyDiv w:val="1"/>
      <w:marLeft w:val="0"/>
      <w:marRight w:val="0"/>
      <w:marTop w:val="0"/>
      <w:marBottom w:val="0"/>
      <w:divBdr>
        <w:top w:val="none" w:sz="0" w:space="0" w:color="auto"/>
        <w:left w:val="none" w:sz="0" w:space="0" w:color="auto"/>
        <w:bottom w:val="none" w:sz="0" w:space="0" w:color="auto"/>
        <w:right w:val="none" w:sz="0" w:space="0" w:color="auto"/>
      </w:divBdr>
    </w:div>
    <w:div w:id="1813324235">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4978791">
      <w:bodyDiv w:val="1"/>
      <w:marLeft w:val="0"/>
      <w:marRight w:val="0"/>
      <w:marTop w:val="0"/>
      <w:marBottom w:val="0"/>
      <w:divBdr>
        <w:top w:val="none" w:sz="0" w:space="0" w:color="auto"/>
        <w:left w:val="none" w:sz="0" w:space="0" w:color="auto"/>
        <w:bottom w:val="none" w:sz="0" w:space="0" w:color="auto"/>
        <w:right w:val="none" w:sz="0" w:space="0" w:color="auto"/>
      </w:divBdr>
    </w:div>
    <w:div w:id="181911026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2482877">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5948293">
      <w:bodyDiv w:val="1"/>
      <w:marLeft w:val="0"/>
      <w:marRight w:val="0"/>
      <w:marTop w:val="0"/>
      <w:marBottom w:val="0"/>
      <w:divBdr>
        <w:top w:val="none" w:sz="0" w:space="0" w:color="auto"/>
        <w:left w:val="none" w:sz="0" w:space="0" w:color="auto"/>
        <w:bottom w:val="none" w:sz="0" w:space="0" w:color="auto"/>
        <w:right w:val="none" w:sz="0" w:space="0" w:color="auto"/>
      </w:divBdr>
    </w:div>
    <w:div w:id="1837378532">
      <w:bodyDiv w:val="1"/>
      <w:marLeft w:val="0"/>
      <w:marRight w:val="0"/>
      <w:marTop w:val="0"/>
      <w:marBottom w:val="0"/>
      <w:divBdr>
        <w:top w:val="none" w:sz="0" w:space="0" w:color="auto"/>
        <w:left w:val="none" w:sz="0" w:space="0" w:color="auto"/>
        <w:bottom w:val="none" w:sz="0" w:space="0" w:color="auto"/>
        <w:right w:val="none" w:sz="0" w:space="0" w:color="auto"/>
      </w:divBdr>
    </w:div>
    <w:div w:id="183753013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2892003">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0022918">
      <w:bodyDiv w:val="1"/>
      <w:marLeft w:val="0"/>
      <w:marRight w:val="0"/>
      <w:marTop w:val="0"/>
      <w:marBottom w:val="0"/>
      <w:divBdr>
        <w:top w:val="none" w:sz="0" w:space="0" w:color="auto"/>
        <w:left w:val="none" w:sz="0" w:space="0" w:color="auto"/>
        <w:bottom w:val="none" w:sz="0" w:space="0" w:color="auto"/>
        <w:right w:val="none" w:sz="0" w:space="0" w:color="auto"/>
      </w:divBdr>
    </w:div>
    <w:div w:id="1850755640">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4419909">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56653100">
      <w:bodyDiv w:val="1"/>
      <w:marLeft w:val="0"/>
      <w:marRight w:val="0"/>
      <w:marTop w:val="0"/>
      <w:marBottom w:val="0"/>
      <w:divBdr>
        <w:top w:val="none" w:sz="0" w:space="0" w:color="auto"/>
        <w:left w:val="none" w:sz="0" w:space="0" w:color="auto"/>
        <w:bottom w:val="none" w:sz="0" w:space="0" w:color="auto"/>
        <w:right w:val="none" w:sz="0" w:space="0" w:color="auto"/>
      </w:divBdr>
    </w:div>
    <w:div w:id="1861309957">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2013773">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0484343">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2381381">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4002743">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79312304">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2597892">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89949485">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0509337">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21370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4443098">
      <w:bodyDiv w:val="1"/>
      <w:marLeft w:val="0"/>
      <w:marRight w:val="0"/>
      <w:marTop w:val="0"/>
      <w:marBottom w:val="0"/>
      <w:divBdr>
        <w:top w:val="none" w:sz="0" w:space="0" w:color="auto"/>
        <w:left w:val="none" w:sz="0" w:space="0" w:color="auto"/>
        <w:bottom w:val="none" w:sz="0" w:space="0" w:color="auto"/>
        <w:right w:val="none" w:sz="0" w:space="0" w:color="auto"/>
      </w:divBdr>
    </w:div>
    <w:div w:id="190613944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038966">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4777081">
      <w:bodyDiv w:val="1"/>
      <w:marLeft w:val="0"/>
      <w:marRight w:val="0"/>
      <w:marTop w:val="0"/>
      <w:marBottom w:val="0"/>
      <w:divBdr>
        <w:top w:val="none" w:sz="0" w:space="0" w:color="auto"/>
        <w:left w:val="none" w:sz="0" w:space="0" w:color="auto"/>
        <w:bottom w:val="none" w:sz="0" w:space="0" w:color="auto"/>
        <w:right w:val="none" w:sz="0" w:space="0" w:color="auto"/>
      </w:divBdr>
    </w:div>
    <w:div w:id="1914852627">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7275896">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03635">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05093">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7031664">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378612">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5960934">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791383">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89010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8894139">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0792386">
      <w:bodyDiv w:val="1"/>
      <w:marLeft w:val="0"/>
      <w:marRight w:val="0"/>
      <w:marTop w:val="0"/>
      <w:marBottom w:val="0"/>
      <w:divBdr>
        <w:top w:val="none" w:sz="0" w:space="0" w:color="auto"/>
        <w:left w:val="none" w:sz="0" w:space="0" w:color="auto"/>
        <w:bottom w:val="none" w:sz="0" w:space="0" w:color="auto"/>
        <w:right w:val="none" w:sz="0" w:space="0" w:color="auto"/>
      </w:divBdr>
    </w:div>
    <w:div w:id="1991909992">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300766">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1998344499">
      <w:bodyDiv w:val="1"/>
      <w:marLeft w:val="0"/>
      <w:marRight w:val="0"/>
      <w:marTop w:val="0"/>
      <w:marBottom w:val="0"/>
      <w:divBdr>
        <w:top w:val="none" w:sz="0" w:space="0" w:color="auto"/>
        <w:left w:val="none" w:sz="0" w:space="0" w:color="auto"/>
        <w:bottom w:val="none" w:sz="0" w:space="0" w:color="auto"/>
        <w:right w:val="none" w:sz="0" w:space="0" w:color="auto"/>
      </w:divBdr>
    </w:div>
    <w:div w:id="1999915326">
      <w:bodyDiv w:val="1"/>
      <w:marLeft w:val="0"/>
      <w:marRight w:val="0"/>
      <w:marTop w:val="0"/>
      <w:marBottom w:val="0"/>
      <w:divBdr>
        <w:top w:val="none" w:sz="0" w:space="0" w:color="auto"/>
        <w:left w:val="none" w:sz="0" w:space="0" w:color="auto"/>
        <w:bottom w:val="none" w:sz="0" w:space="0" w:color="auto"/>
        <w:right w:val="none" w:sz="0" w:space="0" w:color="auto"/>
      </w:divBdr>
    </w:div>
    <w:div w:id="2002154974">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3854186">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09359282">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4184113">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7051104">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254522">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41960">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5114431">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1322745">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262234">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6541815">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023330">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326544">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051451">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6633551">
      <w:bodyDiv w:val="1"/>
      <w:marLeft w:val="0"/>
      <w:marRight w:val="0"/>
      <w:marTop w:val="0"/>
      <w:marBottom w:val="0"/>
      <w:divBdr>
        <w:top w:val="none" w:sz="0" w:space="0" w:color="auto"/>
        <w:left w:val="none" w:sz="0" w:space="0" w:color="auto"/>
        <w:bottom w:val="none" w:sz="0" w:space="0" w:color="auto"/>
        <w:right w:val="none" w:sz="0" w:space="0" w:color="auto"/>
      </w:divBdr>
    </w:div>
    <w:div w:id="2097896603">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285439">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2775576">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252174">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19836552">
      <w:bodyDiv w:val="1"/>
      <w:marLeft w:val="0"/>
      <w:marRight w:val="0"/>
      <w:marTop w:val="0"/>
      <w:marBottom w:val="0"/>
      <w:divBdr>
        <w:top w:val="none" w:sz="0" w:space="0" w:color="auto"/>
        <w:left w:val="none" w:sz="0" w:space="0" w:color="auto"/>
        <w:bottom w:val="none" w:sz="0" w:space="0" w:color="auto"/>
        <w:right w:val="none" w:sz="0" w:space="0" w:color="auto"/>
      </w:divBdr>
    </w:div>
    <w:div w:id="2123382333">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696665">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2043769">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2-e_electronic_0220\docs\C1-200630.zip" TargetMode="External"/><Relationship Id="rId299" Type="http://schemas.openxmlformats.org/officeDocument/2006/relationships/hyperlink" Target="file:///C:\Users\dems1ce9\OneDrive%20-%20Nokia\3gpp\cn1\meetings\122-e_electronic_0220\docs\update2\C1-200925.zip" TargetMode="External"/><Relationship Id="rId21" Type="http://schemas.openxmlformats.org/officeDocument/2006/relationships/hyperlink" Target="file:///C:\Users\dems1ce9\OneDrive%20-%20Nokia\3gpp\cn1\meetings\122-e_electronic_0220\docs\C1-200214.zip" TargetMode="External"/><Relationship Id="rId63" Type="http://schemas.openxmlformats.org/officeDocument/2006/relationships/hyperlink" Target="file:///C:\Users\dems1ce9\OneDrive%20-%20Nokia\3gpp\cn1\meetings\122-e_electronic_0220\docs\C1-200256.zip" TargetMode="External"/><Relationship Id="rId159" Type="http://schemas.openxmlformats.org/officeDocument/2006/relationships/hyperlink" Target="file:///C:\Users\dems1ce9\OneDrive%20-%20Nokia\3gpp\cn1\meetings\122-e_electronic_0220\docs\C1-200689.zip" TargetMode="External"/><Relationship Id="rId324" Type="http://schemas.openxmlformats.org/officeDocument/2006/relationships/hyperlink" Target="file:///C:\Users\dems1ce9\OneDrive%20-%20Nokia\3gpp\cn1\meetings\122-e_electronic_0220\docs\C1-200624.zip" TargetMode="External"/><Relationship Id="rId366" Type="http://schemas.openxmlformats.org/officeDocument/2006/relationships/hyperlink" Target="file:///C:\Users\dems1ce9\OneDrive%20-%20Nokia\3gpp\cn1\meetings\122-e_electronic_0220\docs\C1-200720.zip" TargetMode="External"/><Relationship Id="rId170" Type="http://schemas.openxmlformats.org/officeDocument/2006/relationships/hyperlink" Target="file:///C:\Users\dems1ce9\OneDrive%20-%20Nokia\3gpp\cn1\meetings\122-e_electronic_0220\docs\C1-200724.zip" TargetMode="External"/><Relationship Id="rId226" Type="http://schemas.openxmlformats.org/officeDocument/2006/relationships/hyperlink" Target="file:///C:\Users\dems1ce9\OneDrive%20-%20Nokia\3gpp\cn1\meetings\122-e_electronic_0220\docs\update4\C1-201020.zip" TargetMode="External"/><Relationship Id="rId433" Type="http://schemas.openxmlformats.org/officeDocument/2006/relationships/hyperlink" Target="file:///C:\Users\dems1ce9\OneDrive%20-%20Nokia\3gpp\cn1\meetings\122-e_electronic_0220\docs\C1-200357.zip" TargetMode="External"/><Relationship Id="rId268" Type="http://schemas.openxmlformats.org/officeDocument/2006/relationships/hyperlink" Target="file:///C:\Users\dems1ce9\OneDrive%20-%20Nokia\3gpp\cn1\meetings\122-e_electronic_0220\docs\update1\C1-200852.zip" TargetMode="External"/><Relationship Id="rId475" Type="http://schemas.openxmlformats.org/officeDocument/2006/relationships/hyperlink" Target="file:///C:\Users\dems1ce9\OneDrive%20-%20Nokia\3gpp\cn1\meetings\122-e_electronic_0220\docs\C1-200412.zip" TargetMode="External"/><Relationship Id="rId32" Type="http://schemas.openxmlformats.org/officeDocument/2006/relationships/hyperlink" Target="file:///C:\Users\dems1ce9\OneDrive%20-%20Nokia\3gpp\cn1\meetings\122-e_electronic_0220\docs\C1-200225.zip" TargetMode="External"/><Relationship Id="rId74" Type="http://schemas.openxmlformats.org/officeDocument/2006/relationships/hyperlink" Target="file:///C:\Users\dems1ce9\OneDrive%20-%20Nokia\3gpp\cn1\meetings\122-e_electronic_0220\docs\C1-200267.zip" TargetMode="External"/><Relationship Id="rId128" Type="http://schemas.openxmlformats.org/officeDocument/2006/relationships/hyperlink" Target="file:///C:\Users\dems1ce9\OneDrive%20-%20Nokia\3gpp\cn1\meetings\122-e_electronic_0220\docs\update2\C1-200939.zip" TargetMode="External"/><Relationship Id="rId335" Type="http://schemas.openxmlformats.org/officeDocument/2006/relationships/hyperlink" Target="file:///C:\Users\dems1ce9\OneDrive%20-%20Nokia\3gpp\cn1\meetings\122-e_electronic_0220\docs\C1-200386.zip" TargetMode="External"/><Relationship Id="rId377" Type="http://schemas.openxmlformats.org/officeDocument/2006/relationships/hyperlink" Target="file:///C:\Users\dems1ce9\OneDrive%20-%20Nokia\3gpp\cn1\meetings\122-e_electronic_0220\docs\C1-200523.zip" TargetMode="External"/><Relationship Id="rId500" Type="http://schemas.openxmlformats.org/officeDocument/2006/relationships/hyperlink" Target="http://www.3gpp.org/ftp/tsg_ct/WG1_mm-cc-sm_ex-CN1/TSGC1_122e/Docs/C1-200772.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2-e_electronic_0220\docs\C1-200470.zip" TargetMode="External"/><Relationship Id="rId237" Type="http://schemas.openxmlformats.org/officeDocument/2006/relationships/hyperlink" Target="file:///C:\Users\dems1ce9\OneDrive%20-%20Nokia\3gpp\cn1\meetings\122-e_electronic_0220\docs\C1-200573.zip" TargetMode="External"/><Relationship Id="rId402" Type="http://schemas.openxmlformats.org/officeDocument/2006/relationships/hyperlink" Target="file:///C:\Users\dems1ce9\OneDrive%20-%20Nokia\3gpp\cn1\meetings\122-e_electronic_0220\docs\C1-200633.zip" TargetMode="External"/><Relationship Id="rId279" Type="http://schemas.openxmlformats.org/officeDocument/2006/relationships/hyperlink" Target="file:///C:\Users\dems1ce9\OneDrive%20-%20Nokia\3gpp\cn1\meetings\122-e_electronic_0220\docs\update4\C1-201025.zip" TargetMode="External"/><Relationship Id="rId444" Type="http://schemas.openxmlformats.org/officeDocument/2006/relationships/hyperlink" Target="file:///C:\Users\dems1ce9\OneDrive%20-%20Nokia\3gpp\cn1\meetings\122-e_electronic_0220\docs\C1-200656.zip" TargetMode="External"/><Relationship Id="rId486" Type="http://schemas.openxmlformats.org/officeDocument/2006/relationships/hyperlink" Target="file:///C:\Users\dems1ce9\OneDrive%20-%20Nokia\3gpp\cn1\meetings\122-e_electronic_0220\docs\C1-200379.zip" TargetMode="External"/><Relationship Id="rId43" Type="http://schemas.openxmlformats.org/officeDocument/2006/relationships/hyperlink" Target="file:///C:\Users\dems1ce9\OneDrive%20-%20Nokia\3gpp\cn1\meetings\122-e_electronic_0220\docs\C1-200236.zip" TargetMode="External"/><Relationship Id="rId139" Type="http://schemas.openxmlformats.org/officeDocument/2006/relationships/hyperlink" Target="file:///C:\Users\dems1ce9\OneDrive%20-%20Nokia\3gpp\cn1\meetings\122-e_electronic_0220\docs\C1-200401.zip" TargetMode="External"/><Relationship Id="rId290" Type="http://schemas.openxmlformats.org/officeDocument/2006/relationships/hyperlink" Target="file:///C:\Users\dems1ce9\OneDrive%20-%20Nokia\3gpp\cn1\meetings\122-e_electronic_0220\docs\C1-200284.zip" TargetMode="External"/><Relationship Id="rId304" Type="http://schemas.openxmlformats.org/officeDocument/2006/relationships/hyperlink" Target="file:///C:\Users\dems1ce9\OneDrive%20-%20Nokia\3gpp\cn1\meetings\122-e_electronic_0220\docs\C1-200322.zip" TargetMode="External"/><Relationship Id="rId346" Type="http://schemas.openxmlformats.org/officeDocument/2006/relationships/hyperlink" Target="file:///C:\Users\dems1ce9\OneDrive%20-%20Nokia\3gpp\cn1\meetings\122-e_electronic_0220\docs\C1-200441.zip" TargetMode="External"/><Relationship Id="rId388" Type="http://schemas.openxmlformats.org/officeDocument/2006/relationships/hyperlink" Target="file:///C:\Users\dems1ce9\OneDrive%20-%20Nokia\3gpp\cn1\meetings\122-e_electronic_0220\docs\C1-200559.zip" TargetMode="External"/><Relationship Id="rId511" Type="http://schemas.openxmlformats.org/officeDocument/2006/relationships/hyperlink" Target="file:///C:\Users\dems1ce9\OneDrive%20-%20Nokia\3gpp\cn1\meetings\122-e_electronic_0220\docs\C1-200453.zip" TargetMode="External"/><Relationship Id="rId85" Type="http://schemas.openxmlformats.org/officeDocument/2006/relationships/hyperlink" Target="http://www.3gpp.org/ftp/tsg_ct/WG1_mm-cc-sm_ex-CN1/TSGC1_122e/Docs/C1-200777.zip" TargetMode="External"/><Relationship Id="rId150" Type="http://schemas.openxmlformats.org/officeDocument/2006/relationships/hyperlink" Target="file:///C:\Users\dems1ce9\OneDrive%20-%20Nokia\3gpp\cn1\meetings\122-e_electronic_0220\docs\C1-200574.zip" TargetMode="External"/><Relationship Id="rId192" Type="http://schemas.openxmlformats.org/officeDocument/2006/relationships/hyperlink" Target="file:///C:\Users\dems1ce9\OneDrive%20-%20Nokia\3gpp\cn1\meetings\122-e_electronic_0220\docs\update2\C1-200921.zip" TargetMode="External"/><Relationship Id="rId206" Type="http://schemas.openxmlformats.org/officeDocument/2006/relationships/hyperlink" Target="file:///C:\Users\dems1ce9\OneDrive%20-%20Nokia\3gpp\cn1\meetings\122-e_electronic_0220\docs\C1-200451.zip" TargetMode="External"/><Relationship Id="rId413" Type="http://schemas.openxmlformats.org/officeDocument/2006/relationships/hyperlink" Target="file:///C:\Users\dems1ce9\OneDrive%20-%20Nokia\3gpp\cn1\meetings\122-e_electronic_0220\docs\C1-200644.zip" TargetMode="External"/><Relationship Id="rId248" Type="http://schemas.openxmlformats.org/officeDocument/2006/relationships/hyperlink" Target="file:///C:\Users\dems1ce9\OneDrive%20-%20Nokia\3gpp\cn1\meetings\122-e_electronic_0220\docs\C1-200397.zip" TargetMode="External"/><Relationship Id="rId455" Type="http://schemas.openxmlformats.org/officeDocument/2006/relationships/hyperlink" Target="file:///C:\Users\dems1ce9\OneDrive%20-%20Nokia\3gpp\cn1\meetings\122-e_electronic_0220\docs\C1-200475.zip" TargetMode="External"/><Relationship Id="rId497" Type="http://schemas.openxmlformats.org/officeDocument/2006/relationships/hyperlink" Target="file:///C:\Users\dems1ce9\OneDrive%20-%20Nokia\3gpp\cn1\meetings\122-e_electronic_0220\docs\C1-200365.zip" TargetMode="External"/><Relationship Id="rId12" Type="http://schemas.openxmlformats.org/officeDocument/2006/relationships/hyperlink" Target="file:///C:\Users\dems1ce9\OneDrive%20-%20Nokia\3gpp\cn1\meetings\122-e_electronic_0220\docs\C1-200312.zip" TargetMode="External"/><Relationship Id="rId108" Type="http://schemas.openxmlformats.org/officeDocument/2006/relationships/hyperlink" Target="file:///C:\Users\dems1ce9\OneDrive%20-%20Nokia\3gpp\cn1\meetings\122-e_electronic_0220\docs\C1-200678.zip" TargetMode="External"/><Relationship Id="rId315" Type="http://schemas.openxmlformats.org/officeDocument/2006/relationships/hyperlink" Target="file:///C:\Users\dems1ce9\OneDrive%20-%20Nokia\3gpp\cn1\meetings\122-e_electronic_0220\docs\C1-200528.zip" TargetMode="External"/><Relationship Id="rId357" Type="http://schemas.openxmlformats.org/officeDocument/2006/relationships/hyperlink" Target="file:///C:\Users\dems1ce9\OneDrive%20-%20Nokia\3gpp\cn1\meetings\122-e_electronic_0220\docs\C1-200603.zip" TargetMode="External"/><Relationship Id="rId522" Type="http://schemas.openxmlformats.org/officeDocument/2006/relationships/fontTable" Target="fontTable.xml"/><Relationship Id="rId54" Type="http://schemas.openxmlformats.org/officeDocument/2006/relationships/hyperlink" Target="file:///C:\Users\dems1ce9\OneDrive%20-%20Nokia\3gpp\cn1\meetings\122-e_electronic_0220\docs\C1-200247.zip" TargetMode="External"/><Relationship Id="rId96" Type="http://schemas.openxmlformats.org/officeDocument/2006/relationships/hyperlink" Target="file:///C:\Users\dems1ce9\OneDrive%20-%20Nokia\3gpp\cn1\meetings\122-e_electronic_0220\docs\C1-200446.zip" TargetMode="External"/><Relationship Id="rId161" Type="http://schemas.openxmlformats.org/officeDocument/2006/relationships/hyperlink" Target="file:///C:\Users\dems1ce9\OneDrive%20-%20Nokia\3gpp\cn1\meetings\122-e_electronic_0220\docs\C1-200691.zip" TargetMode="External"/><Relationship Id="rId217" Type="http://schemas.openxmlformats.org/officeDocument/2006/relationships/hyperlink" Target="file:///C:\Users\dems1ce9\OneDrive%20-%20Nokia\3gpp\cn1\meetings\122-e_electronic_0220\docs\C1-200589.zip" TargetMode="External"/><Relationship Id="rId399" Type="http://schemas.openxmlformats.org/officeDocument/2006/relationships/hyperlink" Target="file:///C:\Users\dems1ce9\OneDrive%20-%20Nokia\3gpp\cn1\meetings\122-e_electronic_0220\docs\C1-200615.zip" TargetMode="External"/><Relationship Id="rId259" Type="http://schemas.openxmlformats.org/officeDocument/2006/relationships/hyperlink" Target="file:///C:\Users\dems1ce9\OneDrive%20-%20Nokia\3gpp\cn1\meetings\122-e_electronic_0220\docs\C1-200594.zip" TargetMode="External"/><Relationship Id="rId424" Type="http://schemas.openxmlformats.org/officeDocument/2006/relationships/hyperlink" Target="file:///C:\Users\dems1ce9\OneDrive%20-%20Nokia\3gpp\cn1\meetings\122-e_electronic_0220\docs\C1-200308.zip" TargetMode="External"/><Relationship Id="rId466" Type="http://schemas.openxmlformats.org/officeDocument/2006/relationships/hyperlink" Target="file:///C:\Users\dems1ce9\OneDrive%20-%20Nokia\3gpp\cn1\meetings\122-e_electronic_0220\docs\C1-200711.zip" TargetMode="External"/><Relationship Id="rId23" Type="http://schemas.openxmlformats.org/officeDocument/2006/relationships/hyperlink" Target="file:///C:\Users\dems1ce9\OneDrive%20-%20Nokia\3gpp\cn1\meetings\122-e_electronic_0220\docs\C1-200216.zip" TargetMode="External"/><Relationship Id="rId119" Type="http://schemas.openxmlformats.org/officeDocument/2006/relationships/hyperlink" Target="https://tools.ietf.org/html/draft-ietf-ippm-stamp-option-tlv-03" TargetMode="External"/><Relationship Id="rId270" Type="http://schemas.openxmlformats.org/officeDocument/2006/relationships/hyperlink" Target="file:///C:\Users\dems1ce9\OneDrive%20-%20Nokia\3gpp\cn1\meetings\122-e_electronic_0220\docs\update1\C1-200916.zip" TargetMode="External"/><Relationship Id="rId326" Type="http://schemas.openxmlformats.org/officeDocument/2006/relationships/hyperlink" Target="file:///C:\Users\dems1ce9\OneDrive%20-%20Nokia\3gpp\cn1\meetings\122-e_electronic_0220\docs\C1-200293.zip" TargetMode="External"/><Relationship Id="rId65" Type="http://schemas.openxmlformats.org/officeDocument/2006/relationships/hyperlink" Target="file:///C:\Users\dems1ce9\OneDrive%20-%20Nokia\3gpp\cn1\meetings\122-e_electronic_0220\docs\C1-200258.zip" TargetMode="External"/><Relationship Id="rId130" Type="http://schemas.openxmlformats.org/officeDocument/2006/relationships/hyperlink" Target="file:///C:\Users\dems1ce9\OneDrive%20-%20Nokia\3gpp\cn1\meetings\122-e_electronic_0220\docs\update4\C1-201008.zip" TargetMode="External"/><Relationship Id="rId368" Type="http://schemas.openxmlformats.org/officeDocument/2006/relationships/hyperlink" Target="file:///C:\Users\dems1ce9\OneDrive%20-%20Nokia\3gpp\cn1\meetings\122-e_electronic_0220\docs\C1-200723.zip" TargetMode="External"/><Relationship Id="rId172" Type="http://schemas.openxmlformats.org/officeDocument/2006/relationships/hyperlink" Target="file:///C:\Users\dems1ce9\OneDrive%20-%20Nokia\3gpp\cn1\meetings\122-e_electronic_0220\docs\update1\C1-200796.zip" TargetMode="External"/><Relationship Id="rId228" Type="http://schemas.openxmlformats.org/officeDocument/2006/relationships/hyperlink" Target="file:///C:\Users\dems1ce9\OneDrive%20-%20Nokia\3gpp\cn1\meetings\122-e_electronic_0220\docs\C1-200549.zip" TargetMode="External"/><Relationship Id="rId435" Type="http://schemas.openxmlformats.org/officeDocument/2006/relationships/hyperlink" Target="file:///C:\Users\dems1ce9\OneDrive%20-%20Nokia\3gpp\cn1\meetings\122-e_electronic_0220\docs\C1-200359.zip" TargetMode="External"/><Relationship Id="rId477" Type="http://schemas.openxmlformats.org/officeDocument/2006/relationships/hyperlink" Target="file:///C:\Users\dems1ce9\OneDrive%20-%20Nokia\3gpp\cn1\meetings\122-e_electronic_0220\docs\C1-200750.zip" TargetMode="External"/><Relationship Id="rId281" Type="http://schemas.openxmlformats.org/officeDocument/2006/relationships/hyperlink" Target="https://www.3gpp.org/ftp/tsg_ct/WG1_mm-cc-sm_ex-CN1/TSGC1_122e/Inbox/Drafts/C1-200661-single-dl-data-only-indication-and-signalling%20connection-release-v01-Lin.docx" TargetMode="External"/><Relationship Id="rId337" Type="http://schemas.openxmlformats.org/officeDocument/2006/relationships/hyperlink" Target="file:///C:\Users\dems1ce9\OneDrive%20-%20Nokia\3gpp\cn1\meetings\122-e_electronic_0220\docs\C1-200388.zip" TargetMode="External"/><Relationship Id="rId502" Type="http://schemas.openxmlformats.org/officeDocument/2006/relationships/hyperlink" Target="file:///C:\Users\dems1ce9\OneDrive%20-%20Nokia\3gpp\cn1\meetings\122-e_electronic_0220\docs\C1-200434.zip" TargetMode="External"/><Relationship Id="rId34" Type="http://schemas.openxmlformats.org/officeDocument/2006/relationships/hyperlink" Target="file:///C:\Users\dems1ce9\OneDrive%20-%20Nokia\3gpp\cn1\meetings\122-e_electronic_0220\docs\C1-200227.zip" TargetMode="External"/><Relationship Id="rId76" Type="http://schemas.openxmlformats.org/officeDocument/2006/relationships/hyperlink" Target="file:///C:\Users\dems1ce9\OneDrive%20-%20Nokia\3gpp\cn1\meetings\122-e_electronic_0220\docs\C1-200269.zip" TargetMode="External"/><Relationship Id="rId141" Type="http://schemas.openxmlformats.org/officeDocument/2006/relationships/hyperlink" Target="file:///C:\Users\dems1ce9\OneDrive%20-%20Nokia\3gpp\cn1\meetings\122-e_electronic_0220\docs\C1-200405.zip" TargetMode="External"/><Relationship Id="rId379" Type="http://schemas.openxmlformats.org/officeDocument/2006/relationships/hyperlink" Target="file:///C:\Users\dems1ce9\OneDrive%20-%20Nokia\3gpp\cn1\meetings\122-e_electronic_0220\docs\C1-200526.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2-e_electronic_0220\docs\C1-200506.zip" TargetMode="External"/><Relationship Id="rId239" Type="http://schemas.openxmlformats.org/officeDocument/2006/relationships/hyperlink" Target="file:///C:\Users\dems1ce9\OneDrive%20-%20Nokia\3gpp\cn1\meetings\122-e_electronic_0220\docs\C1-200706.zip" TargetMode="External"/><Relationship Id="rId390" Type="http://schemas.openxmlformats.org/officeDocument/2006/relationships/hyperlink" Target="file:///C:\Users\dems1ce9\OneDrive%20-%20Nokia\3gpp\cn1\meetings\122-e_electronic_0220\docs\C1-200561.zip" TargetMode="External"/><Relationship Id="rId404" Type="http://schemas.openxmlformats.org/officeDocument/2006/relationships/hyperlink" Target="file:///C:\Users\dems1ce9\OneDrive%20-%20Nokia\3gpp\cn1\meetings\122-e_electronic_0220\docs\C1-200635.zip" TargetMode="External"/><Relationship Id="rId446" Type="http://schemas.openxmlformats.org/officeDocument/2006/relationships/hyperlink" Target="file:///C:\Users\dems1ce9\OneDrive%20-%20Nokia\3gpp\cn1\meetings\122-e_electronic_0220\docs\C1-200664.zip" TargetMode="External"/><Relationship Id="rId250" Type="http://schemas.openxmlformats.org/officeDocument/2006/relationships/hyperlink" Target="file:///C:\Users\dems1ce9\OneDrive%20-%20Nokia\3gpp\cn1\meetings\122-e_electronic_0220\docs\C1-200420.zip" TargetMode="External"/><Relationship Id="rId292" Type="http://schemas.openxmlformats.org/officeDocument/2006/relationships/hyperlink" Target="file:///C:\Users\dems1ce9\OneDrive%20-%20Nokia\3gpp\cn1\meetings\122-e_electronic_0220\docs\C1-200304.zip" TargetMode="External"/><Relationship Id="rId306" Type="http://schemas.openxmlformats.org/officeDocument/2006/relationships/hyperlink" Target="file:///C:\Users\dems1ce9\OneDrive%20-%20Nokia\3gpp\cn1\meetings\122-e_electronic_0220\docs\C1-200477.zip" TargetMode="External"/><Relationship Id="rId488" Type="http://schemas.openxmlformats.org/officeDocument/2006/relationships/hyperlink" Target="file:///C:\Users\dems1ce9\OneDrive%20-%20Nokia\3gpp\cn1\meetings\122-e_electronic_0220\docs\C1-200381.zip" TargetMode="External"/><Relationship Id="rId45" Type="http://schemas.openxmlformats.org/officeDocument/2006/relationships/hyperlink" Target="file:///C:\Users\dems1ce9\OneDrive%20-%20Nokia\3gpp\cn1\meetings\122-e_electronic_0220\docs\C1-200238.zip" TargetMode="External"/><Relationship Id="rId87" Type="http://schemas.openxmlformats.org/officeDocument/2006/relationships/hyperlink" Target="http://www.3gpp.org/ftp/tsg_ct/WG1_mm-cc-sm_ex-CN1/TSGC1_122e/Docs/C1-200776.zip" TargetMode="External"/><Relationship Id="rId110" Type="http://schemas.openxmlformats.org/officeDocument/2006/relationships/hyperlink" Target="file:///C:\Users\dems1ce9\OneDrive%20-%20Nokia\3gpp\cn1\meetings\122-e_electronic_0220\docs\C1-200314.zip" TargetMode="External"/><Relationship Id="rId348" Type="http://schemas.openxmlformats.org/officeDocument/2006/relationships/hyperlink" Target="file:///C:\Users\dems1ce9\OneDrive%20-%20Nokia\3gpp\cn1\meetings\122-e_electronic_0220\docs\C1-200521.zip" TargetMode="External"/><Relationship Id="rId513" Type="http://schemas.openxmlformats.org/officeDocument/2006/relationships/hyperlink" Target="ftp://ftp.3gpp.org/tsg_sa/WG2_Arch/TSGS2_136AH_Incheon/Docs/S2-2001693.zip" TargetMode="External"/><Relationship Id="rId152" Type="http://schemas.openxmlformats.org/officeDocument/2006/relationships/hyperlink" Target="file:///C:\Users\dems1ce9\OneDrive%20-%20Nokia\3gpp\cn1\meetings\122-e_electronic_0220\docs\C1-200576.zip" TargetMode="External"/><Relationship Id="rId194" Type="http://schemas.openxmlformats.org/officeDocument/2006/relationships/hyperlink" Target="file:///C:\Users\dems1ce9\OneDrive%20-%20Nokia\3gpp\cn1\meetings\122-e_electronic_0220\docs\update2\C1-200943.zip" TargetMode="External"/><Relationship Id="rId208" Type="http://schemas.openxmlformats.org/officeDocument/2006/relationships/hyperlink" Target="file:///C:\Users\dems1ce9\OneDrive%20-%20Nokia\3gpp\cn1\meetings\122-e_electronic_0220\docs\C1-200465.zip" TargetMode="External"/><Relationship Id="rId415" Type="http://schemas.openxmlformats.org/officeDocument/2006/relationships/hyperlink" Target="file:///C:\Users\dems1ce9\OneDrive%20-%20Nokia\3gpp\cn1\meetings\122-e_electronic_0220\docs\C1-200646.zip" TargetMode="External"/><Relationship Id="rId457" Type="http://schemas.openxmlformats.org/officeDocument/2006/relationships/hyperlink" Target="file:///C:\Users\dems1ce9\OneDrive%20-%20Nokia\3gpp\cn1\meetings\122-e_electronic_0220\docs\C1-200539.zip" TargetMode="External"/><Relationship Id="rId261" Type="http://schemas.openxmlformats.org/officeDocument/2006/relationships/hyperlink" Target="file:///C:\Users\dems1ce9\OneDrive%20-%20Nokia\3gpp\cn1\meetings\122-e_electronic_0220\docs\C1-200666.zip" TargetMode="External"/><Relationship Id="rId499" Type="http://schemas.openxmlformats.org/officeDocument/2006/relationships/hyperlink" Target="file:///C:\Users\dems1ce9\OneDrive%20-%20Nokia\3gpp\cn1\meetings\122-e_electronic_0220\docs\C1-200674.zip" TargetMode="External"/><Relationship Id="rId14" Type="http://schemas.openxmlformats.org/officeDocument/2006/relationships/hyperlink" Target="file:///C:\Users\dems1ce9\OneDrive%20-%20Nokia\3gpp\cn1\meetings\122-e_electronic_0220\docs\C1-200207.zip" TargetMode="External"/><Relationship Id="rId56" Type="http://schemas.openxmlformats.org/officeDocument/2006/relationships/hyperlink" Target="file:///C:\Users\dems1ce9\OneDrive%20-%20Nokia\3gpp\cn1\meetings\122-e_electronic_0220\docs\C1-200249.zip" TargetMode="External"/><Relationship Id="rId317" Type="http://schemas.openxmlformats.org/officeDocument/2006/relationships/hyperlink" Target="file:///C:\Users\dems1ce9\OneDrive%20-%20Nokia\3gpp\cn1\meetings\122-e_electronic_0220\docs\C1-200530.zip" TargetMode="External"/><Relationship Id="rId359" Type="http://schemas.openxmlformats.org/officeDocument/2006/relationships/hyperlink" Target="file:///C:\Users\dems1ce9\OneDrive%20-%20Nokia\3gpp\cn1\meetings\122-e_electronic_0220\docs\C1-200652.zip" TargetMode="External"/><Relationship Id="rId524" Type="http://schemas.openxmlformats.org/officeDocument/2006/relationships/theme" Target="theme/theme1.xml"/><Relationship Id="rId8" Type="http://schemas.openxmlformats.org/officeDocument/2006/relationships/hyperlink" Target="file:///C:\Users\dems1ce9\OneDrive%20-%20Nokia\3gpp\cn1\meetings\122-e_electronic_0220\docs\C1-200307.zip" TargetMode="External"/><Relationship Id="rId98" Type="http://schemas.openxmlformats.org/officeDocument/2006/relationships/hyperlink" Target="file:///C:\Users\dems1ce9\OneDrive%20-%20Nokia\3gpp\cn1\meetings\122-e_electronic_0220\docs\C1-200513.zip" TargetMode="External"/><Relationship Id="rId121" Type="http://schemas.openxmlformats.org/officeDocument/2006/relationships/hyperlink" Target="file:///C:\Users\dems1ce9\OneDrive%20-%20Nokia\3gpp\cn1\meetings\122-e_electronic_0220\docs\update1\C1-200789.zip" TargetMode="External"/><Relationship Id="rId142" Type="http://schemas.openxmlformats.org/officeDocument/2006/relationships/hyperlink" Target="file:///C:\Users\dems1ce9\OneDrive%20-%20Nokia\3gpp\cn1\meetings\122-e_electronic_0220\docs\C1-200407.zip" TargetMode="External"/><Relationship Id="rId163" Type="http://schemas.openxmlformats.org/officeDocument/2006/relationships/hyperlink" Target="file:///C:\Users\dems1ce9\OneDrive%20-%20Nokia\3gpp\cn1\meetings\122-e_electronic_0220\docs\C1-200693.zip" TargetMode="External"/><Relationship Id="rId184" Type="http://schemas.openxmlformats.org/officeDocument/2006/relationships/hyperlink" Target="file:///C:\Users\dems1ce9\OneDrive%20-%20Nokia\3gpp\cn1\meetings\122-e_electronic_0220\docs\C1-200600.zip" TargetMode="External"/><Relationship Id="rId219" Type="http://schemas.openxmlformats.org/officeDocument/2006/relationships/hyperlink" Target="file:///C:\Users\dems1ce9\OneDrive%20-%20Nokia\3gpp\cn1\meetings\122-e_electronic_0220\docs\C1-200728.zip" TargetMode="External"/><Relationship Id="rId370" Type="http://schemas.openxmlformats.org/officeDocument/2006/relationships/hyperlink" Target="file:///C:\Users\dems1ce9\OneDrive%20-%20Nokia\3gpp\cn1\meetings\122-e_electronic_0220\docs\update1\C1-200829.zip" TargetMode="External"/><Relationship Id="rId391" Type="http://schemas.openxmlformats.org/officeDocument/2006/relationships/hyperlink" Target="file:///C:\Users\dems1ce9\OneDrive%20-%20Nokia\3gpp\cn1\meetings\122-e_electronic_0220\docs\C1-200562.zip" TargetMode="External"/><Relationship Id="rId405" Type="http://schemas.openxmlformats.org/officeDocument/2006/relationships/hyperlink" Target="file:///C:\Users\dems1ce9\OneDrive%20-%20Nokia\3gpp\cn1\meetings\122-e_electronic_0220\docs\C1-200636.zip" TargetMode="External"/><Relationship Id="rId426" Type="http://schemas.openxmlformats.org/officeDocument/2006/relationships/hyperlink" Target="file:///C:\Users\dems1ce9\OneDrive%20-%20Nokia\3gpp\cn1\meetings\122-e_electronic_0220\docs\C1-200366.zip" TargetMode="External"/><Relationship Id="rId447" Type="http://schemas.openxmlformats.org/officeDocument/2006/relationships/hyperlink" Target="file:///C:\Users\dems1ce9\OneDrive%20-%20Nokia\3gpp\cn1\meetings\122-e_electronic_0220\docs\C1-200665.zip" TargetMode="External"/><Relationship Id="rId230" Type="http://schemas.openxmlformats.org/officeDocument/2006/relationships/hyperlink" Target="file:///C:\Users\dems1ce9\OneDrive%20-%20Nokia\3gpp\cn1\meetings\122-e_electronic_0220\docs\update4\C1-200972.zip" TargetMode="External"/><Relationship Id="rId251" Type="http://schemas.openxmlformats.org/officeDocument/2006/relationships/hyperlink" Target="file:///C:\Users\dems1ce9\OneDrive%20-%20Nokia\3gpp\cn1\meetings\122-e_electronic_0220\docs\C1-200421.zip" TargetMode="External"/><Relationship Id="rId468" Type="http://schemas.openxmlformats.org/officeDocument/2006/relationships/hyperlink" Target="file:///C:\Users\dems1ce9\OneDrive%20-%20Nokia\3gpp\cn1\meetings\122-e_electronic_0220\docs\C1-200713.zip" TargetMode="External"/><Relationship Id="rId489" Type="http://schemas.openxmlformats.org/officeDocument/2006/relationships/hyperlink" Target="file:///C:\Users\dems1ce9\OneDrive%20-%20Nokia\3gpp\cn1\meetings\122-e_electronic_0220\docs\C1-200382.zip" TargetMode="External"/><Relationship Id="rId25" Type="http://schemas.openxmlformats.org/officeDocument/2006/relationships/hyperlink" Target="file:///C:\Users\dems1ce9\OneDrive%20-%20Nokia\3gpp\cn1\meetings\122-e_electronic_0220\docs\C1-200218.zip" TargetMode="External"/><Relationship Id="rId46" Type="http://schemas.openxmlformats.org/officeDocument/2006/relationships/hyperlink" Target="file:///C:\Users\dems1ce9\OneDrive%20-%20Nokia\3gpp\cn1\meetings\122-e_electronic_0220\docs\C1-200239.zip" TargetMode="External"/><Relationship Id="rId67" Type="http://schemas.openxmlformats.org/officeDocument/2006/relationships/hyperlink" Target="file:///C:\Users\dems1ce9\OneDrive%20-%20Nokia\3gpp\cn1\meetings\122-e_electronic_0220\docs\C1-200260.zip" TargetMode="External"/><Relationship Id="rId272" Type="http://schemas.openxmlformats.org/officeDocument/2006/relationships/hyperlink" Target="file:///C:\Users\dems1ce9\OneDrive%20-%20Nokia\3gpp\cn1\meetings\122-e_electronic_0220\docs\update2\C1-200918.zip" TargetMode="External"/><Relationship Id="rId293" Type="http://schemas.openxmlformats.org/officeDocument/2006/relationships/hyperlink" Target="file:///C:\Users\dems1ce9\OneDrive%20-%20Nokia\3gpp\cn1\meetings\122-e_electronic_0220\docs\C1-200454.zip" TargetMode="External"/><Relationship Id="rId307" Type="http://schemas.openxmlformats.org/officeDocument/2006/relationships/hyperlink" Target="file:///C:\Users\dems1ce9\OneDrive%20-%20Nokia\3gpp\cn1\meetings\122-e_electronic_0220\docs\C1-200478.zip" TargetMode="External"/><Relationship Id="rId328" Type="http://schemas.openxmlformats.org/officeDocument/2006/relationships/hyperlink" Target="file:///C:\Users\dems1ce9\OneDrive%20-%20Nokia\3gpp\cn1\meetings\122-e_electronic_0220\docs\C1-200295.zip" TargetMode="External"/><Relationship Id="rId349" Type="http://schemas.openxmlformats.org/officeDocument/2006/relationships/hyperlink" Target="file:///C:\Users\dems1ce9\OneDrive%20-%20Nokia\3gpp\cn1\meetings\122-e_electronic_0220\docs\C1-200525.zip" TargetMode="External"/><Relationship Id="rId514" Type="http://schemas.openxmlformats.org/officeDocument/2006/relationships/hyperlink" Target="file:///C:\Users\dems1ce9\OneDrive%20-%20Nokia\3gpp\cn1\meetings\122-e_electronic_0220\docs\update1\C1-200889.zip" TargetMode="External"/><Relationship Id="rId88" Type="http://schemas.openxmlformats.org/officeDocument/2006/relationships/hyperlink" Target="file:///C:\Users\dems1ce9\OneDrive%20-%20Nokia\3gpp\cn1\meetings\122-e_electronic_0220\docs\C1-200296.zip" TargetMode="External"/><Relationship Id="rId111" Type="http://schemas.openxmlformats.org/officeDocument/2006/relationships/hyperlink" Target="file:///C:\Users\dems1ce9\OneDrive%20-%20Nokia\3gpp\cn1\meetings\122-e_electronic_0220\docs\C1-200404.zip" TargetMode="External"/><Relationship Id="rId132" Type="http://schemas.openxmlformats.org/officeDocument/2006/relationships/hyperlink" Target="file:///C:\Users\dems1ce9\OneDrive%20-%20Nokia\3gpp\cn1\meetings\122-e_electronic_0220\docs\update4\C1-201014.zip" TargetMode="External"/><Relationship Id="rId153" Type="http://schemas.openxmlformats.org/officeDocument/2006/relationships/hyperlink" Target="file:///C:\Users\dems1ce9\OneDrive%20-%20Nokia\3gpp\cn1\meetings\122-e_electronic_0220\docs\C1-200577.zip" TargetMode="External"/><Relationship Id="rId174" Type="http://schemas.openxmlformats.org/officeDocument/2006/relationships/hyperlink" Target="file:///C:\Users\dems1ce9\OneDrive%20-%20Nokia\3gpp\cn1\meetings\122-e_electronic_0220\docs\C1-200399.zip" TargetMode="External"/><Relationship Id="rId195" Type="http://schemas.openxmlformats.org/officeDocument/2006/relationships/hyperlink" Target="file:///C:\Users\dems1ce9\OneDrive%20-%20Nokia\3gpp\cn1\meetings\122-e_electronic_0220\docs\update4\C1-200999.zip" TargetMode="External"/><Relationship Id="rId209" Type="http://schemas.openxmlformats.org/officeDocument/2006/relationships/hyperlink" Target="file:///C:\Users\dems1ce9\OneDrive%20-%20Nokia\3gpp\cn1\meetings\122-e_electronic_0220\docs\C1-200467.zip" TargetMode="External"/><Relationship Id="rId360" Type="http://schemas.openxmlformats.org/officeDocument/2006/relationships/hyperlink" Target="file:///C:\Users\dems1ce9\OneDrive%20-%20Nokia\3gpp\cn1\meetings\122-e_electronic_0220\docs\C1-200340.zip" TargetMode="External"/><Relationship Id="rId381" Type="http://schemas.openxmlformats.org/officeDocument/2006/relationships/hyperlink" Target="file:///C:\Users\dems1ce9\OneDrive%20-%20Nokia\3gpp\cn1\meetings\122-e_electronic_0220\docs\C1-200552.zip" TargetMode="External"/><Relationship Id="rId416" Type="http://schemas.openxmlformats.org/officeDocument/2006/relationships/hyperlink" Target="file:///C:\Users\dems1ce9\OneDrive%20-%20Nokia\3gpp\cn1\meetings\122-e_electronic_0220\docs\C1-200647.zip" TargetMode="External"/><Relationship Id="rId220" Type="http://schemas.openxmlformats.org/officeDocument/2006/relationships/hyperlink" Target="file:///C:\Users\dems1ce9\OneDrive%20-%20Nokia\3gpp\cn1\meetings\122-e_electronic_0220\docs\C1-200730.zip" TargetMode="External"/><Relationship Id="rId241" Type="http://schemas.openxmlformats.org/officeDocument/2006/relationships/hyperlink" Target="file:///C:\Users\dems1ce9\OneDrive%20-%20Nokia\3gpp\cn1\meetings\122-e_electronic_0220\docs\C1-200734.zip" TargetMode="External"/><Relationship Id="rId437" Type="http://schemas.openxmlformats.org/officeDocument/2006/relationships/hyperlink" Target="file:///C:\Users\dems1ce9\OneDrive%20-%20Nokia\3gpp\cn1\meetings\122-e_electronic_0220\docs\C1-200360.zip" TargetMode="External"/><Relationship Id="rId458" Type="http://schemas.openxmlformats.org/officeDocument/2006/relationships/hyperlink" Target="file:///C:\Users\dems1ce9\OneDrive%20-%20Nokia\3gpp\cn1\meetings\122-e_electronic_0220\docs\C1-200540.zip" TargetMode="External"/><Relationship Id="rId479" Type="http://schemas.openxmlformats.org/officeDocument/2006/relationships/hyperlink" Target="file:///C:\Users\dems1ce9\OneDrive%20-%20Nokia\3gpp\cn1\meetings\122-e_electronic_0220\docs\C1-200753.zip" TargetMode="External"/><Relationship Id="rId15" Type="http://schemas.openxmlformats.org/officeDocument/2006/relationships/hyperlink" Target="file:///C:\Users\dems1ce9\OneDrive%20-%20Nokia\3gpp\cn1\meetings\122-e_electronic_0220\docs\C1-200208.zip" TargetMode="External"/><Relationship Id="rId36" Type="http://schemas.openxmlformats.org/officeDocument/2006/relationships/hyperlink" Target="file:///C:\Users\dems1ce9\OneDrive%20-%20Nokia\3gpp\cn1\meetings\122-e_electronic_0220\docs\C1-200229.zip" TargetMode="External"/><Relationship Id="rId57" Type="http://schemas.openxmlformats.org/officeDocument/2006/relationships/hyperlink" Target="file:///C:\Users\dems1ce9\OneDrive%20-%20Nokia\3gpp\cn1\meetings\122-e_electronic_0220\docs\C1-200250.zip" TargetMode="External"/><Relationship Id="rId262" Type="http://schemas.openxmlformats.org/officeDocument/2006/relationships/hyperlink" Target="file:///C:\Users\dems1ce9\OneDrive%20-%20Nokia\3gpp\cn1\meetings\122-e_electronic_0220\docs\C1-200675.zip" TargetMode="External"/><Relationship Id="rId283" Type="http://schemas.openxmlformats.org/officeDocument/2006/relationships/hyperlink" Target="file:///C:\Users\dems1ce9\OneDrive%20-%20Nokia\3gpp\cn1\meetings\122-e_electronic_0220\docs\C1-200276.zip" TargetMode="External"/><Relationship Id="rId318" Type="http://schemas.openxmlformats.org/officeDocument/2006/relationships/hyperlink" Target="file:///C:\Users\dems1ce9\OneDrive%20-%20Nokia\3gpp\cn1\meetings\122-e_electronic_0220\docs\C1-200532.zip" TargetMode="External"/><Relationship Id="rId339" Type="http://schemas.openxmlformats.org/officeDocument/2006/relationships/hyperlink" Target="file:///C:\Users\dems1ce9\OneDrive%20-%20Nokia\3gpp\cn1\meetings\122-e_electronic_0220\docs\C1-200390.zip" TargetMode="External"/><Relationship Id="rId490" Type="http://schemas.openxmlformats.org/officeDocument/2006/relationships/hyperlink" Target="file:///C:\Users\dems1ce9\OneDrive%20-%20Nokia\3gpp\cn1\meetings\122-e_electronic_0220\docs\C1-200481.zip" TargetMode="External"/><Relationship Id="rId504" Type="http://schemas.openxmlformats.org/officeDocument/2006/relationships/hyperlink" Target="file:///C:\Users\dems1ce9\OneDrive%20-%20Nokia\3gpp\cn1\meetings\122-e_electronic_0220\docs\C1-200545.zip" TargetMode="External"/><Relationship Id="rId78" Type="http://schemas.openxmlformats.org/officeDocument/2006/relationships/hyperlink" Target="file:///C:\Users\dems1ce9\OneDrive%20-%20Nokia\3gpp\cn1\meetings\122-e_electronic_0220\docs\C1-200271.zip" TargetMode="External"/><Relationship Id="rId99" Type="http://schemas.openxmlformats.org/officeDocument/2006/relationships/hyperlink" Target="file:///C:\Users\dems1ce9\OneDrive%20-%20Nokia\3gpp\cn1\meetings\122-e_electronic_0220\docs\C1-200514.zip" TargetMode="External"/><Relationship Id="rId101" Type="http://schemas.openxmlformats.org/officeDocument/2006/relationships/hyperlink" Target="file:///C:\Users\dems1ce9\OneDrive%20-%20Nokia\3gpp\cn1\meetings\122-e_electronic_0220\docs\C1-200768.zip" TargetMode="External"/><Relationship Id="rId122" Type="http://schemas.openxmlformats.org/officeDocument/2006/relationships/hyperlink" Target="file:///C:\Users\dems1ce9\OneDrive%20-%20Nokia\3gpp\cn1\meetings\122-e_electronic_0220\docs\update1\C1-200807.zip" TargetMode="External"/><Relationship Id="rId143" Type="http://schemas.openxmlformats.org/officeDocument/2006/relationships/hyperlink" Target="file:///C:\Users\dems1ce9\OneDrive%20-%20Nokia\3gpp\cn1\meetings\122-e_electronic_0220\docs\C1-200415.zip" TargetMode="External"/><Relationship Id="rId164" Type="http://schemas.openxmlformats.org/officeDocument/2006/relationships/hyperlink" Target="file:///C:\Users\dems1ce9\OneDrive%20-%20Nokia\3gpp\cn1\meetings\122-e_electronic_0220\docs\C1-200694.zip" TargetMode="External"/><Relationship Id="rId185" Type="http://schemas.openxmlformats.org/officeDocument/2006/relationships/hyperlink" Target="file:///C:\Users\dems1ce9\OneDrive%20-%20Nokia\3gpp\cn1\meetings\122-e_electronic_0220\docs\C1-200686.zip" TargetMode="External"/><Relationship Id="rId350" Type="http://schemas.openxmlformats.org/officeDocument/2006/relationships/hyperlink" Target="file:///C:\Users\dems1ce9\OneDrive%20-%20Nokia\3gpp\cn1\meetings\122-e_electronic_0220\docs\C1-200536.zip" TargetMode="External"/><Relationship Id="rId371" Type="http://schemas.openxmlformats.org/officeDocument/2006/relationships/hyperlink" Target="file:///C:\Users\dems1ce9\OneDrive%20-%20Nokia\3gpp\cn1\meetings\122-e_electronic_0220\docs\update4\C1-200966.zip" TargetMode="External"/><Relationship Id="rId406" Type="http://schemas.openxmlformats.org/officeDocument/2006/relationships/hyperlink" Target="file:///C:\Users\dems1ce9\OneDrive%20-%20Nokia\3gpp\cn1\meetings\122-e_electronic_0220\docs\C1-200637.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2-e_electronic_0220\docs\C1-200471.zip" TargetMode="External"/><Relationship Id="rId392" Type="http://schemas.openxmlformats.org/officeDocument/2006/relationships/hyperlink" Target="file:///C:\Users\dems1ce9\OneDrive%20-%20Nokia\3gpp\cn1\meetings\122-e_electronic_0220\docs\C1-200563.zip" TargetMode="External"/><Relationship Id="rId427" Type="http://schemas.openxmlformats.org/officeDocument/2006/relationships/hyperlink" Target="file:///C:\Users\dems1ce9\OneDrive%20-%20Nokia\3gpp\cn1\meetings\122-e_electronic_0220\docs\C1-200367.zip" TargetMode="External"/><Relationship Id="rId448" Type="http://schemas.openxmlformats.org/officeDocument/2006/relationships/hyperlink" Target="file:///C:\Users\dems1ce9\OneDrive%20-%20Nokia\3gpp\cn1\meetings\122-e_electronic_0220\docs\C1-200667.zip" TargetMode="External"/><Relationship Id="rId469" Type="http://schemas.openxmlformats.org/officeDocument/2006/relationships/hyperlink" Target="file:///C:\Users\dems1ce9\OneDrive%20-%20Nokia\3gpp\cn1\meetings\122-e_electronic_0220\docs\C1-200714.zip" TargetMode="External"/><Relationship Id="rId26" Type="http://schemas.openxmlformats.org/officeDocument/2006/relationships/hyperlink" Target="file:///C:\Users\dems1ce9\OneDrive%20-%20Nokia\3gpp\cn1\meetings\122-e_electronic_0220\docs\C1-200219.zip" TargetMode="External"/><Relationship Id="rId231" Type="http://schemas.openxmlformats.org/officeDocument/2006/relationships/hyperlink" Target="file:///C:\Users\dems1ce9\OneDrive%20-%20Nokia\3gpp\cn1\meetings\122-e_electronic_0220\docs\C1-200330.zip" TargetMode="External"/><Relationship Id="rId252" Type="http://schemas.openxmlformats.org/officeDocument/2006/relationships/hyperlink" Target="file:///C:\Users\dems1ce9\OneDrive%20-%20Nokia\3gpp\cn1\meetings\122-e_electronic_0220\docs\C1-200424.zip" TargetMode="External"/><Relationship Id="rId273" Type="http://schemas.openxmlformats.org/officeDocument/2006/relationships/hyperlink" Target="file:///C:\Users\dems1ce9\OneDrive%20-%20Nokia\3gpp\cn1\meetings\122-e_electronic_0220\docs\update4\C1-201021.zip" TargetMode="External"/><Relationship Id="rId294" Type="http://schemas.openxmlformats.org/officeDocument/2006/relationships/hyperlink" Target="file:///C:\Users\dems1ce9\OneDrive%20-%20Nokia\3gpp\cn1\meetings\122-e_electronic_0220\docs\C1-200455.zip" TargetMode="External"/><Relationship Id="rId308" Type="http://schemas.openxmlformats.org/officeDocument/2006/relationships/hyperlink" Target="file:///C:\Users\dems1ce9\OneDrive%20-%20Nokia\3gpp\cn1\meetings\122-e_electronic_0220\docs\C1-200479.zip" TargetMode="External"/><Relationship Id="rId329" Type="http://schemas.openxmlformats.org/officeDocument/2006/relationships/hyperlink" Target="file:///C:\Users\dems1ce9\OneDrive%20-%20Nokia\3gpp\cn1\meetings\122-e_electronic_0220\docs\C1-200324.zip" TargetMode="External"/><Relationship Id="rId480" Type="http://schemas.openxmlformats.org/officeDocument/2006/relationships/hyperlink" Target="file:///C:\Users\dems1ce9\OneDrive%20-%20Nokia\3gpp\cn1\meetings\122-e_electronic_0220\docs\C1-200353.zip" TargetMode="External"/><Relationship Id="rId515" Type="http://schemas.openxmlformats.org/officeDocument/2006/relationships/hyperlink" Target="file:///C:\Users\dems1ce9\OneDrive%20-%20Nokia\3gpp\cn1\meetings\122-e_electronic_0220\docs\update2\C1-200938.zip" TargetMode="External"/><Relationship Id="rId47" Type="http://schemas.openxmlformats.org/officeDocument/2006/relationships/hyperlink" Target="file:///C:\Users\dems1ce9\OneDrive%20-%20Nokia\3gpp\cn1\meetings\122-e_electronic_0220\docs\C1-200240.zip" TargetMode="External"/><Relationship Id="rId68" Type="http://schemas.openxmlformats.org/officeDocument/2006/relationships/hyperlink" Target="file:///C:\Users\dems1ce9\OneDrive%20-%20Nokia\3gpp\cn1\meetings\122-e_electronic_0220\docs\C1-200261.zip" TargetMode="External"/><Relationship Id="rId89" Type="http://schemas.openxmlformats.org/officeDocument/2006/relationships/hyperlink" Target="file:///C:\Users\dems1ce9\OneDrive%20-%20Nokia\3gpp\cn1\meetings\122-e_electronic_0220\docs\C1-200348.zip" TargetMode="External"/><Relationship Id="rId112" Type="http://schemas.openxmlformats.org/officeDocument/2006/relationships/hyperlink" Target="file:///C:\Users\dems1ce9\OneDrive%20-%20Nokia\3gpp\cn1\meetings\122-e_electronic_0220\docs\C1-200456.zip" TargetMode="External"/><Relationship Id="rId133" Type="http://schemas.openxmlformats.org/officeDocument/2006/relationships/hyperlink" Target="file:///C:\Users\dems1ce9\OneDrive%20-%20Nokia\3gpp\cn1\meetings\122-e_electronic_0220\docs\update4\C1-200988.zip" TargetMode="External"/><Relationship Id="rId154" Type="http://schemas.openxmlformats.org/officeDocument/2006/relationships/hyperlink" Target="file:///C:\Users\dems1ce9\OneDrive%20-%20Nokia\3gpp\cn1\meetings\122-e_electronic_0220\docs\C1-200582.zip" TargetMode="External"/><Relationship Id="rId175" Type="http://schemas.openxmlformats.org/officeDocument/2006/relationships/hyperlink" Target="file:///C:\Users\dems1ce9\OneDrive%20-%20Nokia\3gpp\cn1\meetings\122-e_electronic_0220\docs\update4\C1-200960.zip" TargetMode="External"/><Relationship Id="rId340" Type="http://schemas.openxmlformats.org/officeDocument/2006/relationships/hyperlink" Target="file:///C:\Users\dems1ce9\OneDrive%20-%20Nokia\3gpp\cn1\meetings\122-e_electronic_0220\docs\C1-200391.zip" TargetMode="External"/><Relationship Id="rId361" Type="http://schemas.openxmlformats.org/officeDocument/2006/relationships/hyperlink" Target="file:///C:\Users\dems1ce9\OneDrive%20-%20Nokia\3gpp\cn1\meetings\122-e_electronic_0220\docs\C1-200341.zip" TargetMode="External"/><Relationship Id="rId196" Type="http://schemas.openxmlformats.org/officeDocument/2006/relationships/hyperlink" Target="file:///C:\Users\dems1ce9\OneDrive%20-%20Nokia\3gpp\cn1\meetings\122-e_electronic_0220\docs\update4\C1-200964.zip" TargetMode="External"/><Relationship Id="rId200" Type="http://schemas.openxmlformats.org/officeDocument/2006/relationships/hyperlink" Target="file:///C:\Users\dems1ce9\OneDrive%20-%20Nokia\3gpp\cn1\meetings\122-e_electronic_0220\docs\C1-200316.zip" TargetMode="External"/><Relationship Id="rId382" Type="http://schemas.openxmlformats.org/officeDocument/2006/relationships/hyperlink" Target="file:///C:\Users\dems1ce9\OneDrive%20-%20Nokia\3gpp\cn1\meetings\122-e_electronic_0220\docs\C1-200553.zip" TargetMode="External"/><Relationship Id="rId417" Type="http://schemas.openxmlformats.org/officeDocument/2006/relationships/hyperlink" Target="file:///C:\Users\dems1ce9\OneDrive%20-%20Nokia\3gpp\cn1\meetings\122-e_electronic_0220\docs\C1-200648.zip" TargetMode="External"/><Relationship Id="rId438" Type="http://schemas.openxmlformats.org/officeDocument/2006/relationships/hyperlink" Target="file:///C:\Users\dems1ce9\OneDrive%20-%20Nokia\3gpp\cn1\meetings\122-e_electronic_0220\docs\C1-200361.zip" TargetMode="External"/><Relationship Id="rId459" Type="http://schemas.openxmlformats.org/officeDocument/2006/relationships/hyperlink" Target="file:///C:\Users\dems1ce9\OneDrive%20-%20Nokia\3gpp\cn1\meetings\122-e_electronic_0220\docs\C1-200541.zip" TargetMode="External"/><Relationship Id="rId16" Type="http://schemas.openxmlformats.org/officeDocument/2006/relationships/hyperlink" Target="file:///C:\Users\dems1ce9\OneDrive%20-%20Nokia\3gpp\cn1\meetings\122-e_electronic_0220\docs\C1-200209.zip" TargetMode="External"/><Relationship Id="rId221" Type="http://schemas.openxmlformats.org/officeDocument/2006/relationships/hyperlink" Target="file:///C:\Users\dems1ce9\OneDrive%20-%20Nokia\3gpp\cn1\meetings\122-e_electronic_0220\docs\C1-200731.zip" TargetMode="External"/><Relationship Id="rId242" Type="http://schemas.openxmlformats.org/officeDocument/2006/relationships/hyperlink" Target="file:///C:\Users\dems1ce9\OneDrive%20-%20Nokia\3gpp\cn1\meetings\122-e_electronic_0220\docs\update1\C1-200832.zip" TargetMode="External"/><Relationship Id="rId263" Type="http://schemas.openxmlformats.org/officeDocument/2006/relationships/hyperlink" Target="file:///C:\Users\dems1ce9\OneDrive%20-%20Nokia\3gpp\cn1\meetings\122-e_electronic_0220\docs\C1-200682.zip" TargetMode="External"/><Relationship Id="rId284" Type="http://schemas.openxmlformats.org/officeDocument/2006/relationships/hyperlink" Target="file:///C:\Users\dems1ce9\OneDrive%20-%20Nokia\3gpp\cn1\meetings\122-e_electronic_0220\docs\C1-200277.zip" TargetMode="External"/><Relationship Id="rId319" Type="http://schemas.openxmlformats.org/officeDocument/2006/relationships/hyperlink" Target="file:///C:\Users\dems1ce9\OneDrive%20-%20Nokia\3gpp\cn1\meetings\122-e_electronic_0220\docs\C1-200533.zip" TargetMode="External"/><Relationship Id="rId470" Type="http://schemas.openxmlformats.org/officeDocument/2006/relationships/hyperlink" Target="file:///C:\Users\dems1ce9\OneDrive%20-%20Nokia\3gpp\cn1\meetings\122-e_electronic_0220\docs\C1-200715.zip" TargetMode="External"/><Relationship Id="rId491" Type="http://schemas.openxmlformats.org/officeDocument/2006/relationships/hyperlink" Target="file:///C:\Users\dems1ce9\OneDrive%20-%20Nokia\3gpp\cn1\meetings\122-e_electronic_0220\docs\C1-200482.zip" TargetMode="External"/><Relationship Id="rId505" Type="http://schemas.openxmlformats.org/officeDocument/2006/relationships/hyperlink" Target="file:///C:\Users\dems1ce9\OneDrive%20-%20Nokia\3gpp\cn1\meetings\122-e_electronic_0220\docs\C1-200707.zip" TargetMode="External"/><Relationship Id="rId37" Type="http://schemas.openxmlformats.org/officeDocument/2006/relationships/hyperlink" Target="file:///C:\Users\dems1ce9\OneDrive%20-%20Nokia\3gpp\cn1\meetings\122-e_electronic_0220\docs\C1-200230.zip" TargetMode="External"/><Relationship Id="rId58" Type="http://schemas.openxmlformats.org/officeDocument/2006/relationships/hyperlink" Target="file:///C:\Users\dems1ce9\OneDrive%20-%20Nokia\3gpp\cn1\meetings\122-e_electronic_0220\docs\C1-200251.zip" TargetMode="External"/><Relationship Id="rId79" Type="http://schemas.openxmlformats.org/officeDocument/2006/relationships/hyperlink" Target="file:///C:\Users\dems1ce9\OneDrive%20-%20Nokia\3gpp\cn1\meetings\122-e_electronic_0220\docs\C1-200272.zip" TargetMode="External"/><Relationship Id="rId102" Type="http://schemas.openxmlformats.org/officeDocument/2006/relationships/hyperlink" Target="file:///C:\Users\dems1ce9\OneDrive%20-%20Nokia\3gpp\cn1\meetings\122-e_electronic_0220\docs\C1-200332.zip" TargetMode="External"/><Relationship Id="rId123" Type="http://schemas.openxmlformats.org/officeDocument/2006/relationships/hyperlink" Target="file:///C:\Users\dems1ce9\OneDrive%20-%20Nokia\3gpp\cn1\meetings\122-e_electronic_0220\docs\update2\C1-200927.zip" TargetMode="External"/><Relationship Id="rId144" Type="http://schemas.openxmlformats.org/officeDocument/2006/relationships/hyperlink" Target="file:///C:\Users\dems1ce9\OneDrive%20-%20Nokia\3gpp\cn1\meetings\122-e_electronic_0220\docs\C1-200428.zip" TargetMode="External"/><Relationship Id="rId330" Type="http://schemas.openxmlformats.org/officeDocument/2006/relationships/hyperlink" Target="file:///C:\Users\dems1ce9\OneDrive%20-%20Nokia\3gpp\cn1\meetings\122-e_electronic_0220\docs\C1-200325.zip" TargetMode="External"/><Relationship Id="rId90" Type="http://schemas.openxmlformats.org/officeDocument/2006/relationships/hyperlink" Target="file:///C:\Users\dems1ce9\OneDrive%20-%20Nokia\3gpp\cn1\meetings\122-e_electronic_0220\docs\C1-200423.zip" TargetMode="External"/><Relationship Id="rId165" Type="http://schemas.openxmlformats.org/officeDocument/2006/relationships/hyperlink" Target="file:///C:\Users\dems1ce9\OneDrive%20-%20Nokia\3gpp\cn1\meetings\122-e_electronic_0220\docs\C1-200695.zip" TargetMode="External"/><Relationship Id="rId186" Type="http://schemas.openxmlformats.org/officeDocument/2006/relationships/hyperlink" Target="file:///C:\Users\dems1ce9\OneDrive%20-%20Nokia\3gpp\cn1\meetings\122-e_electronic_0220\docs\C1-200740.zip" TargetMode="External"/><Relationship Id="rId351" Type="http://schemas.openxmlformats.org/officeDocument/2006/relationships/hyperlink" Target="file:///C:\Users\dems1ce9\OneDrive%20-%20Nokia\3gpp\cn1\meetings\122-e_electronic_0220\docs\C1-200537.zip" TargetMode="External"/><Relationship Id="rId372" Type="http://schemas.openxmlformats.org/officeDocument/2006/relationships/hyperlink" Target="file:///C:\Users\dems1ce9\OneDrive%20-%20Nokia\3gpp\cn1\meetings\122-e_electronic_0220\docs\update4\C1-200968.zip" TargetMode="External"/><Relationship Id="rId393" Type="http://schemas.openxmlformats.org/officeDocument/2006/relationships/hyperlink" Target="file:///C:\Users\dems1ce9\OneDrive%20-%20Nokia\3gpp\cn1\meetings\122-e_electronic_0220\docs\C1-200607.zip" TargetMode="External"/><Relationship Id="rId407" Type="http://schemas.openxmlformats.org/officeDocument/2006/relationships/hyperlink" Target="file:///C:\Users\dems1ce9\OneDrive%20-%20Nokia\3gpp\cn1\meetings\122-e_electronic_0220\docs\C1-200638.zip" TargetMode="External"/><Relationship Id="rId428" Type="http://schemas.openxmlformats.org/officeDocument/2006/relationships/hyperlink" Target="file:///C:\Users\dems1ce9\OneDrive%20-%20Nokia\3gpp\cn1\meetings\122-e_electronic_0220\docs\C1-200369.zip" TargetMode="External"/><Relationship Id="rId449" Type="http://schemas.openxmlformats.org/officeDocument/2006/relationships/hyperlink" Target="file:///C:\Users\dems1ce9\OneDrive%20-%20Nokia\3gpp\cn1\meetings\122-e_electronic_0220\docs\C1-200668.zip" TargetMode="External"/><Relationship Id="rId211" Type="http://schemas.openxmlformats.org/officeDocument/2006/relationships/hyperlink" Target="file:///C:\Users\dems1ce9\OneDrive%20-%20Nokia\3gpp\cn1\meetings\122-e_electronic_0220\docs\C1-200508.zip" TargetMode="External"/><Relationship Id="rId232" Type="http://schemas.openxmlformats.org/officeDocument/2006/relationships/hyperlink" Target="file:///C:\Users\dems1ce9\OneDrive%20-%20Nokia\3gpp\cn1\meetings\122-e_electronic_0220\docs\C1-200331.zip" TargetMode="External"/><Relationship Id="rId253" Type="http://schemas.openxmlformats.org/officeDocument/2006/relationships/hyperlink" Target="file:///C:\Users\dems1ce9\OneDrive%20-%20Nokia\3gpp\cn1\meetings\122-e_electronic_0220\docs\C1-200496.zip" TargetMode="External"/><Relationship Id="rId274" Type="http://schemas.openxmlformats.org/officeDocument/2006/relationships/hyperlink" Target="ftp://ftp.3gpp.org/tsg_sa/WG2_Arch/TSGS2_136_Reno/Docs/S2-1912322.zip" TargetMode="External"/><Relationship Id="rId295" Type="http://schemas.openxmlformats.org/officeDocument/2006/relationships/hyperlink" Target="file:///C:\Users\dems1ce9\OneDrive%20-%20Nokia\3gpp\cn1\meetings\122-e_electronic_0220\docs\C1-200518.zip" TargetMode="External"/><Relationship Id="rId309" Type="http://schemas.openxmlformats.org/officeDocument/2006/relationships/hyperlink" Target="file:///C:\Users\dems1ce9\OneDrive%20-%20Nokia\3gpp\cn1\meetings\122-e_electronic_0220\docs\C1-200480.zip" TargetMode="External"/><Relationship Id="rId460" Type="http://schemas.openxmlformats.org/officeDocument/2006/relationships/hyperlink" Target="file:///C:\Users\dems1ce9\OneDrive%20-%20Nokia\3gpp\cn1\meetings\122-e_electronic_0220\docs\C1-200542.zip" TargetMode="External"/><Relationship Id="rId481" Type="http://schemas.openxmlformats.org/officeDocument/2006/relationships/hyperlink" Target="file:///C:\Users\dems1ce9\OneDrive%20-%20Nokia\3gpp\cn1\meetings\122-e_electronic_0220\docs\C1-200374.zip" TargetMode="External"/><Relationship Id="rId516" Type="http://schemas.openxmlformats.org/officeDocument/2006/relationships/hyperlink" Target="file:///C:\Users\dems1ce9\OneDrive%20-%20Nokia\3gpp\cn1\meetings\122-e_electronic_0220\docs\update4\C1-200967.zip" TargetMode="External"/><Relationship Id="rId27" Type="http://schemas.openxmlformats.org/officeDocument/2006/relationships/hyperlink" Target="file:///C:\Users\dems1ce9\OneDrive%20-%20Nokia\3gpp\cn1\meetings\122-e_electronic_0220\docs\C1-200220.zip" TargetMode="External"/><Relationship Id="rId48" Type="http://schemas.openxmlformats.org/officeDocument/2006/relationships/hyperlink" Target="file:///C:\Users\dems1ce9\OneDrive%20-%20Nokia\3gpp\cn1\meetings\122-e_electronic_0220\docs\C1-200241.zip" TargetMode="External"/><Relationship Id="rId69" Type="http://schemas.openxmlformats.org/officeDocument/2006/relationships/hyperlink" Target="file:///C:\Users\dems1ce9\OneDrive%20-%20Nokia\3gpp\cn1\meetings\122-e_electronic_0220\docs\C1-200262.zip" TargetMode="External"/><Relationship Id="rId113" Type="http://schemas.openxmlformats.org/officeDocument/2006/relationships/hyperlink" Target="file:///C:\Users\dems1ce9\OneDrive%20-%20Nokia\3gpp\cn1\meetings\122-e_electronic_0220\docs\C1-200457.zip" TargetMode="External"/><Relationship Id="rId134" Type="http://schemas.openxmlformats.org/officeDocument/2006/relationships/hyperlink" Target="file:///C:\Users\dems1ce9\OneDrive%20-%20Nokia\3gpp\cn1\meetings\122-e_electronic_0220\docs\C1-200299.zip" TargetMode="External"/><Relationship Id="rId320" Type="http://schemas.openxmlformats.org/officeDocument/2006/relationships/hyperlink" Target="file:///C:\Users\dems1ce9\OneDrive%20-%20Nokia\3gpp\cn1\meetings\122-e_electronic_0220\docs\C1-200619.zip" TargetMode="External"/><Relationship Id="rId80" Type="http://schemas.openxmlformats.org/officeDocument/2006/relationships/hyperlink" Target="file:///C:\Users\dems1ce9\OneDrive%20-%20Nokia\3gpp\cn1\meetings\122-e_electronic_0220\docs\C1-200273.zip" TargetMode="External"/><Relationship Id="rId155" Type="http://schemas.openxmlformats.org/officeDocument/2006/relationships/hyperlink" Target="file:///C:\Users\dems1ce9\OneDrive%20-%20Nokia\3gpp\cn1\meetings\122-e_electronic_0220\docs\C1-200584.zip" TargetMode="External"/><Relationship Id="rId176" Type="http://schemas.openxmlformats.org/officeDocument/2006/relationships/hyperlink" Target="file:///C:\Users\dems1ce9\OneDrive%20-%20Nokia\3gpp\cn1\meetings\122-e_electronic_0220\docs\C1-200762.zip" TargetMode="External"/><Relationship Id="rId197" Type="http://schemas.openxmlformats.org/officeDocument/2006/relationships/hyperlink" Target="file:///C:\Users\dems1ce9\OneDrive%20-%20Nokia\3gpp\cn1\meetings\122-e_electronic_0220\docs\update4\C1-200965.zip" TargetMode="External"/><Relationship Id="rId341" Type="http://schemas.openxmlformats.org/officeDocument/2006/relationships/hyperlink" Target="file:///C:\Users\dems1ce9\OneDrive%20-%20Nokia\3gpp\cn1\meetings\122-e_electronic_0220\docs\C1-200350.zip" TargetMode="External"/><Relationship Id="rId362" Type="http://schemas.openxmlformats.org/officeDocument/2006/relationships/hyperlink" Target="file:///C:\Users\dems1ce9\OneDrive%20-%20Nokia\3gpp\cn1\meetings\122-e_electronic_0220\docs\C1-200343.zip" TargetMode="External"/><Relationship Id="rId383" Type="http://schemas.openxmlformats.org/officeDocument/2006/relationships/hyperlink" Target="file:///C:\Users\dems1ce9\OneDrive%20-%20Nokia\3gpp\cn1\meetings\122-e_electronic_0220\docs\C1-200554.zip" TargetMode="External"/><Relationship Id="rId418" Type="http://schemas.openxmlformats.org/officeDocument/2006/relationships/hyperlink" Target="file:///C:\Users\dems1ce9\OneDrive%20-%20Nokia\3gpp\cn1\meetings\122-e_electronic_0220\docs\C1-200649.zip" TargetMode="External"/><Relationship Id="rId439" Type="http://schemas.openxmlformats.org/officeDocument/2006/relationships/hyperlink" Target="file:///C:\Users\dems1ce9\OneDrive%20-%20Nokia\3gpp\cn1\meetings\122-e_electronic_0220\docs\C1-200362.zip" TargetMode="External"/><Relationship Id="rId201" Type="http://schemas.openxmlformats.org/officeDocument/2006/relationships/hyperlink" Target="file:///C:\Users\dems1ce9\OneDrive%20-%20Nokia\3gpp\cn1\meetings\122-e_electronic_0220\docs\C1-200335.zip" TargetMode="External"/><Relationship Id="rId222" Type="http://schemas.openxmlformats.org/officeDocument/2006/relationships/hyperlink" Target="file:///C:\Users\dems1ce9\OneDrive%20-%20Nokia\3gpp\cn1\meetings\122-e_electronic_0220\docs\C1-200732.zip" TargetMode="External"/><Relationship Id="rId243" Type="http://schemas.openxmlformats.org/officeDocument/2006/relationships/hyperlink" Target="file:///C:\Users\dems1ce9\OneDrive%20-%20Nokia\3gpp\cn1\meetings\122-e_electronic_0220\docs\update3\C1-200997.zip" TargetMode="External"/><Relationship Id="rId264" Type="http://schemas.openxmlformats.org/officeDocument/2006/relationships/hyperlink" Target="file:///C:\Users\dems1ce9\OneDrive%20-%20Nokia\3gpp\cn1\meetings\122-e_electronic_0220\docs\C1-200626.zip" TargetMode="External"/><Relationship Id="rId285" Type="http://schemas.openxmlformats.org/officeDocument/2006/relationships/hyperlink" Target="file:///C:\Users\dems1ce9\OneDrive%20-%20Nokia\3gpp\cn1\meetings\122-e_electronic_0220\docs\C1-200278.zip" TargetMode="External"/><Relationship Id="rId450" Type="http://schemas.openxmlformats.org/officeDocument/2006/relationships/hyperlink" Target="file:///C:\Users\dems1ce9\OneDrive%20-%20Nokia\3gpp\cn1\meetings\122-e_electronic_0220\docs\C1-200670.zip" TargetMode="External"/><Relationship Id="rId471" Type="http://schemas.openxmlformats.org/officeDocument/2006/relationships/hyperlink" Target="file:///C:\Users\dems1ce9\OneDrive%20-%20Nokia\3gpp\cn1\meetings\122-e_electronic_0220\docs\C1-200716.zip" TargetMode="External"/><Relationship Id="rId506" Type="http://schemas.openxmlformats.org/officeDocument/2006/relationships/hyperlink" Target="file:///C:\Users\dems1ce9\OneDrive%20-%20Nokia\3gpp\cn1\meetings\122-e_electronic_0220\docs\C1-200710.zip" TargetMode="External"/><Relationship Id="rId17" Type="http://schemas.openxmlformats.org/officeDocument/2006/relationships/hyperlink" Target="file:///C:\Users\dems1ce9\OneDrive%20-%20Nokia\3gpp\cn1\meetings\122-e_electronic_0220\docs\C1-200210.zip" TargetMode="External"/><Relationship Id="rId38" Type="http://schemas.openxmlformats.org/officeDocument/2006/relationships/hyperlink" Target="file:///C:\Users\dems1ce9\OneDrive%20-%20Nokia\3gpp\cn1\meetings\122-e_electronic_0220\docs\C1-200231.zip" TargetMode="External"/><Relationship Id="rId59" Type="http://schemas.openxmlformats.org/officeDocument/2006/relationships/hyperlink" Target="file:///C:\Users\dems1ce9\OneDrive%20-%20Nokia\3gpp\cn1\meetings\122-e_electronic_0220\docs\C1-200252.zip" TargetMode="External"/><Relationship Id="rId103" Type="http://schemas.openxmlformats.org/officeDocument/2006/relationships/hyperlink" Target="file:///C:\Users\dems1ce9\OneDrive%20-%20Nokia\3gpp\cn1\meetings\122-e_electronic_0220\docs\C1-200515.zip" TargetMode="External"/><Relationship Id="rId124" Type="http://schemas.openxmlformats.org/officeDocument/2006/relationships/hyperlink" Target="file:///C:\Users\dems1ce9\OneDrive%20-%20Nokia\3gpp\cn1\meetings\122-e_electronic_0220\docs\C1-200287.zip" TargetMode="External"/><Relationship Id="rId310" Type="http://schemas.openxmlformats.org/officeDocument/2006/relationships/hyperlink" Target="file:///C:\Users\dems1ce9\OneDrive%20-%20Nokia\3gpp\cn1\meetings\122-e_electronic_0220\docs\C1-200748.zip" TargetMode="External"/><Relationship Id="rId492" Type="http://schemas.openxmlformats.org/officeDocument/2006/relationships/hyperlink" Target="file:///C:\Users\dems1ce9\OneDrive%20-%20Nokia\3gpp\cn1\meetings\122-e_electronic_0220\docs\C1-200483.zip" TargetMode="External"/><Relationship Id="rId70" Type="http://schemas.openxmlformats.org/officeDocument/2006/relationships/hyperlink" Target="file:///C:\Users\dems1ce9\OneDrive%20-%20Nokia\3gpp\cn1\meetings\122-e_electronic_0220\docs\C1-200263.zip" TargetMode="External"/><Relationship Id="rId91" Type="http://schemas.openxmlformats.org/officeDocument/2006/relationships/hyperlink" Target="file:///C:\Users\dems1ce9\OneDrive%20-%20Nokia\3gpp\cn1\meetings\122-e_electronic_0220\docs\C1-200472.zip" TargetMode="External"/><Relationship Id="rId145" Type="http://schemas.openxmlformats.org/officeDocument/2006/relationships/hyperlink" Target="file:///C:\Users\dems1ce9\OneDrive%20-%20Nokia\3gpp\cn1\meetings\122-e_electronic_0220\docs\C1-200494.zip" TargetMode="External"/><Relationship Id="rId166" Type="http://schemas.openxmlformats.org/officeDocument/2006/relationships/hyperlink" Target="file:///C:\Users\dems1ce9\OneDrive%20-%20Nokia\3gpp\cn1\meetings\122-e_electronic_0220\docs\C1-200696.zip" TargetMode="External"/><Relationship Id="rId187" Type="http://schemas.openxmlformats.org/officeDocument/2006/relationships/hyperlink" Target="file:///C:\Users\dems1ce9\OneDrive%20-%20Nokia\3gpp\cn1\meetings\122-e_electronic_0220\docs\C1-200742.zip" TargetMode="External"/><Relationship Id="rId331" Type="http://schemas.openxmlformats.org/officeDocument/2006/relationships/hyperlink" Target="file:///C:\Users\dems1ce9\OneDrive%20-%20Nokia\3gpp\cn1\meetings\122-e_electronic_0220\docs\C1-200326.zip" TargetMode="External"/><Relationship Id="rId352" Type="http://schemas.openxmlformats.org/officeDocument/2006/relationships/hyperlink" Target="file:///C:\Users\dems1ce9\OneDrive%20-%20Nokia\3gpp\cn1\meetings\122-e_electronic_0220\docs\C1-200538.zip" TargetMode="External"/><Relationship Id="rId373" Type="http://schemas.openxmlformats.org/officeDocument/2006/relationships/hyperlink" Target="file:///C:\Users\dems1ce9\OneDrive%20-%20Nokia\3gpp\cn1\meetings\122-e_electronic_0220\docs\update2\C1-200931.zip" TargetMode="External"/><Relationship Id="rId394" Type="http://schemas.openxmlformats.org/officeDocument/2006/relationships/hyperlink" Target="file:///C:\Users\dems1ce9\OneDrive%20-%20Nokia\3gpp\cn1\meetings\122-e_electronic_0220\docs\C1-200609.zip" TargetMode="External"/><Relationship Id="rId408" Type="http://schemas.openxmlformats.org/officeDocument/2006/relationships/hyperlink" Target="file:///C:\Users\dems1ce9\OneDrive%20-%20Nokia\3gpp\cn1\meetings\122-e_electronic_0220\docs\C1-200639.zip" TargetMode="External"/><Relationship Id="rId429" Type="http://schemas.openxmlformats.org/officeDocument/2006/relationships/hyperlink" Target="file:///C:\Users\dems1ce9\OneDrive%20-%20Nokia\3gpp\cn1\meetings\122-e_electronic_0220\docs\C1-200370.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2-e_electronic_0220\docs\C1-200516.zip" TargetMode="External"/><Relationship Id="rId233" Type="http://schemas.openxmlformats.org/officeDocument/2006/relationships/hyperlink" Target="file:///C:\Users\dems1ce9\OneDrive%20-%20Nokia\3gpp\cn1\meetings\122-e_electronic_0220\docs\C1-200339.zip" TargetMode="External"/><Relationship Id="rId254" Type="http://schemas.openxmlformats.org/officeDocument/2006/relationships/hyperlink" Target="file:///C:\Users\dems1ce9\OneDrive%20-%20Nokia\3gpp\cn1\meetings\122-e_electronic_0220\docs\C1-200498.zip" TargetMode="External"/><Relationship Id="rId440" Type="http://schemas.openxmlformats.org/officeDocument/2006/relationships/hyperlink" Target="file:///C:\Users\dems1ce9\OneDrive%20-%20Nokia\3gpp\cn1\meetings\122-e_electronic_0220\docs\C1-200363.zip" TargetMode="External"/><Relationship Id="rId28" Type="http://schemas.openxmlformats.org/officeDocument/2006/relationships/hyperlink" Target="file:///C:\Users\dems1ce9\OneDrive%20-%20Nokia\3gpp\cn1\meetings\122-e_electronic_0220\docs\C1-200221.zip" TargetMode="External"/><Relationship Id="rId49" Type="http://schemas.openxmlformats.org/officeDocument/2006/relationships/hyperlink" Target="file:///C:\Users\dems1ce9\OneDrive%20-%20Nokia\3gpp\cn1\meetings\122-e_electronic_0220\docs\C1-200242.zip" TargetMode="External"/><Relationship Id="rId114" Type="http://schemas.openxmlformats.org/officeDocument/2006/relationships/hyperlink" Target="file:///C:\Users\dems1ce9\OneDrive%20-%20Nokia\3gpp\cn1\meetings\122-e_electronic_0220\docs\C1-200458.zip" TargetMode="External"/><Relationship Id="rId275" Type="http://schemas.openxmlformats.org/officeDocument/2006/relationships/hyperlink" Target="file:///C:\Users\dems1ce9\OneDrive%20-%20Nokia\3gpp\cn1\meetings\122-e_electronic_0220\docs\C1-200497.zip" TargetMode="External"/><Relationship Id="rId296" Type="http://schemas.openxmlformats.org/officeDocument/2006/relationships/hyperlink" Target="file:///C:\Users\dems1ce9\OneDrive%20-%20Nokia\3gpp\cn1\meetings\122-e_electronic_0220\docs\C1-200757.zip" TargetMode="External"/><Relationship Id="rId300" Type="http://schemas.openxmlformats.org/officeDocument/2006/relationships/hyperlink" Target="file:///C:\Users\dems1ce9\OneDrive%20-%20Nokia\3gpp\cn1\meetings\122-e_electronic_0220\docs\update2\C1-200926.zip" TargetMode="External"/><Relationship Id="rId461" Type="http://schemas.openxmlformats.org/officeDocument/2006/relationships/hyperlink" Target="file:///C:\Users\dems1ce9\OneDrive%20-%20Nokia\3gpp\cn1\meetings\122-e_electronic_0220\docs\C1-200543.zip" TargetMode="External"/><Relationship Id="rId482" Type="http://schemas.openxmlformats.org/officeDocument/2006/relationships/hyperlink" Target="file:///C:\Users\dems1ce9\OneDrive%20-%20Nokia\3gpp\cn1\meetings\122-e_electronic_0220\docs\C1-200375.zip" TargetMode="External"/><Relationship Id="rId517" Type="http://schemas.openxmlformats.org/officeDocument/2006/relationships/hyperlink" Target="file:///C:\Users\dems1ce9\OneDrive%20-%20Nokia\3gpp\cn1\meetings\122-e_electronic_0220\docs\update4\C1-201027.zip" TargetMode="External"/><Relationship Id="rId60" Type="http://schemas.openxmlformats.org/officeDocument/2006/relationships/hyperlink" Target="file:///C:\Users\dems1ce9\OneDrive%20-%20Nokia\3gpp\cn1\meetings\122-e_electronic_0220\docs\C1-200253.zip" TargetMode="External"/><Relationship Id="rId81" Type="http://schemas.openxmlformats.org/officeDocument/2006/relationships/hyperlink" Target="file:///C:\Users\dems1ce9\OneDrive%20-%20Nokia\3gpp\cn1\meetings\122-e_electronic_0220\docs\C1-200274.zip" TargetMode="External"/><Relationship Id="rId135" Type="http://schemas.openxmlformats.org/officeDocument/2006/relationships/hyperlink" Target="file:///C:\Users\dems1ce9\OneDrive%20-%20Nokia\3gpp\cn1\meetings\122-e_electronic_0220\docs\update4\C1-201012.zip" TargetMode="External"/><Relationship Id="rId156" Type="http://schemas.openxmlformats.org/officeDocument/2006/relationships/hyperlink" Target="file:///C:\Users\dems1ce9\OneDrive%20-%20Nokia\3gpp\cn1\meetings\122-e_electronic_0220\docs\C1-200601.zip" TargetMode="External"/><Relationship Id="rId177" Type="http://schemas.openxmlformats.org/officeDocument/2006/relationships/hyperlink" Target="file:///C:\Users\dems1ce9\OneDrive%20-%20Nokia\3gpp\cn1\meetings\122-e_electronic_0220\docs\C1-200587.zip" TargetMode="External"/><Relationship Id="rId198" Type="http://schemas.openxmlformats.org/officeDocument/2006/relationships/hyperlink" Target="file:///C:\Users\dems1ce9\OneDrive%20-%20Nokia\3gpp\cn1\meetings\122-e_electronic_0220\docs\update4\C1-200970.zip" TargetMode="External"/><Relationship Id="rId321" Type="http://schemas.openxmlformats.org/officeDocument/2006/relationships/hyperlink" Target="file:///C:\Users\dems1ce9\OneDrive%20-%20Nokia\3gpp\cn1\meetings\122-e_electronic_0220\docs\C1-200621.zip" TargetMode="External"/><Relationship Id="rId342" Type="http://schemas.openxmlformats.org/officeDocument/2006/relationships/hyperlink" Target="file:///C:\Users\dems1ce9\OneDrive%20-%20Nokia\3gpp\cn1\meetings\122-e_electronic_0220\docs\C1-200437.zip" TargetMode="External"/><Relationship Id="rId363" Type="http://schemas.openxmlformats.org/officeDocument/2006/relationships/hyperlink" Target="file:///C:\Users\dems1ce9\OneDrive%20-%20Nokia\3gpp\cn1\meetings\122-e_electronic_0220\docs\C1-200344.zip" TargetMode="External"/><Relationship Id="rId384" Type="http://schemas.openxmlformats.org/officeDocument/2006/relationships/hyperlink" Target="file:///C:\Users\dems1ce9\OneDrive%20-%20Nokia\3gpp\cn1\meetings\122-e_electronic_0220\docs\C1-200555.zip" TargetMode="External"/><Relationship Id="rId419" Type="http://schemas.openxmlformats.org/officeDocument/2006/relationships/hyperlink" Target="file:///C:\Users\dems1ce9\OneDrive%20-%20Nokia\3gpp\cn1\meetings\122-e_electronic_0220\docs\C1-200650.zip" TargetMode="External"/><Relationship Id="rId202" Type="http://schemas.openxmlformats.org/officeDocument/2006/relationships/hyperlink" Target="file:///C:\Users\dems1ce9\OneDrive%20-%20Nokia\3gpp\cn1\meetings\122-e_electronic_0220\docs\C1-200336.zip" TargetMode="External"/><Relationship Id="rId223" Type="http://schemas.openxmlformats.org/officeDocument/2006/relationships/hyperlink" Target="file:///C:\Users\dems1ce9\OneDrive%20-%20Nokia\3gpp\cn1\meetings\122-e_electronic_0220\docs\C1-200733.zip" TargetMode="External"/><Relationship Id="rId244" Type="http://schemas.openxmlformats.org/officeDocument/2006/relationships/hyperlink" Target="file:///C:\Users\dems1ce9\OneDrive%20-%20Nokia\3gpp\cn1\meetings\122-e_electronic_0220\docs\update4\C1-200993.zip" TargetMode="External"/><Relationship Id="rId430" Type="http://schemas.openxmlformats.org/officeDocument/2006/relationships/hyperlink" Target="file:///C:\Users\dems1ce9\OneDrive%20-%20Nokia\3gpp\cn1\meetings\122-e_electronic_0220\docs\C1-200371.zip" TargetMode="External"/><Relationship Id="rId18" Type="http://schemas.openxmlformats.org/officeDocument/2006/relationships/hyperlink" Target="file:///C:\Users\dems1ce9\OneDrive%20-%20Nokia\3gpp\cn1\meetings\122-e_electronic_0220\docs\C1-200211.zip" TargetMode="External"/><Relationship Id="rId39" Type="http://schemas.openxmlformats.org/officeDocument/2006/relationships/hyperlink" Target="file:///C:\Users\dems1ce9\OneDrive%20-%20Nokia\3gpp\cn1\meetings\122-e_electronic_0220\docs\C1-200232.zip" TargetMode="External"/><Relationship Id="rId265" Type="http://schemas.openxmlformats.org/officeDocument/2006/relationships/hyperlink" Target="file:///C:\Users\dems1ce9\OneDrive%20-%20Nokia\3gpp\cn1\meetings\122-e_electronic_0220\docs\C1-200435.zip" TargetMode="External"/><Relationship Id="rId286" Type="http://schemas.openxmlformats.org/officeDocument/2006/relationships/hyperlink" Target="file:///C:\Users\dems1ce9\OneDrive%20-%20Nokia\3gpp\cn1\meetings\122-e_electronic_0220\docs\C1-200279.zip" TargetMode="External"/><Relationship Id="rId451" Type="http://schemas.openxmlformats.org/officeDocument/2006/relationships/hyperlink" Target="file:///C:\Users\dems1ce9\OneDrive%20-%20Nokia\3gpp\cn1\meetings\122-e_electronic_0220\docs\C1-200625.zip" TargetMode="External"/><Relationship Id="rId472" Type="http://schemas.openxmlformats.org/officeDocument/2006/relationships/hyperlink" Target="file:///C:\Users\dems1ce9\OneDrive%20-%20Nokia\3gpp\cn1\meetings\122-e_electronic_0220\docs\C1-200408.zip" TargetMode="External"/><Relationship Id="rId493" Type="http://schemas.openxmlformats.org/officeDocument/2006/relationships/hyperlink" Target="file:///C:\Users\dems1ce9\OneDrive%20-%20Nokia\3gpp\cn1\meetings\122-e_electronic_0220\docs\C1-200484.zip" TargetMode="External"/><Relationship Id="rId507" Type="http://schemas.openxmlformats.org/officeDocument/2006/relationships/hyperlink" Target="file:///C:\Users\dems1ce9\OneDrive%20-%20Nokia\3gpp\cn1\meetings\122-e_electronic_0220\docs\C1-200717.zip" TargetMode="External"/><Relationship Id="rId50" Type="http://schemas.openxmlformats.org/officeDocument/2006/relationships/hyperlink" Target="file:///C:\Users\dems1ce9\OneDrive%20-%20Nokia\3gpp\cn1\meetings\122-e_electronic_0220\docs\C1-200243.zip" TargetMode="External"/><Relationship Id="rId104" Type="http://schemas.openxmlformats.org/officeDocument/2006/relationships/hyperlink" Target="file:///C:\Users\dems1ce9\OneDrive%20-%20Nokia\3gpp\cn1\meetings\122-e_electronic_0220\docs\C1-200620.zip" TargetMode="External"/><Relationship Id="rId125" Type="http://schemas.openxmlformats.org/officeDocument/2006/relationships/hyperlink" Target="file:///C:\Users\dems1ce9\OneDrive%20-%20Nokia\3gpp\cn1\meetings\122-e_electronic_0220\docs\update2\C1-200928.zip" TargetMode="External"/><Relationship Id="rId146" Type="http://schemas.openxmlformats.org/officeDocument/2006/relationships/hyperlink" Target="file:///C:\Users\dems1ce9\OneDrive%20-%20Nokia\3gpp\cn1\meetings\122-e_electronic_0220\docs\C1-200509.zip" TargetMode="External"/><Relationship Id="rId167" Type="http://schemas.openxmlformats.org/officeDocument/2006/relationships/hyperlink" Target="file:///C:\Users\dems1ce9\OneDrive%20-%20Nokia\3gpp\cn1\meetings\122-e_electronic_0220\docs\C1-200698.zip" TargetMode="External"/><Relationship Id="rId188" Type="http://schemas.openxmlformats.org/officeDocument/2006/relationships/hyperlink" Target="file:///C:\Users\dems1ce9\OneDrive%20-%20Nokia\3gpp\cn1\meetings\122-e_electronic_0220\docs\update1\C1-200834.zip" TargetMode="External"/><Relationship Id="rId311" Type="http://schemas.openxmlformats.org/officeDocument/2006/relationships/hyperlink" Target="file:///C:\Users\dems1ce9\OneDrive%20-%20Nokia\3gpp\cn1\meetings\122-e_electronic_0220\docs\C1-200568.zip" TargetMode="External"/><Relationship Id="rId332" Type="http://schemas.openxmlformats.org/officeDocument/2006/relationships/hyperlink" Target="file:///C:\Users\dems1ce9\OneDrive%20-%20Nokia\3gpp\cn1\meetings\122-e_electronic_0220\docs\C1-200327.zip" TargetMode="External"/><Relationship Id="rId353" Type="http://schemas.openxmlformats.org/officeDocument/2006/relationships/hyperlink" Target="file:///C:\Users\dems1ce9\OneDrive%20-%20Nokia\3gpp\cn1\meetings\122-e_electronic_0220\docs\C1-200595.zip" TargetMode="External"/><Relationship Id="rId374" Type="http://schemas.openxmlformats.org/officeDocument/2006/relationships/hyperlink" Target="file:///C:\Users\dems1ce9\OneDrive%20-%20Nokia\3gpp\cn1\meetings\122-e_electronic_0220\docs\update4\C1-200962.zip" TargetMode="External"/><Relationship Id="rId395" Type="http://schemas.openxmlformats.org/officeDocument/2006/relationships/hyperlink" Target="file:///C:\Users\dems1ce9\OneDrive%20-%20Nokia\3gpp\cn1\meetings\122-e_electronic_0220\docs\C1-200611.zip" TargetMode="External"/><Relationship Id="rId409" Type="http://schemas.openxmlformats.org/officeDocument/2006/relationships/hyperlink" Target="file:///C:\Users\dems1ce9\OneDrive%20-%20Nokia\3gpp\cn1\meetings\122-e_electronic_0220\docs\C1-200640.zip" TargetMode="External"/><Relationship Id="rId71" Type="http://schemas.openxmlformats.org/officeDocument/2006/relationships/hyperlink" Target="file:///C:\Users\dems1ce9\OneDrive%20-%20Nokia\3gpp\cn1\meetings\122-e_electronic_0220\docs\C1-200264.zip" TargetMode="External"/><Relationship Id="rId92" Type="http://schemas.openxmlformats.org/officeDocument/2006/relationships/hyperlink" Target="file:///C:\Users\dems1ce9\OneDrive%20-%20Nokia\3gpp\cn1\meetings\122-e_electronic_0220\docs\C1-200422.zip" TargetMode="External"/><Relationship Id="rId213" Type="http://schemas.openxmlformats.org/officeDocument/2006/relationships/hyperlink" Target="file:///C:\Users\dems1ce9\OneDrive%20-%20Nokia\3gpp\cn1\meetings\122-e_electronic_0220\docs\C1-200517.zip" TargetMode="External"/><Relationship Id="rId234" Type="http://schemas.openxmlformats.org/officeDocument/2006/relationships/hyperlink" Target="file:///C:\Users\dems1ce9\OneDrive%20-%20Nokia\3gpp\cn1\meetings\122-e_electronic_0220\docs\C1-200493.zip" TargetMode="External"/><Relationship Id="rId420" Type="http://schemas.openxmlformats.org/officeDocument/2006/relationships/hyperlink" Target="file:///C:\Users\dems1ce9\OneDrive%20-%20Nokia\3gpp\cn1\meetings\122-e_electronic_0220\docs\C1-200651.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2-e_electronic_0220\docs\C1-200222.zip" TargetMode="External"/><Relationship Id="rId255" Type="http://schemas.openxmlformats.org/officeDocument/2006/relationships/hyperlink" Target="file:///C:\Users\dems1ce9\OneDrive%20-%20Nokia\3gpp\cn1\meetings\122-e_electronic_0220\docs\C1-200500.zip" TargetMode="External"/><Relationship Id="rId276" Type="http://schemas.openxmlformats.org/officeDocument/2006/relationships/hyperlink" Target="file:///C:\Users\dems1ce9\OneDrive%20-%20Nokia\3gpp\cn1\meetings\122-e_electronic_0220\docs\C1-200497.zip" TargetMode="External"/><Relationship Id="rId297" Type="http://schemas.openxmlformats.org/officeDocument/2006/relationships/hyperlink" Target="file:///C:\Users\dems1ce9\OneDrive%20-%20Nokia\3gpp\cn1\meetings\122-e_electronic_0220\docs\update1\C1-200779.zip" TargetMode="External"/><Relationship Id="rId441" Type="http://schemas.openxmlformats.org/officeDocument/2006/relationships/hyperlink" Target="file:///C:\Users\dems1ce9\OneDrive%20-%20Nokia\3gpp\cn1\meetings\122-e_electronic_0220\docs\C1-200364.zip" TargetMode="External"/><Relationship Id="rId462" Type="http://schemas.openxmlformats.org/officeDocument/2006/relationships/hyperlink" Target="file:///C:\Users\dems1ce9\OneDrive%20-%20Nokia\3gpp\cn1\meetings\122-e_electronic_0220\docs\C1-200544.zip" TargetMode="External"/><Relationship Id="rId483" Type="http://schemas.openxmlformats.org/officeDocument/2006/relationships/hyperlink" Target="file:///C:\Users\dems1ce9\OneDrive%20-%20Nokia\3gpp\cn1\meetings\122-e_electronic_0220\docs\C1-200376.zip" TargetMode="External"/><Relationship Id="rId518" Type="http://schemas.openxmlformats.org/officeDocument/2006/relationships/hyperlink" Target="file:///C:\Users\dems1ce9\OneDrive%20-%20Nokia\3gpp\cn1\meetings\122-e_electronic_0220\docs\update6\C1-201043.zip" TargetMode="External"/><Relationship Id="rId40" Type="http://schemas.openxmlformats.org/officeDocument/2006/relationships/hyperlink" Target="file:///C:\Users\dems1ce9\OneDrive%20-%20Nokia\3gpp\cn1\meetings\122-e_electronic_0220\docs\C1-200233.zip" TargetMode="External"/><Relationship Id="rId115" Type="http://schemas.openxmlformats.org/officeDocument/2006/relationships/hyperlink" Target="file:///C:\Users\dems1ce9\OneDrive%20-%20Nokia\3gpp\cn1\meetings\122-e_electronic_0220\docs\C1-200459.zip" TargetMode="External"/><Relationship Id="rId136" Type="http://schemas.openxmlformats.org/officeDocument/2006/relationships/hyperlink" Target="file:///C:\Users\dems1ce9\OneDrive%20-%20Nokia\3gpp\cn1\meetings\122-e_electronic_0220\docs\update4\C1-201013.zip" TargetMode="External"/><Relationship Id="rId157" Type="http://schemas.openxmlformats.org/officeDocument/2006/relationships/hyperlink" Target="file:///C:\Users\dems1ce9\OneDrive%20-%20Nokia\3gpp\cn1\meetings\122-e_electronic_0220\docs\C1-200604.zip" TargetMode="External"/><Relationship Id="rId178" Type="http://schemas.openxmlformats.org/officeDocument/2006/relationships/hyperlink" Target="file:///C:\Users\dems1ce9\OneDrive%20-%20Nokia\3gpp\cn1\meetings\122-e_electronic_0220\docs\C1-200599.zip" TargetMode="External"/><Relationship Id="rId301" Type="http://schemas.openxmlformats.org/officeDocument/2006/relationships/hyperlink" Target="file:///C:\Users\dems1ce9\OneDrive%20-%20Nokia\3gpp\cn1\meetings\122-e_electronic_0220\docs\update3\C1-200945.zip" TargetMode="External"/><Relationship Id="rId322" Type="http://schemas.openxmlformats.org/officeDocument/2006/relationships/hyperlink" Target="file:///C:\Users\dems1ce9\OneDrive%20-%20Nokia\3gpp\cn1\meetings\122-e_electronic_0220\docs\C1-200622.zip" TargetMode="External"/><Relationship Id="rId343" Type="http://schemas.openxmlformats.org/officeDocument/2006/relationships/hyperlink" Target="file:///C:\Users\dems1ce9\OneDrive%20-%20Nokia\3gpp\cn1\meetings\122-e_electronic_0220\docs\C1-200438.zip" TargetMode="External"/><Relationship Id="rId364" Type="http://schemas.openxmlformats.org/officeDocument/2006/relationships/hyperlink" Target="file:///C:\Users\dems1ce9\OneDrive%20-%20Nokia\3gpp\cn1\meetings\122-e_electronic_0220\docs\C1-200345.zip" TargetMode="External"/><Relationship Id="rId61" Type="http://schemas.openxmlformats.org/officeDocument/2006/relationships/hyperlink" Target="file:///C:\Users\dems1ce9\OneDrive%20-%20Nokia\3gpp\cn1\meetings\122-e_electronic_0220\docs\C1-200254.zip" TargetMode="External"/><Relationship Id="rId82" Type="http://schemas.openxmlformats.org/officeDocument/2006/relationships/hyperlink" Target="file:///C:\Users\dems1ce9\OneDrive%20-%20Nokia\3gpp\cn1\meetings\122-e_electronic_0220\docs\C1-200319.zip" TargetMode="External"/><Relationship Id="rId199" Type="http://schemas.openxmlformats.org/officeDocument/2006/relationships/hyperlink" Target="file:///C:\Users\dems1ce9\OneDrive%20-%20Nokia\3gpp\cn1\meetings\122-e_electronic_0220\docs\update4\C1-200971.zip" TargetMode="External"/><Relationship Id="rId203" Type="http://schemas.openxmlformats.org/officeDocument/2006/relationships/hyperlink" Target="file:///C:\Users\dems1ce9\OneDrive%20-%20Nokia\3gpp\cn1\meetings\122-e_electronic_0220\docs\C1-200337.zip" TargetMode="External"/><Relationship Id="rId385" Type="http://schemas.openxmlformats.org/officeDocument/2006/relationships/hyperlink" Target="file:///C:\Users\dems1ce9\OneDrive%20-%20Nokia\3gpp\cn1\meetings\122-e_electronic_0220\docs\C1-200556.zip" TargetMode="External"/><Relationship Id="rId19" Type="http://schemas.openxmlformats.org/officeDocument/2006/relationships/hyperlink" Target="file:///C:\Users\dems1ce9\OneDrive%20-%20Nokia\3gpp\cn1\meetings\122-e_electronic_0220\docs\C1-200212.zip" TargetMode="External"/><Relationship Id="rId224" Type="http://schemas.openxmlformats.org/officeDocument/2006/relationships/hyperlink" Target="file:///C:\Users\dems1ce9\OneDrive%20-%20Nokia\3gpp\cn1\meetings\122-e_electronic_0220\docs\update2\C1-200932.zip" TargetMode="External"/><Relationship Id="rId245" Type="http://schemas.openxmlformats.org/officeDocument/2006/relationships/hyperlink" Target="file:///C:\Users\dems1ce9\OneDrive%20-%20Nokia\3gpp\cn1\meetings\122-e_electronic_0220\docs\C1-200298.zip" TargetMode="External"/><Relationship Id="rId266" Type="http://schemas.openxmlformats.org/officeDocument/2006/relationships/hyperlink" Target="file:///C:\Users\dems1ce9\OneDrive%20-%20Nokia\3gpp\cn1\meetings\122-e_electronic_0220\docs\update1\C1-200821.zip" TargetMode="External"/><Relationship Id="rId287" Type="http://schemas.openxmlformats.org/officeDocument/2006/relationships/hyperlink" Target="file:///C:\Users\dems1ce9\OneDrive%20-%20Nokia\3gpp\cn1\meetings\122-e_electronic_0220\docs\C1-200280.zip" TargetMode="External"/><Relationship Id="rId410" Type="http://schemas.openxmlformats.org/officeDocument/2006/relationships/hyperlink" Target="file:///C:\Users\dems1ce9\OneDrive%20-%20Nokia\3gpp\cn1\meetings\122-e_electronic_0220\docs\C1-200641.zip" TargetMode="External"/><Relationship Id="rId431" Type="http://schemas.openxmlformats.org/officeDocument/2006/relationships/hyperlink" Target="file:///C:\Users\dems1ce9\OneDrive%20-%20Nokia\3gpp\cn1\meetings\122-e_electronic_0220\docs\C1-200372.zip" TargetMode="External"/><Relationship Id="rId452" Type="http://schemas.openxmlformats.org/officeDocument/2006/relationships/hyperlink" Target="file:///C:\Users\dems1ce9\OneDrive%20-%20Nokia\3gpp\cn1\meetings\122-e_electronic_0220\docs\C1-200659.zip" TargetMode="External"/><Relationship Id="rId473" Type="http://schemas.openxmlformats.org/officeDocument/2006/relationships/hyperlink" Target="file:///C:\Users\dems1ce9\OneDrive%20-%20Nokia\3gpp\cn1\meetings\122-e_electronic_0220\docs\C1-200409.zip" TargetMode="External"/><Relationship Id="rId494" Type="http://schemas.openxmlformats.org/officeDocument/2006/relationships/hyperlink" Target="file:///C:\Users\dems1ce9\OneDrive%20-%20Nokia\3gpp\cn1\meetings\122-e_electronic_0220\docs\C1-200485.zip" TargetMode="External"/><Relationship Id="rId508" Type="http://schemas.openxmlformats.org/officeDocument/2006/relationships/hyperlink" Target="file:///C:\Users\dems1ce9\OneDrive%20-%20Nokia\3gpp\cn1\meetings\122-e_electronic_0220\docs\C1-200718.zip" TargetMode="External"/><Relationship Id="rId30" Type="http://schemas.openxmlformats.org/officeDocument/2006/relationships/hyperlink" Target="file:///C:\Users\dems1ce9\OneDrive%20-%20Nokia\3gpp\cn1\meetings\122-e_electronic_0220\docs\C1-200223.zip" TargetMode="External"/><Relationship Id="rId105" Type="http://schemas.openxmlformats.org/officeDocument/2006/relationships/hyperlink" Target="file:///C:\Users\dems1ce9\OneDrive%20-%20Nokia\3gpp\cn1\meetings\122-e_electronic_0220\docs\C1-200680.zip" TargetMode="External"/><Relationship Id="rId126" Type="http://schemas.openxmlformats.org/officeDocument/2006/relationships/hyperlink" Target="file:///C:\Users\dems1ce9\OneDrive%20-%20Nokia\3gpp\cn1\meetings\122-e_electronic_0220\docs\update2\C1-200929.zip" TargetMode="External"/><Relationship Id="rId147" Type="http://schemas.openxmlformats.org/officeDocument/2006/relationships/hyperlink" Target="file:///C:\Users\dems1ce9\OneDrive%20-%20Nokia\3gpp\cn1\meetings\122-e_electronic_0220\docs\C1-200510.zip" TargetMode="External"/><Relationship Id="rId168" Type="http://schemas.openxmlformats.org/officeDocument/2006/relationships/hyperlink" Target="file:///C:\Users\dems1ce9\OneDrive%20-%20Nokia\3gpp\cn1\meetings\122-e_electronic_0220\docs\C1-200702.zip" TargetMode="External"/><Relationship Id="rId312" Type="http://schemas.openxmlformats.org/officeDocument/2006/relationships/hyperlink" Target="file:///C:\Users\dems1ce9\OneDrive%20-%20Nokia\3gpp\cn1\meetings\122-e_electronic_0220\docs\C1-200569.zip" TargetMode="External"/><Relationship Id="rId333" Type="http://schemas.openxmlformats.org/officeDocument/2006/relationships/hyperlink" Target="file:///C:\Users\dems1ce9\OneDrive%20-%20Nokia\3gpp\cn1\meetings\122-e_electronic_0220\docs\C1-200349.zip" TargetMode="External"/><Relationship Id="rId354" Type="http://schemas.openxmlformats.org/officeDocument/2006/relationships/hyperlink" Target="file:///C:\Users\dems1ce9\OneDrive%20-%20Nokia\3gpp\cn1\meetings\122-e_electronic_0220\docs\C1-200596.zip" TargetMode="External"/><Relationship Id="rId51" Type="http://schemas.openxmlformats.org/officeDocument/2006/relationships/hyperlink" Target="file:///C:\Users\dems1ce9\OneDrive%20-%20Nokia\3gpp\cn1\meetings\122-e_electronic_0220\docs\C1-200244.zip" TargetMode="External"/><Relationship Id="rId72" Type="http://schemas.openxmlformats.org/officeDocument/2006/relationships/hyperlink" Target="file:///C:\Users\dems1ce9\OneDrive%20-%20Nokia\3gpp\cn1\meetings\122-e_electronic_0220\docs\C1-200265.zip" TargetMode="External"/><Relationship Id="rId93" Type="http://schemas.openxmlformats.org/officeDocument/2006/relationships/hyperlink" Target="file:///C:\Users\dems1ce9\OneDrive%20-%20Nokia\3gpp\cn1\meetings\122-e_electronic_0220\docs\C1-200442.zip" TargetMode="External"/><Relationship Id="rId189" Type="http://schemas.openxmlformats.org/officeDocument/2006/relationships/hyperlink" Target="file:///C:\Users\dems1ce9\OneDrive%20-%20Nokia\3gpp\cn1\meetings\122-e_electronic_0220\docs\update1\C1-200847.zip" TargetMode="External"/><Relationship Id="rId375" Type="http://schemas.openxmlformats.org/officeDocument/2006/relationships/hyperlink" Target="file:///C:\Users\dems1ce9\OneDrive%20-%20Nokia\3gpp\cn1\meetings\122-e_electronic_0220\docs\C1-200449.zip" TargetMode="External"/><Relationship Id="rId396" Type="http://schemas.openxmlformats.org/officeDocument/2006/relationships/hyperlink" Target="file:///C:\Users\dems1ce9\OneDrive%20-%20Nokia\3gpp\cn1\meetings\122-e_electronic_0220\docs\C1-200612.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2-e_electronic_0220\docs\C1-200578.zip" TargetMode="External"/><Relationship Id="rId235" Type="http://schemas.openxmlformats.org/officeDocument/2006/relationships/hyperlink" Target="file:///C:\Users\dems1ce9\OneDrive%20-%20Nokia\3gpp\cn1\meetings\122-e_electronic_0220\docs\C1-200566.zip" TargetMode="External"/><Relationship Id="rId256" Type="http://schemas.openxmlformats.org/officeDocument/2006/relationships/hyperlink" Target="file:///C:\Users\dems1ce9\OneDrive%20-%20Nokia\3gpp\cn1\meetings\122-e_electronic_0220\docs\C1-200502.zip" TargetMode="External"/><Relationship Id="rId277" Type="http://schemas.openxmlformats.org/officeDocument/2006/relationships/hyperlink" Target="file:///C:\Users\dems1ce9\OneDrive%20-%20Nokia\3gpp\cn1\meetings\122-e_electronic_0220\docs\C1-200355.zip" TargetMode="External"/><Relationship Id="rId298" Type="http://schemas.openxmlformats.org/officeDocument/2006/relationships/hyperlink" Target="file:///C:\Users\dems1ce9\OneDrive%20-%20Nokia\3gpp\cn1\meetings\122-e_electronic_0220\docs\update1\C1-200784.zip" TargetMode="External"/><Relationship Id="rId400" Type="http://schemas.openxmlformats.org/officeDocument/2006/relationships/hyperlink" Target="file:///C:\Users\dems1ce9\OneDrive%20-%20Nokia\3gpp\cn1\meetings\122-e_electronic_0220\docs\C1-200616.zip" TargetMode="External"/><Relationship Id="rId421" Type="http://schemas.openxmlformats.org/officeDocument/2006/relationships/hyperlink" Target="file:///C:\Users\dems1ce9\OneDrive%20-%20Nokia\3gpp\cn1\meetings\122-e_electronic_0220\docs\C1-200660.zip" TargetMode="External"/><Relationship Id="rId442" Type="http://schemas.openxmlformats.org/officeDocument/2006/relationships/hyperlink" Target="file:///C:\Users\dems1ce9\OneDrive%20-%20Nokia\3gpp\cn1\meetings\122-e_electronic_0220\docs\C1-200653.zip" TargetMode="External"/><Relationship Id="rId463" Type="http://schemas.openxmlformats.org/officeDocument/2006/relationships/hyperlink" Target="file:///C:\Users\dems1ce9\OneDrive%20-%20Nokia\3gpp\cn1\meetings\122-e_electronic_0220\docs\C1-200548.zip" TargetMode="External"/><Relationship Id="rId484" Type="http://schemas.openxmlformats.org/officeDocument/2006/relationships/hyperlink" Target="file:///C:\Users\dems1ce9\OneDrive%20-%20Nokia\3gpp\cn1\meetings\122-e_electronic_0220\docs\C1-200377.zip" TargetMode="External"/><Relationship Id="rId519" Type="http://schemas.openxmlformats.org/officeDocument/2006/relationships/header" Target="header1.xml"/><Relationship Id="rId116" Type="http://schemas.openxmlformats.org/officeDocument/2006/relationships/hyperlink" Target="file:///C:\Users\dems1ce9\OneDrive%20-%20Nokia\3gpp\cn1\meetings\122-e_electronic_0220\docs\C1-200461.zip" TargetMode="External"/><Relationship Id="rId137" Type="http://schemas.openxmlformats.org/officeDocument/2006/relationships/hyperlink" Target="file:///C:\Users\dems1ce9\OneDrive%20-%20Nokia\3gpp\cn1\meetings\122-e_electronic_0220\docs\C1-200393.zip" TargetMode="External"/><Relationship Id="rId158" Type="http://schemas.openxmlformats.org/officeDocument/2006/relationships/hyperlink" Target="file:///C:\Users\dems1ce9\OneDrive%20-%20Nokia\3gpp\cn1\meetings\122-e_electronic_0220\docs\C1-200605.zip" TargetMode="External"/><Relationship Id="rId302" Type="http://schemas.openxmlformats.org/officeDocument/2006/relationships/hyperlink" Target="file:///C:\Users\dems1ce9\OneDrive%20-%20Nokia\3gpp\cn1\meetings\122-e_electronic_0220\docs\update4\C1-200984.zip" TargetMode="External"/><Relationship Id="rId323" Type="http://schemas.openxmlformats.org/officeDocument/2006/relationships/hyperlink" Target="file:///C:\Users\dems1ce9\OneDrive%20-%20Nokia\3gpp\cn1\meetings\122-e_electronic_0220\docs\C1-200623.zip" TargetMode="External"/><Relationship Id="rId344" Type="http://schemas.openxmlformats.org/officeDocument/2006/relationships/hyperlink" Target="file:///C:\Users\dems1ce9\OneDrive%20-%20Nokia\3gpp\cn1\meetings\122-e_electronic_0220\docs\C1-200439.zip" TargetMode="External"/><Relationship Id="rId20" Type="http://schemas.openxmlformats.org/officeDocument/2006/relationships/hyperlink" Target="file:///C:\Users\dems1ce9\OneDrive%20-%20Nokia\3gpp\cn1\meetings\122-e_electronic_0220\docs\C1-200213.zip" TargetMode="External"/><Relationship Id="rId41" Type="http://schemas.openxmlformats.org/officeDocument/2006/relationships/hyperlink" Target="file:///C:\Users\dems1ce9\OneDrive%20-%20Nokia\3gpp\cn1\meetings\122-e_electronic_0220\docs\C1-200234.zip" TargetMode="External"/><Relationship Id="rId62" Type="http://schemas.openxmlformats.org/officeDocument/2006/relationships/hyperlink" Target="file:///C:\Users\dems1ce9\OneDrive%20-%20Nokia\3gpp\cn1\meetings\122-e_electronic_0220\docs\C1-200255.zip" TargetMode="External"/><Relationship Id="rId83" Type="http://schemas.openxmlformats.org/officeDocument/2006/relationships/hyperlink" Target="file:///C:\Users\dems1ce9\OneDrive%20-%20Nokia\3gpp\cn1\meetings\122-e_electronic_0220\docs\C1-200356.zip" TargetMode="External"/><Relationship Id="rId179" Type="http://schemas.openxmlformats.org/officeDocument/2006/relationships/hyperlink" Target="file:///C:\Users\dems1ce9\OneDrive%20-%20Nokia\3gpp\cn1\meetings\122-e_electronic_0220\docs\C1-200333.zip" TargetMode="External"/><Relationship Id="rId365" Type="http://schemas.openxmlformats.org/officeDocument/2006/relationships/hyperlink" Target="file:///C:\Users\dems1ce9\OneDrive%20-%20Nokia\3gpp\cn1\meetings\122-e_electronic_0220\docs\C1-200463.zip" TargetMode="External"/><Relationship Id="rId386" Type="http://schemas.openxmlformats.org/officeDocument/2006/relationships/hyperlink" Target="file:///C:\Users\dems1ce9\OneDrive%20-%20Nokia\3gpp\cn1\meetings\122-e_electronic_0220\docs\C1-200557.zip" TargetMode="External"/><Relationship Id="rId190" Type="http://schemas.openxmlformats.org/officeDocument/2006/relationships/hyperlink" Target="file:///C:\Users\dems1ce9\OneDrive%20-%20Nokia\3gpp\cn1\meetings\122-e_electronic_0220\docs\update1\C1-200849.zip" TargetMode="External"/><Relationship Id="rId204" Type="http://schemas.openxmlformats.org/officeDocument/2006/relationships/hyperlink" Target="file:///C:\Users\dems1ce9\OneDrive%20-%20Nokia\3gpp\cn1\meetings\122-e_electronic_0220\docs\C1-200398.zip" TargetMode="External"/><Relationship Id="rId225" Type="http://schemas.openxmlformats.org/officeDocument/2006/relationships/hyperlink" Target="file:///C:\Users\dems1ce9\OneDrive%20-%20Nokia\3gpp\cn1\meetings\122-e_electronic_0220\docs\update2\C1-200937.zip" TargetMode="External"/><Relationship Id="rId246" Type="http://schemas.openxmlformats.org/officeDocument/2006/relationships/hyperlink" Target="file:///C:\Users\dems1ce9\OneDrive%20-%20Nokia\3gpp\cn1\meetings\122-e_electronic_0220\docs\C1-200383.zip" TargetMode="External"/><Relationship Id="rId267" Type="http://schemas.openxmlformats.org/officeDocument/2006/relationships/hyperlink" Target="file:///C:\Users\dems1ce9\OneDrive%20-%20Nokia\3gpp\cn1\meetings\122-e_electronic_0220\docs\update1\C1-200831.zip" TargetMode="External"/><Relationship Id="rId288" Type="http://schemas.openxmlformats.org/officeDocument/2006/relationships/hyperlink" Target="file:///C:\Users\dems1ce9\OneDrive%20-%20Nokia\3gpp\cn1\meetings\122-e_electronic_0220\docs\C1-200281.zip" TargetMode="External"/><Relationship Id="rId411" Type="http://schemas.openxmlformats.org/officeDocument/2006/relationships/hyperlink" Target="file:///C:\Users\dems1ce9\OneDrive%20-%20Nokia\3gpp\cn1\meetings\122-e_electronic_0220\docs\C1-200642.zip" TargetMode="External"/><Relationship Id="rId432" Type="http://schemas.openxmlformats.org/officeDocument/2006/relationships/hyperlink" Target="file:///C:\Users\dems1ce9\OneDrive%20-%20Nokia\3gpp\cn1\meetings\122-e_electronic_0220\docs\C1-200373.zip" TargetMode="External"/><Relationship Id="rId453" Type="http://schemas.openxmlformats.org/officeDocument/2006/relationships/hyperlink" Target="file:///C:\Users\dems1ce9\OneDrive%20-%20Nokia\3gpp\cn1\meetings\122-e_electronic_0220\docs\C1-200684.zip" TargetMode="External"/><Relationship Id="rId474" Type="http://schemas.openxmlformats.org/officeDocument/2006/relationships/hyperlink" Target="file:///C:\Users\dems1ce9\OneDrive%20-%20Nokia\3gpp\cn1\meetings\122-e_electronic_0220\docs\C1-200410.zip" TargetMode="External"/><Relationship Id="rId509" Type="http://schemas.openxmlformats.org/officeDocument/2006/relationships/hyperlink" Target="file:///C:\Users\dems1ce9\OneDrive%20-%20Nokia\3gpp\cn1\meetings\122-e_electronic_0220\docs\C1-200764.zip" TargetMode="External"/><Relationship Id="rId106" Type="http://schemas.openxmlformats.org/officeDocument/2006/relationships/hyperlink" Target="file:///C:\Users\dems1ce9\OneDrive%20-%20Nokia\3gpp\cn1\meetings\122-e_electronic_0220\docs\C1-200719.zip" TargetMode="External"/><Relationship Id="rId127" Type="http://schemas.openxmlformats.org/officeDocument/2006/relationships/hyperlink" Target="file:///C:\Users\dems1ce9\OneDrive%20-%20Nokia\3gpp\cn1\meetings\122-e_electronic_0220\docs\update2\C1-200930.zip" TargetMode="External"/><Relationship Id="rId313" Type="http://schemas.openxmlformats.org/officeDocument/2006/relationships/hyperlink" Target="file:///C:\Users\dems1ce9\OneDrive%20-%20Nokia\3gpp\cn1\meetings\122-e_electronic_0220\docs\C1-200519.zip" TargetMode="External"/><Relationship Id="rId495" Type="http://schemas.openxmlformats.org/officeDocument/2006/relationships/hyperlink" Target="file:///C:\Users\dems1ce9\OneDrive%20-%20Nokia\3gpp\cn1\meetings\122-e_electronic_0220\docs\C1-200486.zip" TargetMode="External"/><Relationship Id="rId10" Type="http://schemas.openxmlformats.org/officeDocument/2006/relationships/hyperlink" Target="https://portal.etsi.org/webapp/MeetingCalendar/MeetingDetails.asp?m_id=36254" TargetMode="External"/><Relationship Id="rId31" Type="http://schemas.openxmlformats.org/officeDocument/2006/relationships/hyperlink" Target="file:///C:\Users\dems1ce9\OneDrive%20-%20Nokia\3gpp\cn1\meetings\122-e_electronic_0220\docs\C1-200224.zip" TargetMode="External"/><Relationship Id="rId52" Type="http://schemas.openxmlformats.org/officeDocument/2006/relationships/hyperlink" Target="file:///C:\Users\dems1ce9\OneDrive%20-%20Nokia\3gpp\cn1\meetings\122-e_electronic_0220\docs\C1-200245.zip" TargetMode="External"/><Relationship Id="rId73" Type="http://schemas.openxmlformats.org/officeDocument/2006/relationships/hyperlink" Target="file:///C:\Users\dems1ce9\OneDrive%20-%20Nokia\3gpp\cn1\meetings\122-e_electronic_0220\docs\C1-200266.zip" TargetMode="External"/><Relationship Id="rId94" Type="http://schemas.openxmlformats.org/officeDocument/2006/relationships/hyperlink" Target="file:///C:\Users\dems1ce9\OneDrive%20-%20Nokia\3gpp\cn1\meetings\122-e_electronic_0220\docs\C1-200443.zip" TargetMode="External"/><Relationship Id="rId148" Type="http://schemas.openxmlformats.org/officeDocument/2006/relationships/hyperlink" Target="file:///C:\Users\dems1ce9\OneDrive%20-%20Nokia\3gpp\cn1\meetings\122-e_electronic_0220\docs\C1-200512.zip" TargetMode="External"/><Relationship Id="rId169" Type="http://schemas.openxmlformats.org/officeDocument/2006/relationships/hyperlink" Target="file:///C:\Users\dems1ce9\OneDrive%20-%20Nokia\3gpp\cn1\meetings\122-e_electronic_0220\docs\C1-200704.zip" TargetMode="External"/><Relationship Id="rId334" Type="http://schemas.openxmlformats.org/officeDocument/2006/relationships/hyperlink" Target="file:///C:\Users\dems1ce9\OneDrive%20-%20Nokia\3gpp\cn1\meetings\122-e_electronic_0220\docs\C1-200385.zip" TargetMode="External"/><Relationship Id="rId355" Type="http://schemas.openxmlformats.org/officeDocument/2006/relationships/hyperlink" Target="file:///C:\Users\dems1ce9\OneDrive%20-%20Nokia\3gpp\cn1\meetings\122-e_electronic_0220\docs\C1-200597.zip" TargetMode="External"/><Relationship Id="rId376" Type="http://schemas.openxmlformats.org/officeDocument/2006/relationships/hyperlink" Target="file:///C:\Users\dems1ce9\OneDrive%20-%20Nokia\3gpp\cn1\meetings\122-e_electronic_0220\docs\C1-200450.zip" TargetMode="External"/><Relationship Id="rId397" Type="http://schemas.openxmlformats.org/officeDocument/2006/relationships/hyperlink" Target="file:///C:\Users\dems1ce9\OneDrive%20-%20Nokia\3gpp\cn1\meetings\122-e_electronic_0220\docs\C1-200613.zip" TargetMode="External"/><Relationship Id="rId520" Type="http://schemas.openxmlformats.org/officeDocument/2006/relationships/footer" Target="footer1.xml"/><Relationship Id="rId4" Type="http://schemas.openxmlformats.org/officeDocument/2006/relationships/settings" Target="settings.xml"/><Relationship Id="rId180" Type="http://schemas.openxmlformats.org/officeDocument/2006/relationships/hyperlink" Target="file:///C:\Users\dems1ce9\OneDrive%20-%20Nokia\3gpp\cn1\meetings\122-e_electronic_0220\docs\C1-200334.zip" TargetMode="External"/><Relationship Id="rId215" Type="http://schemas.openxmlformats.org/officeDocument/2006/relationships/hyperlink" Target="file:///C:\Users\dems1ce9\OneDrive%20-%20Nokia\3gpp\cn1\meetings\122-e_electronic_0220\docs\C1-200581.zip" TargetMode="External"/><Relationship Id="rId236" Type="http://schemas.openxmlformats.org/officeDocument/2006/relationships/hyperlink" Target="file:///C:\Users\dems1ce9\OneDrive%20-%20Nokia\3gpp\cn1\meetings\122-e_electronic_0220\docs\C1-200570.zip" TargetMode="External"/><Relationship Id="rId257" Type="http://schemas.openxmlformats.org/officeDocument/2006/relationships/hyperlink" Target="file:///C:\Users\dems1ce9\OneDrive%20-%20Nokia\3gpp\cn1\meetings\122-e_electronic_0220\docs\C1-200588.zip" TargetMode="External"/><Relationship Id="rId278" Type="http://schemas.openxmlformats.org/officeDocument/2006/relationships/hyperlink" Target="https://www.3gpp.org/ftp/tsg_ct/WG1_mm-cc-sm_ex-CN1/TSGC1_122e/Docs/C1-200237.zip" TargetMode="External"/><Relationship Id="rId401" Type="http://schemas.openxmlformats.org/officeDocument/2006/relationships/hyperlink" Target="file:///C:\Users\dems1ce9\OneDrive%20-%20Nokia\3gpp\cn1\meetings\122-e_electronic_0220\docs\C1-200617.zip" TargetMode="External"/><Relationship Id="rId422" Type="http://schemas.openxmlformats.org/officeDocument/2006/relationships/hyperlink" Target="file:///C:\Users\dems1ce9\OneDrive%20-%20Nokia\3gpp\cn1\meetings\122-e_electronic_0220\docs\C1-200662.zip" TargetMode="External"/><Relationship Id="rId443" Type="http://schemas.openxmlformats.org/officeDocument/2006/relationships/hyperlink" Target="file:///C:\Users\dems1ce9\OneDrive%20-%20Nokia\3gpp\cn1\meetings\122-e_electronic_0220\docs\C1-200654.zip" TargetMode="External"/><Relationship Id="rId464" Type="http://schemas.openxmlformats.org/officeDocument/2006/relationships/hyperlink" Target="file:///C:\Users\dems1ce9\OneDrive%20-%20Nokia\3gpp\cn1\meetings\122-e_electronic_0220\docs\C1-200550.zip" TargetMode="External"/><Relationship Id="rId303" Type="http://schemas.openxmlformats.org/officeDocument/2006/relationships/hyperlink" Target="file:///C:\Users\dems1ce9\OneDrive%20-%20Nokia\3gpp\cn1\meetings\122-e_electronic_0220\docs\update4\C1-200991.zip" TargetMode="External"/><Relationship Id="rId485" Type="http://schemas.openxmlformats.org/officeDocument/2006/relationships/hyperlink" Target="file:///C:\Users\dems1ce9\OneDrive%20-%20Nokia\3gpp\cn1\meetings\122-e_electronic_0220\docs\C1-200378.zip" TargetMode="External"/><Relationship Id="rId42" Type="http://schemas.openxmlformats.org/officeDocument/2006/relationships/hyperlink" Target="file:///C:\Users\dems1ce9\OneDrive%20-%20Nokia\3gpp\cn1\meetings\122-e_electronic_0220\docs\C1-200235.zip" TargetMode="External"/><Relationship Id="rId84" Type="http://schemas.openxmlformats.org/officeDocument/2006/relationships/hyperlink" Target="http://www.3gpp.org/ftp/tsg_ct/WG1_mm-cc-sm_ex-CN1/TSGC1_122e/Docs/C1-200777.zip" TargetMode="External"/><Relationship Id="rId138" Type="http://schemas.openxmlformats.org/officeDocument/2006/relationships/hyperlink" Target="file:///C:\Users\dems1ce9\OneDrive%20-%20Nokia\3gpp\cn1\meetings\122-e_electronic_0220\docs\C1-200394.zip" TargetMode="External"/><Relationship Id="rId345" Type="http://schemas.openxmlformats.org/officeDocument/2006/relationships/hyperlink" Target="file:///C:\Users\dems1ce9\OneDrive%20-%20Nokia\3gpp\cn1\meetings\122-e_electronic_0220\docs\C1-200440.zip" TargetMode="External"/><Relationship Id="rId387" Type="http://schemas.openxmlformats.org/officeDocument/2006/relationships/hyperlink" Target="file:///C:\Users\dems1ce9\OneDrive%20-%20Nokia\3gpp\cn1\meetings\122-e_electronic_0220\docs\C1-200558.zip" TargetMode="External"/><Relationship Id="rId510" Type="http://schemas.openxmlformats.org/officeDocument/2006/relationships/hyperlink" Target="file:///C:\Users\dems1ce9\OneDrive%20-%20Nokia\3gpp\cn1\meetings\122-e_electronic_0220\docs\C1-200323.zip" TargetMode="External"/><Relationship Id="rId191" Type="http://schemas.openxmlformats.org/officeDocument/2006/relationships/hyperlink" Target="file:///C:\Users\dems1ce9\OneDrive%20-%20Nokia\3gpp\cn1\meetings\122-e_electronic_0220\docs\update1\C1-200851.zip" TargetMode="External"/><Relationship Id="rId205" Type="http://schemas.openxmlformats.org/officeDocument/2006/relationships/hyperlink" Target="file:///C:\Users\dems1ce9\OneDrive%20-%20Nokia\3gpp\cn1\meetings\122-e_electronic_0220\docs\C1-200403.zip" TargetMode="External"/><Relationship Id="rId247" Type="http://schemas.openxmlformats.org/officeDocument/2006/relationships/hyperlink" Target="file:///C:\Users\dems1ce9\OneDrive%20-%20Nokia\3gpp\cn1\meetings\122-e_electronic_0220\docs\C1-200384.zip" TargetMode="External"/><Relationship Id="rId412" Type="http://schemas.openxmlformats.org/officeDocument/2006/relationships/hyperlink" Target="file:///C:\Users\dems1ce9\OneDrive%20-%20Nokia\3gpp\cn1\meetings\122-e_electronic_0220\docs\C1-200643.zip" TargetMode="External"/><Relationship Id="rId107" Type="http://schemas.openxmlformats.org/officeDocument/2006/relationships/hyperlink" Target="file:///C:\Users\dems1ce9\OneDrive%20-%20Nokia\3gpp\cn1\meetings\122-e_electronic_0220\docs\C1-200631.zip" TargetMode="External"/><Relationship Id="rId289" Type="http://schemas.openxmlformats.org/officeDocument/2006/relationships/hyperlink" Target="file:///C:\Users\dems1ce9\OneDrive%20-%20Nokia\3gpp\cn1\meetings\122-e_electronic_0220\docs\C1-200282.zip" TargetMode="External"/><Relationship Id="rId454" Type="http://schemas.openxmlformats.org/officeDocument/2006/relationships/hyperlink" Target="file:///C:\Users\dems1ce9\OneDrive%20-%20Nokia\3gpp\cn1\meetings\122-e_electronic_0220\docs\C1-200447.zip" TargetMode="External"/><Relationship Id="rId496" Type="http://schemas.openxmlformats.org/officeDocument/2006/relationships/hyperlink" Target="file:///C:\Users\dems1ce9\OneDrive%20-%20Nokia\3gpp\cn1\meetings\122-e_electronic_0220\docs\C1-200546.zip" TargetMode="External"/><Relationship Id="rId11" Type="http://schemas.openxmlformats.org/officeDocument/2006/relationships/hyperlink" Target="file:///C:\Users\dems1ce9\OneDrive%20-%20Nokia\3gpp\cn1\meetings\122-e_electronic_0220\docs\C1-200306.zip" TargetMode="External"/><Relationship Id="rId53" Type="http://schemas.openxmlformats.org/officeDocument/2006/relationships/hyperlink" Target="file:///C:\Users\dems1ce9\OneDrive%20-%20Nokia\3gpp\cn1\meetings\122-e_electronic_0220\docs\C1-200246.zip" TargetMode="External"/><Relationship Id="rId149" Type="http://schemas.openxmlformats.org/officeDocument/2006/relationships/hyperlink" Target="file:///C:\Users\dems1ce9\OneDrive%20-%20Nokia\3gpp\cn1\meetings\122-e_electronic_0220\docs\C1-200572.zip" TargetMode="External"/><Relationship Id="rId314" Type="http://schemas.openxmlformats.org/officeDocument/2006/relationships/hyperlink" Target="file:///C:\Users\dems1ce9\OneDrive%20-%20Nokia\3gpp\cn1\meetings\122-e_electronic_0220\docs\C1-200522.zip" TargetMode="External"/><Relationship Id="rId356" Type="http://schemas.openxmlformats.org/officeDocument/2006/relationships/hyperlink" Target="file:///C:\Users\dems1ce9\OneDrive%20-%20Nokia\3gpp\cn1\meetings\122-e_electronic_0220\docs\C1-200598.zip" TargetMode="External"/><Relationship Id="rId398" Type="http://schemas.openxmlformats.org/officeDocument/2006/relationships/hyperlink" Target="file:///C:\Users\dems1ce9\OneDrive%20-%20Nokia\3gpp\cn1\meetings\122-e_electronic_0220\docs\C1-200614.zip" TargetMode="External"/><Relationship Id="rId521" Type="http://schemas.openxmlformats.org/officeDocument/2006/relationships/footer" Target="footer2.xml"/><Relationship Id="rId95" Type="http://schemas.openxmlformats.org/officeDocument/2006/relationships/hyperlink" Target="file:///C:\Users\dems1ce9\OneDrive%20-%20Nokia\3gpp\cn1\meetings\122-e_electronic_0220\docs\C1-200444.zip" TargetMode="External"/><Relationship Id="rId160" Type="http://schemas.openxmlformats.org/officeDocument/2006/relationships/hyperlink" Target="file:///C:\Users\dems1ce9\OneDrive%20-%20Nokia\3gpp\cn1\meetings\122-e_electronic_0220\docs\C1-200690.zip" TargetMode="External"/><Relationship Id="rId216" Type="http://schemas.openxmlformats.org/officeDocument/2006/relationships/hyperlink" Target="file:///C:\Users\dems1ce9\OneDrive%20-%20Nokia\3gpp\cn1\meetings\122-e_electronic_0220\docs\C1-200586.zip" TargetMode="External"/><Relationship Id="rId423" Type="http://schemas.openxmlformats.org/officeDocument/2006/relationships/hyperlink" Target="file:///C:\Users\dems1ce9\OneDrive%20-%20Nokia\3gpp\cn1\meetings\122-e_electronic_0220\docs\C1-200676.zip" TargetMode="External"/><Relationship Id="rId258" Type="http://schemas.openxmlformats.org/officeDocument/2006/relationships/hyperlink" Target="file:///C:\Users\dems1ce9\OneDrive%20-%20Nokia\3gpp\cn1\meetings\122-e_electronic_0220\docs\C1-200593.zip" TargetMode="External"/><Relationship Id="rId465" Type="http://schemas.openxmlformats.org/officeDocument/2006/relationships/hyperlink" Target="file:///C:\Users\dems1ce9\OneDrive%20-%20Nokia\3gpp\cn1\meetings\122-e_electronic_0220\docs\C1-200705.zip" TargetMode="External"/><Relationship Id="rId22" Type="http://schemas.openxmlformats.org/officeDocument/2006/relationships/hyperlink" Target="file:///C:\Users\dems1ce9\OneDrive%20-%20Nokia\3gpp\cn1\meetings\122-e_electronic_0220\docs\C1-200215.zip" TargetMode="External"/><Relationship Id="rId64" Type="http://schemas.openxmlformats.org/officeDocument/2006/relationships/hyperlink" Target="file:///C:\Users\dems1ce9\OneDrive%20-%20Nokia\3gpp\cn1\meetings\122-e_electronic_0220\docs\C1-200257.zip" TargetMode="External"/><Relationship Id="rId118" Type="http://schemas.openxmlformats.org/officeDocument/2006/relationships/hyperlink" Target="file:///C:\Users\dems1ce9\OneDrive%20-%20Nokia\3gpp\cn1\meetings\122-e_electronic_0220\docs\C1-200655.zip" TargetMode="External"/><Relationship Id="rId325" Type="http://schemas.openxmlformats.org/officeDocument/2006/relationships/hyperlink" Target="file:///C:\Users\dems1ce9\OneDrive%20-%20Nokia\3gpp\cn1\meetings\122-e_electronic_0220\docs\C1-200292.zip" TargetMode="External"/><Relationship Id="rId367" Type="http://schemas.openxmlformats.org/officeDocument/2006/relationships/hyperlink" Target="file:///C:\Users\dems1ce9\OneDrive%20-%20Nokia\3gpp\cn1\meetings\122-e_electronic_0220\docs\C1-200722.zip" TargetMode="External"/><Relationship Id="rId171" Type="http://schemas.openxmlformats.org/officeDocument/2006/relationships/hyperlink" Target="file:///C:\Users\dems1ce9\OneDrive%20-%20Nokia\3gpp\cn1\meetings\122-e_electronic_0220\docs\update1\C1-200778.zip" TargetMode="External"/><Relationship Id="rId227" Type="http://schemas.openxmlformats.org/officeDocument/2006/relationships/hyperlink" Target="file:///C:\Users\dems1ce9\OneDrive%20-%20Nokia\3gpp\cn1\meetings\122-e_electronic_0220\docs\update4\C1-200973.zip" TargetMode="External"/><Relationship Id="rId269" Type="http://schemas.openxmlformats.org/officeDocument/2006/relationships/hyperlink" Target="file:///C:\Users\dems1ce9\OneDrive%20-%20Nokia\3gpp\cn1\meetings\122-e_electronic_0220\docs\update2\C1-200919.zip" TargetMode="External"/><Relationship Id="rId434" Type="http://schemas.openxmlformats.org/officeDocument/2006/relationships/hyperlink" Target="file:///C:\Users\dems1ce9\OneDrive%20-%20Nokia\3gpp\cn1\meetings\122-e_electronic_0220\docs\C1-200358.zip" TargetMode="External"/><Relationship Id="rId476" Type="http://schemas.openxmlformats.org/officeDocument/2006/relationships/hyperlink" Target="file:///C:\Users\dems1ce9\OneDrive%20-%20Nokia\3gpp\cn1\meetings\122-e_electronic_0220\docs\C1-200749.zip" TargetMode="External"/><Relationship Id="rId33" Type="http://schemas.openxmlformats.org/officeDocument/2006/relationships/hyperlink" Target="file:///C:\Users\dems1ce9\OneDrive%20-%20Nokia\3gpp\cn1\meetings\122-e_electronic_0220\docs\C1-200226.zip" TargetMode="External"/><Relationship Id="rId129" Type="http://schemas.openxmlformats.org/officeDocument/2006/relationships/hyperlink" Target="file:///C:\Users\dems1ce9\OneDrive%20-%20Nokia\3gpp\cn1\meetings\122-e_electronic_0220\docs\C1-200406.zip" TargetMode="External"/><Relationship Id="rId280" Type="http://schemas.openxmlformats.org/officeDocument/2006/relationships/hyperlink" Target="file:///C:\Users\dems1ce9\OneDrive%20-%20Nokia\3gpp\cn1\meetings\122-e_electronic_0220\docs\update4\C1-201026.zip" TargetMode="External"/><Relationship Id="rId336" Type="http://schemas.openxmlformats.org/officeDocument/2006/relationships/hyperlink" Target="file:///C:\Users\dems1ce9\OneDrive%20-%20Nokia\3gpp\cn1\meetings\122-e_electronic_0220\docs\C1-200387.zip" TargetMode="External"/><Relationship Id="rId501" Type="http://schemas.openxmlformats.org/officeDocument/2006/relationships/hyperlink" Target="file:///C:\Users\dems1ce9\OneDrive%20-%20Nokia\3gpp\cn1\meetings\122-e_electronic_0220\docs\C1-200309.zip" TargetMode="External"/><Relationship Id="rId75" Type="http://schemas.openxmlformats.org/officeDocument/2006/relationships/hyperlink" Target="file:///C:\Users\dems1ce9\OneDrive%20-%20Nokia\3gpp\cn1\meetings\122-e_electronic_0220\docs\C1-200268.zip" TargetMode="External"/><Relationship Id="rId140" Type="http://schemas.openxmlformats.org/officeDocument/2006/relationships/hyperlink" Target="file:///C:\Users\dems1ce9\OneDrive%20-%20Nokia\3gpp\cn1\meetings\122-e_electronic_0220\docs\C1-200354.zip" TargetMode="External"/><Relationship Id="rId182" Type="http://schemas.openxmlformats.org/officeDocument/2006/relationships/hyperlink" Target="file:///C:\Users\dems1ce9\OneDrive%20-%20Nokia\3gpp\cn1\meetings\122-e_electronic_0220\docs\C1-200505.zip" TargetMode="External"/><Relationship Id="rId378" Type="http://schemas.openxmlformats.org/officeDocument/2006/relationships/hyperlink" Target="file:///C:\Users\dems1ce9\OneDrive%20-%20Nokia\3gpp\cn1\meetings\122-e_electronic_0220\docs\C1-200524.zip" TargetMode="External"/><Relationship Id="rId403" Type="http://schemas.openxmlformats.org/officeDocument/2006/relationships/hyperlink" Target="file:///C:\Users\dems1ce9\OneDrive%20-%20Nokia\3gpp\cn1\meetings\122-e_electronic_0220\docs\C1-200634.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2-e_electronic_0220\docs\C1-200687.zip" TargetMode="External"/><Relationship Id="rId445" Type="http://schemas.openxmlformats.org/officeDocument/2006/relationships/hyperlink" Target="file:///C:\Users\dems1ce9\OneDrive%20-%20Nokia\3gpp\cn1\meetings\122-e_electronic_0220\docs\C1-200657.zip" TargetMode="External"/><Relationship Id="rId487" Type="http://schemas.openxmlformats.org/officeDocument/2006/relationships/hyperlink" Target="file:///C:\Users\dems1ce9\OneDrive%20-%20Nokia\3gpp\cn1\meetings\122-e_electronic_0220\docs\C1-200380.zip" TargetMode="External"/><Relationship Id="rId291" Type="http://schemas.openxmlformats.org/officeDocument/2006/relationships/hyperlink" Target="file:///C:\Users\dems1ce9\OneDrive%20-%20Nokia\3gpp\cn1\meetings\122-e_electronic_0220\docs\C1-200302.zip" TargetMode="External"/><Relationship Id="rId305" Type="http://schemas.openxmlformats.org/officeDocument/2006/relationships/hyperlink" Target="file:///C:\Users\dems1ce9\OneDrive%20-%20Nokia\3gpp\cn1\meetings\122-e_electronic_0220\docs\C1-200476.zip" TargetMode="External"/><Relationship Id="rId347" Type="http://schemas.openxmlformats.org/officeDocument/2006/relationships/hyperlink" Target="file:///C:\Users\dems1ce9\OneDrive%20-%20Nokia\3gpp\cn1\meetings\122-e_electronic_0220\docs\C1-200520.zip" TargetMode="External"/><Relationship Id="rId512" Type="http://schemas.openxmlformats.org/officeDocument/2006/relationships/hyperlink" Target="ftp://ftp.3gpp.org/tsg_sa/WG2_Arch/TSGS2_136AH_Incheon/Docs/S2-2001693.zip" TargetMode="External"/><Relationship Id="rId44" Type="http://schemas.openxmlformats.org/officeDocument/2006/relationships/hyperlink" Target="file:///C:\Users\dems1ce9\OneDrive%20-%20Nokia\3gpp\cn1\meetings\122-e_electronic_0220\docs\C1-200237.zip" TargetMode="External"/><Relationship Id="rId86" Type="http://schemas.openxmlformats.org/officeDocument/2006/relationships/hyperlink" Target="http://www.3gpp.org/ftp/tsg_ct/WG1_mm-cc-sm_ex-CN1/TSGC1_122e/Docs/C1-200776.zip" TargetMode="External"/><Relationship Id="rId151" Type="http://schemas.openxmlformats.org/officeDocument/2006/relationships/hyperlink" Target="file:///C:\Users\dems1ce9\OneDrive%20-%20Nokia\3gpp\cn1\meetings\122-e_electronic_0220\docs\C1-200575.zip" TargetMode="External"/><Relationship Id="rId389" Type="http://schemas.openxmlformats.org/officeDocument/2006/relationships/hyperlink" Target="file:///C:\Users\dems1ce9\OneDrive%20-%20Nokia\3gpp\cn1\meetings\122-e_electronic_0220\docs\C1-200560.zip" TargetMode="External"/><Relationship Id="rId193" Type="http://schemas.openxmlformats.org/officeDocument/2006/relationships/hyperlink" Target="file:///C:\Users\dems1ce9\OneDrive%20-%20Nokia\3gpp\cn1\meetings\122-e_electronic_0220\docs\update2\C1-200942.zip" TargetMode="External"/><Relationship Id="rId207" Type="http://schemas.openxmlformats.org/officeDocument/2006/relationships/hyperlink" Target="ftp://ftp.3gpp.org/tsg_sa/WG2_Arch/TSGS2_136AH_Incheon/Docs/S2-2001693.zip" TargetMode="External"/><Relationship Id="rId249" Type="http://schemas.openxmlformats.org/officeDocument/2006/relationships/hyperlink" Target="file:///C:\Users\dems1ce9\OneDrive%20-%20Nokia\3gpp\cn1\meetings\122-e_electronic_0220\docs\C1-200417.zip" TargetMode="External"/><Relationship Id="rId414" Type="http://schemas.openxmlformats.org/officeDocument/2006/relationships/hyperlink" Target="file:///C:\Users\dems1ce9\OneDrive%20-%20Nokia\3gpp\cn1\meetings\122-e_electronic_0220\docs\C1-200645.zip" TargetMode="External"/><Relationship Id="rId456" Type="http://schemas.openxmlformats.org/officeDocument/2006/relationships/hyperlink" Target="file:///C:\Users\dems1ce9\OneDrive%20-%20Nokia\3gpp\cn1\meetings\122-e_electronic_0220\docs\C1-200531.zip" TargetMode="External"/><Relationship Id="rId498" Type="http://schemas.openxmlformats.org/officeDocument/2006/relationships/hyperlink" Target="file:///C:\Users\dems1ce9\OneDrive%20-%20Nokia\3gpp\cn1\meetings\122-e_electronic_0220\docs\C1-200673.zip" TargetMode="External"/><Relationship Id="rId13" Type="http://schemas.openxmlformats.org/officeDocument/2006/relationships/hyperlink" Target="file:///C:\Users\dems1ce9\OneDrive%20-%20Nokia\3gpp\cn1\meetings\122-e_electronic_0220\docs\C1-200206.zip" TargetMode="External"/><Relationship Id="rId109" Type="http://schemas.openxmlformats.org/officeDocument/2006/relationships/hyperlink" Target="file:///C:\Users\dems1ce9\OneDrive%20-%20Nokia\3gpp\cn1\meetings\122-e_electronic_0220\docs\C1-200313.zip" TargetMode="External"/><Relationship Id="rId260" Type="http://schemas.openxmlformats.org/officeDocument/2006/relationships/hyperlink" Target="file:///C:\Users\dems1ce9\OneDrive%20-%20Nokia\3gpp\cn1\meetings\122-e_electronic_0220\docs\C1-200618.zip" TargetMode="External"/><Relationship Id="rId316" Type="http://schemas.openxmlformats.org/officeDocument/2006/relationships/hyperlink" Target="file:///C:\Users\dems1ce9\OneDrive%20-%20Nokia\3gpp\cn1\meetings\122-e_electronic_0220\docs\C1-200529.zip" TargetMode="External"/><Relationship Id="rId523" Type="http://schemas.microsoft.com/office/2011/relationships/people" Target="people.xml"/><Relationship Id="rId55" Type="http://schemas.openxmlformats.org/officeDocument/2006/relationships/hyperlink" Target="file:///C:\Users\dems1ce9\OneDrive%20-%20Nokia\3gpp\cn1\meetings\122-e_electronic_0220\docs\C1-200248.zip" TargetMode="External"/><Relationship Id="rId97" Type="http://schemas.openxmlformats.org/officeDocument/2006/relationships/hyperlink" Target="file:///C:\Users\dems1ce9\OneDrive%20-%20Nokia\3gpp\cn1\meetings\122-e_electronic_0220\docs\C1-200765.zip" TargetMode="External"/><Relationship Id="rId120" Type="http://schemas.openxmlformats.org/officeDocument/2006/relationships/hyperlink" Target="file:///C:\Users\dems1ce9\OneDrive%20-%20Nokia\3gpp\cn1\meetings\122-e_electronic_0220\docs\C1-200747.zip" TargetMode="External"/><Relationship Id="rId358" Type="http://schemas.openxmlformats.org/officeDocument/2006/relationships/hyperlink" Target="file:///C:\Users\dems1ce9\OneDrive%20-%20Nokia\3gpp\cn1\meetings\122-e_electronic_0220\docs\C1-200632.zip" TargetMode="External"/><Relationship Id="rId162" Type="http://schemas.openxmlformats.org/officeDocument/2006/relationships/hyperlink" Target="file:///C:\Users\dems1ce9\OneDrive%20-%20Nokia\3gpp\cn1\meetings\122-e_electronic_0220\docs\C1-200692.zip" TargetMode="External"/><Relationship Id="rId218" Type="http://schemas.openxmlformats.org/officeDocument/2006/relationships/hyperlink" Target="file:///C:\Users\dems1ce9\OneDrive%20-%20Nokia\3gpp\cn1\meetings\122-e_electronic_0220\docs\C1-200688.zip" TargetMode="External"/><Relationship Id="rId425" Type="http://schemas.openxmlformats.org/officeDocument/2006/relationships/hyperlink" Target="file:///C:\Users\dems1ce9\OneDrive%20-%20Nokia\3gpp\cn1\meetings\122-e_electronic_0220\docs\C1-200606.zip" TargetMode="External"/><Relationship Id="rId467" Type="http://schemas.openxmlformats.org/officeDocument/2006/relationships/hyperlink" Target="file:///C:\Users\dems1ce9\OneDrive%20-%20Nokia\3gpp\cn1\meetings\122-e_electronic_0220\docs\C1-200712.zip" TargetMode="External"/><Relationship Id="rId271" Type="http://schemas.openxmlformats.org/officeDocument/2006/relationships/hyperlink" Target="file:///C:\Users\dems1ce9\OneDrive%20-%20Nokia\3gpp\cn1\meetings\122-e_electronic_0220\docs\update1\C1-200917.zip" TargetMode="External"/><Relationship Id="rId24" Type="http://schemas.openxmlformats.org/officeDocument/2006/relationships/hyperlink" Target="file:///C:\Users\dems1ce9\OneDrive%20-%20Nokia\3gpp\cn1\meetings\122-e_electronic_0220\docs\C1-200217.zip" TargetMode="External"/><Relationship Id="rId66" Type="http://schemas.openxmlformats.org/officeDocument/2006/relationships/hyperlink" Target="file:///C:\Users\dems1ce9\OneDrive%20-%20Nokia\3gpp\cn1\meetings\122-e_electronic_0220\docs\C1-200259.zip" TargetMode="External"/><Relationship Id="rId131" Type="http://schemas.openxmlformats.org/officeDocument/2006/relationships/hyperlink" Target="file:///C:\Users\dems1ce9\OneDrive%20-%20Nokia\3gpp\cn1\meetings\122-e_electronic_0220\docs\update4\C1-201009.zip" TargetMode="External"/><Relationship Id="rId327" Type="http://schemas.openxmlformats.org/officeDocument/2006/relationships/hyperlink" Target="file:///C:\Users\dems1ce9\OneDrive%20-%20Nokia\3gpp\cn1\meetings\122-e_electronic_0220\docs\C1-200294.zip" TargetMode="External"/><Relationship Id="rId369" Type="http://schemas.openxmlformats.org/officeDocument/2006/relationships/hyperlink" Target="file:///C:\Users\dems1ce9\OneDrive%20-%20Nokia\3gpp\cn1\meetings\122-e_electronic_0220\docs\update1\C1-200809.zip" TargetMode="External"/><Relationship Id="rId173" Type="http://schemas.openxmlformats.org/officeDocument/2006/relationships/hyperlink" Target="file:///C:\Users\dems1ce9\OneDrive%20-%20Nokia\3gpp\cn1\meetings\122-e_electronic_0220\docs\update1\C1-200797.zip" TargetMode="External"/><Relationship Id="rId229" Type="http://schemas.openxmlformats.org/officeDocument/2006/relationships/hyperlink" Target="ftp://ftp.3gpp.org/tsg_sa/WG2_Arch/TSGS2_136AH_Incheon/Docs/S2-2001693.zip" TargetMode="External"/><Relationship Id="rId380" Type="http://schemas.openxmlformats.org/officeDocument/2006/relationships/hyperlink" Target="file:///C:\Users\dems1ce9\OneDrive%20-%20Nokia\3gpp\cn1\meetings\122-e_electronic_0220\docs\C1-200527.zip" TargetMode="External"/><Relationship Id="rId436" Type="http://schemas.openxmlformats.org/officeDocument/2006/relationships/hyperlink" Target="file:///C:\Users\dems1ce9\OneDrive%20-%20Nokia\3gpp\cn1\meetings\122-e_electronic_0220\docs\C1-200709.zip" TargetMode="External"/><Relationship Id="rId240" Type="http://schemas.openxmlformats.org/officeDocument/2006/relationships/hyperlink" Target="file:///C:\Users\dems1ce9\OneDrive%20-%20Nokia\3gpp\cn1\meetings\122-e_electronic_0220\docs\C1-200708.zip" TargetMode="External"/><Relationship Id="rId478" Type="http://schemas.openxmlformats.org/officeDocument/2006/relationships/hyperlink" Target="file:///C:\Users\dems1ce9\OneDrive%20-%20Nokia\3gpp\cn1\meetings\122-e_electronic_0220\docs\C1-200751.zip" TargetMode="External"/><Relationship Id="rId35" Type="http://schemas.openxmlformats.org/officeDocument/2006/relationships/hyperlink" Target="file:///C:\Users\dems1ce9\OneDrive%20-%20Nokia\3gpp\cn1\meetings\122-e_electronic_0220\docs\C1-200228.zip" TargetMode="External"/><Relationship Id="rId77" Type="http://schemas.openxmlformats.org/officeDocument/2006/relationships/hyperlink" Target="file:///C:\Users\dems1ce9\OneDrive%20-%20Nokia\3gpp\cn1\meetings\122-e_electronic_0220\docs\C1-200270.zip" TargetMode="External"/><Relationship Id="rId100" Type="http://schemas.openxmlformats.org/officeDocument/2006/relationships/hyperlink" Target="file:///C:\Users\dems1ce9\OneDrive%20-%20Nokia\3gpp\cn1\meetings\122-e_electronic_0220\docs\C1-200547.zip" TargetMode="External"/><Relationship Id="rId282" Type="http://schemas.openxmlformats.org/officeDocument/2006/relationships/hyperlink" Target="file:///C:\Users\dems1ce9\OneDrive%20-%20Nokia\3gpp\cn1\meetings\122-e_electronic_0220\docs\update6\C1-201054.zip" TargetMode="External"/><Relationship Id="rId338" Type="http://schemas.openxmlformats.org/officeDocument/2006/relationships/hyperlink" Target="file:///C:\Users\dems1ce9\OneDrive%20-%20Nokia\3gpp\cn1\meetings\122-e_electronic_0220\docs\C1-200389.zip" TargetMode="External"/><Relationship Id="rId503" Type="http://schemas.openxmlformats.org/officeDocument/2006/relationships/hyperlink" Target="https://www.3gpp.org/ftp/tsg_ct/WG1_mm-cc-sm_ex-CN1/TSGC1_122e/Inbox/Drafts/C1-2008xx_was0429_EN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33BA6E5-0028-4A10-A021-66C3F374F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272</Pages>
  <Words>49416</Words>
  <Characters>329097</Characters>
  <Application>Microsoft Office Word</Application>
  <DocSecurity>0</DocSecurity>
  <Lines>2742</Lines>
  <Paragraphs>755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377758</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PL-pre-sophia</cp:lastModifiedBy>
  <cp:revision>2</cp:revision>
  <cp:lastPrinted>2015-12-11T14:04:00Z</cp:lastPrinted>
  <dcterms:created xsi:type="dcterms:W3CDTF">2020-02-27T17:43:00Z</dcterms:created>
  <dcterms:modified xsi:type="dcterms:W3CDTF">2020-02-27T17:43:00Z</dcterms:modified>
</cp:coreProperties>
</file>