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FE31D9" w:rsidRDefault="005F17DC" w:rsidP="00D271B5">
      <w:pPr>
        <w:pStyle w:val="CRCoverPage"/>
        <w:tabs>
          <w:tab w:val="right" w:pos="9639"/>
        </w:tabs>
        <w:spacing w:after="0"/>
        <w:rPr>
          <w:b/>
          <w:noProof/>
          <w:sz w:val="24"/>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rsidR="00046179" w:rsidRPr="00D95972" w:rsidRDefault="00046179" w:rsidP="00046179">
            <w:pPr>
              <w:rPr>
                <w:rFonts w:cs="Arial"/>
              </w:rPr>
            </w:pPr>
            <w:r>
              <w:rPr>
                <w:rFonts w:cs="Arial"/>
              </w:rPr>
              <w:t>Electronic meeting</w:t>
            </w:r>
          </w:p>
          <w:p w:rsidR="00046179" w:rsidRDefault="00046179" w:rsidP="00046179">
            <w:pPr>
              <w:rPr>
                <w:rFonts w:cs="Arial"/>
              </w:rPr>
            </w:pPr>
            <w:r>
              <w:rPr>
                <w:rFonts w:cs="Arial"/>
              </w:rPr>
              <w:t xml:space="preserve">20 - 28 February </w:t>
            </w:r>
            <w:r w:rsidRPr="00D95972">
              <w:rPr>
                <w:rFonts w:cs="Arial"/>
              </w:rPr>
              <w:t>20</w:t>
            </w:r>
            <w:r w:rsidR="00FC0E1D">
              <w:rPr>
                <w:rFonts w:cs="Arial"/>
              </w:rPr>
              <w:t xml:space="preserve"> </w:t>
            </w:r>
            <w:r>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w:t>
            </w:r>
            <w:bookmarkStart w:id="1" w:name="_GoBack"/>
            <w:bookmarkEnd w:id="1"/>
            <w:r w:rsidRPr="000F51D9">
              <w:rPr>
                <w:rFonts w:cs="Arial"/>
                <w:b/>
                <w:bCs/>
                <w:color w:val="FF0000"/>
                <w:sz w:val="28"/>
              </w:rPr>
              <w:t>ET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0D2C06" w:rsidRPr="00D95972" w:rsidRDefault="000D2C06" w:rsidP="000D2C06">
            <w:pPr>
              <w:shd w:val="clear" w:color="auto" w:fill="FFFF00"/>
              <w:rPr>
                <w:rFonts w:cs="Arial"/>
              </w:rPr>
            </w:pP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3C6818">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73A02">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CT1#122 – agenda after Tdoc allocation deadline</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53283C" w:rsidRDefault="0053283C" w:rsidP="0053283C">
            <w:pPr>
              <w:rPr>
                <w:ins w:id="4" w:author="PL-pre-sophia" w:date="2020-02-06T15:11:00Z"/>
                <w:rFonts w:cs="Arial"/>
              </w:rPr>
            </w:pPr>
            <w:ins w:id="5" w:author="PL-pre-sophia" w:date="2020-02-06T15:11:00Z">
              <w:r>
                <w:rPr>
                  <w:rFonts w:cs="Arial"/>
                </w:rPr>
                <w:t>Revision of C1-200200</w:t>
              </w:r>
            </w:ins>
          </w:p>
          <w:p w:rsidR="00046179" w:rsidRPr="00D95972" w:rsidRDefault="00046179" w:rsidP="00046179">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CT1#122 – agenda after Tdoc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A065A7">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AF73F9" w:rsidRPr="00D95972" w:rsidTr="00396E6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AF73F9" w:rsidRPr="00D95972" w:rsidRDefault="00AF73F9" w:rsidP="00AF73F9">
            <w:pPr>
              <w:rPr>
                <w:rFonts w:cs="Arial"/>
              </w:rPr>
            </w:pPr>
          </w:p>
        </w:tc>
      </w:tr>
      <w:tr w:rsidR="003C7C2B" w:rsidRPr="00D95972" w:rsidTr="00396E69">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7016DC" w:rsidRDefault="00733CB7"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cs="Arial"/>
              </w:rPr>
            </w:pPr>
          </w:p>
        </w:tc>
      </w:tr>
      <w:tr w:rsidR="00AF73F9" w:rsidRPr="00D95972" w:rsidTr="00AF73F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CD10A3" w:rsidP="00AF73F9">
            <w:pPr>
              <w:rPr>
                <w:rFonts w:cs="Arial"/>
              </w:rPr>
            </w:pPr>
            <w:r>
              <w:rPr>
                <w:rFonts w:cs="Arial"/>
              </w:rPr>
              <w:t xml:space="preserve">Highest number </w:t>
            </w:r>
            <w:r w:rsidR="00221489">
              <w:rPr>
                <w:rFonts w:cs="Arial"/>
              </w:rPr>
              <w:t>shown in the 0</w:t>
            </w:r>
            <w:r w:rsidR="00740242">
              <w:rPr>
                <w:rFonts w:cs="Arial"/>
              </w:rPr>
              <w:t>8</w:t>
            </w:r>
            <w:r w:rsidR="00EB3F12">
              <w:rPr>
                <w:rFonts w:cs="Arial"/>
              </w:rPr>
              <w:t>98</w:t>
            </w: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6" w:space="0" w:color="auto"/>
              <w:bottom w:val="nil"/>
            </w:tcBorders>
          </w:tcPr>
          <w:p w:rsidR="00AF73F9" w:rsidRPr="00D95972" w:rsidRDefault="00AF73F9" w:rsidP="00AF73F9">
            <w:pPr>
              <w:rPr>
                <w:rFonts w:cs="Arial"/>
              </w:rPr>
            </w:pPr>
          </w:p>
        </w:tc>
        <w:tc>
          <w:tcPr>
            <w:tcW w:w="4190" w:type="dxa"/>
            <w:gridSpan w:val="3"/>
            <w:tcBorders>
              <w:top w:val="single" w:sz="6" w:space="0" w:color="auto"/>
              <w:bottom w:val="nil"/>
            </w:tcBorders>
          </w:tcPr>
          <w:p w:rsidR="00AF73F9" w:rsidRPr="00D95972" w:rsidRDefault="00AF73F9" w:rsidP="00AF73F9">
            <w:pPr>
              <w:rPr>
                <w:rFonts w:cs="Arial"/>
              </w:rPr>
            </w:pPr>
          </w:p>
        </w:tc>
        <w:tc>
          <w:tcPr>
            <w:tcW w:w="1766" w:type="dxa"/>
            <w:tcBorders>
              <w:top w:val="single" w:sz="6" w:space="0" w:color="auto"/>
              <w:bottom w:val="nil"/>
            </w:tcBorders>
          </w:tcPr>
          <w:p w:rsidR="00AF73F9" w:rsidRPr="00D95972" w:rsidRDefault="00AF73F9" w:rsidP="00AF73F9">
            <w:pPr>
              <w:rPr>
                <w:rFonts w:cs="Arial"/>
              </w:rPr>
            </w:pPr>
          </w:p>
        </w:tc>
        <w:tc>
          <w:tcPr>
            <w:tcW w:w="827" w:type="dxa"/>
            <w:tcBorders>
              <w:top w:val="single" w:sz="6" w:space="0" w:color="auto"/>
              <w:bottom w:val="nil"/>
            </w:tcBorders>
          </w:tcPr>
          <w:p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AF73F9" w:rsidRPr="007D0DF8" w:rsidRDefault="00AF73F9" w:rsidP="00AF73F9">
            <w:pPr>
              <w:jc w:val="center"/>
              <w:rPr>
                <w:rFonts w:cs="Arial"/>
                <w:b/>
                <w:sz w:val="36"/>
              </w:rPr>
            </w:pPr>
            <w:r w:rsidRPr="007D0DF8">
              <w:rPr>
                <w:rFonts w:cs="Arial"/>
                <w:b/>
                <w:sz w:val="36"/>
              </w:rPr>
              <w:t>Agenda</w:t>
            </w:r>
          </w:p>
          <w:p w:rsidR="00AF73F9" w:rsidRPr="00D95972" w:rsidRDefault="00AF73F9" w:rsidP="00AF73F9">
            <w:pPr>
              <w:rPr>
                <w:rFonts w:cs="Arial"/>
              </w:rPr>
            </w:pPr>
          </w:p>
          <w:p w:rsidR="00AF73F9" w:rsidRDefault="00AF73F9" w:rsidP="00AF73F9">
            <w:pPr>
              <w:rPr>
                <w:rFonts w:cs="Arial"/>
                <w:lang w:val="en-US"/>
              </w:rPr>
            </w:pPr>
          </w:p>
          <w:p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rsidR="00AF73F9" w:rsidRDefault="00AF73F9" w:rsidP="00AF73F9">
            <w:pPr>
              <w:rPr>
                <w:rFonts w:cs="Arial"/>
              </w:rPr>
            </w:pPr>
          </w:p>
          <w:p w:rsidR="00AF73F9" w:rsidRPr="009C3451" w:rsidRDefault="00AF73F9" w:rsidP="00AF73F9">
            <w:pPr>
              <w:rPr>
                <w:rFonts w:cs="Arial"/>
                <w:b/>
                <w:u w:val="single"/>
              </w:rPr>
            </w:pPr>
            <w:r w:rsidRPr="009C3451">
              <w:rPr>
                <w:rFonts w:cs="Arial"/>
                <w:b/>
                <w:u w:val="single"/>
              </w:rPr>
              <w:t xml:space="preserve">Rel-16: </w:t>
            </w:r>
          </w:p>
          <w:p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16.2</w:t>
            </w:r>
          </w:p>
          <w:p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rsidR="00AF73F9" w:rsidRDefault="00AF73F9" w:rsidP="00AF73F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16.3</w:t>
            </w:r>
          </w:p>
          <w:p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rsidR="00AF73F9" w:rsidRPr="00556EEE" w:rsidRDefault="00AF73F9" w:rsidP="00AF73F9">
            <w:pPr>
              <w:rPr>
                <w:rFonts w:cs="Arial"/>
              </w:rPr>
            </w:pPr>
            <w:r w:rsidRPr="00D95972">
              <w:rPr>
                <w:rFonts w:cs="Arial"/>
              </w:rPr>
              <w:tab/>
            </w:r>
            <w:r w:rsidRPr="00556EEE">
              <w:rPr>
                <w:rFonts w:cs="Arial"/>
              </w:rPr>
              <w:t>16.3.3</w:t>
            </w:r>
            <w:r w:rsidRPr="00556EEE">
              <w:rPr>
                <w:rFonts w:cs="Arial"/>
              </w:rPr>
              <w:tab/>
              <w:t>MuD</w:t>
            </w:r>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r w:rsidRPr="003F54F0">
              <w:t>eIMSVideo</w:t>
            </w:r>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rsidR="00AF73F9" w:rsidRDefault="00AF73F9" w:rsidP="00AF73F9">
            <w:pPr>
              <w:rPr>
                <w:rFonts w:cs="Arial"/>
              </w:rPr>
            </w:pPr>
          </w:p>
          <w:p w:rsidR="00AF73F9" w:rsidRDefault="00AF73F9" w:rsidP="00AF73F9">
            <w:pPr>
              <w:rPr>
                <w:rFonts w:cs="Arial"/>
              </w:rPr>
            </w:pPr>
          </w:p>
          <w:p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rsidR="00AF73F9"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2435" w:type="dxa"/>
            <w:gridSpan w:val="8"/>
            <w:tcBorders>
              <w:bottom w:val="nil"/>
              <w:right w:val="thinThickThinSmallGap" w:sz="24" w:space="0" w:color="auto"/>
            </w:tcBorders>
          </w:tcPr>
          <w:p w:rsidR="00AF73F9" w:rsidRPr="00D95972"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AF73F9" w:rsidRPr="00A13835" w:rsidRDefault="00AF73F9" w:rsidP="00AF73F9">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8419FC">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tcBorders>
          </w:tcPr>
          <w:p w:rsidR="00AF73F9" w:rsidRPr="00D95972" w:rsidRDefault="00AF73F9" w:rsidP="00AF73F9">
            <w:pPr>
              <w:rPr>
                <w:rFonts w:cs="Arial"/>
              </w:rPr>
            </w:pPr>
            <w:bookmarkStart w:id="6" w:name="_Hlk185066339"/>
            <w:bookmarkStart w:id="7" w:name="_Hlk185385791"/>
          </w:p>
        </w:tc>
        <w:tc>
          <w:tcPr>
            <w:tcW w:w="1315" w:type="dxa"/>
            <w:gridSpan w:val="2"/>
            <w:tcBorders>
              <w:top w:val="single" w:sz="4" w:space="0" w:color="auto"/>
            </w:tcBorders>
          </w:tcPr>
          <w:p w:rsidR="00AF73F9" w:rsidRPr="00D95972" w:rsidRDefault="00AF73F9" w:rsidP="00AF73F9">
            <w:pPr>
              <w:rPr>
                <w:rFonts w:cs="Arial"/>
                <w:color w:val="FF0000"/>
              </w:rPr>
            </w:pPr>
          </w:p>
        </w:tc>
        <w:tc>
          <w:tcPr>
            <w:tcW w:w="1088" w:type="dxa"/>
            <w:tcBorders>
              <w:top w:val="single" w:sz="4" w:space="0" w:color="auto"/>
            </w:tcBorders>
          </w:tcPr>
          <w:p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rsidR="00AF73F9" w:rsidRPr="00D95972" w:rsidRDefault="00AF73F9" w:rsidP="00AF73F9">
            <w:pPr>
              <w:rPr>
                <w:rFonts w:cs="Arial"/>
              </w:rPr>
            </w:pPr>
            <w:r w:rsidRPr="00D95972">
              <w:rPr>
                <w:rFonts w:cs="Arial"/>
              </w:rPr>
              <w:t>CT1 and CT plenary meeting dates.</w:t>
            </w:r>
          </w:p>
        </w:tc>
      </w:tr>
      <w:tr w:rsidR="00AF73F9" w:rsidRPr="00D95972" w:rsidTr="008419FC">
        <w:tc>
          <w:tcPr>
            <w:tcW w:w="976" w:type="dxa"/>
            <w:tcBorders>
              <w:left w:val="thinThickThinSmallGap" w:sz="24" w:space="0" w:color="auto"/>
            </w:tcBorders>
          </w:tcPr>
          <w:p w:rsidR="00AF73F9" w:rsidRPr="00D95972" w:rsidRDefault="00AF73F9" w:rsidP="00AF73F9">
            <w:pPr>
              <w:rPr>
                <w:rFonts w:cs="Arial"/>
              </w:rPr>
            </w:pPr>
          </w:p>
        </w:tc>
        <w:tc>
          <w:tcPr>
            <w:tcW w:w="1315" w:type="dxa"/>
            <w:gridSpan w:val="2"/>
          </w:tcPr>
          <w:p w:rsidR="00AF73F9" w:rsidRPr="00D95972" w:rsidRDefault="00AF73F9" w:rsidP="00AF73F9">
            <w:pPr>
              <w:rPr>
                <w:rFonts w:cs="Arial"/>
                <w:color w:val="FF0000"/>
              </w:rPr>
            </w:pPr>
          </w:p>
        </w:tc>
        <w:tc>
          <w:tcPr>
            <w:tcW w:w="1088" w:type="dxa"/>
          </w:tcPr>
          <w:p w:rsidR="00AF73F9" w:rsidRPr="00D95972" w:rsidRDefault="00AF73F9" w:rsidP="00AF73F9">
            <w:pPr>
              <w:rPr>
                <w:rFonts w:cs="Arial"/>
              </w:rPr>
            </w:pPr>
          </w:p>
        </w:tc>
        <w:tc>
          <w:tcPr>
            <w:tcW w:w="4190" w:type="dxa"/>
            <w:gridSpan w:val="3"/>
            <w:tcBorders>
              <w:bottom w:val="single" w:sz="4" w:space="0" w:color="auto"/>
            </w:tcBorders>
          </w:tcPr>
          <w:p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AF73F9" w:rsidRPr="00D95972" w:rsidRDefault="00AF73F9" w:rsidP="00AF73F9">
            <w:pPr>
              <w:rPr>
                <w:rFonts w:cs="Arial"/>
              </w:rPr>
            </w:pPr>
            <w:r w:rsidRPr="00D95972">
              <w:rPr>
                <w:rFonts w:cs="Arial"/>
              </w:rPr>
              <w:t>Venue</w:t>
            </w:r>
          </w:p>
        </w:tc>
      </w:tr>
      <w:bookmarkEnd w:id="6"/>
      <w:bookmarkEnd w:id="7"/>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4D5A00" w:rsidRDefault="00733CB7"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4D5A00" w:rsidRDefault="00AF73F9" w:rsidP="00AF73F9">
            <w:pPr>
              <w:rPr>
                <w:rFonts w:cs="Arial"/>
                <w:i/>
              </w:rPr>
            </w:pPr>
            <w:r w:rsidRPr="004D5A00">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F92150" w:rsidRDefault="00AF73F9" w:rsidP="00AF73F9">
            <w:pPr>
              <w:rPr>
                <w:rFonts w:cs="Arial"/>
              </w:rPr>
            </w:pPr>
            <w:r>
              <w:rPr>
                <w:rFonts w:cs="Arial"/>
              </w:rPr>
              <w:t>Electronic Meeting</w:t>
            </w:r>
          </w:p>
        </w:tc>
      </w:tr>
      <w:tr w:rsidR="00AF73F9" w:rsidRPr="00D95972" w:rsidTr="003C7C2B">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7D0DF8" w:rsidRDefault="00AF73F9" w:rsidP="00AF73F9">
            <w:pPr>
              <w:rPr>
                <w:rFonts w:cs="Arial"/>
                <w:i/>
              </w:rPr>
            </w:pPr>
            <w:r w:rsidRPr="007D0DF8">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Electronic Meeting</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r>
              <w:rPr>
                <w:rFonts w:cs="Arial"/>
              </w:rPr>
              <w:t>Jeju, Korea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Dubrovnik, Croatia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Dalian, China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Malmö, Sweden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733CB7"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Funchal, Madeira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India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NAF</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F92150"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D95972"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Japan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396E69">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rPr>
            </w:pPr>
          </w:p>
        </w:tc>
        <w:tc>
          <w:tcPr>
            <w:tcW w:w="1315" w:type="dxa"/>
            <w:gridSpan w:val="2"/>
            <w:tcBorders>
              <w:top w:val="single" w:sz="4" w:space="0" w:color="auto"/>
              <w:bottom w:val="single" w:sz="4" w:space="0" w:color="auto"/>
            </w:tcBorders>
          </w:tcPr>
          <w:p w:rsidR="00AF73F9" w:rsidRPr="00D95972" w:rsidRDefault="00AF73F9" w:rsidP="00AF73F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AF73F9" w:rsidRPr="00D95972" w:rsidRDefault="00AF73F9" w:rsidP="00AF73F9">
            <w:pPr>
              <w:rPr>
                <w:rFonts w:cs="Arial"/>
              </w:rPr>
            </w:pPr>
            <w:r w:rsidRPr="00D95972">
              <w:rPr>
                <w:rFonts w:cs="Arial"/>
              </w:rPr>
              <w:t>Tdoc</w:t>
            </w:r>
          </w:p>
        </w:tc>
        <w:tc>
          <w:tcPr>
            <w:tcW w:w="4190" w:type="dxa"/>
            <w:gridSpan w:val="3"/>
            <w:tcBorders>
              <w:top w:val="single" w:sz="4" w:space="0" w:color="auto"/>
              <w:bottom w:val="single" w:sz="4" w:space="0" w:color="auto"/>
            </w:tcBorders>
          </w:tcPr>
          <w:p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AF73F9" w:rsidRDefault="00AF73F9" w:rsidP="00AF73F9">
            <w:pPr>
              <w:rPr>
                <w:rFonts w:cs="Arial"/>
              </w:rPr>
            </w:pPr>
            <w:r w:rsidRPr="00D95972">
              <w:rPr>
                <w:rFonts w:cs="Arial"/>
              </w:rPr>
              <w:t>Result &amp; comments</w:t>
            </w:r>
            <w:r>
              <w:rPr>
                <w:rFonts w:cs="Arial"/>
              </w:rPr>
              <w:br/>
            </w:r>
            <w:r>
              <w:rPr>
                <w:rFonts w:cs="Arial"/>
              </w:rPr>
              <w:br/>
            </w:r>
          </w:p>
          <w:p w:rsidR="00AF73F9" w:rsidRDefault="00AF73F9" w:rsidP="00AF73F9">
            <w:pPr>
              <w:rPr>
                <w:rFonts w:cs="Arial"/>
              </w:rPr>
            </w:pPr>
          </w:p>
          <w:p w:rsidR="00AF73F9" w:rsidRPr="00D95972" w:rsidRDefault="00AF73F9" w:rsidP="00AF73F9">
            <w:pPr>
              <w:rPr>
                <w:rFonts w:cs="Arial"/>
              </w:rPr>
            </w:pPr>
          </w:p>
        </w:tc>
      </w:tr>
      <w:tr w:rsidR="00AF73F9" w:rsidRPr="00D95972" w:rsidTr="00396E69">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rsidR="00AF73F9" w:rsidRPr="00D95972" w:rsidRDefault="00733CB7"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AF73F9" w:rsidP="00AF73F9">
            <w:pPr>
              <w:rPr>
                <w:rFonts w:cs="Arial"/>
                <w:lang w:eastAsia="ko-KR"/>
              </w:rPr>
            </w:pPr>
          </w:p>
        </w:tc>
      </w:tr>
      <w:tr w:rsidR="003C7C2B" w:rsidRPr="00D95972" w:rsidTr="00F57B82">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D95972" w:rsidRDefault="00733CB7"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eastAsia="Batang" w:cs="Arial"/>
                <w:color w:val="000000"/>
                <w:lang w:eastAsia="ko-KR"/>
              </w:rPr>
            </w:pPr>
          </w:p>
        </w:tc>
      </w:tr>
      <w:tr w:rsidR="008C26DD" w:rsidRPr="00D95972" w:rsidTr="00F57B82">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8C26DD" w:rsidRPr="00D95972" w:rsidTr="002D2018">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eastAsia="Batang" w:cs="Arial"/>
                <w:color w:val="000000"/>
                <w:lang w:eastAsia="ko-KR"/>
              </w:rPr>
            </w:pPr>
          </w:p>
        </w:tc>
      </w:tr>
      <w:tr w:rsidR="00AF73F9" w:rsidRPr="00D95972" w:rsidTr="001D0FD4">
        <w:tc>
          <w:tcPr>
            <w:tcW w:w="976" w:type="dxa"/>
            <w:tcBorders>
              <w:top w:val="single" w:sz="12" w:space="0" w:color="auto"/>
              <w:left w:val="thinThickThinSmallGap" w:sz="24" w:space="0" w:color="auto"/>
              <w:bottom w:val="single" w:sz="4" w:space="0" w:color="auto"/>
            </w:tcBorders>
            <w:shd w:val="clear" w:color="auto" w:fill="0000FF"/>
          </w:tcPr>
          <w:p w:rsidR="00AF73F9" w:rsidRPr="00D95972" w:rsidRDefault="00AF73F9" w:rsidP="00AF73F9">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FB2705">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rsidR="00AF73F9" w:rsidRPr="00A91B0A" w:rsidRDefault="00733CB7"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rsidR="00AF73F9" w:rsidRDefault="001D0FD4" w:rsidP="00AF73F9">
            <w:pPr>
              <w:rPr>
                <w:rFonts w:cs="Arial"/>
                <w:color w:val="000000" w:themeColor="text1"/>
              </w:rPr>
            </w:pPr>
            <w:r>
              <w:rPr>
                <w:rFonts w:cs="Arial"/>
                <w:color w:val="000000" w:themeColor="text1"/>
              </w:rPr>
              <w:t>Proposed Noted</w:t>
            </w:r>
          </w:p>
          <w:p w:rsidR="001D0FD4" w:rsidRPr="00840111" w:rsidRDefault="001D0FD4" w:rsidP="00AF73F9">
            <w:pPr>
              <w:rPr>
                <w:rFonts w:cs="Arial"/>
                <w:color w:val="000000" w:themeColor="text1"/>
              </w:rPr>
            </w:pPr>
          </w:p>
        </w:tc>
      </w:tr>
      <w:tr w:rsidR="00FB2705" w:rsidRPr="00D95972" w:rsidTr="00FB270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r w:rsidR="00691A6E">
              <w:rPr>
                <w:rFonts w:cs="Arial"/>
                <w:lang w:val="en-US"/>
              </w:rPr>
              <w:t>Noted</w:t>
            </w:r>
          </w:p>
          <w:p w:rsidR="00691A6E" w:rsidRDefault="00691A6E" w:rsidP="00FB2705">
            <w:pPr>
              <w:rPr>
                <w:rFonts w:cs="Arial"/>
                <w:lang w:val="en-US"/>
              </w:rPr>
            </w:pPr>
            <w:r>
              <w:rPr>
                <w:rFonts w:cs="Arial"/>
                <w:lang w:val="en-US"/>
              </w:rPr>
              <w:t xml:space="preserve">SA3 reply in </w:t>
            </w:r>
            <w:r w:rsidRPr="00691A6E">
              <w:rPr>
                <w:rFonts w:cs="Arial"/>
                <w:lang w:val="en-US"/>
              </w:rPr>
              <w:t>C1-200255</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33CB7"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33CB7"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Response to 3GPP S2-1910806 and S2-1912767 on Line ID (LIAISE-353)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SA2 has already handled the incoming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r>
              <w:rPr>
                <w:rFonts w:cs="Arial"/>
                <w:lang w:val="en-US"/>
              </w:rPr>
              <w:t>tbd</w:t>
            </w:r>
          </w:p>
          <w:p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rsidR="00FB2705" w:rsidRPr="00536E5B" w:rsidRDefault="00FB2705" w:rsidP="00FB2705">
            <w:pPr>
              <w:rPr>
                <w:rFonts w:cs="Arial"/>
                <w:color w:val="FF0000"/>
                <w:lang w:val="en-US"/>
              </w:rPr>
            </w:pPr>
            <w:r>
              <w:rPr>
                <w:rFonts w:cs="Arial"/>
                <w:color w:val="FF0000"/>
                <w:lang w:val="en-US"/>
              </w:rPr>
              <w:t>Proposed LS out in C1-200309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QoE Measurement Collection (R2-1916328)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CR in C1-200334</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DP in C1-200335 and CR in C1-200337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r>
              <w:rPr>
                <w:rFonts w:cs="Arial"/>
                <w:lang w:val="en-US"/>
              </w:rPr>
              <w:t>tbd</w:t>
            </w:r>
          </w:p>
          <w:p w:rsidR="00FB2705" w:rsidRDefault="00FB2705" w:rsidP="00FB2705">
            <w:pPr>
              <w:rPr>
                <w:rFonts w:cs="Arial"/>
                <w:color w:val="FF0000"/>
                <w:lang w:val="en-US"/>
              </w:rPr>
            </w:pPr>
            <w:r>
              <w:rPr>
                <w:rFonts w:cs="Arial"/>
                <w:color w:val="FF0000"/>
                <w:lang w:val="en-US"/>
              </w:rPr>
              <w:t>Proposed LS out in C1-200707</w:t>
            </w:r>
          </w:p>
          <w:p w:rsidR="00FB2705" w:rsidRDefault="00FB2705" w:rsidP="00FB2705">
            <w:pPr>
              <w:rPr>
                <w:rFonts w:cs="Arial"/>
                <w:color w:val="FF0000"/>
                <w:lang w:val="en-US"/>
              </w:rPr>
            </w:pPr>
            <w:r w:rsidRPr="00047837">
              <w:rPr>
                <w:rFonts w:cs="Arial"/>
                <w:color w:val="FF0000"/>
                <w:lang w:val="en-US"/>
              </w:rPr>
              <w:t>CR in C1-200368</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C1-200220 from RAN2 and C1-200269 from RAN3 are both replies to the same LS from SA2 (S2-1910786)</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r w:rsidR="00BD4268">
              <w:rPr>
                <w:rFonts w:cs="Arial"/>
                <w:lang w:val="en-US"/>
              </w:rPr>
              <w:t>Posptoned</w:t>
            </w:r>
          </w:p>
          <w:p w:rsidR="00FB2705" w:rsidRDefault="00FB2705" w:rsidP="00FB2705">
            <w:pPr>
              <w:rPr>
                <w:rFonts w:cs="Arial"/>
                <w:lang w:val="en-US"/>
              </w:rPr>
            </w:pPr>
            <w:r>
              <w:rPr>
                <w:rFonts w:cs="Arial"/>
                <w:lang w:val="en-US"/>
              </w:rPr>
              <w:t>TEI16, potentially changes to 24.301 needed</w:t>
            </w:r>
          </w:p>
          <w:p w:rsidR="00FB2705" w:rsidRDefault="00FB2705" w:rsidP="00FB2705">
            <w:pPr>
              <w:rPr>
                <w:rFonts w:cs="Arial"/>
                <w:lang w:val="en-US"/>
              </w:rPr>
            </w:pPr>
            <w:r>
              <w:rPr>
                <w:rFonts w:cs="Arial"/>
                <w:color w:val="FF0000"/>
                <w:lang w:val="en-US"/>
              </w:rPr>
              <w:t>Proposed LS out in C1-200710</w:t>
            </w:r>
            <w:r w:rsidR="00BD4268">
              <w:rPr>
                <w:rFonts w:cs="Arial"/>
                <w:color w:val="FF0000"/>
                <w:lang w:val="en-US"/>
              </w:rPr>
              <w:t>, LS out postponed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Pr="00A91B0A" w:rsidRDefault="003B3A53" w:rsidP="00FB2705">
            <w:pPr>
              <w:rPr>
                <w:rFonts w:cs="Arial"/>
                <w:lang w:val="en-US"/>
              </w:rPr>
            </w:pPr>
            <w:r>
              <w:rPr>
                <w:lang w:val="en-US"/>
              </w:rPr>
              <w:t>Related DP in C1-200335 and CR in C1-200337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33CB7"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037F3C">
              <w:rPr>
                <w:rFonts w:cs="Arial"/>
                <w:lang w:val="en-US"/>
              </w:rPr>
              <w:t>Is related at least to CRs in C1-200397, C1-200421, C1-200677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in the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Default="003B3A53" w:rsidP="00FB2705">
            <w:pPr>
              <w:rPr>
                <w:rFonts w:cs="Arial"/>
                <w:lang w:val="en-US"/>
              </w:rPr>
            </w:pPr>
          </w:p>
          <w:p w:rsidR="003B3A53" w:rsidRDefault="003B3A53" w:rsidP="00FB2705">
            <w:pPr>
              <w:rPr>
                <w:rFonts w:cs="Arial"/>
                <w:lang w:val="en-US"/>
              </w:rPr>
            </w:pPr>
            <w:r>
              <w:rPr>
                <w:lang w:val="en-US"/>
              </w:rPr>
              <w:t xml:space="preserve">Related CR in C1-200349 </w:t>
            </w:r>
          </w:p>
          <w:p w:rsidR="00FB2705" w:rsidRPr="00A91B0A" w:rsidRDefault="00FB2705" w:rsidP="00FB2705">
            <w:pPr>
              <w:rPr>
                <w:rFonts w:cs="Arial"/>
                <w:lang w:val="en-US"/>
              </w:rPr>
            </w:pPr>
          </w:p>
        </w:tc>
      </w:tr>
      <w:tr w:rsidR="00FB2705" w:rsidRPr="00D95972" w:rsidTr="0025548F">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Related pCR in C1-200391</w:t>
            </w:r>
          </w:p>
          <w:p w:rsidR="003B3A53"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33CB7"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rPr>
            </w:pPr>
            <w:r>
              <w:rPr>
                <w:rFonts w:cs="Arial"/>
                <w:lang w:val="en-US"/>
              </w:rPr>
              <w:t>LS pertains to Rel-17 (</w:t>
            </w:r>
            <w:r>
              <w:rPr>
                <w:rFonts w:cs="Arial"/>
              </w:rPr>
              <w:t>FS_5GSAT_ARCH) although header of the LS incorrectly indicates Rel-16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rsidR="003B3A53" w:rsidRPr="00555653" w:rsidRDefault="003B3A53" w:rsidP="00FB2705">
            <w:pPr>
              <w:rPr>
                <w:rFonts w:cs="Arial"/>
                <w:color w:val="FF0000"/>
                <w:lang w:val="en-US"/>
              </w:rPr>
            </w:pPr>
          </w:p>
          <w:p w:rsidR="00FB2705" w:rsidRPr="00A91B0A" w:rsidRDefault="00FB2705" w:rsidP="00FB2705">
            <w:pPr>
              <w:rPr>
                <w:rFonts w:cs="Arial"/>
                <w:lang w:val="en-US"/>
              </w:rPr>
            </w:pPr>
          </w:p>
        </w:tc>
      </w:tr>
      <w:tr w:rsidR="00FB2705" w:rsidRPr="00D95972" w:rsidTr="003830A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support of Control Plane CIoT 5GS Optimisation (S2-1912609)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A940BB"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for CT1</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C1-200499</w:t>
            </w:r>
          </w:p>
          <w:p w:rsidR="003B3A53" w:rsidRDefault="003B3A53" w:rsidP="00FB2705">
            <w:pPr>
              <w:rPr>
                <w:rFonts w:cs="Arial"/>
                <w:color w:val="FF0000"/>
                <w:lang w:val="en-US"/>
              </w:rPr>
            </w:pPr>
            <w:r>
              <w:rPr>
                <w:rFonts w:cs="Arial"/>
                <w:color w:val="FF0000"/>
                <w:lang w:val="en-US"/>
              </w:rPr>
              <w:t>Proposed LS out in C1-200416</w:t>
            </w:r>
          </w:p>
          <w:p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rsidR="003B3A53" w:rsidRPr="00536E5B" w:rsidRDefault="003B3A53" w:rsidP="00FB2705">
            <w:pPr>
              <w:rPr>
                <w:rFonts w:cs="Arial"/>
                <w:color w:val="FF0000"/>
                <w:lang w:val="en-US"/>
              </w:rPr>
            </w:pPr>
            <w:r w:rsidRPr="003B3A53">
              <w:rPr>
                <w:rFonts w:cs="Arial"/>
                <w:color w:val="FF0000"/>
                <w:lang w:val="en-US"/>
              </w:rPr>
              <w:t xml:space="preserve">DP in C1-200417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82D68" w:rsidP="00FB2705">
            <w:pPr>
              <w:rPr>
                <w:rFonts w:cs="Arial"/>
                <w:lang w:val="en-US"/>
              </w:rPr>
            </w:pPr>
            <w:r>
              <w:rPr>
                <w:lang w:val="en-US"/>
              </w:rPr>
              <w:t>Related CR in C1-200525</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C1-200350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E6CB8" w:rsidRDefault="00FB2705" w:rsidP="00FB2705">
            <w:pPr>
              <w:rPr>
                <w:rFonts w:cs="Arial"/>
                <w:color w:val="FF0000"/>
                <w:lang w:val="en-US"/>
              </w:rPr>
            </w:pPr>
            <w:r w:rsidRPr="008E6CB8">
              <w:rPr>
                <w:rFonts w:cs="Arial"/>
                <w:color w:val="FF0000"/>
                <w:lang w:val="en-US"/>
              </w:rPr>
              <w:t xml:space="preserve">Proposed </w:t>
            </w:r>
            <w:r w:rsidR="008E6CB8" w:rsidRPr="008E6CB8">
              <w:rPr>
                <w:rFonts w:cs="Arial"/>
                <w:color w:val="FF0000"/>
                <w:lang w:val="en-US"/>
              </w:rPr>
              <w:t>tbd</w:t>
            </w:r>
          </w:p>
          <w:p w:rsidR="008E6CB8" w:rsidRPr="008E6CB8" w:rsidRDefault="008E6CB8" w:rsidP="00FB2705">
            <w:pPr>
              <w:rPr>
                <w:rFonts w:cs="Arial"/>
                <w:color w:val="FF0000"/>
                <w:lang w:val="en-US"/>
              </w:rPr>
            </w:pPr>
            <w:r w:rsidRPr="008E6CB8">
              <w:rPr>
                <w:rFonts w:cs="Arial"/>
                <w:color w:val="FF0000"/>
                <w:lang w:val="en-US"/>
              </w:rPr>
              <w:t>Proposed LS out in C1-200718</w:t>
            </w:r>
          </w:p>
          <w:p w:rsidR="00FB2705" w:rsidRDefault="00FB2705" w:rsidP="00FB2705">
            <w:pPr>
              <w:rPr>
                <w:rFonts w:cs="Arial"/>
                <w:lang w:val="en-US"/>
              </w:rPr>
            </w:pPr>
            <w:r>
              <w:rPr>
                <w:rFonts w:cs="Arial"/>
                <w:lang w:val="en-US"/>
              </w:rPr>
              <w:t>No action for CT1 identified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CT1 CRs seem needed, potentially a reply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gPTP message delivery to DS-TT (S2-2001150)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C1-200339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C24C8C">
              <w:rPr>
                <w:rFonts w:cs="Arial"/>
                <w:lang w:val="en-US"/>
              </w:rPr>
              <w:t>C1-200500 (discussion paper) and C1-200501 (related CR)</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seems required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Default="00FB2705" w:rsidP="00FB2705">
            <w:pPr>
              <w:rPr>
                <w:rFonts w:cs="Arial"/>
                <w:lang w:val="en-US"/>
              </w:rPr>
            </w:pPr>
          </w:p>
          <w:p w:rsidR="00FB2705" w:rsidRDefault="00FB2705" w:rsidP="00FB2705">
            <w:pPr>
              <w:rPr>
                <w:rFonts w:cs="Arial"/>
                <w:color w:val="FF0000"/>
                <w:lang w:val="en-US"/>
              </w:rPr>
            </w:pPr>
            <w:r>
              <w:rPr>
                <w:rFonts w:cs="Arial"/>
                <w:color w:val="FF0000"/>
                <w:lang w:val="en-US"/>
              </w:rPr>
              <w:t>Proposed LS out in C1-200721</w:t>
            </w:r>
          </w:p>
          <w:p w:rsidR="00FB2705" w:rsidRPr="00A91B0A" w:rsidRDefault="00FB2705" w:rsidP="00FB2705">
            <w:pPr>
              <w:rPr>
                <w:rFonts w:cs="Arial"/>
                <w:lang w:val="en-US"/>
              </w:rPr>
            </w:pP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33CB7"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Withdrawn</w:t>
            </w:r>
          </w:p>
          <w:p w:rsidR="00FB2705" w:rsidRDefault="00FB2705" w:rsidP="00FB2705">
            <w:pPr>
              <w:rPr>
                <w:rFonts w:cs="Arial"/>
                <w:lang w:val="en-US"/>
              </w:rPr>
            </w:pP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tbd</w:t>
            </w:r>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C1-200310</w:t>
            </w:r>
          </w:p>
          <w:p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C1-200337  (seem to contain the same solution)</w:t>
            </w:r>
          </w:p>
          <w:p w:rsidR="003B3A53" w:rsidRPr="00037F3C" w:rsidRDefault="003B3A53" w:rsidP="00FB2705">
            <w:pPr>
              <w:rPr>
                <w:rFonts w:cs="Arial"/>
                <w:color w:val="FF0000"/>
                <w:lang w:val="en-US"/>
              </w:rPr>
            </w:pPr>
            <w:r w:rsidRPr="003B3A53">
              <w:rPr>
                <w:rFonts w:cs="Arial"/>
                <w:color w:val="FF0000"/>
                <w:lang w:val="en-US"/>
              </w:rPr>
              <w:t xml:space="preserve">Related DP in C1-200335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color w:val="FF0000"/>
                <w:lang w:val="en-US"/>
              </w:rPr>
            </w:pPr>
            <w:r w:rsidRPr="00555653">
              <w:rPr>
                <w:rFonts w:cs="Arial"/>
                <w:color w:val="FF0000"/>
                <w:lang w:val="en-US"/>
              </w:rPr>
              <w:t>Proposed LS out in C1-200545</w:t>
            </w:r>
          </w:p>
          <w:p w:rsidR="003B3A53" w:rsidRDefault="003B3A53" w:rsidP="00FB2705">
            <w:pPr>
              <w:rPr>
                <w:rFonts w:cs="Arial"/>
                <w:color w:val="FF0000"/>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 xml:space="preserve">Reply from SA3 to CT4 (C1-200206) </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tbd</w:t>
            </w:r>
          </w:p>
          <w:p w:rsidR="00FB2705" w:rsidRDefault="00FB2705" w:rsidP="00FB2705">
            <w:pPr>
              <w:rPr>
                <w:rFonts w:cs="Arial"/>
                <w:color w:val="FF0000"/>
                <w:lang w:val="en-US"/>
              </w:rPr>
            </w:pPr>
            <w:r w:rsidRPr="00536E5B">
              <w:rPr>
                <w:rFonts w:cs="Arial"/>
                <w:color w:val="FF0000"/>
                <w:lang w:val="en-US"/>
              </w:rPr>
              <w:t>Reply Needed</w:t>
            </w:r>
          </w:p>
          <w:p w:rsidR="00FB2705" w:rsidRPr="00536E5B" w:rsidRDefault="00FB2705" w:rsidP="00FB2705">
            <w:pPr>
              <w:rPr>
                <w:rFonts w:cs="Arial"/>
                <w:color w:val="FF0000"/>
                <w:lang w:val="en-US"/>
              </w:rPr>
            </w:pPr>
            <w:r>
              <w:rPr>
                <w:rFonts w:cs="Arial"/>
                <w:color w:val="FF0000"/>
                <w:lang w:val="en-US"/>
              </w:rPr>
              <w:t>Proposed LS out in C1-200395</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rsidR="00FB2705" w:rsidRPr="00260011" w:rsidRDefault="00FB2705" w:rsidP="00FB2705">
            <w:pPr>
              <w:rPr>
                <w:rFonts w:cs="Arial"/>
                <w:color w:val="FF0000"/>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to CT1 on 3rd ETSI MCX Remote Plugtest (S3-194611)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Reply on QoE Measurement Collection (S5-197543)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lang w:val="en-US"/>
              </w:rPr>
              <w:t>Are CRs available to this meeting?</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related CR i</w:t>
            </w:r>
            <w:r w:rsidRPr="00264B2E">
              <w:rPr>
                <w:rFonts w:cs="Arial"/>
                <w:lang w:val="en-US"/>
              </w:rPr>
              <w:t>C1-200616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CT1 CRs seem available to this meeting, commented that none are needed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C1-200554</w:t>
            </w:r>
            <w:r>
              <w:rPr>
                <w:rFonts w:cs="Arial"/>
                <w:lang w:val="en-US"/>
              </w:rPr>
              <w:t>,C1</w:t>
            </w:r>
            <w:r w:rsidRPr="00264B2E">
              <w:rPr>
                <w:rFonts w:cs="Arial"/>
                <w:lang w:val="en-US"/>
              </w:rPr>
              <w:t>-200552, C1-200553, C1-200608 and C1-200610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Default="00FB2705" w:rsidP="00FB2705">
            <w:pPr>
              <w:rPr>
                <w:rFonts w:cs="Arial"/>
                <w:lang w:val="en-US"/>
              </w:rPr>
            </w:pPr>
          </w:p>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Default="008E6CB8" w:rsidP="00FB2705">
            <w:pPr>
              <w:rPr>
                <w:lang w:val="en-US"/>
              </w:rPr>
            </w:pPr>
            <w:r>
              <w:rPr>
                <w:lang w:val="en-US"/>
              </w:rPr>
              <w:t>C1-200220 from RAN2 and C1-200269 from RAN3 are both replies to the same LS from SA2 (S2-1910786)</w:t>
            </w:r>
          </w:p>
          <w:p w:rsidR="008E6CB8" w:rsidRDefault="008E6CB8" w:rsidP="00FB2705">
            <w:pPr>
              <w:rPr>
                <w:lang w:val="en-US"/>
              </w:rPr>
            </w:pPr>
          </w:p>
          <w:p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on QoE Measurement Collection (S4-200241)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Support for ECN in 5GS  (S4-200298)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33CB7"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 (</w:t>
            </w:r>
            <w:r w:rsidRPr="00843743">
              <w:rPr>
                <w:rFonts w:cs="Arial"/>
                <w:lang w:val="en-US"/>
              </w:rPr>
              <w:t>FS_eNS_Ph2 )</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33CB7"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lang w:val="en-US"/>
              </w:rPr>
            </w:pPr>
            <w:r>
              <w:rPr>
                <w:rFonts w:cs="Arial"/>
                <w:lang w:val="en-US"/>
              </w:rPr>
              <w:t>LS pertains to Rel-17 (</w:t>
            </w:r>
            <w:r w:rsidRPr="00843743">
              <w:rPr>
                <w:rFonts w:cs="Arial"/>
                <w:lang w:val="en-US"/>
              </w:rPr>
              <w:t>FS_eNPN</w:t>
            </w:r>
            <w:r>
              <w:rPr>
                <w:rFonts w:cs="Arial"/>
                <w:lang w:val="en-US"/>
              </w:rPr>
              <w:t>)</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rsidR="00FB2705" w:rsidRPr="00A91B0A" w:rsidRDefault="00FB2705" w:rsidP="00FB2705">
            <w:pPr>
              <w:rPr>
                <w:rFonts w:cs="Arial"/>
                <w:lang w:val="en-US"/>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 xml:space="preserve">CRs to 24.501 may be needed </w:t>
            </w:r>
          </w:p>
          <w:p w:rsidR="00FB2705" w:rsidRDefault="00FB2705" w:rsidP="00FB2705">
            <w:pPr>
              <w:rPr>
                <w:rFonts w:cs="Arial"/>
                <w:lang w:val="en-US"/>
              </w:rPr>
            </w:pPr>
            <w:r>
              <w:rPr>
                <w:rFonts w:cs="Arial"/>
                <w:lang w:val="en-US"/>
              </w:rPr>
              <w:t xml:space="preserve">Reply LS may be needed </w:t>
            </w:r>
          </w:p>
          <w:p w:rsidR="00FB2705" w:rsidRPr="00A91B0A" w:rsidRDefault="00FB2705" w:rsidP="00FB2705">
            <w:pPr>
              <w:rPr>
                <w:rFonts w:cs="Arial"/>
                <w:lang w:val="en-US"/>
              </w:rPr>
            </w:pPr>
          </w:p>
        </w:tc>
      </w:tr>
      <w:tr w:rsidR="00FB2705" w:rsidRPr="00D95972" w:rsidTr="00C44A1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33CB7"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AB1E76" w:rsidP="00FB2705">
            <w:pPr>
              <w:rPr>
                <w:rFonts w:cs="Arial"/>
                <w:color w:val="000000"/>
              </w:rPr>
            </w:pPr>
            <w:r>
              <w:rPr>
                <w:rFonts w:cs="Arial"/>
                <w:color w:val="000000"/>
              </w:rPr>
              <w:t>To</w:t>
            </w:r>
            <w:r w:rsidR="00FB2705">
              <w:rPr>
                <w:rFonts w:cs="Arial"/>
                <w:color w:val="000000"/>
              </w:rPr>
              <w:t xml:space="preserve">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AB1E76" w:rsidRPr="00D95972" w:rsidTr="00EC3A8E">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FFFFFF"/>
            <w:vAlign w:val="center"/>
          </w:tcPr>
          <w:p w:rsidR="00AB1E76" w:rsidRPr="00AB1E76" w:rsidRDefault="00733CB7" w:rsidP="00AB1E76">
            <w:pPr>
              <w:rPr>
                <w:rFonts w:cs="Arial"/>
              </w:rPr>
            </w:pPr>
            <w:hyperlink r:id="rId84" w:tgtFrame="_blank" w:history="1">
              <w:r w:rsidR="00AB1E76" w:rsidRPr="00AB1E76">
                <w:t>C1-200777</w:t>
              </w:r>
            </w:hyperlink>
          </w:p>
        </w:tc>
        <w:tc>
          <w:tcPr>
            <w:tcW w:w="4190" w:type="dxa"/>
            <w:gridSpan w:val="3"/>
            <w:tcBorders>
              <w:top w:val="single" w:sz="4" w:space="0" w:color="auto"/>
              <w:bottom w:val="single" w:sz="4" w:space="0" w:color="auto"/>
            </w:tcBorders>
            <w:shd w:val="clear" w:color="auto" w:fill="FFFFFF"/>
            <w:vAlign w:val="center"/>
          </w:tcPr>
          <w:p w:rsidR="00AB1E76" w:rsidRPr="00AB1E76" w:rsidRDefault="00AB1E76" w:rsidP="00AB1E76">
            <w:pPr>
              <w:rPr>
                <w:rFonts w:cs="Arial"/>
              </w:rPr>
            </w:pPr>
            <w:r w:rsidRPr="00AB1E76">
              <w:rPr>
                <w:rFonts w:cs="Arial"/>
              </w:rPr>
              <w:t>LS on Questions on onboarding requirements (S1-201087)</w:t>
            </w:r>
          </w:p>
        </w:tc>
        <w:tc>
          <w:tcPr>
            <w:tcW w:w="1766" w:type="dxa"/>
            <w:tcBorders>
              <w:top w:val="single" w:sz="4" w:space="0" w:color="auto"/>
              <w:bottom w:val="single" w:sz="4" w:space="0" w:color="auto"/>
            </w:tcBorders>
            <w:shd w:val="clear" w:color="auto" w:fill="FFFFFF"/>
          </w:tcPr>
          <w:p w:rsidR="00AB1E76" w:rsidRPr="00AB1E76" w:rsidRDefault="00733CB7" w:rsidP="00AB1E76">
            <w:pPr>
              <w:rPr>
                <w:rFonts w:cs="Arial"/>
              </w:rPr>
            </w:pPr>
            <w:hyperlink r:id="rId85" w:tgtFrame="_blank" w:history="1">
              <w:r w:rsidR="00AB1E76" w:rsidRPr="00AB1E76">
                <w:rPr>
                  <w:rFonts w:cs="Arial"/>
                </w:rPr>
                <w:t>C1-200777</w:t>
              </w:r>
            </w:hyperlink>
          </w:p>
        </w:tc>
        <w:tc>
          <w:tcPr>
            <w:tcW w:w="827" w:type="dxa"/>
            <w:tcBorders>
              <w:top w:val="single" w:sz="4" w:space="0" w:color="auto"/>
              <w:bottom w:val="single" w:sz="4" w:space="0" w:color="auto"/>
            </w:tcBorders>
            <w:shd w:val="clear" w:color="auto" w:fill="FFFFFF"/>
          </w:tcPr>
          <w:p w:rsidR="00AB1E76" w:rsidRPr="00A91B0A" w:rsidRDefault="00AB1E76" w:rsidP="00AB1E76">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C44A10" w:rsidRDefault="00C44A10" w:rsidP="00C44A10">
            <w:pPr>
              <w:rPr>
                <w:rFonts w:cs="Arial"/>
                <w:lang w:val="en-US"/>
              </w:rPr>
            </w:pPr>
            <w:r>
              <w:rPr>
                <w:rFonts w:cs="Arial"/>
                <w:lang w:val="en-US"/>
              </w:rPr>
              <w:t>Postponed</w:t>
            </w:r>
          </w:p>
          <w:p w:rsidR="00AB1E76" w:rsidRPr="00A91B0A" w:rsidRDefault="00C44A10" w:rsidP="00C44A10">
            <w:pPr>
              <w:rPr>
                <w:rFonts w:cs="Arial"/>
                <w:lang w:val="en-US"/>
              </w:rPr>
            </w:pPr>
            <w:r>
              <w:rPr>
                <w:rFonts w:cs="Arial"/>
                <w:lang w:val="en-US"/>
              </w:rPr>
              <w:t>LS pertains to Rel-17</w:t>
            </w:r>
          </w:p>
        </w:tc>
      </w:tr>
      <w:tr w:rsidR="00AB1E76" w:rsidRPr="00D95972" w:rsidTr="00EC3A8E">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FFFF00"/>
            <w:vAlign w:val="center"/>
          </w:tcPr>
          <w:p w:rsidR="00AB1E76" w:rsidRPr="00AB1E76" w:rsidRDefault="00733CB7" w:rsidP="00AB1E76">
            <w:pPr>
              <w:rPr>
                <w:rFonts w:cs="Arial"/>
              </w:rPr>
            </w:pPr>
            <w:hyperlink r:id="rId86" w:tgtFrame="_blank" w:history="1">
              <w:r w:rsidR="00AB1E76" w:rsidRPr="00AB1E76">
                <w:t>C1-200776</w:t>
              </w:r>
            </w:hyperlink>
          </w:p>
        </w:tc>
        <w:tc>
          <w:tcPr>
            <w:tcW w:w="4190" w:type="dxa"/>
            <w:gridSpan w:val="3"/>
            <w:tcBorders>
              <w:top w:val="single" w:sz="4" w:space="0" w:color="auto"/>
              <w:bottom w:val="single" w:sz="4" w:space="0" w:color="auto"/>
            </w:tcBorders>
            <w:shd w:val="clear" w:color="auto" w:fill="FFFF00"/>
            <w:vAlign w:val="center"/>
          </w:tcPr>
          <w:p w:rsidR="00AB1E76" w:rsidRPr="00AB1E76" w:rsidRDefault="00AB1E76" w:rsidP="00AB1E76">
            <w:pPr>
              <w:rPr>
                <w:rFonts w:cs="Arial"/>
              </w:rPr>
            </w:pPr>
            <w:r w:rsidRPr="00AB1E76">
              <w:rPr>
                <w:rFonts w:cs="Arial"/>
              </w:rPr>
              <w:t>Reply LS on manual CAG selection (S1-201084)</w:t>
            </w:r>
          </w:p>
        </w:tc>
        <w:tc>
          <w:tcPr>
            <w:tcW w:w="1766" w:type="dxa"/>
            <w:tcBorders>
              <w:top w:val="single" w:sz="4" w:space="0" w:color="auto"/>
              <w:bottom w:val="single" w:sz="4" w:space="0" w:color="auto"/>
            </w:tcBorders>
            <w:shd w:val="clear" w:color="auto" w:fill="FFFF00"/>
          </w:tcPr>
          <w:p w:rsidR="00AB1E76" w:rsidRPr="00AB1E76" w:rsidRDefault="00733CB7" w:rsidP="00AB1E76">
            <w:pPr>
              <w:rPr>
                <w:rFonts w:cs="Arial"/>
              </w:rPr>
            </w:pPr>
            <w:hyperlink r:id="rId87" w:tgtFrame="_blank" w:history="1">
              <w:r w:rsidR="00AB1E76" w:rsidRPr="00AB1E76">
                <w:rPr>
                  <w:rFonts w:cs="Arial"/>
                </w:rPr>
                <w:t>C1-200776</w:t>
              </w:r>
            </w:hyperlink>
          </w:p>
        </w:tc>
        <w:tc>
          <w:tcPr>
            <w:tcW w:w="827" w:type="dxa"/>
            <w:tcBorders>
              <w:top w:val="single" w:sz="4" w:space="0" w:color="auto"/>
              <w:bottom w:val="single" w:sz="4" w:space="0" w:color="auto"/>
            </w:tcBorders>
            <w:shd w:val="clear" w:color="auto" w:fill="FFFF00"/>
          </w:tcPr>
          <w:p w:rsidR="00AB1E76" w:rsidRPr="00A91B0A" w:rsidRDefault="00AB1E76" w:rsidP="00AB1E76">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3A8E" w:rsidRDefault="00EC3A8E" w:rsidP="00EC3A8E">
            <w:pPr>
              <w:rPr>
                <w:rFonts w:cs="Arial"/>
                <w:lang w:val="en-US"/>
              </w:rPr>
            </w:pPr>
            <w:r>
              <w:rPr>
                <w:rFonts w:cs="Arial"/>
                <w:lang w:val="en-US"/>
              </w:rPr>
              <w:t>Came Late</w:t>
            </w:r>
          </w:p>
          <w:p w:rsidR="00EC3A8E" w:rsidRDefault="00EC3A8E" w:rsidP="00EC3A8E">
            <w:pPr>
              <w:rPr>
                <w:rFonts w:cs="Arial"/>
                <w:lang w:val="en-US"/>
              </w:rPr>
            </w:pPr>
            <w:r>
              <w:rPr>
                <w:rFonts w:cs="Arial"/>
                <w:lang w:val="en-US"/>
              </w:rPr>
              <w:t>Proposed Noted</w:t>
            </w:r>
          </w:p>
          <w:p w:rsidR="00EC3A8E" w:rsidRDefault="00EC3A8E" w:rsidP="00EC3A8E">
            <w:pPr>
              <w:rPr>
                <w:rFonts w:cs="Arial"/>
                <w:lang w:val="en-US"/>
              </w:rPr>
            </w:pPr>
            <w:r>
              <w:rPr>
                <w:rFonts w:cs="Arial"/>
                <w:lang w:val="en-US"/>
              </w:rPr>
              <w:t>Providing answers,</w:t>
            </w:r>
          </w:p>
          <w:p w:rsidR="00C44A10" w:rsidRPr="00A91B0A" w:rsidRDefault="00C44A10" w:rsidP="00AB1E76">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bottom w:val="nil"/>
            </w:tcBorders>
          </w:tcPr>
          <w:p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FB2705" w:rsidRPr="003815EA"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5 is closed</w:t>
            </w:r>
          </w:p>
        </w:tc>
      </w:tr>
      <w:tr w:rsidR="00FB2705" w:rsidRPr="00D95972" w:rsidTr="008419FC">
        <w:tc>
          <w:tcPr>
            <w:tcW w:w="976" w:type="dxa"/>
            <w:tcBorders>
              <w:top w:val="nil"/>
              <w:left w:val="thinThickThinSmallGap" w:sz="24" w:space="0" w:color="auto"/>
              <w:bottom w:val="single" w:sz="12" w:space="0" w:color="auto"/>
            </w:tcBorders>
          </w:tcPr>
          <w:p w:rsidR="00FB2705" w:rsidRPr="00D95972" w:rsidRDefault="00FB2705" w:rsidP="00FB2705">
            <w:pPr>
              <w:rPr>
                <w:rFonts w:cs="Arial"/>
              </w:rPr>
            </w:pPr>
          </w:p>
        </w:tc>
        <w:tc>
          <w:tcPr>
            <w:tcW w:w="1315" w:type="dxa"/>
            <w:gridSpan w:val="2"/>
            <w:tcBorders>
              <w:top w:val="nil"/>
              <w:bottom w:val="single" w:sz="12" w:space="0" w:color="auto"/>
            </w:tcBorders>
          </w:tcPr>
          <w:p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color w:val="FF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6 is closed</w:t>
            </w: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7 is closed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8</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6" w:space="0" w:color="auto"/>
              <w:right w:val="single" w:sz="4" w:space="0" w:color="auto"/>
            </w:tcBorders>
          </w:tcPr>
          <w:p w:rsidR="00FB2705" w:rsidRPr="00D95972" w:rsidRDefault="00FB2705" w:rsidP="00FB2705">
            <w:pPr>
              <w:rPr>
                <w:rFonts w:cs="Arial"/>
              </w:rPr>
            </w:pPr>
          </w:p>
        </w:tc>
        <w:tc>
          <w:tcPr>
            <w:tcW w:w="1315" w:type="dxa"/>
            <w:gridSpan w:val="2"/>
            <w:tcBorders>
              <w:left w:val="single" w:sz="4" w:space="0" w:color="auto"/>
              <w:bottom w:val="single" w:sz="6" w:space="0" w:color="auto"/>
            </w:tcBorders>
          </w:tcPr>
          <w:p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9</w:t>
            </w:r>
          </w:p>
          <w:p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shd w:val="clear" w:color="auto" w:fill="auto"/>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10</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11</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12</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sz w:val="22"/>
                <w:szCs w:val="22"/>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13</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14</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15</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16</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Default="00FB2705" w:rsidP="00FB2705">
            <w:pPr>
              <w:rPr>
                <w:rFonts w:cs="Arial"/>
              </w:rPr>
            </w:pPr>
            <w:r>
              <w:rPr>
                <w:rFonts w:cs="Arial"/>
              </w:rPr>
              <w:t xml:space="preserve">Tdoc info </w:t>
            </w:r>
          </w:p>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bookmarkStart w:id="8" w:name="_Hlk1729577"/>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New and revised Work Item Descritpions</w:t>
            </w:r>
          </w:p>
          <w:p w:rsidR="00FB2705" w:rsidRDefault="00FB2705" w:rsidP="00FB2705">
            <w:pPr>
              <w:rPr>
                <w:rFonts w:eastAsia="Batang" w:cs="Arial"/>
                <w:color w:val="000000"/>
                <w:lang w:eastAsia="ko-KR"/>
              </w:rPr>
            </w:pPr>
          </w:p>
          <w:p w:rsidR="00FB2705" w:rsidRPr="00F1483B" w:rsidRDefault="00FB2705" w:rsidP="00FB2705">
            <w:pPr>
              <w:rPr>
                <w:rFonts w:eastAsia="Batang" w:cs="Arial"/>
                <w:b/>
                <w:bCs/>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33CB7" w:rsidP="00FB2705">
            <w:hyperlink r:id="rId88"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r>
              <w:rPr>
                <w:rFonts w:cs="Arial"/>
                <w:color w:val="000000"/>
              </w:rPr>
              <w:t>Revision of CP-183087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33CB7" w:rsidP="00FB2705">
            <w:hyperlink r:id="rId89"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33CB7" w:rsidP="00FB2705">
            <w:hyperlink r:id="rId90"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33CB7" w:rsidP="00FB2705">
            <w:hyperlink r:id="rId91"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bookmarkEnd w:id="8"/>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rsidTr="00396E69">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2"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D95972">
              <w:rPr>
                <w:rFonts w:cs="Arial"/>
              </w:rPr>
              <w:t>ePWS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cs="Arial"/>
              </w:rPr>
            </w:pPr>
            <w:r w:rsidRPr="00D95972">
              <w:rPr>
                <w:rFonts w:cs="Arial"/>
              </w:rPr>
              <w:t>CT aspects of enhancements of Public Warning System</w:t>
            </w:r>
          </w:p>
          <w:p w:rsidR="00FB2705" w:rsidRDefault="00FB2705" w:rsidP="00FB2705">
            <w:pPr>
              <w:rPr>
                <w:rFonts w:eastAsia="Batang" w:cs="Arial"/>
                <w:color w:val="000000"/>
                <w:lang w:eastAsia="ko-KR"/>
              </w:rPr>
            </w:pPr>
          </w:p>
          <w:p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rsidR="00FB2705" w:rsidRPr="00D95972"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3"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4"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5"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6"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Workplan for ePWS-CT aspects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7"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ePWS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The incoming LS pertains to Rel-15, and is not part of work item ePWS.</w:t>
            </w: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E6A60">
              <w:rPr>
                <w:rFonts w:cs="Arial"/>
                <w:lang w:val="en-US"/>
              </w:rPr>
              <w:t>Signalling Improvements for Network Efficiency in 5GS</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8"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C1-198222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99"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00"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Telecom, Huawei, HiSilicon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01"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rPr>
            </w:pPr>
            <w:r>
              <w:rPr>
                <w:rFonts w:cs="Arial"/>
              </w:rPr>
              <w:t>Lena, Thursday, 09:05</w:t>
            </w:r>
          </w:p>
          <w:p w:rsidR="000D5149" w:rsidRDefault="000D5149" w:rsidP="00FB2705">
            <w:pPr>
              <w:rPr>
                <w:lang w:val="en-US"/>
              </w:rPr>
            </w:pPr>
            <w:r>
              <w:rPr>
                <w:rFonts w:cs="Arial"/>
              </w:rPr>
              <w:t xml:space="preserve">In  </w:t>
            </w:r>
            <w:r>
              <w:rPr>
                <w:lang w:val="en-US"/>
              </w:rPr>
              <w:t>4.9.3, a note should be added stating “The term "non-3GPP access" used in "SNPN is selected over non-3GPP access " is used to express access to SNPN services via a PLMN.”</w:t>
            </w:r>
          </w:p>
          <w:p w:rsidR="00DF7B7A" w:rsidRDefault="00DF7B7A" w:rsidP="00FB2705">
            <w:pPr>
              <w:rPr>
                <w:lang w:val="en-US"/>
              </w:rPr>
            </w:pPr>
          </w:p>
          <w:p w:rsidR="00DF7B7A" w:rsidRDefault="00DF7B7A" w:rsidP="00FB2705">
            <w:pPr>
              <w:rPr>
                <w:lang w:val="en-US"/>
              </w:rPr>
            </w:pPr>
            <w:r>
              <w:rPr>
                <w:lang w:val="en-US"/>
              </w:rPr>
              <w:t>Ivo, Thursday, 09:45</w:t>
            </w:r>
          </w:p>
          <w:p w:rsidR="00DF7B7A" w:rsidRDefault="00DF7B7A" w:rsidP="00FB2705">
            <w:pPr>
              <w:rPr>
                <w:lang w:val="en-US"/>
              </w:rPr>
            </w:pPr>
            <w:r>
              <w:rPr>
                <w:lang w:val="en-US"/>
              </w:rPr>
              <w:t>the text should either be a NOTE or should be reformulated to be a normative requirement on the UE.</w:t>
            </w:r>
          </w:p>
          <w:p w:rsidR="005023B8" w:rsidRDefault="005023B8" w:rsidP="00FB2705">
            <w:pPr>
              <w:rPr>
                <w:lang w:val="en-US"/>
              </w:rPr>
            </w:pPr>
          </w:p>
          <w:p w:rsidR="005023B8" w:rsidRDefault="005023B8" w:rsidP="00FB2705">
            <w:pPr>
              <w:rPr>
                <w:lang w:val="en-US"/>
              </w:rPr>
            </w:pPr>
            <w:r>
              <w:rPr>
                <w:lang w:val="en-US"/>
              </w:rPr>
              <w:t>Amer, Friday, 20:04</w:t>
            </w:r>
          </w:p>
          <w:p w:rsidR="005023B8" w:rsidRDefault="005023B8" w:rsidP="00FB2705">
            <w:pPr>
              <w:rPr>
                <w:lang w:val="en-US"/>
              </w:rPr>
            </w:pPr>
            <w:r>
              <w:rPr>
                <w:lang w:val="en-US"/>
              </w:rPr>
              <w:t>The proposed new text is not needed, because the NW and the UE behavior is defined  in sc. 6.4.1.4.1:</w:t>
            </w:r>
          </w:p>
          <w:p w:rsidR="00B24472" w:rsidRDefault="00B24472" w:rsidP="00FB2705">
            <w:pPr>
              <w:rPr>
                <w:lang w:val="en-US"/>
              </w:rPr>
            </w:pPr>
          </w:p>
          <w:p w:rsidR="00B24472" w:rsidRDefault="00B24472" w:rsidP="00FB2705">
            <w:pPr>
              <w:rPr>
                <w:lang w:val="en-US"/>
              </w:rPr>
            </w:pPr>
            <w:r>
              <w:rPr>
                <w:lang w:val="en-US"/>
              </w:rPr>
              <w:t>Lin, Monday, 08:07</w:t>
            </w:r>
          </w:p>
          <w:p w:rsidR="00B24472" w:rsidRDefault="00B24472" w:rsidP="00B24472">
            <w:pPr>
              <w:rPr>
                <w:rFonts w:ascii="Calibri" w:hAnsi="Calibri"/>
                <w:color w:val="0000FF"/>
                <w:sz w:val="21"/>
                <w:szCs w:val="21"/>
                <w:lang w:val="en-US" w:eastAsia="zh-CN"/>
              </w:rPr>
            </w:pPr>
            <w:r>
              <w:rPr>
                <w:color w:val="0000FF"/>
                <w:sz w:val="21"/>
                <w:szCs w:val="21"/>
                <w:lang w:val="en-US" w:eastAsia="zh-CN"/>
              </w:rPr>
              <w:t>As the UE cannot distinguish this case from other cases in which #29 can be used, I second what Ivo proposed, to have a NOTE to remind that in this case, retry is not allowed.</w:t>
            </w:r>
          </w:p>
          <w:p w:rsidR="00B24472" w:rsidRPr="00B24472" w:rsidRDefault="00B24472" w:rsidP="00FB2705">
            <w:pPr>
              <w:rPr>
                <w:rFonts w:cs="Arial"/>
                <w:lang w:val="en-US"/>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FB2705" w:rsidRPr="00D95972" w:rsidRDefault="00FB2705" w:rsidP="00FB2705">
            <w:pPr>
              <w:rPr>
                <w:rFonts w:cs="Arial"/>
                <w:color w:val="000000"/>
              </w:rPr>
            </w:pPr>
          </w:p>
        </w:tc>
      </w:tr>
      <w:tr w:rsidR="00FB2705" w:rsidRPr="00D95972" w:rsidTr="002D6967">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SAE protocol development</w:t>
            </w:r>
          </w:p>
          <w:p w:rsidR="00FB2705" w:rsidRDefault="00FB2705" w:rsidP="00FB2705">
            <w:pPr>
              <w:rPr>
                <w:rFonts w:eastAsia="Batang" w:cs="Arial"/>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rsidR="00FB2705" w:rsidRPr="00D95972"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Pr>
                <w:rFonts w:eastAsia="Batang" w:cs="Arial"/>
                <w:lang w:eastAsia="ko-KR"/>
              </w:rPr>
              <w:t>Agreed</w:t>
            </w:r>
          </w:p>
          <w:p w:rsidR="00FB2705"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sidRPr="002D6967">
              <w:rPr>
                <w:rFonts w:eastAsia="Batang" w:cs="Arial"/>
                <w:lang w:eastAsia="ko-KR"/>
              </w:rPr>
              <w:t>Agreed</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Revision of C1ah-200091</w:t>
            </w:r>
          </w:p>
          <w:p w:rsidR="00FB2705"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FB2705" w:rsidRPr="00D95972" w:rsidRDefault="00FB2705" w:rsidP="00FB2705">
            <w:pPr>
              <w:rPr>
                <w:rFonts w:cs="Arial"/>
                <w:color w:val="000000"/>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5GS NAS protocol development</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lastRenderedPageBreak/>
              <w:t>Only revision of agreed CRs from the ad-hoc meeting and DISC paper supporting LS possible</w:t>
            </w: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HiSilicon, HiSilicon / Vishnu</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vivo / Yanchao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NAS signalling spelling correction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Qualcomm Incorporated, Huawei, HiSilicon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C1ah-200014</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b/>
                <w:color w:val="000000"/>
                <w:lang w:val="en-US"/>
              </w:rPr>
              <w:t>This is now a TEI16 change</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C1ah-200038</w:t>
            </w:r>
          </w:p>
          <w:p w:rsidR="00FB2705" w:rsidRPr="00A065A7" w:rsidRDefault="00FB2705" w:rsidP="00FB2705">
            <w:pPr>
              <w:overflowPunct/>
              <w:autoSpaceDE/>
              <w:autoSpaceDN/>
              <w:adjustRightInd/>
              <w:textAlignment w:val="auto"/>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Usage of SoR-AF function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C1ah-200081</w:t>
            </w:r>
          </w:p>
          <w:p w:rsidR="00FB2705" w:rsidRPr="00A065A7" w:rsidRDefault="00FB2705" w:rsidP="00FB2705">
            <w:pPr>
              <w:rPr>
                <w:color w:val="1F497D"/>
                <w:lang w:val="en-US" w:eastAsia="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retransmission timer for the network slice-specific EAP message reliable transport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C1ah-200111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Author indicated a revision for Sophia meeting to fix some unlcarity</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C1ah-200056</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C1ah-200071</w:t>
            </w: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lang w:val="en-US"/>
              </w:rPr>
            </w:pPr>
            <w:r w:rsidRPr="00A065A7">
              <w:rPr>
                <w:lang w:val="en-US"/>
              </w:rPr>
              <w:t>Agreed</w:t>
            </w:r>
          </w:p>
          <w:p w:rsidR="00FB2705" w:rsidRPr="00A065A7" w:rsidRDefault="00FB2705" w:rsidP="00FB2705">
            <w:pPr>
              <w:rPr>
                <w:lang w:val="en-US"/>
              </w:rPr>
            </w:pPr>
          </w:p>
          <w:p w:rsidR="00FB2705" w:rsidRPr="00A065A7" w:rsidRDefault="00FB2705" w:rsidP="00FB2705">
            <w:pPr>
              <w:rPr>
                <w:lang w:val="en-US"/>
              </w:rPr>
            </w:pPr>
            <w:r w:rsidRPr="00A065A7">
              <w:rPr>
                <w:lang w:val="en-US"/>
              </w:rPr>
              <w:t>Revision of C1ah-20000074</w:t>
            </w:r>
          </w:p>
          <w:p w:rsidR="00FB2705" w:rsidRPr="00A065A7" w:rsidRDefault="00FB2705" w:rsidP="00FB2705">
            <w:pPr>
              <w:rPr>
                <w:lang w:val="en-US"/>
              </w:rPr>
            </w:pPr>
          </w:p>
          <w:p w:rsidR="00FB2705" w:rsidRPr="00A065A7" w:rsidRDefault="00FB2705" w:rsidP="00FB2705">
            <w:pPr>
              <w:rPr>
                <w:lang w:val="en-US"/>
              </w:rPr>
            </w:pPr>
            <w:r w:rsidRPr="00A065A7">
              <w:rPr>
                <w:lang w:val="en-US"/>
              </w:rPr>
              <w:t>MCC is asked to fix the missing semicolon between “session” and “and” as shown below</w:t>
            </w:r>
          </w:p>
          <w:p w:rsidR="00FB2705" w:rsidRPr="00A065A7" w:rsidRDefault="00FB2705" w:rsidP="00FB2705">
            <w:pPr>
              <w:rPr>
                <w:b/>
                <w:lang w:val="en-US"/>
              </w:rPr>
            </w:pPr>
          </w:p>
          <w:p w:rsidR="00FB2705" w:rsidRPr="00A065A7" w:rsidRDefault="00FB2705" w:rsidP="00FB2705">
            <w:pPr>
              <w:rPr>
                <w:rFonts w:ascii="Times New Roman" w:hAnsi="Times New Roman"/>
                <w:b/>
                <w:lang w:val="en-US"/>
              </w:rPr>
            </w:pPr>
            <w:ins w:id="9" w:author="Huawei-SL" w:date="2020-01-09T17:40:00Z">
              <w:r w:rsidRPr="00A065A7">
                <w:rPr>
                  <w:rFonts w:ascii="Times New Roman" w:hAnsi="Times New Roman"/>
                </w:rPr>
                <w:t>t</w:t>
              </w:r>
            </w:ins>
            <w:ins w:id="10" w:author="Huawei-SL" w:date="2020-01-09T17:39:00Z">
              <w:r w:rsidRPr="00A065A7">
                <w:rPr>
                  <w:rFonts w:ascii="Times New Roman" w:hAnsi="Times New Roman"/>
                </w:rPr>
                <w:t>he SMF decide</w:t>
              </w:r>
            </w:ins>
            <w:ins w:id="11" w:author="Huawei-SL" w:date="2020-01-10T11:41:00Z">
              <w:r w:rsidRPr="00A065A7">
                <w:rPr>
                  <w:rFonts w:ascii="Times New Roman" w:hAnsi="Times New Roman"/>
                </w:rPr>
                <w:t>s</w:t>
              </w:r>
            </w:ins>
            <w:ins w:id="12" w:author="Huawei-SL" w:date="2020-01-09T17:39:00Z">
              <w:r w:rsidRPr="00A065A7">
                <w:rPr>
                  <w:rFonts w:ascii="Times New Roman" w:hAnsi="Times New Roman"/>
                </w:rPr>
                <w:t xml:space="preserve"> to continue to use the previous configuration of the PDU session</w:t>
              </w:r>
            </w:ins>
            <w:ins w:id="13"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rsidR="00FB2705" w:rsidRPr="00A065A7" w:rsidRDefault="00FB2705" w:rsidP="00FB2705">
            <w:pPr>
              <w:rPr>
                <w:b/>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Qualcomm Incorporated, Ericsson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C1ah-200095</w:t>
            </w:r>
          </w:p>
          <w:p w:rsidR="00FB2705" w:rsidRPr="00A065A7" w:rsidRDefault="00FB2705" w:rsidP="00FB2705">
            <w:pPr>
              <w:rPr>
                <w:color w:val="0000FF"/>
                <w:lang w:val="en-US" w:eastAsia="zh-CN"/>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1837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lastRenderedPageBreak/>
              <w:t>Revision of C1ah-200094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Lin, Monday, 16:01</w:t>
            </w:r>
          </w:p>
          <w:p w:rsidR="00FB2705" w:rsidRPr="00A065A7" w:rsidRDefault="00FB2705" w:rsidP="00FB2705">
            <w:pPr>
              <w:rPr>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C1ah-200049</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D128E3"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1800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C1ah-200130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C1ah-200039</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val="en-US" w:eastAsia="ko-KR"/>
              </w:rPr>
            </w:pPr>
            <w:r w:rsidRPr="00A065A7">
              <w:rPr>
                <w:rFonts w:eastAsia="Batang" w:cs="Arial"/>
                <w:lang w:val="en-US" w:eastAsia="ko-KR"/>
              </w:rPr>
              <w:t>Agreed</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Service area restrictons, condition for UE out of allowed tracking area list and RA is missing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C1ah-200170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C1ah-200104</w:t>
            </w:r>
          </w:p>
          <w:p w:rsidR="00FB2705" w:rsidRPr="00A065A7" w:rsidRDefault="00FB2705" w:rsidP="00FB2705">
            <w:pPr>
              <w:rPr>
                <w:rFonts w:cs="Arial"/>
                <w:color w:val="000000"/>
                <w:lang w:val="en-US"/>
              </w:rPr>
            </w:pPr>
          </w:p>
          <w:p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rsidR="00FB2705" w:rsidRPr="00A065A7" w:rsidRDefault="00FB2705" w:rsidP="00FB2705">
            <w:pPr>
              <w:pStyle w:val="ListParagraph"/>
              <w:numPr>
                <w:ilvl w:val="0"/>
                <w:numId w:val="24"/>
              </w:numPr>
              <w:rPr>
                <w:b/>
                <w:color w:val="1F497D"/>
                <w:lang w:val="en-US"/>
              </w:rPr>
            </w:pPr>
            <w:r w:rsidRPr="00A065A7">
              <w:rPr>
                <w:b/>
                <w:color w:val="1F497D"/>
                <w:lang w:val="en-US"/>
              </w:rPr>
              <w:lastRenderedPageBreak/>
              <w:t xml:space="preserve">make the reason for change (scenario) clearer so implementers would understand the scenario when they need to implement this. </w:t>
            </w:r>
          </w:p>
          <w:p w:rsidR="00FB2705" w:rsidRPr="00A065A7" w:rsidRDefault="00FB2705" w:rsidP="00FB2705">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rsidR="00FB2705" w:rsidRPr="00A065A7" w:rsidRDefault="00FB2705" w:rsidP="00FB2705">
            <w:pPr>
              <w:rPr>
                <w:rFonts w:cs="Arial"/>
                <w:b/>
                <w:i/>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C1ah-200183</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IN"/>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HiSilicon/Cristina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C1ah-200019</w:t>
            </w:r>
          </w:p>
          <w:p w:rsidR="00FB2705" w:rsidRPr="00A065A7" w:rsidRDefault="00FB2705" w:rsidP="00FB2705">
            <w:pPr>
              <w:rPr>
                <w:rFonts w:cs="Arial"/>
                <w:color w:val="000000"/>
                <w:lang w:val="en-US"/>
              </w:rPr>
            </w:pPr>
          </w:p>
          <w:p w:rsidR="00FB2705" w:rsidRPr="00A065A7" w:rsidRDefault="00FB2705" w:rsidP="00FB2705">
            <w:pPr>
              <w:rPr>
                <w:rFonts w:ascii="Tahoma" w:hAnsi="Tahoma" w:cs="Tahoma"/>
                <w:lang w:val="en-IN"/>
              </w:rPr>
            </w:pPr>
          </w:p>
        </w:tc>
      </w:tr>
      <w:tr w:rsidR="00FB2705" w:rsidRPr="009A4107" w:rsidTr="00396E6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C1ah-200204</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C1ah-200202</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C1ah-200169</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33CB7" w:rsidP="00FB2705">
            <w:hyperlink r:id="rId102"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33CB7" w:rsidP="00FB2705">
            <w:hyperlink r:id="rId103"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733CB7" w:rsidP="00FB2705">
            <w:hyperlink r:id="rId104"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E22DF1" w:rsidRDefault="00FB2705" w:rsidP="00FB2705">
            <w:pPr>
              <w:rPr>
                <w:rFonts w:cs="Arial"/>
                <w:color w:val="000000"/>
                <w:lang w:val="en-US"/>
              </w:rPr>
            </w:pPr>
            <w:r w:rsidRPr="00E22DF1">
              <w:rPr>
                <w:rFonts w:cs="Arial"/>
                <w:color w:val="000000"/>
                <w:lang w:val="en-US"/>
              </w:rPr>
              <w:t>Postponed</w:t>
            </w:r>
          </w:p>
          <w:p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33CB7" w:rsidP="00FB2705">
            <w:hyperlink r:id="rId105"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highlight w:val="green"/>
                <w:lang w:val="en-US"/>
              </w:rPr>
            </w:pPr>
            <w:r>
              <w:rPr>
                <w:rFonts w:cs="Arial"/>
                <w:color w:val="000000"/>
                <w:highlight w:val="green"/>
                <w:lang w:val="en-US"/>
              </w:rPr>
              <w:t>Revision of C1ah-200205</w:t>
            </w:r>
          </w:p>
          <w:p w:rsidR="007B21A0" w:rsidRDefault="007B21A0" w:rsidP="00FB2705">
            <w:pPr>
              <w:rPr>
                <w:rFonts w:cs="Arial"/>
                <w:color w:val="000000"/>
                <w:highlight w:val="green"/>
                <w:lang w:val="en-US"/>
              </w:rPr>
            </w:pPr>
          </w:p>
          <w:p w:rsidR="007B21A0" w:rsidRPr="007B21A0" w:rsidRDefault="007B21A0" w:rsidP="00FB2705">
            <w:pPr>
              <w:rPr>
                <w:rFonts w:cs="Arial"/>
                <w:color w:val="000000"/>
                <w:lang w:val="en-US"/>
              </w:rPr>
            </w:pPr>
            <w:r w:rsidRPr="007B21A0">
              <w:rPr>
                <w:rFonts w:cs="Arial"/>
                <w:color w:val="000000"/>
                <w:lang w:val="en-US"/>
              </w:rPr>
              <w:t>Lena, Thursday, 09:03</w:t>
            </w:r>
          </w:p>
          <w:p w:rsidR="007B21A0" w:rsidRDefault="007B21A0" w:rsidP="00FB2705">
            <w:pPr>
              <w:rPr>
                <w:lang w:val="en-US"/>
              </w:rPr>
            </w:pPr>
            <w:r>
              <w:rPr>
                <w:lang w:val="en-US"/>
              </w:rPr>
              <w:t>It does not seem justified to add the possibility for the AMF to reject a non-emergency PDU session establishment request from an emergency-registered UE with cause “congestion”. In this case, the reject is not due to congestion, it is due to the fact that the UE is emergency-registered</w:t>
            </w:r>
          </w:p>
          <w:p w:rsidR="00D454E8" w:rsidRDefault="00D454E8" w:rsidP="00FB2705">
            <w:pPr>
              <w:rPr>
                <w:lang w:val="en-US"/>
              </w:rPr>
            </w:pPr>
          </w:p>
          <w:p w:rsidR="00D454E8" w:rsidRDefault="00D454E8" w:rsidP="00FB2705">
            <w:pPr>
              <w:rPr>
                <w:lang w:val="en-US"/>
              </w:rPr>
            </w:pPr>
            <w:r>
              <w:rPr>
                <w:lang w:val="en-US"/>
              </w:rPr>
              <w:t>Sung, Saturday, 05:50</w:t>
            </w:r>
          </w:p>
          <w:p w:rsidR="00D454E8" w:rsidRDefault="00D454E8" w:rsidP="00FB2705">
            <w:pPr>
              <w:rPr>
                <w:lang w:val="en-US"/>
              </w:rPr>
            </w:pPr>
            <w:r>
              <w:rPr>
                <w:lang w:val="en-US"/>
              </w:rPr>
              <w:t>Supports the Cr</w:t>
            </w:r>
          </w:p>
          <w:p w:rsidR="00E86AC6" w:rsidRDefault="00E86AC6" w:rsidP="00FB2705">
            <w:pPr>
              <w:rPr>
                <w:lang w:val="en-US"/>
              </w:rPr>
            </w:pPr>
          </w:p>
          <w:p w:rsidR="00E86AC6" w:rsidRDefault="00E86AC6" w:rsidP="00FB2705">
            <w:pPr>
              <w:rPr>
                <w:lang w:val="en-US"/>
              </w:rPr>
            </w:pPr>
            <w:r>
              <w:rPr>
                <w:lang w:val="en-US"/>
              </w:rPr>
              <w:t>Lena, Monday, 00:46</w:t>
            </w:r>
          </w:p>
          <w:p w:rsidR="00E86AC6" w:rsidRDefault="00E86AC6" w:rsidP="00FB2705">
            <w:pPr>
              <w:rPr>
                <w:lang w:val="en-US"/>
              </w:rPr>
            </w:pPr>
            <w:r>
              <w:rPr>
                <w:lang w:val="en-US"/>
              </w:rPr>
              <w:t>Thanks for Additional Info, FINE with the CR</w:t>
            </w:r>
          </w:p>
          <w:p w:rsidR="00D1416E" w:rsidRDefault="00D1416E" w:rsidP="00FB2705">
            <w:pPr>
              <w:rPr>
                <w:lang w:val="en-US"/>
              </w:rPr>
            </w:pPr>
          </w:p>
          <w:p w:rsidR="00D1416E" w:rsidRDefault="00D1416E" w:rsidP="00FB2705">
            <w:pPr>
              <w:rPr>
                <w:lang w:val="en-US"/>
              </w:rPr>
            </w:pPr>
            <w:r>
              <w:rPr>
                <w:lang w:val="en-US"/>
              </w:rPr>
              <w:t>Kaj, Monday, 10:50</w:t>
            </w:r>
          </w:p>
          <w:p w:rsidR="00D1416E" w:rsidRDefault="00D1416E" w:rsidP="00FB2705">
            <w:pPr>
              <w:rPr>
                <w:lang w:val="en-US"/>
              </w:rPr>
            </w:pPr>
            <w:r>
              <w:rPr>
                <w:lang w:val="en-US"/>
              </w:rPr>
              <w:t>All ok</w:t>
            </w:r>
          </w:p>
          <w:p w:rsidR="007B21A0" w:rsidRPr="00D5641B" w:rsidRDefault="007B21A0" w:rsidP="00FB2705">
            <w:pPr>
              <w:rPr>
                <w:rFonts w:cs="Arial"/>
                <w:color w:val="000000"/>
                <w:highlight w:val="green"/>
                <w:lang w:val="en-US"/>
              </w:rPr>
            </w:pP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33CB7" w:rsidP="00FB2705">
            <w:hyperlink r:id="rId106"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07"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Ericsson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sidRPr="00915C49">
              <w:rPr>
                <w:rFonts w:cs="Arial"/>
                <w:color w:val="000000"/>
                <w:highlight w:val="green"/>
                <w:lang w:val="en-US"/>
              </w:rPr>
              <w:t>Revision of C1ah-200131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33CB7" w:rsidP="00FB2705">
            <w:pPr>
              <w:rPr>
                <w:rFonts w:cs="Arial"/>
              </w:rPr>
            </w:pPr>
            <w:hyperlink r:id="rId108"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7C4889">
              <w:rPr>
                <w:rFonts w:cs="Arial"/>
                <w:highlight w:val="green"/>
              </w:rPr>
              <w:t>Revision of C1ah-200203</w:t>
            </w:r>
          </w:p>
          <w:p w:rsidR="00FB2705" w:rsidRPr="00D95972" w:rsidRDefault="00FB2705" w:rsidP="00FB2705">
            <w:pPr>
              <w:rPr>
                <w:rFonts w:cs="Arial"/>
              </w:rPr>
            </w:pPr>
            <w:r>
              <w:rPr>
                <w:rFonts w:cs="Arial"/>
              </w:rPr>
              <w:t>Moved from 16.2.8</w:t>
            </w: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eastAsia="Batang" w:cs="Arial"/>
                <w:highlight w:val="green"/>
                <w:lang w:eastAsia="ko-KR"/>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E7602" w:rsidRDefault="00FB2705" w:rsidP="00FB2705">
            <w:pPr>
              <w:rPr>
                <w:rFonts w:cs="Arial"/>
                <w:color w:val="000000"/>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cs="Arial"/>
                <w:color w:val="000000"/>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822A9C" w:rsidRDefault="00FB2705" w:rsidP="00FB2705"/>
        </w:tc>
        <w:tc>
          <w:tcPr>
            <w:tcW w:w="4190" w:type="dxa"/>
            <w:gridSpan w:val="3"/>
            <w:tcBorders>
              <w:top w:val="single" w:sz="4" w:space="0" w:color="auto"/>
              <w:bottom w:val="single" w:sz="4" w:space="0" w:color="auto"/>
            </w:tcBorders>
            <w:shd w:val="clear" w:color="auto" w:fill="auto"/>
          </w:tcPr>
          <w:p w:rsidR="00FB2705" w:rsidRDefault="00FB2705" w:rsidP="00FB2705"/>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lang w:val="en-US"/>
              </w:rPr>
            </w:pPr>
          </w:p>
        </w:tc>
      </w:tr>
      <w:tr w:rsidR="00FB2705" w:rsidRPr="009A4107" w:rsidTr="008419FC">
        <w:tc>
          <w:tcPr>
            <w:tcW w:w="976" w:type="dxa"/>
            <w:tcBorders>
              <w:top w:val="nil"/>
              <w:left w:val="thinThickThinSmallGap" w:sz="24" w:space="0" w:color="auto"/>
              <w:bottom w:val="single" w:sz="4" w:space="0" w:color="auto"/>
            </w:tcBorders>
            <w:shd w:val="clear" w:color="auto" w:fill="auto"/>
          </w:tcPr>
          <w:p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9A4107"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9A4107" w:rsidRDefault="00FB2705" w:rsidP="00FB2705">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494489"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FB2705" w:rsidRDefault="00FB2705" w:rsidP="00FB2705">
            <w:pPr>
              <w:rPr>
                <w:rFonts w:eastAsia="Batang" w:cs="Arial"/>
                <w:color w:val="FF0000"/>
                <w:highlight w:val="yellow"/>
                <w:lang w:val="en-US" w:eastAsia="ko-KR"/>
              </w:rPr>
            </w:pPr>
          </w:p>
          <w:p w:rsidR="00FB2705" w:rsidRPr="006717CA"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EA093E" w:rsidRDefault="00FB2705" w:rsidP="00FB2705">
            <w:pPr>
              <w:rPr>
                <w:rFonts w:cs="Arial"/>
              </w:rPr>
            </w:pPr>
          </w:p>
        </w:tc>
        <w:tc>
          <w:tcPr>
            <w:tcW w:w="1315" w:type="dxa"/>
            <w:gridSpan w:val="2"/>
            <w:tcBorders>
              <w:top w:val="nil"/>
              <w:bottom w:val="nil"/>
            </w:tcBorders>
            <w:shd w:val="clear" w:color="auto" w:fill="auto"/>
          </w:tcPr>
          <w:p w:rsidR="00FB2705" w:rsidRPr="00EA093E"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09"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C1-200001</w:t>
            </w:r>
          </w:p>
          <w:p w:rsidR="00767D9C" w:rsidRDefault="00767D9C" w:rsidP="00FB2705">
            <w:pPr>
              <w:rPr>
                <w:rFonts w:cs="Arial"/>
              </w:rPr>
            </w:pPr>
          </w:p>
          <w:p w:rsidR="00767D9C" w:rsidRDefault="00767D9C" w:rsidP="00FB2705">
            <w:pPr>
              <w:rPr>
                <w:rFonts w:cs="Arial"/>
                <w:sz w:val="21"/>
                <w:szCs w:val="21"/>
              </w:rPr>
            </w:pPr>
            <w:r>
              <w:rPr>
                <w:rFonts w:cs="Arial"/>
                <w:sz w:val="21"/>
                <w:szCs w:val="21"/>
              </w:rPr>
              <w:t xml:space="preserve">C1-200299 and C1-200565 are </w:t>
            </w:r>
            <w:r w:rsidRPr="0029612B">
              <w:rPr>
                <w:rFonts w:cs="Arial"/>
              </w:rPr>
              <w:t>competing</w:t>
            </w:r>
          </w:p>
          <w:p w:rsidR="00DF7B7A" w:rsidRDefault="00DF7B7A" w:rsidP="00FB2705">
            <w:pPr>
              <w:rPr>
                <w:rFonts w:cs="Arial"/>
                <w:sz w:val="21"/>
                <w:szCs w:val="21"/>
              </w:rPr>
            </w:pPr>
          </w:p>
          <w:p w:rsidR="00DF7B7A" w:rsidRDefault="00DF7B7A" w:rsidP="00FB2705">
            <w:pPr>
              <w:rPr>
                <w:rFonts w:cs="Arial"/>
                <w:sz w:val="21"/>
                <w:szCs w:val="21"/>
              </w:rPr>
            </w:pPr>
            <w:r>
              <w:rPr>
                <w:rFonts w:cs="Arial"/>
                <w:sz w:val="21"/>
                <w:szCs w:val="21"/>
              </w:rPr>
              <w:t>Joy, Thursday, 09:41</w:t>
            </w:r>
          </w:p>
          <w:p w:rsidR="00DF7B7A" w:rsidRDefault="00DF7B7A" w:rsidP="00FB2705">
            <w:pPr>
              <w:rPr>
                <w:rFonts w:cs="Arial"/>
                <w:sz w:val="21"/>
                <w:szCs w:val="21"/>
              </w:rPr>
            </w:pPr>
            <w:r>
              <w:rPr>
                <w:rFonts w:cs="Arial"/>
                <w:sz w:val="21"/>
                <w:szCs w:val="21"/>
              </w:rPr>
              <w:t>Understands background, however, there are issues, proposes to merge this CR in C1-200565</w:t>
            </w:r>
          </w:p>
          <w:p w:rsidR="00FE5276" w:rsidRDefault="00FE5276" w:rsidP="00FB2705">
            <w:pPr>
              <w:rPr>
                <w:rFonts w:cs="Arial"/>
                <w:sz w:val="21"/>
                <w:szCs w:val="21"/>
              </w:rPr>
            </w:pPr>
          </w:p>
          <w:p w:rsidR="00FE5276" w:rsidRDefault="00FE5276" w:rsidP="00FB2705">
            <w:pPr>
              <w:rPr>
                <w:rFonts w:cs="Arial"/>
                <w:sz w:val="21"/>
                <w:szCs w:val="21"/>
              </w:rPr>
            </w:pPr>
            <w:r>
              <w:rPr>
                <w:rFonts w:cs="Arial"/>
                <w:sz w:val="21"/>
                <w:szCs w:val="21"/>
              </w:rPr>
              <w:t>Roozbeh, Thursday, 22:59</w:t>
            </w:r>
          </w:p>
          <w:p w:rsidR="00FE5276" w:rsidRDefault="00FE5276" w:rsidP="00FE5276">
            <w:pPr>
              <w:rPr>
                <w:rFonts w:cs="Arial"/>
                <w:sz w:val="21"/>
                <w:szCs w:val="21"/>
              </w:rPr>
            </w:pPr>
            <w:r w:rsidRPr="00FE5276">
              <w:rPr>
                <w:rFonts w:cs="Arial"/>
                <w:sz w:val="21"/>
                <w:szCs w:val="21"/>
              </w:rPr>
              <w:t>That is a good point. I will incorporate the changes and share with Apple to see if they agree to merge the CR.</w:t>
            </w:r>
          </w:p>
          <w:p w:rsidR="00EB2313" w:rsidRDefault="00EB2313" w:rsidP="00FE5276">
            <w:pPr>
              <w:rPr>
                <w:rFonts w:cs="Arial"/>
                <w:sz w:val="21"/>
                <w:szCs w:val="21"/>
              </w:rPr>
            </w:pPr>
          </w:p>
          <w:p w:rsidR="00EB2313" w:rsidRPr="00FE5276" w:rsidRDefault="00EB2313" w:rsidP="00FE5276">
            <w:pPr>
              <w:rPr>
                <w:rFonts w:cs="Arial"/>
                <w:sz w:val="21"/>
                <w:szCs w:val="21"/>
              </w:rPr>
            </w:pPr>
            <w:r>
              <w:rPr>
                <w:rFonts w:cs="Arial"/>
                <w:sz w:val="21"/>
                <w:szCs w:val="21"/>
              </w:rPr>
              <w:lastRenderedPageBreak/>
              <w:t>Second part of 299 will be kept and not merged with Apple Cr</w:t>
            </w:r>
          </w:p>
          <w:p w:rsidR="00FE5276" w:rsidRDefault="00FE5276" w:rsidP="00FB2705">
            <w:pPr>
              <w:rPr>
                <w:rFonts w:cs="Arial"/>
                <w:sz w:val="21"/>
                <w:szCs w:val="21"/>
              </w:rPr>
            </w:pPr>
          </w:p>
          <w:p w:rsidR="006F5640" w:rsidRDefault="006F5640" w:rsidP="00FB2705">
            <w:pPr>
              <w:rPr>
                <w:rFonts w:cs="Arial"/>
                <w:sz w:val="21"/>
                <w:szCs w:val="21"/>
              </w:rPr>
            </w:pPr>
            <w:r>
              <w:rPr>
                <w:rFonts w:cs="Arial"/>
                <w:sz w:val="21"/>
                <w:szCs w:val="21"/>
              </w:rPr>
              <w:t>Krisztian, Friday, 04:52</w:t>
            </w:r>
          </w:p>
          <w:p w:rsidR="006F5640" w:rsidRPr="00FE5276" w:rsidRDefault="006F5640" w:rsidP="00FB2705">
            <w:pPr>
              <w:rPr>
                <w:rFonts w:cs="Arial"/>
                <w:sz w:val="21"/>
                <w:szCs w:val="21"/>
              </w:rPr>
            </w:pPr>
            <w:r>
              <w:rPr>
                <w:rFonts w:cs="Arial"/>
                <w:sz w:val="21"/>
                <w:szCs w:val="21"/>
              </w:rPr>
              <w:t>Fine to merge part of 299 into his CR</w:t>
            </w:r>
          </w:p>
          <w:p w:rsidR="00DF7B7A" w:rsidRDefault="00DF7B7A" w:rsidP="00FB2705">
            <w:pPr>
              <w:rPr>
                <w:rFonts w:cs="Arial"/>
              </w:rPr>
            </w:pPr>
          </w:p>
          <w:p w:rsidR="00C93C77" w:rsidRDefault="00C93C77" w:rsidP="00FB2705">
            <w:pPr>
              <w:rPr>
                <w:rFonts w:cs="Arial"/>
              </w:rPr>
            </w:pPr>
          </w:p>
          <w:p w:rsidR="00C93C77" w:rsidRDefault="00C93C77" w:rsidP="00FB2705">
            <w:pPr>
              <w:rPr>
                <w:rFonts w:cs="Arial"/>
              </w:rPr>
            </w:pPr>
            <w:r>
              <w:rPr>
                <w:rFonts w:cs="Arial"/>
              </w:rPr>
              <w:t>Rae, Friday, 10:39</w:t>
            </w:r>
          </w:p>
          <w:p w:rsidR="00C93C77" w:rsidRDefault="00C93C77" w:rsidP="00FB2705">
            <w:pPr>
              <w:rPr>
                <w:rFonts w:cs="Arial"/>
              </w:rPr>
            </w:pPr>
            <w:r>
              <w:rPr>
                <w:rFonts w:cs="Arial"/>
              </w:rPr>
              <w:t>Fine with the coding, procedure text for interworking to be moved</w:t>
            </w:r>
          </w:p>
          <w:p w:rsidR="001144C6" w:rsidRDefault="001144C6" w:rsidP="00FB2705">
            <w:pPr>
              <w:rPr>
                <w:rFonts w:cs="Arial"/>
              </w:rPr>
            </w:pPr>
          </w:p>
          <w:p w:rsidR="001144C6" w:rsidRDefault="001144C6" w:rsidP="00FB2705">
            <w:pPr>
              <w:rPr>
                <w:rFonts w:cs="Arial"/>
              </w:rPr>
            </w:pPr>
            <w:r>
              <w:rPr>
                <w:rFonts w:cs="Arial"/>
              </w:rPr>
              <w:t>Roozbeh, Wed, 01:08</w:t>
            </w:r>
          </w:p>
          <w:p w:rsidR="001144C6" w:rsidRDefault="001144C6" w:rsidP="00FB2705">
            <w:pPr>
              <w:rPr>
                <w:rFonts w:cs="Arial"/>
              </w:rPr>
            </w:pPr>
            <w:r>
              <w:rPr>
                <w:rFonts w:cs="Arial"/>
              </w:rPr>
              <w:t>Providing rev that shows the parts that are not merged</w:t>
            </w:r>
          </w:p>
          <w:p w:rsidR="00833505" w:rsidRDefault="00833505" w:rsidP="00FB2705">
            <w:pPr>
              <w:rPr>
                <w:rFonts w:cs="Arial"/>
              </w:rPr>
            </w:pPr>
          </w:p>
          <w:p w:rsidR="00833505" w:rsidRPr="00D95972" w:rsidRDefault="00833505" w:rsidP="00FB2705">
            <w:pPr>
              <w:rPr>
                <w:rFonts w:cs="Arial"/>
              </w:rPr>
            </w:pPr>
            <w:r>
              <w:rPr>
                <w:rFonts w:cs="Arial"/>
              </w:rPr>
              <w:t xml:space="preserve"> </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C1-200004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0"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C1-200004</w:t>
            </w:r>
          </w:p>
          <w:p w:rsidR="00973A0B" w:rsidRDefault="00973A0B" w:rsidP="00FB2705">
            <w:pPr>
              <w:rPr>
                <w:rFonts w:cs="Arial"/>
              </w:rPr>
            </w:pPr>
          </w:p>
          <w:p w:rsidR="00973A0B" w:rsidRDefault="00973A0B" w:rsidP="00FB2705">
            <w:pPr>
              <w:rPr>
                <w:rFonts w:cs="Arial"/>
              </w:rPr>
            </w:pPr>
            <w:r>
              <w:rPr>
                <w:rFonts w:cs="Arial"/>
              </w:rPr>
              <w:t>Joy, Thursday, 16:59</w:t>
            </w:r>
          </w:p>
          <w:p w:rsidR="00973A0B" w:rsidRPr="00973A0B" w:rsidRDefault="00973A0B" w:rsidP="00973A0B">
            <w:pPr>
              <w:rPr>
                <w:rFonts w:cs="Arial"/>
              </w:rPr>
            </w:pPr>
            <w:r w:rsidRPr="00973A0B">
              <w:rPr>
                <w:rFonts w:cs="Arial"/>
              </w:rPr>
              <w:t>One question for clarification:</w:t>
            </w:r>
          </w:p>
          <w:p w:rsidR="00973A0B" w:rsidRPr="00973A0B" w:rsidRDefault="00973A0B" w:rsidP="00973A0B">
            <w:pPr>
              <w:rPr>
                <w:rFonts w:cs="Arial"/>
              </w:rPr>
            </w:pPr>
            <w:r w:rsidRPr="00973A0B">
              <w:rPr>
                <w:rFonts w:cs="Arial"/>
              </w:rPr>
              <w:t>The UE has an MA PDU session established over 3GPP access and then moves to a different PLMN.</w:t>
            </w:r>
          </w:p>
          <w:p w:rsidR="00973A0B" w:rsidRPr="00973A0B" w:rsidRDefault="00973A0B" w:rsidP="00973A0B">
            <w:pPr>
              <w:rPr>
                <w:rFonts w:cs="Arial"/>
              </w:rPr>
            </w:pPr>
            <w:r w:rsidRPr="00973A0B">
              <w:rPr>
                <w:rFonts w:cs="Arial"/>
              </w:rPr>
              <w:t>In this case, Does the UE need to initiate to release the MA PDU session if the UE learns that this network does not support ATSSS during the mobility registration procedure?</w:t>
            </w:r>
          </w:p>
          <w:p w:rsidR="00973A0B" w:rsidRPr="00973A0B" w:rsidRDefault="00973A0B" w:rsidP="00973A0B">
            <w:pPr>
              <w:rPr>
                <w:rFonts w:cs="Arial"/>
              </w:rPr>
            </w:pPr>
            <w:r w:rsidRPr="00973A0B">
              <w:rPr>
                <w:rFonts w:cs="Arial"/>
              </w:rPr>
              <w:t>One comment:</w:t>
            </w:r>
          </w:p>
          <w:p w:rsidR="00973A0B" w:rsidRDefault="00973A0B" w:rsidP="00973A0B">
            <w:pPr>
              <w:rPr>
                <w:rFonts w:cs="Arial"/>
              </w:rPr>
            </w:pPr>
            <w:r w:rsidRPr="00973A0B">
              <w:rPr>
                <w:rFonts w:cs="Arial"/>
              </w:rPr>
              <w:t>In 6.4.1.2, "If the UE is registered to a network supporting ATSSS" is better than "If the network supports ATSSS". Why not use the same wording in the beginning of the three paragraphs?</w:t>
            </w:r>
          </w:p>
          <w:p w:rsidR="00AC57D5" w:rsidRDefault="00AC57D5" w:rsidP="00973A0B">
            <w:pPr>
              <w:rPr>
                <w:rFonts w:cs="Arial"/>
              </w:rPr>
            </w:pPr>
          </w:p>
          <w:p w:rsidR="00AC57D5" w:rsidRDefault="00AC57D5" w:rsidP="00973A0B">
            <w:pPr>
              <w:rPr>
                <w:rFonts w:cs="Arial"/>
              </w:rPr>
            </w:pPr>
            <w:r>
              <w:rPr>
                <w:rFonts w:cs="Arial"/>
              </w:rPr>
              <w:t>Roozbeh, Thursday, 17:21</w:t>
            </w:r>
          </w:p>
          <w:p w:rsidR="00AC57D5" w:rsidRPr="00AC57D5" w:rsidRDefault="00AC57D5" w:rsidP="00AC57D5">
            <w:pPr>
              <w:rPr>
                <w:rFonts w:cs="Arial"/>
              </w:rPr>
            </w:pPr>
            <w:r w:rsidRPr="00AC57D5">
              <w:rPr>
                <w:rFonts w:cs="Arial"/>
              </w:rPr>
              <w:t xml:space="preserve">Regarding your question: This is more based on registration area; meaning if the UE changes the registration area and need to re-register, the UE shall release the related PDU sessions and act appropriately when establishing the new PDU session. Meaning the UE shall not establish any MA PDU session if it does not receive any </w:t>
            </w:r>
            <w:r w:rsidRPr="00AC57D5">
              <w:rPr>
                <w:rFonts w:cs="Arial"/>
              </w:rPr>
              <w:lastRenderedPageBreak/>
              <w:t>indicator from the network supporting MA PDU session.</w:t>
            </w:r>
          </w:p>
          <w:p w:rsidR="00AC57D5" w:rsidRPr="00AC57D5" w:rsidRDefault="00AC57D5" w:rsidP="00AC57D5">
            <w:pPr>
              <w:rPr>
                <w:rFonts w:cs="Arial"/>
              </w:rPr>
            </w:pPr>
          </w:p>
          <w:p w:rsidR="00AC57D5" w:rsidRPr="00AC57D5" w:rsidRDefault="00AC57D5" w:rsidP="00AC57D5">
            <w:pPr>
              <w:rPr>
                <w:rFonts w:cs="Arial"/>
              </w:rPr>
            </w:pPr>
            <w:r w:rsidRPr="00AC57D5">
              <w:rPr>
                <w:rFonts w:cs="Arial"/>
              </w:rPr>
              <w:t>Regarding your comment; that is fine with me</w:t>
            </w:r>
          </w:p>
          <w:p w:rsidR="00AC57D5" w:rsidRPr="00AC57D5" w:rsidRDefault="00AC57D5" w:rsidP="00973A0B">
            <w:pPr>
              <w:rPr>
                <w:rFonts w:cs="Arial"/>
                <w:lang w:val="en-US"/>
              </w:rPr>
            </w:pPr>
          </w:p>
          <w:p w:rsidR="00973A0B" w:rsidRDefault="001A5AF7" w:rsidP="00FB2705">
            <w:pPr>
              <w:rPr>
                <w:rFonts w:cs="Arial"/>
              </w:rPr>
            </w:pPr>
            <w:r>
              <w:rPr>
                <w:rFonts w:cs="Arial"/>
              </w:rPr>
              <w:t>Krisztian, Friday, 06:30</w:t>
            </w:r>
          </w:p>
          <w:p w:rsidR="001A5AF7" w:rsidRDefault="001A5AF7" w:rsidP="00FB2705">
            <w:pPr>
              <w:rPr>
                <w:rFonts w:cs="Arial"/>
              </w:rPr>
            </w:pPr>
            <w:r>
              <w:rPr>
                <w:rFonts w:cs="Arial"/>
              </w:rPr>
              <w:t>Provding some comments</w:t>
            </w:r>
          </w:p>
          <w:p w:rsidR="001A5AF7" w:rsidRDefault="001A5AF7" w:rsidP="00FB2705">
            <w:pPr>
              <w:rPr>
                <w:rFonts w:cs="Arial"/>
              </w:rPr>
            </w:pPr>
          </w:p>
          <w:p w:rsidR="00AF4DCF" w:rsidRDefault="00AF4DCF" w:rsidP="00FB2705">
            <w:pPr>
              <w:rPr>
                <w:rFonts w:cs="Arial"/>
              </w:rPr>
            </w:pPr>
            <w:r>
              <w:rPr>
                <w:rFonts w:cs="Arial"/>
              </w:rPr>
              <w:t>Rae, Friday, 07:45</w:t>
            </w:r>
          </w:p>
          <w:p w:rsidR="00AF4DCF" w:rsidRDefault="00AF4DCF" w:rsidP="00FB270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Why to mandate UE to provide whether network supports ATSSS to the upper layers, especially in the case that UE only supports ATS-LL</w:t>
            </w:r>
          </w:p>
          <w:p w:rsidR="00D0319E" w:rsidRDefault="00D0319E" w:rsidP="00FB2705">
            <w:pPr>
              <w:rPr>
                <w:rFonts w:ascii="DengXian" w:eastAsia="DengXian" w:hAnsi="DengXian"/>
                <w:color w:val="1F497D"/>
                <w:sz w:val="21"/>
                <w:szCs w:val="21"/>
                <w:lang w:val="en-US" w:eastAsia="zh-CN"/>
              </w:rPr>
            </w:pP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Roozbeh, Friday, 21:39</w:t>
            </w:r>
          </w:p>
          <w:p w:rsidR="00575856" w:rsidRDefault="00575856"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To Krisztian</w:t>
            </w: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1) no to the wording</w:t>
            </w: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2) ok</w:t>
            </w: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3) some concerns</w:t>
            </w:r>
          </w:p>
          <w:p w:rsidR="00833505" w:rsidRDefault="00833505" w:rsidP="00FB2705">
            <w:pPr>
              <w:rPr>
                <w:rFonts w:ascii="DengXian" w:eastAsia="DengXian" w:hAnsi="DengXian"/>
                <w:color w:val="1F497D"/>
                <w:sz w:val="21"/>
                <w:szCs w:val="21"/>
                <w:lang w:val="en-US" w:eastAsia="zh-CN"/>
              </w:rPr>
            </w:pPr>
          </w:p>
          <w:p w:rsidR="00575856" w:rsidRDefault="00575856" w:rsidP="00575856">
            <w:pPr>
              <w:rPr>
                <w:rFonts w:cs="Arial"/>
              </w:rPr>
            </w:pPr>
            <w:r>
              <w:rPr>
                <w:rFonts w:cs="Arial"/>
              </w:rPr>
              <w:t>Roozbeh, Friday, 22:00</w:t>
            </w:r>
          </w:p>
          <w:p w:rsidR="00833505" w:rsidRDefault="00575856" w:rsidP="00575856">
            <w:pPr>
              <w:rPr>
                <w:rFonts w:cs="Arial"/>
              </w:rPr>
            </w:pPr>
            <w:r>
              <w:rPr>
                <w:rFonts w:cs="Arial"/>
              </w:rPr>
              <w:t>Explains to Rae, why he has chosen, existing wording in 24.501</w:t>
            </w:r>
          </w:p>
          <w:p w:rsidR="00575856" w:rsidRDefault="00575856" w:rsidP="00575856">
            <w:pPr>
              <w:rPr>
                <w:rFonts w:cs="Arial"/>
              </w:rPr>
            </w:pPr>
          </w:p>
          <w:p w:rsidR="00575856" w:rsidRDefault="009B441B" w:rsidP="00575856">
            <w:pPr>
              <w:rPr>
                <w:rFonts w:cs="Arial"/>
              </w:rPr>
            </w:pPr>
            <w:r>
              <w:rPr>
                <w:rFonts w:cs="Arial"/>
              </w:rPr>
              <w:t>Rae, Monday 03:00</w:t>
            </w:r>
          </w:p>
          <w:p w:rsidR="009B441B" w:rsidRDefault="009B441B" w:rsidP="009B441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Even upper layer(application layer) does not know whether the network supports ATSSS and triggers 5GSM to establish MA PDU session, the 5GSM can still stop sending the signaling. This not sending behaviors at 5GSM are already included in the same CR.</w:t>
            </w:r>
          </w:p>
          <w:p w:rsidR="009B441B" w:rsidRPr="009B441B" w:rsidRDefault="009B441B" w:rsidP="00575856">
            <w:pPr>
              <w:rPr>
                <w:rFonts w:cs="Arial"/>
                <w:lang w:val="en-US"/>
              </w:rPr>
            </w:pPr>
          </w:p>
          <w:p w:rsidR="00575856" w:rsidRDefault="00C955A7" w:rsidP="00575856">
            <w:pPr>
              <w:rPr>
                <w:rFonts w:cs="Arial"/>
              </w:rPr>
            </w:pPr>
            <w:r>
              <w:rPr>
                <w:rFonts w:cs="Arial"/>
              </w:rPr>
              <w:t>Roozbeh, Monday, 23:03</w:t>
            </w:r>
          </w:p>
          <w:p w:rsidR="00C955A7" w:rsidRDefault="00C955A7" w:rsidP="00C955A7">
            <w:pPr>
              <w:rPr>
                <w:rFonts w:ascii="Calibri" w:hAnsi="Calibri"/>
                <w:color w:val="1F497D"/>
                <w:sz w:val="22"/>
                <w:szCs w:val="22"/>
                <w:lang w:val="en-US"/>
              </w:rPr>
            </w:pPr>
            <w:r>
              <w:rPr>
                <w:rFonts w:cs="Arial"/>
              </w:rPr>
              <w:t xml:space="preserve">To rae, </w:t>
            </w:r>
            <w:r>
              <w:rPr>
                <w:rFonts w:ascii="Calibri" w:hAnsi="Calibri"/>
                <w:color w:val="1F497D"/>
                <w:sz w:val="22"/>
                <w:szCs w:val="22"/>
                <w:lang w:val="en-US"/>
              </w:rPr>
              <w:t xml:space="preserve">The CR is for the case when the registration area sends an indicator on the NAS layer to the UE, that the ATSSS has supports. The UE when receiving this, will forward it to the upper layer. Now the upper layer does not initiate any MA PDU session since </w:t>
            </w:r>
            <w:r>
              <w:rPr>
                <w:rFonts w:ascii="Calibri" w:hAnsi="Calibri"/>
                <w:color w:val="1F497D"/>
                <w:sz w:val="22"/>
                <w:szCs w:val="22"/>
                <w:lang w:val="en-US"/>
              </w:rPr>
              <w:lastRenderedPageBreak/>
              <w:t>the  registration area does not support the MA PDU session.</w:t>
            </w:r>
          </w:p>
          <w:p w:rsidR="00C955A7" w:rsidRDefault="00C955A7" w:rsidP="00575856">
            <w:pPr>
              <w:rPr>
                <w:rFonts w:cs="Arial"/>
                <w:lang w:val="en-US"/>
              </w:rPr>
            </w:pPr>
          </w:p>
          <w:p w:rsidR="00CB6C44" w:rsidRDefault="00CB6C44" w:rsidP="00575856">
            <w:pPr>
              <w:rPr>
                <w:rFonts w:cs="Arial"/>
                <w:lang w:val="en-US"/>
              </w:rPr>
            </w:pPr>
            <w:r>
              <w:rPr>
                <w:rFonts w:cs="Arial"/>
                <w:lang w:val="en-US"/>
              </w:rPr>
              <w:t>Rae, TUesay, 04:50</w:t>
            </w:r>
          </w:p>
          <w:p w:rsidR="00CB6C44" w:rsidRDefault="00CB6C44" w:rsidP="00575856">
            <w:pPr>
              <w:rPr>
                <w:rFonts w:cs="Arial"/>
                <w:lang w:val="en-US"/>
              </w:rPr>
            </w:pPr>
            <w:r>
              <w:rPr>
                <w:rFonts w:cs="Arial"/>
                <w:lang w:val="en-US"/>
              </w:rPr>
              <w:t>Agrees with most of the changes, requests an additional c</w:t>
            </w:r>
            <w:r w:rsidR="00CE08ED">
              <w:rPr>
                <w:rFonts w:cs="Arial"/>
                <w:lang w:val="en-US"/>
              </w:rPr>
              <w:t>hange in the CR</w:t>
            </w:r>
          </w:p>
          <w:p w:rsidR="00BB5D34" w:rsidRDefault="00BB5D34" w:rsidP="00575856">
            <w:pPr>
              <w:rPr>
                <w:rFonts w:cs="Arial"/>
                <w:lang w:val="en-US"/>
              </w:rPr>
            </w:pPr>
          </w:p>
          <w:p w:rsidR="00BB5D34" w:rsidRDefault="00BB5D34" w:rsidP="00575856">
            <w:pPr>
              <w:rPr>
                <w:rFonts w:cs="Arial"/>
                <w:lang w:val="en-US"/>
              </w:rPr>
            </w:pPr>
            <w:r>
              <w:rPr>
                <w:rFonts w:cs="Arial"/>
                <w:lang w:val="en-US"/>
              </w:rPr>
              <w:t xml:space="preserve">Joy, </w:t>
            </w:r>
            <w:r w:rsidR="00DB0EF5">
              <w:rPr>
                <w:rFonts w:cs="Arial"/>
                <w:lang w:val="en-US"/>
              </w:rPr>
              <w:t>Tuesday, 07:52</w:t>
            </w:r>
          </w:p>
          <w:p w:rsidR="00DB0EF5" w:rsidRDefault="00DB0EF5" w:rsidP="00575856">
            <w:pPr>
              <w:rPr>
                <w:rFonts w:cs="Arial"/>
              </w:rPr>
            </w:pPr>
            <w:r>
              <w:rPr>
                <w:rFonts w:cs="Arial"/>
              </w:rPr>
              <w:t>In the end, SA2 agreed Ericsson's solution which defining ATSSS indication provided by the AMF during the registration procedures. The reason why this solution won is because it based on the assumption that support of ATSSS is homogeneous in a PLMN. With this assumption, this solution is the most easy and clear way</w:t>
            </w:r>
          </w:p>
          <w:p w:rsidR="00684377" w:rsidRDefault="00684377" w:rsidP="00575856">
            <w:pPr>
              <w:rPr>
                <w:rFonts w:cs="Arial"/>
              </w:rPr>
            </w:pPr>
          </w:p>
          <w:p w:rsidR="00684377" w:rsidRDefault="00684377" w:rsidP="00575856">
            <w:pPr>
              <w:rPr>
                <w:rFonts w:cs="Arial"/>
              </w:rPr>
            </w:pPr>
            <w:r>
              <w:rPr>
                <w:rFonts w:cs="Arial"/>
              </w:rPr>
              <w:t xml:space="preserve">Roozbeh, </w:t>
            </w:r>
            <w:r w:rsidR="001E4209">
              <w:rPr>
                <w:rFonts w:cs="Arial"/>
              </w:rPr>
              <w:t>Tue</w:t>
            </w:r>
            <w:r>
              <w:rPr>
                <w:rFonts w:cs="Arial"/>
              </w:rPr>
              <w:t>, 18.08</w:t>
            </w:r>
          </w:p>
          <w:p w:rsidR="00684377" w:rsidRDefault="00684377" w:rsidP="00684377">
            <w:pPr>
              <w:rPr>
                <w:rFonts w:ascii="Calibri" w:hAnsi="Calibri" w:cs="Calibri"/>
                <w:color w:val="1F497D"/>
                <w:sz w:val="22"/>
                <w:szCs w:val="22"/>
                <w:lang w:val="en-US"/>
              </w:rPr>
            </w:pPr>
            <w:r>
              <w:rPr>
                <w:rFonts w:cs="Arial"/>
                <w:lang w:val="en-US"/>
              </w:rPr>
              <w:t xml:space="preserve">Does not agree with Joy, </w:t>
            </w:r>
            <w:r>
              <w:rPr>
                <w:rFonts w:ascii="Calibri" w:hAnsi="Calibri" w:cs="Calibri"/>
                <w:color w:val="1F497D"/>
                <w:sz w:val="22"/>
                <w:szCs w:val="22"/>
                <w:lang w:val="en-US"/>
              </w:rPr>
              <w:t xml:space="preserve">conclusion we at Motorola cannot agree to this note from the SA2 report. </w:t>
            </w:r>
          </w:p>
          <w:p w:rsidR="00684377" w:rsidRDefault="00684377" w:rsidP="00684377">
            <w:pPr>
              <w:rPr>
                <w:rFonts w:ascii="Calibri" w:hAnsi="Calibri" w:cs="Calibri"/>
                <w:color w:val="1F497D"/>
                <w:sz w:val="22"/>
                <w:szCs w:val="22"/>
                <w:lang w:val="en-US"/>
              </w:rPr>
            </w:pPr>
            <w:r>
              <w:rPr>
                <w:rFonts w:ascii="Calibri" w:hAnsi="Calibri" w:cs="Calibri"/>
                <w:color w:val="1F497D"/>
                <w:sz w:val="22"/>
                <w:szCs w:val="22"/>
                <w:lang w:val="en-US"/>
              </w:rPr>
              <w:t>I am happy to draft an LS to SA2 to get clarification on this if that is a way forward.</w:t>
            </w:r>
          </w:p>
          <w:p w:rsidR="001E4209" w:rsidRDefault="001E4209" w:rsidP="00684377">
            <w:pPr>
              <w:rPr>
                <w:rFonts w:ascii="Calibri" w:hAnsi="Calibri" w:cs="Calibri"/>
                <w:color w:val="1F497D"/>
                <w:sz w:val="22"/>
                <w:szCs w:val="22"/>
                <w:lang w:val="en-US"/>
              </w:rPr>
            </w:pPr>
          </w:p>
          <w:p w:rsidR="001E4209" w:rsidRDefault="001E4209" w:rsidP="00684377">
            <w:pPr>
              <w:rPr>
                <w:rFonts w:ascii="Calibri" w:hAnsi="Calibri" w:cs="Calibri"/>
                <w:color w:val="1F497D"/>
                <w:sz w:val="22"/>
                <w:szCs w:val="22"/>
                <w:lang w:val="en-US"/>
              </w:rPr>
            </w:pPr>
            <w:r>
              <w:rPr>
                <w:rFonts w:ascii="Calibri" w:hAnsi="Calibri" w:cs="Calibri"/>
                <w:color w:val="1F497D"/>
                <w:sz w:val="22"/>
                <w:szCs w:val="22"/>
                <w:lang w:val="en-US"/>
              </w:rPr>
              <w:t>Roozbeh, Tue, 20:57</w:t>
            </w:r>
          </w:p>
          <w:p w:rsidR="001E4209" w:rsidRDefault="001E4209" w:rsidP="00684377">
            <w:pPr>
              <w:rPr>
                <w:rFonts w:ascii="Calibri" w:hAnsi="Calibri" w:cs="Calibri"/>
                <w:color w:val="1F497D"/>
                <w:sz w:val="22"/>
                <w:szCs w:val="22"/>
                <w:lang w:val="en-US"/>
              </w:rPr>
            </w:pPr>
            <w:r>
              <w:rPr>
                <w:rFonts w:ascii="Calibri" w:hAnsi="Calibri" w:cs="Calibri"/>
                <w:color w:val="1F497D"/>
                <w:sz w:val="22"/>
                <w:szCs w:val="22"/>
                <w:lang w:val="en-US"/>
              </w:rPr>
              <w:t>To</w:t>
            </w:r>
            <w:r w:rsidR="005C368C">
              <w:rPr>
                <w:rFonts w:ascii="Calibri" w:hAnsi="Calibri" w:cs="Calibri"/>
                <w:color w:val="1F497D"/>
                <w:sz w:val="22"/>
                <w:szCs w:val="22"/>
                <w:lang w:val="en-US"/>
              </w:rPr>
              <w:t xml:space="preserve"> Rae, arguing why this is needed</w:t>
            </w:r>
          </w:p>
          <w:p w:rsidR="00684377" w:rsidRPr="00C955A7" w:rsidRDefault="00684377" w:rsidP="00575856">
            <w:pPr>
              <w:rPr>
                <w:rFonts w:cs="Arial"/>
                <w:lang w:val="en-US"/>
              </w:rPr>
            </w:pPr>
          </w:p>
          <w:p w:rsidR="001A5AF7" w:rsidRDefault="002E196B" w:rsidP="00FB2705">
            <w:pPr>
              <w:rPr>
                <w:rFonts w:cs="Arial"/>
              </w:rPr>
            </w:pPr>
            <w:r>
              <w:rPr>
                <w:rFonts w:cs="Arial"/>
              </w:rPr>
              <w:t>Mikael, Tue, 22:47</w:t>
            </w:r>
          </w:p>
          <w:p w:rsidR="002E196B" w:rsidRDefault="002E196B" w:rsidP="002E196B">
            <w:pPr>
              <w:rPr>
                <w:rFonts w:ascii="Calibri" w:hAnsi="Calibri"/>
                <w:sz w:val="22"/>
                <w:szCs w:val="22"/>
                <w:lang w:val="en-US" w:eastAsia="en-US"/>
              </w:rPr>
            </w:pPr>
            <w:r>
              <w:rPr>
                <w:rFonts w:cs="Arial"/>
              </w:rPr>
              <w:t xml:space="preserve">Support Roozbeh, need the sentence </w:t>
            </w:r>
            <w:r>
              <w:rPr>
                <w:rFonts w:ascii="Calibri" w:hAnsi="Calibri"/>
                <w:sz w:val="22"/>
                <w:szCs w:val="22"/>
                <w:lang w:val="en-US" w:eastAsia="en-US"/>
              </w:rPr>
              <w:t>“In a UE with the capability for ATSSS, the network support for ATSSS shall be provided to the upper layers.”</w:t>
            </w:r>
          </w:p>
          <w:p w:rsidR="002E196B" w:rsidRDefault="002E196B" w:rsidP="00FB2705">
            <w:pPr>
              <w:rPr>
                <w:rFonts w:cs="Arial"/>
                <w:lang w:val="en-US"/>
              </w:rPr>
            </w:pPr>
            <w:r>
              <w:rPr>
                <w:rFonts w:cs="Arial"/>
                <w:lang w:val="en-US"/>
              </w:rPr>
              <w:t>Sentence is challenged by Rae</w:t>
            </w:r>
          </w:p>
          <w:p w:rsidR="00D03DCC" w:rsidRDefault="00D03DCC" w:rsidP="00FB2705">
            <w:pPr>
              <w:rPr>
                <w:rFonts w:cs="Arial"/>
                <w:lang w:val="en-US"/>
              </w:rPr>
            </w:pPr>
          </w:p>
          <w:p w:rsidR="00D03DCC" w:rsidRDefault="00D03DCC" w:rsidP="00FB2705">
            <w:pPr>
              <w:rPr>
                <w:rFonts w:cs="Arial"/>
                <w:lang w:val="en-US"/>
              </w:rPr>
            </w:pPr>
            <w:r>
              <w:rPr>
                <w:rFonts w:cs="Arial"/>
                <w:lang w:val="en-US"/>
              </w:rPr>
              <w:t>Roozbeh, Wed, 06:03</w:t>
            </w:r>
          </w:p>
          <w:p w:rsidR="00D03DCC" w:rsidRDefault="00D03DCC" w:rsidP="00FB2705">
            <w:pPr>
              <w:rPr>
                <w:rFonts w:cs="Arial"/>
                <w:lang w:val="en-US"/>
              </w:rPr>
            </w:pPr>
            <w:r>
              <w:rPr>
                <w:rFonts w:cs="Arial"/>
                <w:lang w:val="en-US"/>
              </w:rPr>
              <w:t>Latest rev</w:t>
            </w:r>
          </w:p>
          <w:p w:rsidR="003E08A6" w:rsidRDefault="003E08A6" w:rsidP="00FB2705">
            <w:pPr>
              <w:rPr>
                <w:rFonts w:cs="Arial"/>
                <w:lang w:val="en-US"/>
              </w:rPr>
            </w:pPr>
          </w:p>
          <w:p w:rsidR="003E08A6" w:rsidRDefault="003E08A6" w:rsidP="00FB2705">
            <w:pPr>
              <w:rPr>
                <w:rFonts w:cs="Arial"/>
                <w:lang w:val="en-US"/>
              </w:rPr>
            </w:pPr>
            <w:r>
              <w:rPr>
                <w:rFonts w:cs="Arial"/>
                <w:lang w:val="en-US"/>
              </w:rPr>
              <w:t>Rae, Wed, 06:30</w:t>
            </w:r>
          </w:p>
          <w:p w:rsidR="003E08A6" w:rsidRDefault="003E08A6" w:rsidP="00FB2705">
            <w:pPr>
              <w:rPr>
                <w:rFonts w:cs="Arial"/>
                <w:lang w:val="en-US"/>
              </w:rPr>
            </w:pPr>
            <w:r>
              <w:rPr>
                <w:rFonts w:cs="Arial"/>
                <w:lang w:val="en-US"/>
              </w:rPr>
              <w:t>Stil has questions to Roozbeh</w:t>
            </w:r>
          </w:p>
          <w:p w:rsidR="003E08A6" w:rsidRDefault="003E08A6" w:rsidP="00FB2705">
            <w:pPr>
              <w:rPr>
                <w:rFonts w:cs="Arial"/>
                <w:lang w:val="en-US"/>
              </w:rPr>
            </w:pPr>
          </w:p>
          <w:p w:rsidR="003E08A6" w:rsidRDefault="003E08A6" w:rsidP="00FB2705">
            <w:pPr>
              <w:rPr>
                <w:rFonts w:cs="Arial"/>
                <w:lang w:val="en-US"/>
              </w:rPr>
            </w:pPr>
            <w:r>
              <w:rPr>
                <w:rFonts w:cs="Arial"/>
                <w:lang w:val="en-US"/>
              </w:rPr>
              <w:t>Rae, Wed, 06:49</w:t>
            </w:r>
          </w:p>
          <w:p w:rsidR="003E08A6" w:rsidRDefault="003E08A6" w:rsidP="00FB2705">
            <w:pPr>
              <w:rPr>
                <w:rFonts w:cs="Arial"/>
                <w:lang w:val="en-US"/>
              </w:rPr>
            </w:pPr>
            <w:r>
              <w:rPr>
                <w:rFonts w:cs="Arial"/>
                <w:lang w:val="en-US"/>
              </w:rPr>
              <w:t>More questions to Roozbeh</w:t>
            </w:r>
          </w:p>
          <w:p w:rsidR="00C4579C" w:rsidRDefault="00C4579C" w:rsidP="00FB2705">
            <w:pPr>
              <w:rPr>
                <w:rFonts w:cs="Arial"/>
                <w:lang w:val="en-US"/>
              </w:rPr>
            </w:pPr>
          </w:p>
          <w:p w:rsidR="00C4579C" w:rsidRDefault="00C4579C" w:rsidP="00FB2705">
            <w:pPr>
              <w:rPr>
                <w:rFonts w:cs="Arial"/>
                <w:lang w:val="en-US"/>
              </w:rPr>
            </w:pPr>
            <w:r>
              <w:rPr>
                <w:rFonts w:cs="Arial"/>
                <w:lang w:val="en-US"/>
              </w:rPr>
              <w:t>Joy, Wed 07:26</w:t>
            </w:r>
          </w:p>
          <w:p w:rsidR="00C4579C" w:rsidRDefault="00C4579C" w:rsidP="00FB2705">
            <w:pPr>
              <w:rPr>
                <w:rFonts w:cs="Arial"/>
                <w:lang w:val="en-US"/>
              </w:rPr>
            </w:pPr>
            <w:r>
              <w:rPr>
                <w:rFonts w:cs="Arial"/>
                <w:lang w:val="en-US"/>
              </w:rPr>
              <w:lastRenderedPageBreak/>
              <w:t>Proosaing an EN, no LS to SA2</w:t>
            </w:r>
          </w:p>
          <w:p w:rsidR="003E08A6" w:rsidRPr="002E196B" w:rsidRDefault="003E08A6"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1"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2"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C1-200110</w:t>
            </w:r>
          </w:p>
          <w:p w:rsidR="00FB2705" w:rsidRDefault="00FB2705" w:rsidP="00FB2705">
            <w:pPr>
              <w:rPr>
                <w:rFonts w:cs="Arial"/>
              </w:rPr>
            </w:pPr>
          </w:p>
          <w:p w:rsidR="00FB2705" w:rsidRDefault="00FB2705" w:rsidP="00FB2705">
            <w:pPr>
              <w:rPr>
                <w:rFonts w:cs="Arial"/>
              </w:rPr>
            </w:pPr>
            <w:r>
              <w:rPr>
                <w:rFonts w:cs="Arial"/>
              </w:rPr>
              <w:t>Alternative to C1-200655</w:t>
            </w:r>
          </w:p>
          <w:p w:rsidR="00873CF9" w:rsidRDefault="00873CF9" w:rsidP="00FB2705">
            <w:pPr>
              <w:rPr>
                <w:rFonts w:cs="Arial"/>
              </w:rPr>
            </w:pPr>
          </w:p>
          <w:p w:rsidR="00873CF9" w:rsidRPr="00873CF9" w:rsidRDefault="00873CF9" w:rsidP="00873CF9">
            <w:pPr>
              <w:rPr>
                <w:rFonts w:cs="Arial"/>
              </w:rPr>
            </w:pPr>
            <w:r w:rsidRPr="00873CF9">
              <w:rPr>
                <w:rFonts w:cs="Arial"/>
              </w:rPr>
              <w:t>Peter, Monday, 19:46</w:t>
            </w:r>
          </w:p>
          <w:p w:rsidR="00873CF9" w:rsidRPr="00873CF9" w:rsidRDefault="00873CF9" w:rsidP="00873CF9">
            <w:pPr>
              <w:rPr>
                <w:rFonts w:cs="Arial"/>
              </w:rPr>
            </w:pPr>
            <w:r w:rsidRPr="00873CF9">
              <w:rPr>
                <w:rFonts w:cs="Arial"/>
              </w:rPr>
              <w:t>I have not seen much of discussion on the protocol for ATSSS Performance Measurement Function Protocols where we have competing CRs in C1-200655 (Apple) and C1-200314 (Ericsson).</w:t>
            </w:r>
          </w:p>
          <w:p w:rsidR="00873CF9" w:rsidRDefault="00873CF9" w:rsidP="00873CF9">
            <w:pPr>
              <w:rPr>
                <w:rFonts w:cs="Arial"/>
              </w:rPr>
            </w:pPr>
            <w:r w:rsidRPr="00873CF9">
              <w:rPr>
                <w:rFonts w:cs="Arial"/>
              </w:rPr>
              <w:t>f the situation does not change (e.g. one company withdrawing), then we will postpone both CRs out of the meeting and try resolving this in the next meeting.</w:t>
            </w:r>
          </w:p>
          <w:p w:rsidR="00873CF9" w:rsidRDefault="00873CF9" w:rsidP="00873CF9">
            <w:pPr>
              <w:rPr>
                <w:rFonts w:cs="Arial"/>
              </w:rPr>
            </w:pPr>
          </w:p>
          <w:p w:rsidR="00873CF9" w:rsidRDefault="00873CF9" w:rsidP="00873CF9">
            <w:pPr>
              <w:rPr>
                <w:rFonts w:cs="Arial"/>
              </w:rPr>
            </w:pPr>
            <w:r>
              <w:rPr>
                <w:rFonts w:cs="Arial"/>
              </w:rPr>
              <w:t>Krisztian, Monday, 19:57</w:t>
            </w:r>
          </w:p>
          <w:p w:rsidR="00873CF9" w:rsidRPr="00873CF9" w:rsidRDefault="00873CF9" w:rsidP="00873CF9">
            <w:pPr>
              <w:rPr>
                <w:rFonts w:cs="Arial"/>
              </w:rPr>
            </w:pPr>
            <w:r>
              <w:rPr>
                <w:rFonts w:cs="Arial"/>
              </w:rPr>
              <w:t>Agrees with Peter</w:t>
            </w:r>
          </w:p>
          <w:p w:rsidR="00873CF9" w:rsidRDefault="00873CF9" w:rsidP="00FB2705">
            <w:pPr>
              <w:rPr>
                <w:rFonts w:cs="Arial"/>
              </w:rPr>
            </w:pPr>
          </w:p>
          <w:p w:rsidR="00FB2705" w:rsidRDefault="00DD1FE4" w:rsidP="00FB2705">
            <w:pPr>
              <w:rPr>
                <w:rFonts w:cs="Arial"/>
              </w:rPr>
            </w:pPr>
            <w:r>
              <w:rPr>
                <w:rFonts w:cs="Arial"/>
              </w:rPr>
              <w:t>Krisztian, Tue, 20:32</w:t>
            </w:r>
          </w:p>
          <w:p w:rsidR="00DD1FE4" w:rsidRDefault="00DD1FE4" w:rsidP="00DD1FE4">
            <w:pPr>
              <w:pStyle w:val="PlainText"/>
              <w:rPr>
                <w:rFonts w:ascii="Calibri" w:hAnsi="Calibri"/>
                <w:lang w:val="de-DE"/>
              </w:rPr>
            </w:pPr>
            <w:r>
              <w:t xml:space="preserve">The technical voting on the solution for Performance Measurement Function Protocol (PMFP) scheduled for CT1#122 was cancelled because CT1#122 face-to-face meeting was cancelled and converted into CT1#122-e electronic meeting. The situation since CT1#121 has not changed, i.e. C1-200314 and C1-200655 are alternative proposals and CT1 should re-schedule the technical voting for CT1#123. </w:t>
            </w:r>
            <w:r w:rsidRPr="00DD1FE4">
              <w:rPr>
                <w:b/>
                <w:bCs/>
              </w:rPr>
              <w:t>Hence, I am proposing to postpone C1-200314</w:t>
            </w:r>
            <w:r>
              <w:t>.</w:t>
            </w:r>
          </w:p>
          <w:p w:rsidR="00DD1FE4" w:rsidRDefault="00DD1FE4" w:rsidP="00FB2705">
            <w:pPr>
              <w:rPr>
                <w:rFonts w:cs="Arial"/>
              </w:rPr>
            </w:pPr>
          </w:p>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3"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Minor Correction to  ATSSS container IE desciption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1903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4"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10956" w:rsidRDefault="0029612B" w:rsidP="00FB2705">
            <w:pPr>
              <w:rPr>
                <w:lang w:val="en-US"/>
              </w:rPr>
            </w:pPr>
            <w:r w:rsidRPr="00010956">
              <w:rPr>
                <w:lang w:val="en-US"/>
              </w:rPr>
              <w:t>Roozbeh, Thursday, 18:17</w:t>
            </w:r>
          </w:p>
          <w:p w:rsidR="0029612B" w:rsidRDefault="0029612B" w:rsidP="0029612B">
            <w:pPr>
              <w:rPr>
                <w:lang w:val="en-US"/>
              </w:rPr>
            </w:pPr>
            <w:r>
              <w:rPr>
                <w:lang w:val="en-US"/>
              </w:rPr>
              <w:t>This is not one-to one mapping with the table in 24.526. Connection capability needs to be reasoned. I do not think there is any need for it for the ATSSS.</w:t>
            </w:r>
          </w:p>
          <w:p w:rsidR="006F5640" w:rsidRDefault="006F5640" w:rsidP="0029612B">
            <w:pPr>
              <w:rPr>
                <w:lang w:val="en-US"/>
              </w:rPr>
            </w:pPr>
          </w:p>
          <w:p w:rsidR="006F5640" w:rsidRDefault="006F5640" w:rsidP="0029612B">
            <w:pPr>
              <w:rPr>
                <w:lang w:val="en-US"/>
              </w:rPr>
            </w:pPr>
            <w:r>
              <w:rPr>
                <w:lang w:val="en-US"/>
              </w:rPr>
              <w:t>Xu, Friday, 03:57</w:t>
            </w:r>
          </w:p>
          <w:p w:rsidR="006F5640" w:rsidRDefault="006F5640" w:rsidP="0029612B">
            <w:pPr>
              <w:rPr>
                <w:lang w:val="en-US"/>
              </w:rPr>
            </w:pPr>
            <w:r>
              <w:rPr>
                <w:lang w:val="en-US"/>
              </w:rPr>
              <w:t>Asks two questions from Roozbeh</w:t>
            </w:r>
          </w:p>
          <w:p w:rsidR="006F5640" w:rsidRDefault="006F5640" w:rsidP="0029612B">
            <w:pPr>
              <w:rPr>
                <w:lang w:val="en-US"/>
              </w:rPr>
            </w:pPr>
          </w:p>
          <w:p w:rsidR="006F5640" w:rsidRPr="00010956" w:rsidRDefault="00D454E8" w:rsidP="0029612B">
            <w:pPr>
              <w:rPr>
                <w:lang w:val="en-US"/>
              </w:rPr>
            </w:pPr>
            <w:r w:rsidRPr="00010956">
              <w:rPr>
                <w:lang w:val="en-US"/>
              </w:rPr>
              <w:t>Rooz</w:t>
            </w:r>
            <w:r w:rsidR="00010956">
              <w:rPr>
                <w:lang w:val="en-US"/>
              </w:rPr>
              <w:t>b</w:t>
            </w:r>
            <w:r w:rsidRPr="00010956">
              <w:rPr>
                <w:lang w:val="en-US"/>
              </w:rPr>
              <w:t>e</w:t>
            </w:r>
            <w:r w:rsidR="00010956">
              <w:rPr>
                <w:lang w:val="en-US"/>
              </w:rPr>
              <w:t>h</w:t>
            </w:r>
            <w:r w:rsidRPr="00010956">
              <w:rPr>
                <w:lang w:val="en-US"/>
              </w:rPr>
              <w:t>, Friday, 19:43</w:t>
            </w:r>
          </w:p>
          <w:p w:rsidR="00D454E8" w:rsidRPr="00010956" w:rsidRDefault="00D454E8" w:rsidP="0029612B">
            <w:pPr>
              <w:rPr>
                <w:lang w:val="en-US"/>
              </w:rPr>
            </w:pPr>
            <w:r w:rsidRPr="00010956">
              <w:rPr>
                <w:lang w:val="en-US"/>
              </w:rPr>
              <w:t>So all I can say that mapping is not one-to one and as long as I am aware the connection capabilities are applicable for URSP but not for ATSSS, unless you can provide a reason why it should be there</w:t>
            </w:r>
          </w:p>
          <w:p w:rsidR="00751F19" w:rsidRPr="00010956" w:rsidRDefault="00751F19" w:rsidP="0029612B">
            <w:pPr>
              <w:rPr>
                <w:lang w:val="en-US"/>
              </w:rPr>
            </w:pPr>
          </w:p>
          <w:p w:rsidR="00751F19" w:rsidRPr="00010956" w:rsidRDefault="00751F19" w:rsidP="0029612B">
            <w:pPr>
              <w:rPr>
                <w:lang w:val="en-US"/>
              </w:rPr>
            </w:pPr>
            <w:r w:rsidRPr="00010956">
              <w:rPr>
                <w:lang w:val="en-US"/>
              </w:rPr>
              <w:t>Xu, Saturday, 15:01</w:t>
            </w:r>
          </w:p>
          <w:p w:rsidR="00751F19" w:rsidRPr="00010956" w:rsidRDefault="00751F19" w:rsidP="0029612B">
            <w:pPr>
              <w:rPr>
                <w:lang w:val="en-US"/>
              </w:rPr>
            </w:pPr>
            <w:r w:rsidRPr="00010956">
              <w:rPr>
                <w:lang w:val="en-US"/>
              </w:rPr>
              <w:t>Defending the case replying to Roozbeh</w:t>
            </w:r>
          </w:p>
          <w:p w:rsidR="00751F19" w:rsidRPr="00010956" w:rsidRDefault="00751F19" w:rsidP="0029612B">
            <w:pPr>
              <w:rPr>
                <w:lang w:val="en-US"/>
              </w:rPr>
            </w:pPr>
          </w:p>
          <w:p w:rsidR="00751F19" w:rsidRPr="00010956" w:rsidRDefault="00564820" w:rsidP="0029612B">
            <w:pPr>
              <w:rPr>
                <w:lang w:val="en-US"/>
              </w:rPr>
            </w:pPr>
            <w:r w:rsidRPr="00010956">
              <w:rPr>
                <w:lang w:val="en-US"/>
              </w:rPr>
              <w:t>Roozbeh, Sunday, 00:27</w:t>
            </w:r>
          </w:p>
          <w:p w:rsidR="00564820" w:rsidRPr="00010956" w:rsidRDefault="00564820" w:rsidP="00564820">
            <w:pPr>
              <w:rPr>
                <w:lang w:val="en-US"/>
              </w:rPr>
            </w:pPr>
            <w:r w:rsidRPr="00010956">
              <w:rPr>
                <w:lang w:val="en-US"/>
              </w:rPr>
              <w:t>, I do not think you can justify the need for connection capabilities for ATSSS as to avoid having separate lists in PCF for URSP and ATSSS (If that is what you meant in your mail). As I pointed out in my previous mail, you need to educate SA2 or CT1 why the connection capability is needed for ATSSS. If you have a reason for that then you need to describe it in a discussion paper or cover page as in SA2 or CT1. I am not trying to make this difficult. I simply do not see any motivation in your CR for it, except mapping to URSP list which is not a valid reason , IMHO.</w:t>
            </w:r>
          </w:p>
          <w:p w:rsidR="00564820" w:rsidRPr="00010956" w:rsidRDefault="00564820" w:rsidP="0029612B">
            <w:pPr>
              <w:rPr>
                <w:lang w:val="en-US"/>
              </w:rPr>
            </w:pPr>
          </w:p>
          <w:p w:rsidR="00010956" w:rsidRPr="00010956" w:rsidRDefault="00010956" w:rsidP="0029612B">
            <w:pPr>
              <w:rPr>
                <w:lang w:val="en-US"/>
              </w:rPr>
            </w:pPr>
            <w:r w:rsidRPr="00010956">
              <w:rPr>
                <w:lang w:val="en-US"/>
              </w:rPr>
              <w:t>Xu, Sunday, 06.50</w:t>
            </w:r>
          </w:p>
          <w:p w:rsidR="00010956" w:rsidRDefault="00010956" w:rsidP="0029612B">
            <w:pPr>
              <w:rPr>
                <w:lang w:val="en-US"/>
              </w:rPr>
            </w:pPr>
            <w:r w:rsidRPr="00010956">
              <w:rPr>
                <w:lang w:val="en-US"/>
              </w:rPr>
              <w:t>Still discussing with Roozbeh</w:t>
            </w:r>
          </w:p>
          <w:p w:rsidR="00236EB6" w:rsidRDefault="00236EB6" w:rsidP="0029612B">
            <w:pPr>
              <w:rPr>
                <w:lang w:val="en-US"/>
              </w:rPr>
            </w:pPr>
          </w:p>
          <w:p w:rsidR="00236EB6" w:rsidRDefault="00236EB6" w:rsidP="0029612B">
            <w:pPr>
              <w:rPr>
                <w:lang w:val="en-US"/>
              </w:rPr>
            </w:pPr>
            <w:r>
              <w:rPr>
                <w:lang w:val="en-US"/>
              </w:rPr>
              <w:t>Lazraros, Sunday, 16:52</w:t>
            </w:r>
          </w:p>
          <w:p w:rsidR="00236EB6" w:rsidRDefault="00236EB6" w:rsidP="0029612B">
            <w:pPr>
              <w:rPr>
                <w:lang w:val="en-US"/>
              </w:rPr>
            </w:pPr>
            <w:r>
              <w:rPr>
                <w:lang w:val="en-US"/>
              </w:rPr>
              <w:t>reference to 24.526 has to be preserved</w:t>
            </w:r>
          </w:p>
          <w:p w:rsidR="00236EB6" w:rsidRDefault="00236EB6" w:rsidP="0029612B">
            <w:pPr>
              <w:rPr>
                <w:lang w:val="en-US"/>
              </w:rPr>
            </w:pPr>
            <w:r>
              <w:rPr>
                <w:lang w:val="en-US"/>
              </w:rPr>
              <w:t>Connection capabilities were discussed within CT1 and considered not applicable to ATSSS</w:t>
            </w:r>
          </w:p>
          <w:p w:rsidR="00FE0594" w:rsidRDefault="00FE0594" w:rsidP="0029612B">
            <w:pPr>
              <w:rPr>
                <w:lang w:val="en-US"/>
              </w:rPr>
            </w:pPr>
          </w:p>
          <w:p w:rsidR="00FE0594" w:rsidRDefault="0094390A" w:rsidP="0029612B">
            <w:pPr>
              <w:rPr>
                <w:lang w:val="en-US"/>
              </w:rPr>
            </w:pPr>
            <w:r>
              <w:rPr>
                <w:lang w:val="en-US"/>
              </w:rPr>
              <w:t>Joy</w:t>
            </w:r>
            <w:r w:rsidR="00FE0594">
              <w:rPr>
                <w:lang w:val="en-US"/>
              </w:rPr>
              <w:t>, Sunday, 17:37</w:t>
            </w:r>
          </w:p>
          <w:p w:rsidR="00FE0594" w:rsidRDefault="00FE0594" w:rsidP="0029612B">
            <w:pPr>
              <w:rPr>
                <w:lang w:val="en-US"/>
              </w:rPr>
            </w:pPr>
            <w:r>
              <w:rPr>
                <w:lang w:val="en-US"/>
              </w:rPr>
              <w:lastRenderedPageBreak/>
              <w:t>Existing wording with ref to 24.526 brings confusion</w:t>
            </w:r>
          </w:p>
          <w:p w:rsidR="00FE0594" w:rsidRDefault="00FE0594" w:rsidP="0029612B">
            <w:pPr>
              <w:rPr>
                <w:lang w:val="en-US"/>
              </w:rPr>
            </w:pPr>
            <w:r>
              <w:rPr>
                <w:lang w:val="en-US"/>
              </w:rPr>
              <w:t>Some proposal for reworded text</w:t>
            </w:r>
          </w:p>
          <w:p w:rsidR="0094390A" w:rsidRDefault="0094390A" w:rsidP="0029612B">
            <w:pPr>
              <w:rPr>
                <w:lang w:val="en-US"/>
              </w:rPr>
            </w:pPr>
          </w:p>
          <w:p w:rsidR="0094390A" w:rsidRDefault="0094390A" w:rsidP="0029612B">
            <w:pPr>
              <w:rPr>
                <w:lang w:val="en-US"/>
              </w:rPr>
            </w:pPr>
            <w:r>
              <w:rPr>
                <w:lang w:val="en-US"/>
              </w:rPr>
              <w:t>Roozbeh, Sunday, 23:31</w:t>
            </w:r>
          </w:p>
          <w:p w:rsidR="0094390A" w:rsidRDefault="0094390A" w:rsidP="0029612B">
            <w:pPr>
              <w:rPr>
                <w:rFonts w:ascii="Calibri" w:hAnsi="Calibri" w:cs="Calibri"/>
                <w:color w:val="1F497D"/>
                <w:sz w:val="22"/>
                <w:szCs w:val="22"/>
                <w:lang w:val="en-US"/>
              </w:rPr>
            </w:pPr>
            <w:r>
              <w:rPr>
                <w:lang w:val="en-US"/>
              </w:rPr>
              <w:t xml:space="preserve">To Joy, </w:t>
            </w:r>
            <w:r>
              <w:rPr>
                <w:rFonts w:ascii="Calibri" w:hAnsi="Calibri" w:cs="Calibri"/>
                <w:color w:val="1F497D"/>
                <w:sz w:val="22"/>
                <w:szCs w:val="22"/>
                <w:lang w:val="en-US"/>
              </w:rPr>
              <w:t>proposal may imply that the traffic descriptor is different in TS 24.193 than from TS 24.526, which is not true</w:t>
            </w:r>
          </w:p>
          <w:p w:rsidR="0094390A" w:rsidRDefault="0094390A" w:rsidP="0029612B">
            <w:pPr>
              <w:rPr>
                <w:rFonts w:ascii="Calibri" w:hAnsi="Calibri" w:cs="Calibri"/>
                <w:color w:val="1F497D"/>
                <w:sz w:val="22"/>
                <w:szCs w:val="22"/>
                <w:lang w:val="en-US"/>
              </w:rPr>
            </w:pPr>
            <w:r>
              <w:rPr>
                <w:rFonts w:ascii="Calibri" w:hAnsi="Calibri" w:cs="Calibri"/>
                <w:color w:val="1F497D"/>
                <w:sz w:val="22"/>
                <w:szCs w:val="22"/>
                <w:lang w:val="en-US"/>
              </w:rPr>
              <w:t>Some potential way forward described</w:t>
            </w:r>
          </w:p>
          <w:p w:rsidR="00543199" w:rsidRDefault="00543199" w:rsidP="0029612B">
            <w:pPr>
              <w:rPr>
                <w:rFonts w:ascii="Calibri" w:hAnsi="Calibri" w:cs="Calibri"/>
                <w:color w:val="1F497D"/>
                <w:sz w:val="22"/>
                <w:szCs w:val="22"/>
                <w:lang w:val="en-US"/>
              </w:rPr>
            </w:pPr>
          </w:p>
          <w:p w:rsidR="00543199" w:rsidRDefault="00543199" w:rsidP="0029612B">
            <w:pPr>
              <w:rPr>
                <w:rFonts w:ascii="Calibri" w:hAnsi="Calibri" w:cs="Calibri"/>
                <w:color w:val="1F497D"/>
                <w:sz w:val="22"/>
                <w:szCs w:val="22"/>
                <w:lang w:val="en-US"/>
              </w:rPr>
            </w:pPr>
            <w:r>
              <w:rPr>
                <w:rFonts w:ascii="Calibri" w:hAnsi="Calibri" w:cs="Calibri"/>
                <w:color w:val="1F497D"/>
                <w:sz w:val="22"/>
                <w:szCs w:val="22"/>
                <w:lang w:val="en-US"/>
              </w:rPr>
              <w:t>Xu, Tuesday, 03:11</w:t>
            </w:r>
          </w:p>
          <w:p w:rsidR="00543199" w:rsidRDefault="00543199" w:rsidP="0029612B">
            <w:pPr>
              <w:rPr>
                <w:rFonts w:ascii="Calibri" w:hAnsi="Calibri" w:cs="Calibri"/>
                <w:color w:val="1F497D"/>
                <w:sz w:val="22"/>
                <w:szCs w:val="22"/>
                <w:lang w:val="en-US"/>
              </w:rPr>
            </w:pPr>
            <w:r>
              <w:rPr>
                <w:rFonts w:ascii="Calibri" w:hAnsi="Calibri" w:cs="Calibri"/>
                <w:color w:val="1F497D"/>
                <w:sz w:val="22"/>
                <w:szCs w:val="22"/>
                <w:lang w:val="en-US"/>
              </w:rPr>
              <w:t>Thanks to Lazaros, think a bit further about the CR</w:t>
            </w:r>
          </w:p>
          <w:p w:rsidR="00543199" w:rsidRDefault="003E08A6" w:rsidP="0029612B">
            <w:pPr>
              <w:rPr>
                <w:lang w:val="en-US"/>
              </w:rPr>
            </w:pPr>
            <w:r>
              <w:rPr>
                <w:lang w:val="en-US"/>
              </w:rPr>
              <w:t>Xu, Wed, 06:07</w:t>
            </w:r>
          </w:p>
          <w:p w:rsidR="003E08A6" w:rsidRDefault="003E08A6" w:rsidP="0029612B">
            <w:pPr>
              <w:rPr>
                <w:lang w:val="en-US"/>
              </w:rPr>
            </w:pPr>
            <w:r>
              <w:rPr>
                <w:lang w:val="en-US"/>
              </w:rPr>
              <w:t>Joy Roozbeh, Lazaros, all comms taken on board, new rev provided</w:t>
            </w:r>
          </w:p>
          <w:p w:rsidR="003E08A6" w:rsidRDefault="003E08A6" w:rsidP="0029612B">
            <w:pPr>
              <w:rPr>
                <w:lang w:val="en-US"/>
              </w:rPr>
            </w:pPr>
          </w:p>
          <w:p w:rsidR="003E08A6" w:rsidRPr="00010956" w:rsidRDefault="003E08A6" w:rsidP="0029612B">
            <w:pPr>
              <w:rPr>
                <w:lang w:val="en-US"/>
              </w:rPr>
            </w:pPr>
          </w:p>
          <w:p w:rsidR="0029612B" w:rsidRPr="00010956" w:rsidRDefault="0029612B" w:rsidP="00FB2705">
            <w:pPr>
              <w:rPr>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5"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r>
              <w:t>Partially overlapping with C1-200459</w:t>
            </w:r>
          </w:p>
          <w:p w:rsidR="00AC57D5" w:rsidRDefault="00AC57D5" w:rsidP="00FB2705"/>
          <w:p w:rsidR="00AC57D5" w:rsidRDefault="00AC57D5" w:rsidP="00AC57D5">
            <w:pPr>
              <w:rPr>
                <w:lang w:val="en-US"/>
              </w:rPr>
            </w:pPr>
            <w:r>
              <w:rPr>
                <w:lang w:val="en-US"/>
              </w:rPr>
              <w:t>Atle, Thursday, 17:15</w:t>
            </w:r>
          </w:p>
          <w:p w:rsidR="00AC57D5" w:rsidRDefault="00AC57D5" w:rsidP="00AC57D5">
            <w:pPr>
              <w:rPr>
                <w:lang w:val="en-US"/>
              </w:rPr>
            </w:pPr>
            <w:r>
              <w:rPr>
                <w:lang w:val="en-US"/>
              </w:rPr>
              <w:t>Note that this Editor’s Note also is removed by C1-200459.</w:t>
            </w:r>
          </w:p>
          <w:p w:rsidR="0027515A" w:rsidRDefault="0027515A" w:rsidP="00AC57D5">
            <w:pPr>
              <w:rPr>
                <w:lang w:val="en-US"/>
              </w:rPr>
            </w:pPr>
          </w:p>
          <w:p w:rsidR="0027515A" w:rsidRDefault="0027515A" w:rsidP="0027515A">
            <w:pPr>
              <w:rPr>
                <w:lang w:val="en-US"/>
              </w:rPr>
            </w:pPr>
            <w:r>
              <w:rPr>
                <w:lang w:val="en-US"/>
              </w:rPr>
              <w:t>Roozbeh, Thursday, 18:23</w:t>
            </w:r>
          </w:p>
          <w:p w:rsidR="0027515A" w:rsidRDefault="0027515A" w:rsidP="0027515A">
            <w:pPr>
              <w:rPr>
                <w:rFonts w:ascii="Calibri" w:hAnsi="Calibri"/>
                <w:lang w:val="en-US"/>
              </w:rPr>
            </w:pPr>
            <w:r>
              <w:rPr>
                <w:lang w:val="en-US"/>
              </w:rPr>
              <w:t>No issue to remove the editor’s note. Just remove one of them so it does not collide with C1-200413.</w:t>
            </w:r>
          </w:p>
          <w:p w:rsidR="0027515A" w:rsidRDefault="0027515A" w:rsidP="00AC57D5">
            <w:pPr>
              <w:rPr>
                <w:rFonts w:ascii="Calibri" w:hAnsi="Calibri"/>
                <w:lang w:val="en-US"/>
              </w:rPr>
            </w:pPr>
          </w:p>
          <w:p w:rsidR="00236EB6" w:rsidRPr="00236EB6" w:rsidRDefault="00236EB6" w:rsidP="00AC57D5">
            <w:pPr>
              <w:rPr>
                <w:lang w:val="en-US"/>
              </w:rPr>
            </w:pPr>
            <w:r w:rsidRPr="00236EB6">
              <w:rPr>
                <w:lang w:val="en-US"/>
              </w:rPr>
              <w:t>Joy, Sunday, 16:45</w:t>
            </w:r>
          </w:p>
          <w:p w:rsidR="00236EB6" w:rsidRPr="00236EB6" w:rsidRDefault="00236EB6" w:rsidP="00AC57D5">
            <w:pPr>
              <w:rPr>
                <w:lang w:val="en-US"/>
              </w:rPr>
            </w:pPr>
            <w:r w:rsidRPr="00236EB6">
              <w:rPr>
                <w:lang w:val="en-US"/>
              </w:rPr>
              <w:t>Asking to see what the outcome of 0459 is before any revision is done because of overlap</w:t>
            </w:r>
          </w:p>
          <w:p w:rsidR="00AC57D5" w:rsidRPr="00AC57D5" w:rsidRDefault="00AC57D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6"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France S.A.S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Atle, Thursday, 21:06</w:t>
            </w:r>
          </w:p>
          <w:p w:rsidR="00C465A7" w:rsidRDefault="00C465A7" w:rsidP="00FB2705">
            <w:pPr>
              <w:rPr>
                <w:rFonts w:cs="Arial"/>
              </w:rPr>
            </w:pPr>
            <w:r w:rsidRPr="00C465A7">
              <w:rPr>
                <w:rFonts w:cs="Arial"/>
              </w:rPr>
              <w:t>introductory clause like 4.1 to be informative</w:t>
            </w:r>
          </w:p>
          <w:p w:rsidR="00C465A7" w:rsidRDefault="00C465A7" w:rsidP="00FB2705">
            <w:pPr>
              <w:rPr>
                <w:rFonts w:cs="Arial"/>
              </w:rPr>
            </w:pPr>
          </w:p>
          <w:p w:rsidR="00C465A7" w:rsidRDefault="00C465A7" w:rsidP="00FB2705">
            <w:pPr>
              <w:rPr>
                <w:rFonts w:cs="Arial"/>
              </w:rPr>
            </w:pPr>
            <w:r>
              <w:rPr>
                <w:rFonts w:cs="Arial"/>
              </w:rPr>
              <w:t>Roozbeh, Thursday, 21:16</w:t>
            </w:r>
          </w:p>
          <w:p w:rsidR="00C465A7" w:rsidRDefault="00C465A7" w:rsidP="00FB2705">
            <w:pPr>
              <w:rPr>
                <w:rFonts w:cs="Arial"/>
              </w:rPr>
            </w:pPr>
            <w:r>
              <w:rPr>
                <w:rFonts w:cs="Arial"/>
              </w:rPr>
              <w:t>Hints at cases with mandatory text in introductory clauses of other specs, no better place for it</w:t>
            </w:r>
          </w:p>
          <w:p w:rsidR="000F6B4E" w:rsidRDefault="000F6B4E" w:rsidP="00FB2705">
            <w:pPr>
              <w:rPr>
                <w:rFonts w:cs="Arial"/>
              </w:rPr>
            </w:pPr>
          </w:p>
          <w:p w:rsidR="000F6B4E" w:rsidRDefault="000F6B4E" w:rsidP="00FB2705">
            <w:pPr>
              <w:rPr>
                <w:rFonts w:cs="Arial"/>
              </w:rPr>
            </w:pPr>
            <w:r>
              <w:rPr>
                <w:rFonts w:cs="Arial"/>
              </w:rPr>
              <w:t>Krisztian, Friday, 07:09</w:t>
            </w:r>
          </w:p>
          <w:p w:rsidR="000F6B4E" w:rsidRDefault="000F6B4E" w:rsidP="00FB2705">
            <w:pPr>
              <w:rPr>
                <w:rFonts w:cs="Arial"/>
              </w:rPr>
            </w:pPr>
            <w:r>
              <w:rPr>
                <w:rFonts w:cs="Arial"/>
              </w:rPr>
              <w:lastRenderedPageBreak/>
              <w:t>Cover page to go away, and suggestions</w:t>
            </w:r>
          </w:p>
          <w:p w:rsidR="00833505" w:rsidRDefault="00833505" w:rsidP="00FB2705">
            <w:pPr>
              <w:rPr>
                <w:rFonts w:cs="Arial"/>
              </w:rPr>
            </w:pPr>
          </w:p>
          <w:p w:rsidR="00833505" w:rsidRDefault="00833505" w:rsidP="00FB2705">
            <w:pPr>
              <w:rPr>
                <w:rFonts w:cs="Arial"/>
              </w:rPr>
            </w:pPr>
            <w:r>
              <w:rPr>
                <w:rFonts w:cs="Arial"/>
              </w:rPr>
              <w:t>Roozbeh, Friday, 21:53</w:t>
            </w:r>
          </w:p>
          <w:p w:rsidR="00833505" w:rsidRDefault="00833505" w:rsidP="00FB2705">
            <w:pPr>
              <w:rPr>
                <w:rFonts w:cs="Arial"/>
              </w:rPr>
            </w:pPr>
            <w:r>
              <w:rPr>
                <w:rFonts w:cs="Arial"/>
              </w:rPr>
              <w:t>Accepts some of the comments, but not all</w:t>
            </w:r>
          </w:p>
          <w:p w:rsidR="00833505" w:rsidRDefault="00833505" w:rsidP="00FB2705">
            <w:pPr>
              <w:rPr>
                <w:rFonts w:cs="Arial"/>
              </w:rPr>
            </w:pPr>
          </w:p>
          <w:p w:rsidR="00564820" w:rsidRDefault="00564820" w:rsidP="00FB2705">
            <w:pPr>
              <w:rPr>
                <w:rFonts w:cs="Arial"/>
              </w:rPr>
            </w:pPr>
            <w:r>
              <w:rPr>
                <w:rFonts w:cs="Arial"/>
              </w:rPr>
              <w:t>Roozbeh, Saturday, 23.51</w:t>
            </w:r>
          </w:p>
          <w:p w:rsidR="00564820" w:rsidRDefault="00564820" w:rsidP="00FB2705">
            <w:pPr>
              <w:rPr>
                <w:rFonts w:cs="Arial"/>
              </w:rPr>
            </w:pPr>
            <w:r>
              <w:rPr>
                <w:rFonts w:cs="Arial"/>
              </w:rPr>
              <w:t>Will use pCR template</w:t>
            </w:r>
          </w:p>
          <w:p w:rsidR="00E86AC6" w:rsidRDefault="00E86AC6" w:rsidP="00FB2705">
            <w:pPr>
              <w:rPr>
                <w:rFonts w:cs="Arial"/>
              </w:rPr>
            </w:pPr>
          </w:p>
          <w:p w:rsidR="00E86AC6" w:rsidRDefault="00E86AC6" w:rsidP="00FB2705">
            <w:pPr>
              <w:rPr>
                <w:rFonts w:cs="Arial"/>
              </w:rPr>
            </w:pPr>
            <w:r>
              <w:rPr>
                <w:rFonts w:cs="Arial"/>
              </w:rPr>
              <w:t>Krisztian, Sunday, 21:11</w:t>
            </w:r>
          </w:p>
          <w:p w:rsidR="00E86AC6" w:rsidRDefault="00E86AC6" w:rsidP="00FB2705">
            <w:r>
              <w:t>the wording "any PDU session related to the ATSSS” potentially confuses the reader in an Introduction section, so it’s better to just reference 24.501 for the complete description.</w:t>
            </w:r>
          </w:p>
          <w:p w:rsidR="00BA2984" w:rsidRDefault="00BA2984" w:rsidP="00FB2705"/>
          <w:p w:rsidR="00BA2984" w:rsidRDefault="00BA2984" w:rsidP="00FB2705">
            <w:r>
              <w:t>Lazaros, Sunday, 23:01</w:t>
            </w:r>
          </w:p>
          <w:p w:rsidR="00BA2984" w:rsidRDefault="00BA2984" w:rsidP="00BA2984">
            <w:pPr>
              <w:rPr>
                <w:rFonts w:ascii="Calibri" w:hAnsi="Calibri" w:cs="Calibri"/>
                <w:sz w:val="22"/>
                <w:szCs w:val="22"/>
                <w:lang w:val="en-US"/>
              </w:rPr>
            </w:pPr>
            <w:r>
              <w:rPr>
                <w:rFonts w:ascii="Calibri" w:hAnsi="Calibri" w:cs="Calibri"/>
                <w:sz w:val="22"/>
                <w:szCs w:val="22"/>
                <w:lang w:val="en-US"/>
              </w:rPr>
              <w:t xml:space="preserve">We do not see the need for this CR as is, since </w:t>
            </w:r>
          </w:p>
          <w:p w:rsidR="00BA2984" w:rsidRDefault="00BA2984" w:rsidP="00BA2984">
            <w:pPr>
              <w:rPr>
                <w:rFonts w:ascii="Calibri" w:hAnsi="Calibri" w:cs="Calibri"/>
                <w:sz w:val="22"/>
                <w:szCs w:val="22"/>
                <w:lang w:val="en-US"/>
              </w:rPr>
            </w:pPr>
            <w:r>
              <w:rPr>
                <w:rFonts w:ascii="Calibri" w:hAnsi="Calibri" w:cs="Calibri"/>
                <w:sz w:val="22"/>
                <w:szCs w:val="22"/>
                <w:lang w:val="en-US"/>
              </w:rPr>
              <w:t>1) most of the information mentioned exists already in 23.501</w:t>
            </w:r>
          </w:p>
          <w:p w:rsidR="00BA2984" w:rsidRDefault="00BA2984" w:rsidP="00BA2984">
            <w:pPr>
              <w:rPr>
                <w:rFonts w:ascii="Calibri" w:hAnsi="Calibri" w:cs="Calibri"/>
                <w:sz w:val="22"/>
                <w:szCs w:val="22"/>
                <w:lang w:val="en-US"/>
              </w:rPr>
            </w:pPr>
            <w:r>
              <w:rPr>
                <w:rFonts w:ascii="Calibri" w:hAnsi="Calibri" w:cs="Calibri"/>
                <w:sz w:val="22"/>
                <w:szCs w:val="22"/>
                <w:lang w:val="en-US"/>
              </w:rPr>
              <w:t>2) the purpose of section 4 was to be informative</w:t>
            </w:r>
          </w:p>
          <w:p w:rsidR="00BA2984" w:rsidRDefault="00BA2984" w:rsidP="00FB2705">
            <w:pPr>
              <w:rPr>
                <w:rFonts w:cs="Arial"/>
                <w:lang w:val="en-US"/>
              </w:rPr>
            </w:pPr>
            <w:r>
              <w:rPr>
                <w:rFonts w:cs="Arial"/>
                <w:lang w:val="en-US"/>
              </w:rPr>
              <w:t>More explanation</w:t>
            </w:r>
          </w:p>
          <w:p w:rsidR="00BA2984" w:rsidRDefault="00BA2984" w:rsidP="00FB2705">
            <w:pPr>
              <w:rPr>
                <w:rFonts w:cs="Arial"/>
                <w:lang w:val="en-US"/>
              </w:rPr>
            </w:pPr>
            <w:r>
              <w:rPr>
                <w:rFonts w:cs="Arial"/>
                <w:lang w:val="en-US"/>
              </w:rPr>
              <w:t>PRoviddes a shortened version that would be acceptable in drafts</w:t>
            </w:r>
          </w:p>
          <w:p w:rsidR="00BA2984" w:rsidRDefault="00BA2984" w:rsidP="00FB2705">
            <w:pPr>
              <w:rPr>
                <w:rFonts w:cs="Arial"/>
                <w:lang w:val="en-US"/>
              </w:rPr>
            </w:pPr>
          </w:p>
          <w:p w:rsidR="0094390A" w:rsidRDefault="0094390A" w:rsidP="00FB2705">
            <w:pPr>
              <w:rPr>
                <w:rFonts w:cs="Arial"/>
                <w:lang w:val="en-US"/>
              </w:rPr>
            </w:pPr>
            <w:r>
              <w:rPr>
                <w:rFonts w:cs="Arial"/>
                <w:lang w:val="en-US"/>
              </w:rPr>
              <w:t>Roozbeh, Sunday, 23::11</w:t>
            </w:r>
          </w:p>
          <w:p w:rsidR="0094390A" w:rsidRDefault="0094390A" w:rsidP="00FB2705">
            <w:pPr>
              <w:rPr>
                <w:rFonts w:cs="Arial"/>
                <w:lang w:val="en-US"/>
              </w:rPr>
            </w:pPr>
            <w:r>
              <w:rPr>
                <w:rFonts w:cs="Arial"/>
                <w:lang w:val="en-US"/>
              </w:rPr>
              <w:t>To Krisztian, provides a compromise, how about</w:t>
            </w:r>
          </w:p>
          <w:p w:rsidR="0094390A" w:rsidRDefault="0094390A" w:rsidP="0094390A">
            <w:pPr>
              <w:rPr>
                <w:rFonts w:ascii="Calibri" w:hAnsi="Calibri" w:cs="Calibri"/>
                <w:color w:val="1F497D"/>
                <w:sz w:val="22"/>
                <w:szCs w:val="22"/>
                <w:lang w:val="en-US"/>
              </w:rPr>
            </w:pPr>
            <w:r>
              <w:rPr>
                <w:rFonts w:ascii="Calibri" w:hAnsi="Calibri" w:cs="Calibri"/>
                <w:color w:val="1F497D"/>
                <w:sz w:val="22"/>
                <w:szCs w:val="22"/>
                <w:lang w:val="en-US"/>
              </w:rPr>
              <w:t xml:space="preserve">If the UE does not receive the indication for the ATSSS capability from the AMF, the UE shall not initiate </w:t>
            </w:r>
          </w:p>
          <w:p w:rsidR="0094390A" w:rsidRDefault="0094390A" w:rsidP="0094390A">
            <w:pPr>
              <w:pStyle w:val="ListParagraph"/>
              <w:numPr>
                <w:ilvl w:val="0"/>
                <w:numId w:val="37"/>
              </w:numPr>
              <w:overflowPunct/>
              <w:autoSpaceDE/>
              <w:autoSpaceDN/>
              <w:adjustRightInd/>
              <w:contextualSpacing w:val="0"/>
              <w:textAlignment w:val="auto"/>
              <w:rPr>
                <w:rFonts w:ascii="Calibri" w:hAnsi="Calibri" w:cs="Calibri"/>
                <w:color w:val="1F497D"/>
                <w:sz w:val="22"/>
                <w:szCs w:val="22"/>
                <w:lang w:val="en-US"/>
              </w:rPr>
            </w:pPr>
            <w:r>
              <w:rPr>
                <w:rFonts w:ascii="Calibri" w:hAnsi="Calibri" w:cs="Calibri"/>
                <w:color w:val="1F497D"/>
                <w:sz w:val="22"/>
                <w:szCs w:val="22"/>
                <w:lang w:val="en-US"/>
              </w:rPr>
              <w:t>an MA PDU session; or</w:t>
            </w:r>
          </w:p>
          <w:p w:rsidR="0094390A" w:rsidRDefault="0094390A" w:rsidP="0094390A">
            <w:pPr>
              <w:pStyle w:val="ListParagraph"/>
              <w:numPr>
                <w:ilvl w:val="0"/>
                <w:numId w:val="37"/>
              </w:numPr>
              <w:overflowPunct/>
              <w:autoSpaceDE/>
              <w:autoSpaceDN/>
              <w:adjustRightInd/>
              <w:contextualSpacing w:val="0"/>
              <w:textAlignment w:val="auto"/>
              <w:rPr>
                <w:rFonts w:ascii="Calibri" w:hAnsi="Calibri" w:cs="Calibri"/>
                <w:color w:val="1F497D"/>
                <w:sz w:val="22"/>
                <w:szCs w:val="22"/>
                <w:lang w:val="en-US"/>
              </w:rPr>
            </w:pPr>
            <w:r>
              <w:rPr>
                <w:rFonts w:ascii="Calibri" w:hAnsi="Calibri" w:cs="Calibri"/>
                <w:color w:val="1F497D"/>
                <w:sz w:val="22"/>
                <w:szCs w:val="22"/>
                <w:lang w:val="en-US"/>
              </w:rPr>
              <w:t>a single access (SA) PDU session which can be upgraded by the network.</w:t>
            </w:r>
          </w:p>
          <w:p w:rsidR="0094390A" w:rsidRDefault="0094390A" w:rsidP="00FB2705">
            <w:pPr>
              <w:rPr>
                <w:rFonts w:cs="Arial"/>
                <w:lang w:val="en-US"/>
              </w:rPr>
            </w:pPr>
          </w:p>
          <w:p w:rsidR="005D28CF" w:rsidRDefault="005D28CF" w:rsidP="00FB2705">
            <w:pPr>
              <w:rPr>
                <w:rFonts w:cs="Arial"/>
                <w:lang w:val="en-US"/>
              </w:rPr>
            </w:pPr>
            <w:r>
              <w:rPr>
                <w:rFonts w:cs="Arial"/>
                <w:lang w:val="en-US"/>
              </w:rPr>
              <w:t>Roozbeh, Wed, 05:33</w:t>
            </w:r>
          </w:p>
          <w:p w:rsidR="005D28CF" w:rsidRPr="00BA2984" w:rsidRDefault="005D28CF" w:rsidP="00FB2705">
            <w:pPr>
              <w:rPr>
                <w:rFonts w:cs="Arial"/>
                <w:lang w:val="en-US"/>
              </w:rPr>
            </w:pPr>
            <w:r>
              <w:rPr>
                <w:rFonts w:cs="Arial"/>
                <w:lang w:val="en-US"/>
              </w:rPr>
              <w:t>Taking Lazarous on board, rev is provided</w:t>
            </w:r>
          </w:p>
          <w:p w:rsidR="00833505" w:rsidRPr="00D95972" w:rsidRDefault="008335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7"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p w:rsidR="00AC57D5" w:rsidRDefault="00AC57D5" w:rsidP="00FB2705">
            <w:pPr>
              <w:rPr>
                <w:rFonts w:cs="Arial"/>
              </w:rPr>
            </w:pPr>
          </w:p>
          <w:p w:rsidR="00AC57D5" w:rsidRDefault="00AC57D5" w:rsidP="00FB2705">
            <w:pPr>
              <w:rPr>
                <w:rFonts w:cs="Arial"/>
              </w:rPr>
            </w:pPr>
            <w:r>
              <w:rPr>
                <w:rFonts w:cs="Arial"/>
              </w:rPr>
              <w:t>Atle, Thursday, 17:13</w:t>
            </w:r>
          </w:p>
          <w:p w:rsidR="00AC57D5" w:rsidRDefault="00AC57D5" w:rsidP="00AC57D5">
            <w:pPr>
              <w:rPr>
                <w:rFonts w:ascii="Calibri" w:hAnsi="Calibri"/>
                <w:lang w:val="en-US"/>
              </w:rPr>
            </w:pPr>
            <w:r>
              <w:rPr>
                <w:lang w:val="en-US"/>
              </w:rPr>
              <w:t>This topic has a knock on effect on other CRs to this meeting, thus I think that we must attempt conclusion on where to specify this as soon as possible.</w:t>
            </w:r>
          </w:p>
          <w:p w:rsidR="00AC57D5" w:rsidRDefault="00AC57D5" w:rsidP="00AC57D5">
            <w:pPr>
              <w:rPr>
                <w:lang w:val="en-US"/>
              </w:rPr>
            </w:pPr>
          </w:p>
          <w:p w:rsidR="00AC57D5" w:rsidRDefault="00AC57D5" w:rsidP="00AC57D5">
            <w:pPr>
              <w:rPr>
                <w:lang w:val="en-US"/>
              </w:rPr>
            </w:pPr>
            <w:r>
              <w:rPr>
                <w:lang w:val="en-US"/>
              </w:rPr>
              <w:t xml:space="preserve">Generally speaking, </w:t>
            </w:r>
            <w:r>
              <w:rPr>
                <w:u w:val="single"/>
                <w:lang w:val="en-US"/>
              </w:rPr>
              <w:t>if we can justify</w:t>
            </w:r>
            <w:r>
              <w:rPr>
                <w:lang w:val="en-US"/>
              </w:rPr>
              <w:t xml:space="preserve"> to specify a new feature in a TS of 25 pages versus a TS of 625 pages, the smaller TS is as I see it preferable.</w:t>
            </w:r>
            <w:r>
              <w:rPr>
                <w:lang w:val="en-US"/>
              </w:rPr>
              <w:br/>
            </w:r>
            <w:r>
              <w:rPr>
                <w:lang w:val="en-US"/>
              </w:rPr>
              <w:br/>
              <w:t xml:space="preserve">Looking at the current version of TS 24.193, it looks like we can justify this text in TS 24.193. I do not think the clauses in question look misplaced. </w:t>
            </w:r>
          </w:p>
          <w:p w:rsidR="00AC57D5" w:rsidRDefault="00AC57D5" w:rsidP="00AC57D5">
            <w:pPr>
              <w:rPr>
                <w:lang w:val="en-US"/>
              </w:rPr>
            </w:pPr>
          </w:p>
          <w:p w:rsidR="00AC57D5" w:rsidRDefault="00AC57D5" w:rsidP="00AC57D5">
            <w:pPr>
              <w:rPr>
                <w:lang w:val="en-US"/>
              </w:rPr>
            </w:pPr>
            <w:r>
              <w:rPr>
                <w:lang w:val="en-US"/>
              </w:rPr>
              <w:t xml:space="preserve">Consequently I </w:t>
            </w:r>
            <w:r w:rsidRPr="00AC57D5">
              <w:rPr>
                <w:b/>
                <w:bCs/>
                <w:lang w:val="en-US"/>
              </w:rPr>
              <w:t>am in favor of keeping these subclauses in TS 24.193 and only remove the EN in TS 24.193 clause 5.2</w:t>
            </w:r>
            <w:r>
              <w:rPr>
                <w:lang w:val="en-US"/>
              </w:rPr>
              <w:t>.</w:t>
            </w:r>
          </w:p>
          <w:p w:rsidR="00AC57D5" w:rsidRDefault="00AC57D5" w:rsidP="00AC57D5">
            <w:pPr>
              <w:rPr>
                <w:lang w:val="en-US"/>
              </w:rPr>
            </w:pPr>
          </w:p>
          <w:p w:rsidR="00AC57D5" w:rsidRDefault="00AC57D5" w:rsidP="00AC57D5">
            <w:pPr>
              <w:rPr>
                <w:lang w:val="en-US"/>
              </w:rPr>
            </w:pPr>
            <w:r>
              <w:rPr>
                <w:lang w:val="en-US"/>
              </w:rPr>
              <w:t>Roozbeh, Thursday, 17:24</w:t>
            </w:r>
          </w:p>
          <w:p w:rsidR="00AC57D5" w:rsidRDefault="00AC57D5" w:rsidP="00AC57D5">
            <w:pPr>
              <w:rPr>
                <w:lang w:val="en-US"/>
              </w:rPr>
            </w:pPr>
            <w:r>
              <w:rPr>
                <w:lang w:val="en-US"/>
              </w:rPr>
              <w:t>Seconds Atle, keep in 24.193</w:t>
            </w:r>
          </w:p>
          <w:p w:rsidR="0029612B" w:rsidRDefault="0029612B" w:rsidP="00AC57D5">
            <w:pPr>
              <w:rPr>
                <w:lang w:val="en-US"/>
              </w:rPr>
            </w:pPr>
          </w:p>
          <w:p w:rsidR="00A240CE" w:rsidRDefault="00A240CE" w:rsidP="00A240CE">
            <w:pPr>
              <w:rPr>
                <w:lang w:val="en-US"/>
              </w:rPr>
            </w:pPr>
            <w:r>
              <w:rPr>
                <w:lang w:val="en-US"/>
              </w:rPr>
              <w:t>Roozbeh, Thursday, 18:21</w:t>
            </w:r>
          </w:p>
          <w:p w:rsidR="00A240CE" w:rsidRPr="00A240CE" w:rsidRDefault="00A240CE" w:rsidP="00A240CE">
            <w:pPr>
              <w:rPr>
                <w:b/>
                <w:bCs/>
                <w:lang w:val="en-US"/>
              </w:rPr>
            </w:pPr>
            <w:r w:rsidRPr="00A240CE">
              <w:rPr>
                <w:b/>
                <w:bCs/>
                <w:lang w:val="en-US"/>
              </w:rPr>
              <w:t>Suppot to keep text in 24.193</w:t>
            </w:r>
          </w:p>
          <w:p w:rsidR="00A240CE" w:rsidRDefault="00A240CE" w:rsidP="00AC57D5">
            <w:pPr>
              <w:rPr>
                <w:lang w:val="en-US"/>
              </w:rPr>
            </w:pPr>
          </w:p>
          <w:p w:rsidR="00A240CE" w:rsidRDefault="00A240CE" w:rsidP="00AC57D5">
            <w:pPr>
              <w:rPr>
                <w:lang w:val="en-US"/>
              </w:rPr>
            </w:pPr>
          </w:p>
          <w:p w:rsidR="0029612B" w:rsidRDefault="006F5640" w:rsidP="00AC57D5">
            <w:pPr>
              <w:rPr>
                <w:lang w:val="en-US"/>
              </w:rPr>
            </w:pPr>
            <w:r>
              <w:rPr>
                <w:lang w:val="en-US"/>
              </w:rPr>
              <w:t>Joy, Friday, 04.51</w:t>
            </w:r>
          </w:p>
          <w:p w:rsidR="006F5640" w:rsidRDefault="006F5640" w:rsidP="00AC57D5">
            <w:pPr>
              <w:rPr>
                <w:lang w:val="en-US"/>
              </w:rPr>
            </w:pPr>
            <w:r>
              <w:rPr>
                <w:lang w:val="en-US"/>
              </w:rPr>
              <w:t>Can go either way, but Christian and Jennifer preferred 24.501 approach, as asked for feedback</w:t>
            </w:r>
          </w:p>
          <w:p w:rsidR="00BD65F4" w:rsidRDefault="00BD65F4" w:rsidP="00AC57D5">
            <w:pPr>
              <w:rPr>
                <w:lang w:val="en-US"/>
              </w:rPr>
            </w:pPr>
          </w:p>
          <w:p w:rsidR="00BD65F4" w:rsidRDefault="00BD65F4" w:rsidP="00AC57D5">
            <w:pPr>
              <w:rPr>
                <w:lang w:val="en-US"/>
              </w:rPr>
            </w:pPr>
            <w:r>
              <w:rPr>
                <w:lang w:val="en-US"/>
              </w:rPr>
              <w:t>Lazaros, Monday, 00:02</w:t>
            </w:r>
          </w:p>
          <w:p w:rsidR="00BD65F4" w:rsidRDefault="00BD65F4" w:rsidP="00AC57D5">
            <w:pPr>
              <w:rPr>
                <w:lang w:val="en-US"/>
              </w:rPr>
            </w:pPr>
            <w:r>
              <w:rPr>
                <w:lang w:val="en-US"/>
              </w:rPr>
              <w:t>Nokia prefers to move text to 24.501</w:t>
            </w:r>
          </w:p>
          <w:p w:rsidR="006F5640" w:rsidRDefault="006F5640" w:rsidP="00AC57D5">
            <w:pPr>
              <w:rPr>
                <w:lang w:val="en-US"/>
              </w:rPr>
            </w:pPr>
          </w:p>
          <w:p w:rsidR="00C92866" w:rsidRDefault="00C92866" w:rsidP="00AC57D5">
            <w:pPr>
              <w:rPr>
                <w:lang w:val="en-US"/>
              </w:rPr>
            </w:pPr>
            <w:r>
              <w:rPr>
                <w:lang w:val="en-US"/>
              </w:rPr>
              <w:t>Joy, Monday, 09:55</w:t>
            </w:r>
          </w:p>
          <w:p w:rsidR="00C92866" w:rsidRDefault="00C92866" w:rsidP="00AC57D5">
            <w:pPr>
              <w:rPr>
                <w:lang w:val="en-US"/>
              </w:rPr>
            </w:pPr>
            <w:r>
              <w:rPr>
                <w:lang w:val="en-US"/>
              </w:rPr>
              <w:t>ZTE soupports moving to 24.501</w:t>
            </w:r>
          </w:p>
          <w:p w:rsidR="00C92866" w:rsidRDefault="00C92866" w:rsidP="00AC57D5">
            <w:pPr>
              <w:rPr>
                <w:lang w:val="en-US"/>
              </w:rPr>
            </w:pPr>
          </w:p>
          <w:p w:rsidR="00C92866" w:rsidRDefault="00A16E67" w:rsidP="00AC57D5">
            <w:pPr>
              <w:rPr>
                <w:lang w:val="en-US"/>
              </w:rPr>
            </w:pPr>
            <w:r>
              <w:rPr>
                <w:lang w:val="en-US"/>
              </w:rPr>
              <w:t>Atle, Monday, 16:15</w:t>
            </w:r>
          </w:p>
          <w:p w:rsidR="00A16E67" w:rsidRDefault="00A16E67" w:rsidP="00AC57D5">
            <w:pPr>
              <w:rPr>
                <w:lang w:val="en-US"/>
              </w:rPr>
            </w:pPr>
            <w:r>
              <w:rPr>
                <w:lang w:val="en-US"/>
              </w:rPr>
              <w:t>Concerned about shifting this to 501</w:t>
            </w:r>
          </w:p>
          <w:p w:rsidR="007B1976" w:rsidRDefault="007B1976" w:rsidP="00AC57D5">
            <w:pPr>
              <w:rPr>
                <w:lang w:val="en-US"/>
              </w:rPr>
            </w:pPr>
          </w:p>
          <w:p w:rsidR="007B1976" w:rsidRDefault="007B1976" w:rsidP="00AC57D5">
            <w:pPr>
              <w:rPr>
                <w:lang w:val="en-US"/>
              </w:rPr>
            </w:pPr>
            <w:r>
              <w:rPr>
                <w:lang w:val="en-US"/>
              </w:rPr>
              <w:t>Roozbeh, Monday, 22:26</w:t>
            </w:r>
          </w:p>
          <w:p w:rsidR="007B1976" w:rsidRDefault="007B1976" w:rsidP="00AC57D5">
            <w:pPr>
              <w:rPr>
                <w:lang w:val="en-US"/>
              </w:rPr>
            </w:pPr>
            <w:r>
              <w:rPr>
                <w:lang w:val="en-US"/>
              </w:rPr>
              <w:t>Keep text in 24.193</w:t>
            </w:r>
          </w:p>
          <w:p w:rsidR="007B1976" w:rsidRDefault="007B1976" w:rsidP="00AC57D5">
            <w:pPr>
              <w:rPr>
                <w:lang w:val="en-US"/>
              </w:rPr>
            </w:pPr>
          </w:p>
          <w:p w:rsidR="00C92866" w:rsidRDefault="00F34BA8" w:rsidP="00AC57D5">
            <w:pPr>
              <w:rPr>
                <w:lang w:val="en-US"/>
              </w:rPr>
            </w:pPr>
            <w:r>
              <w:rPr>
                <w:lang w:val="en-US"/>
              </w:rPr>
              <w:t>Krisztain, Tuesday, 00:40</w:t>
            </w:r>
          </w:p>
          <w:p w:rsidR="00F34BA8" w:rsidRDefault="00F34BA8" w:rsidP="00AC57D5">
            <w:pPr>
              <w:rPr>
                <w:lang w:val="en-US"/>
              </w:rPr>
            </w:pPr>
            <w:r>
              <w:rPr>
                <w:lang w:val="en-US"/>
              </w:rPr>
              <w:t>Keept text in 24.193</w:t>
            </w:r>
          </w:p>
          <w:p w:rsidR="00F34BA8" w:rsidRDefault="00F34BA8" w:rsidP="00AC57D5">
            <w:pPr>
              <w:rPr>
                <w:lang w:val="en-US"/>
              </w:rPr>
            </w:pPr>
          </w:p>
          <w:p w:rsidR="00543199" w:rsidRDefault="00543199" w:rsidP="00AC57D5">
            <w:pPr>
              <w:rPr>
                <w:lang w:val="en-US"/>
              </w:rPr>
            </w:pPr>
            <w:r>
              <w:rPr>
                <w:lang w:val="en-US"/>
              </w:rPr>
              <w:t>Joay, Tuesday, 02:42</w:t>
            </w:r>
          </w:p>
          <w:p w:rsidR="00543199" w:rsidRDefault="00543199" w:rsidP="00AC57D5">
            <w:pPr>
              <w:rPr>
                <w:lang w:val="en-US"/>
              </w:rPr>
            </w:pPr>
            <w:r>
              <w:rPr>
                <w:lang w:val="en-US"/>
              </w:rPr>
              <w:lastRenderedPageBreak/>
              <w:t>Explaining while moving text to 24.501 is possible</w:t>
            </w:r>
          </w:p>
          <w:p w:rsidR="008423DE" w:rsidRDefault="008423DE" w:rsidP="00AC57D5">
            <w:pPr>
              <w:rPr>
                <w:lang w:val="en-US"/>
              </w:rPr>
            </w:pPr>
          </w:p>
          <w:p w:rsidR="008423DE" w:rsidRDefault="008423DE" w:rsidP="00AC57D5">
            <w:pPr>
              <w:rPr>
                <w:lang w:val="en-US"/>
              </w:rPr>
            </w:pPr>
            <w:r>
              <w:rPr>
                <w:lang w:val="en-US"/>
              </w:rPr>
              <w:t>Chen, Tuesday, 14:55</w:t>
            </w:r>
          </w:p>
          <w:p w:rsidR="008423DE" w:rsidRDefault="008423DE" w:rsidP="00AC57D5">
            <w:pPr>
              <w:rPr>
                <w:lang w:val="en-US"/>
              </w:rPr>
            </w:pPr>
            <w:r>
              <w:rPr>
                <w:lang w:val="en-US"/>
              </w:rPr>
              <w:t>Keep this in 24.193</w:t>
            </w:r>
          </w:p>
          <w:p w:rsidR="008423DE" w:rsidRDefault="008423DE" w:rsidP="00AC57D5">
            <w:pPr>
              <w:rPr>
                <w:lang w:val="en-US"/>
              </w:rPr>
            </w:pPr>
            <w:r>
              <w:rPr>
                <w:lang w:val="en-US"/>
              </w:rPr>
              <w:t>NO to alternative 1</w:t>
            </w:r>
          </w:p>
          <w:p w:rsidR="008423DE" w:rsidRDefault="008423DE" w:rsidP="00AC57D5">
            <w:pPr>
              <w:rPr>
                <w:lang w:val="en-US"/>
              </w:rPr>
            </w:pPr>
          </w:p>
          <w:p w:rsidR="008423DE" w:rsidRDefault="008423DE" w:rsidP="00AC57D5">
            <w:pPr>
              <w:rPr>
                <w:lang w:val="en-US"/>
              </w:rPr>
            </w:pPr>
            <w:r>
              <w:rPr>
                <w:lang w:val="en-US"/>
              </w:rPr>
              <w:t>Joy, Tuesay, 16:11</w:t>
            </w:r>
          </w:p>
          <w:p w:rsidR="008423DE" w:rsidRDefault="008423DE" w:rsidP="00AC57D5">
            <w:pPr>
              <w:rPr>
                <w:lang w:val="en-US"/>
              </w:rPr>
            </w:pPr>
            <w:r>
              <w:rPr>
                <w:lang w:val="en-US"/>
              </w:rPr>
              <w:t>Acknowledging email from Chen</w:t>
            </w: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8"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FB270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AC57D5">
            <w:pPr>
              <w:rPr>
                <w:b/>
                <w:bCs/>
                <w:lang w:val="en-US"/>
              </w:rPr>
            </w:pPr>
            <w:r>
              <w:rPr>
                <w:b/>
                <w:bCs/>
                <w:lang w:val="en-US"/>
              </w:rPr>
              <w:t>Christian, Saturday, 15:38</w:t>
            </w:r>
          </w:p>
          <w:p w:rsidR="00751F19" w:rsidRDefault="00751F19" w:rsidP="00AC57D5">
            <w:pPr>
              <w:rPr>
                <w:b/>
                <w:bCs/>
                <w:lang w:val="en-US"/>
              </w:rPr>
            </w:pPr>
            <w:r>
              <w:rPr>
                <w:b/>
                <w:bCs/>
                <w:lang w:val="en-US"/>
              </w:rPr>
              <w:t>Supports this, text needs to go to 24.501</w:t>
            </w:r>
          </w:p>
          <w:p w:rsidR="00751F19" w:rsidRDefault="00751F19" w:rsidP="00AC57D5">
            <w:pPr>
              <w:rPr>
                <w:lang w:val="en-US"/>
              </w:rPr>
            </w:pPr>
            <w:r>
              <w:rPr>
                <w:lang w:val="en-US" w:eastAsia="zh-CN"/>
              </w:rPr>
              <w:t>add both Huawei and HSilicon as co-signers of any revision of C1-200457 and C1-200458</w:t>
            </w: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19"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AC57D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751F19">
            <w:pPr>
              <w:rPr>
                <w:b/>
                <w:bCs/>
                <w:lang w:val="en-US"/>
              </w:rPr>
            </w:pPr>
            <w:r>
              <w:rPr>
                <w:b/>
                <w:bCs/>
                <w:lang w:val="en-US"/>
              </w:rPr>
              <w:t>Christian, Saturday, 15:38</w:t>
            </w:r>
          </w:p>
          <w:p w:rsidR="00751F19" w:rsidRDefault="00751F19" w:rsidP="00751F19">
            <w:pPr>
              <w:rPr>
                <w:b/>
                <w:bCs/>
                <w:lang w:val="en-US"/>
              </w:rPr>
            </w:pPr>
            <w:r>
              <w:rPr>
                <w:b/>
                <w:bCs/>
                <w:lang w:val="en-US"/>
              </w:rPr>
              <w:t>Supports this, text needs to go to 24.501</w:t>
            </w:r>
          </w:p>
          <w:p w:rsidR="00751F19" w:rsidRDefault="00751F19" w:rsidP="00751F19">
            <w:pPr>
              <w:rPr>
                <w:lang w:val="en-US"/>
              </w:rPr>
            </w:pPr>
            <w:r>
              <w:rPr>
                <w:lang w:val="en-US" w:eastAsia="zh-CN"/>
              </w:rPr>
              <w:t>add both Huawei and HSilicon as co-signers of any revision of C1-200457 and C1-200458</w:t>
            </w:r>
          </w:p>
          <w:p w:rsidR="00751F19" w:rsidRDefault="00751F19"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0"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2 described in </w:t>
            </w:r>
            <w:r w:rsidRPr="007E01FC">
              <w:rPr>
                <w:rFonts w:cs="Arial"/>
              </w:rPr>
              <w:t>C1-200456</w:t>
            </w:r>
          </w:p>
          <w:p w:rsidR="00FB2705" w:rsidRDefault="00FB2705" w:rsidP="00FB2705">
            <w:r>
              <w:t>Partially overlapping with C1-200413</w:t>
            </w:r>
          </w:p>
          <w:p w:rsidR="00AC57D5" w:rsidRDefault="00AC57D5" w:rsidP="00FB2705"/>
          <w:p w:rsidR="00AC57D5" w:rsidRDefault="00AC57D5" w:rsidP="00AC57D5">
            <w:pPr>
              <w:rPr>
                <w:rFonts w:cs="Arial"/>
              </w:rPr>
            </w:pPr>
            <w:r>
              <w:rPr>
                <w:rFonts w:cs="Arial"/>
              </w:rPr>
              <w:t>Atle, Thursday, 17:15</w:t>
            </w:r>
          </w:p>
          <w:p w:rsidR="00AC57D5" w:rsidRDefault="00AC57D5" w:rsidP="00AC57D5">
            <w:pPr>
              <w:rPr>
                <w:rFonts w:ascii="Calibri" w:hAnsi="Calibri"/>
                <w:lang w:val="en-US"/>
              </w:rPr>
            </w:pPr>
            <w:r>
              <w:rPr>
                <w:lang w:val="en-US"/>
              </w:rPr>
              <w:t>I support removing the Editor’s Note in 5.2, as I think this text is useful in TS 24.193</w:t>
            </w:r>
          </w:p>
          <w:p w:rsidR="00AC57D5" w:rsidRDefault="00AC57D5" w:rsidP="00AC57D5">
            <w:pPr>
              <w:rPr>
                <w:lang w:val="en-US"/>
              </w:rPr>
            </w:pPr>
          </w:p>
          <w:p w:rsidR="00AC57D5" w:rsidRDefault="00AC57D5" w:rsidP="00AC57D5">
            <w:pPr>
              <w:rPr>
                <w:lang w:val="en-US"/>
              </w:rPr>
            </w:pPr>
            <w:r>
              <w:rPr>
                <w:lang w:val="en-US"/>
              </w:rPr>
              <w:t>For the Editor’s Note in 5.2.4, this EN is also removed by C1-200413</w:t>
            </w:r>
          </w:p>
          <w:p w:rsidR="0029612B" w:rsidRDefault="0029612B" w:rsidP="00AC57D5">
            <w:pPr>
              <w:rPr>
                <w:lang w:val="en-US"/>
              </w:rPr>
            </w:pPr>
          </w:p>
          <w:p w:rsidR="001A5AF7" w:rsidRDefault="001A5AF7" w:rsidP="00AC57D5">
            <w:pPr>
              <w:rPr>
                <w:lang w:val="en-US"/>
              </w:rPr>
            </w:pPr>
            <w:r>
              <w:rPr>
                <w:lang w:val="en-US"/>
              </w:rPr>
              <w:t>Krisztian, Friday, 07:18</w:t>
            </w:r>
          </w:p>
          <w:p w:rsidR="001A5AF7" w:rsidRDefault="001A5AF7" w:rsidP="00AC57D5">
            <w:pPr>
              <w:rPr>
                <w:lang w:val="en-US"/>
              </w:rPr>
            </w:pPr>
            <w:r>
              <w:rPr>
                <w:lang w:val="en-US"/>
              </w:rPr>
              <w:t>Supports this CR</w:t>
            </w:r>
          </w:p>
          <w:p w:rsidR="000F6B4E" w:rsidRDefault="000F6B4E" w:rsidP="00AC57D5">
            <w:pPr>
              <w:rPr>
                <w:lang w:val="en-US"/>
              </w:rPr>
            </w:pPr>
          </w:p>
          <w:p w:rsidR="00751F19" w:rsidRDefault="00751F19" w:rsidP="00AC57D5">
            <w:pPr>
              <w:rPr>
                <w:lang w:val="en-US"/>
              </w:rPr>
            </w:pPr>
            <w:r>
              <w:rPr>
                <w:lang w:val="en-US"/>
              </w:rPr>
              <w:t>Cristian, Saturday, 15:45</w:t>
            </w:r>
          </w:p>
          <w:p w:rsidR="00751F19" w:rsidRDefault="00751F19" w:rsidP="00AC57D5">
            <w:pPr>
              <w:rPr>
                <w:lang w:val="en-US"/>
              </w:rPr>
            </w:pPr>
            <w:r>
              <w:rPr>
                <w:lang w:val="en-US"/>
              </w:rPr>
              <w:t>we are against agreeing C1-200459</w:t>
            </w:r>
          </w:p>
          <w:p w:rsidR="00236EB6" w:rsidRDefault="00236EB6" w:rsidP="00AC57D5">
            <w:pPr>
              <w:rPr>
                <w:lang w:val="en-US"/>
              </w:rPr>
            </w:pPr>
          </w:p>
          <w:p w:rsidR="00236EB6" w:rsidRDefault="00BA2984" w:rsidP="00AC57D5">
            <w:pPr>
              <w:rPr>
                <w:lang w:val="en-US"/>
              </w:rPr>
            </w:pPr>
            <w:r>
              <w:rPr>
                <w:lang w:val="en-US"/>
              </w:rPr>
              <w:t>Roozbeh, Thursday, 18:21</w:t>
            </w:r>
          </w:p>
          <w:p w:rsidR="00BA2984" w:rsidRDefault="00BA2984" w:rsidP="00AC57D5">
            <w:pPr>
              <w:rPr>
                <w:lang w:val="en-US"/>
              </w:rPr>
            </w:pPr>
            <w:r w:rsidRPr="00BA2984">
              <w:rPr>
                <w:lang w:val="en-US"/>
              </w:rPr>
              <w:t>[16.2.5, C1-200456, C1-200457, C1-200458]</w:t>
            </w:r>
            <w:r>
              <w:rPr>
                <w:lang w:val="en-US"/>
              </w:rPr>
              <w:t>Z</w:t>
            </w:r>
          </w:p>
          <w:p w:rsidR="00BA2984" w:rsidRDefault="00BA2984" w:rsidP="00BA2984">
            <w:pPr>
              <w:rPr>
                <w:rFonts w:ascii="Calibri" w:hAnsi="Calibri"/>
                <w:lang w:val="en-US"/>
              </w:rPr>
            </w:pPr>
            <w:r>
              <w:rPr>
                <w:lang w:val="en-US"/>
              </w:rPr>
              <w:t>prefer to keep the clauses in 24.193. No need to move them. With that I think the related CRs can be withdrawn.</w:t>
            </w:r>
          </w:p>
          <w:p w:rsidR="00236EB6" w:rsidRDefault="00236EB6"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1"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on multi-homing and UL-CL funtionalities in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2"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ZTE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056A5" w:rsidP="00FB2705">
            <w:pPr>
              <w:rPr>
                <w:rFonts w:cs="Arial"/>
              </w:rPr>
            </w:pPr>
            <w:r>
              <w:rPr>
                <w:rFonts w:cs="Arial"/>
              </w:rPr>
              <w:t>Mikael, Thursday, 13:29</w:t>
            </w:r>
          </w:p>
          <w:p w:rsidR="008056A5" w:rsidRDefault="008056A5" w:rsidP="00FB2705">
            <w:pPr>
              <w:rPr>
                <w:lang w:val="en-US"/>
              </w:rPr>
            </w:pPr>
            <w:r>
              <w:rPr>
                <w:lang w:val="en-US"/>
              </w:rPr>
              <w:t>change ”is allowed to” to “may”</w:t>
            </w:r>
          </w:p>
          <w:p w:rsidR="006F5640" w:rsidRDefault="006F5640" w:rsidP="00FB2705">
            <w:pPr>
              <w:rPr>
                <w:lang w:val="en-US"/>
              </w:rPr>
            </w:pPr>
          </w:p>
          <w:p w:rsidR="006F5640" w:rsidRDefault="006F5640" w:rsidP="00FB2705">
            <w:pPr>
              <w:rPr>
                <w:lang w:val="en-US"/>
              </w:rPr>
            </w:pPr>
            <w:r>
              <w:rPr>
                <w:lang w:val="en-US"/>
              </w:rPr>
              <w:t>JJ, Friday, 04:54</w:t>
            </w:r>
          </w:p>
          <w:p w:rsidR="006F5640" w:rsidRDefault="006F5640" w:rsidP="00FB2705">
            <w:pPr>
              <w:rPr>
                <w:lang w:val="en-US"/>
              </w:rPr>
            </w:pPr>
            <w:r>
              <w:rPr>
                <w:lang w:val="en-US"/>
              </w:rPr>
              <w:t>Fine with comment form Mikael</w:t>
            </w:r>
          </w:p>
          <w:p w:rsidR="006F5640" w:rsidRDefault="006F5640" w:rsidP="00FB2705">
            <w:pPr>
              <w:rPr>
                <w:lang w:val="en-US"/>
              </w:rPr>
            </w:pPr>
          </w:p>
          <w:p w:rsidR="003E4571" w:rsidRDefault="003E4571" w:rsidP="00FB2705">
            <w:pPr>
              <w:rPr>
                <w:lang w:val="en-US"/>
              </w:rPr>
            </w:pPr>
            <w:r>
              <w:rPr>
                <w:lang w:val="en-US"/>
              </w:rPr>
              <w:t>Lazaros, Friday, 23:08</w:t>
            </w:r>
          </w:p>
          <w:p w:rsidR="003E4571" w:rsidRDefault="003E4571" w:rsidP="003E4571">
            <w:pPr>
              <w:rPr>
                <w:lang w:val="en-US"/>
              </w:rPr>
            </w:pPr>
            <w:r>
              <w:rPr>
                <w:lang w:val="en-US"/>
              </w:rPr>
              <w:t>Could you please elaborate on your intention with this CR? ……. Prefers previous version</w:t>
            </w:r>
          </w:p>
          <w:p w:rsidR="009B441B" w:rsidRDefault="009B441B" w:rsidP="003E4571">
            <w:pPr>
              <w:rPr>
                <w:lang w:val="en-US"/>
              </w:rPr>
            </w:pPr>
          </w:p>
          <w:p w:rsidR="009B441B" w:rsidRDefault="009B441B" w:rsidP="003E4571">
            <w:pPr>
              <w:rPr>
                <w:lang w:val="en-US"/>
              </w:rPr>
            </w:pPr>
            <w:r>
              <w:rPr>
                <w:lang w:val="en-US"/>
              </w:rPr>
              <w:t>JJ, Monday, 04:11</w:t>
            </w:r>
          </w:p>
          <w:p w:rsidR="009B441B" w:rsidRDefault="009B441B" w:rsidP="003E4571">
            <w:pPr>
              <w:rPr>
                <w:rFonts w:ascii="Calibri" w:hAnsi="Calibri"/>
                <w:lang w:val="en-US"/>
              </w:rPr>
            </w:pPr>
            <w:r>
              <w:rPr>
                <w:lang w:val="en-US"/>
              </w:rPr>
              <w:t>Answers to Lazaros, is this fine?</w:t>
            </w:r>
          </w:p>
          <w:p w:rsidR="003E4571" w:rsidRDefault="003E4571" w:rsidP="00FB2705">
            <w:pPr>
              <w:rPr>
                <w:lang w:val="en-US"/>
              </w:rPr>
            </w:pPr>
          </w:p>
          <w:p w:rsidR="00C94441" w:rsidRDefault="00C94441" w:rsidP="00FB2705">
            <w:pPr>
              <w:rPr>
                <w:lang w:val="en-US"/>
              </w:rPr>
            </w:pPr>
            <w:r>
              <w:rPr>
                <w:lang w:val="en-US"/>
              </w:rPr>
              <w:t>JJ, Wed, 09:25</w:t>
            </w:r>
          </w:p>
          <w:p w:rsidR="00C94441" w:rsidRDefault="00C94441" w:rsidP="00FB2705">
            <w:pPr>
              <w:rPr>
                <w:lang w:val="en-US"/>
              </w:rPr>
            </w:pPr>
            <w:r>
              <w:rPr>
                <w:lang w:val="en-US"/>
              </w:rPr>
              <w:t>Provides the rev, asking asking Mikael and Lazaros whther this is ok</w:t>
            </w:r>
          </w:p>
          <w:p w:rsidR="006F5640" w:rsidRPr="00D95972" w:rsidRDefault="006F564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3"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E4571" w:rsidP="00FB2705">
            <w:pPr>
              <w:rPr>
                <w:rFonts w:cs="Arial"/>
              </w:rPr>
            </w:pPr>
            <w:r>
              <w:rPr>
                <w:rFonts w:cs="Arial"/>
              </w:rPr>
              <w:t>Lazaros, Friday, 23:09</w:t>
            </w:r>
          </w:p>
          <w:p w:rsidR="003E4571" w:rsidRDefault="003E4571" w:rsidP="00FB2705">
            <w:pPr>
              <w:rPr>
                <w:rFonts w:cs="Arial"/>
              </w:rPr>
            </w:pPr>
            <w:r>
              <w:rPr>
                <w:rFonts w:cs="Arial"/>
              </w:rPr>
              <w:t xml:space="preserve">Commenting </w:t>
            </w:r>
          </w:p>
          <w:p w:rsidR="003E4571" w:rsidRDefault="003E4571" w:rsidP="003E4571">
            <w:pPr>
              <w:rPr>
                <w:rFonts w:ascii="Calibri" w:hAnsi="Calibri"/>
                <w:lang w:val="en-US"/>
              </w:rPr>
            </w:pPr>
            <w:r>
              <w:rPr>
                <w:lang w:val="en-US"/>
              </w:rPr>
              <w:t>1) In 6.3.3.1 ”if the PDU session is an MA PDU session” to be added</w:t>
            </w:r>
          </w:p>
          <w:p w:rsidR="003E4571" w:rsidRDefault="003E4571" w:rsidP="003E4571">
            <w:pPr>
              <w:rPr>
                <w:lang w:val="en-US"/>
              </w:rPr>
            </w:pPr>
            <w:r>
              <w:rPr>
                <w:lang w:val="en-US"/>
              </w:rPr>
              <w:t>2)” and the UE shall create a PDU SESSION RELEASE COMPLETE message” to be added.</w:t>
            </w:r>
          </w:p>
          <w:p w:rsidR="003E4571" w:rsidRDefault="003E4571" w:rsidP="003E4571">
            <w:pPr>
              <w:rPr>
                <w:lang w:val="en-US"/>
              </w:rPr>
            </w:pPr>
            <w:r>
              <w:rPr>
                <w:lang w:val="en-US"/>
              </w:rPr>
              <w:t xml:space="preserve">3) Editorials in b) </w:t>
            </w:r>
          </w:p>
          <w:p w:rsidR="003E4571" w:rsidRDefault="003E4571" w:rsidP="003E4571">
            <w:pPr>
              <w:rPr>
                <w:lang w:val="en-US"/>
              </w:rPr>
            </w:pPr>
            <w:r>
              <w:rPr>
                <w:lang w:val="en-US"/>
              </w:rPr>
              <w:t>is-&gt;</w:t>
            </w:r>
            <w:r>
              <w:rPr>
                <w:color w:val="FF0000"/>
                <w:lang w:val="en-US"/>
              </w:rPr>
              <w:t xml:space="preserve">are </w:t>
            </w:r>
            <w:r>
              <w:rPr>
                <w:lang w:val="en-US"/>
              </w:rPr>
              <w:t xml:space="preserve">not available, </w:t>
            </w:r>
            <w:r>
              <w:rPr>
                <w:color w:val="FF0000"/>
                <w:lang w:val="en-US"/>
              </w:rPr>
              <w:t xml:space="preserve">shall </w:t>
            </w:r>
            <w:r>
              <w:rPr>
                <w:lang w:val="en-US"/>
              </w:rPr>
              <w:t>further process</w:t>
            </w:r>
          </w:p>
          <w:p w:rsidR="009B441B" w:rsidRDefault="009B441B" w:rsidP="003E4571">
            <w:pPr>
              <w:rPr>
                <w:lang w:val="en-US"/>
              </w:rPr>
            </w:pPr>
          </w:p>
          <w:p w:rsidR="009B441B" w:rsidRDefault="009B441B" w:rsidP="003E4571">
            <w:pPr>
              <w:rPr>
                <w:lang w:val="en-US"/>
              </w:rPr>
            </w:pPr>
            <w:r>
              <w:rPr>
                <w:lang w:val="en-US"/>
              </w:rPr>
              <w:t>JJ, Monday, 04:12</w:t>
            </w:r>
          </w:p>
          <w:p w:rsidR="009B441B" w:rsidRDefault="009B441B" w:rsidP="003E4571">
            <w:pPr>
              <w:rPr>
                <w:lang w:val="en-US"/>
              </w:rPr>
            </w:pPr>
            <w:r>
              <w:rPr>
                <w:lang w:val="en-US"/>
              </w:rPr>
              <w:t>Will take comments from Lazaros on board</w:t>
            </w:r>
          </w:p>
          <w:p w:rsidR="009B441B" w:rsidRDefault="009B441B" w:rsidP="003E4571">
            <w:pPr>
              <w:rPr>
                <w:lang w:val="en-US"/>
              </w:rPr>
            </w:pPr>
          </w:p>
          <w:p w:rsidR="001B4BB7" w:rsidRDefault="001B4BB7" w:rsidP="003E4571">
            <w:pPr>
              <w:rPr>
                <w:lang w:val="en-US"/>
              </w:rPr>
            </w:pPr>
            <w:r>
              <w:rPr>
                <w:lang w:val="en-US"/>
              </w:rPr>
              <w:t>SangMin, 01:21</w:t>
            </w:r>
          </w:p>
          <w:p w:rsidR="001B4BB7" w:rsidRDefault="001B4BB7" w:rsidP="001B4BB7">
            <w:pPr>
              <w:spacing w:line="312" w:lineRule="auto"/>
              <w:rPr>
                <w:rFonts w:ascii="Calibri" w:hAnsi="Calibri"/>
                <w:sz w:val="22"/>
                <w:szCs w:val="22"/>
                <w:lang w:val="en-US" w:eastAsia="ko-KR"/>
              </w:rPr>
            </w:pPr>
            <w:r>
              <w:rPr>
                <w:rFonts w:ascii="Calibri" w:hAnsi="Calibri"/>
                <w:sz w:val="22"/>
                <w:szCs w:val="22"/>
                <w:lang w:val="en-US" w:eastAsia="ko-KR"/>
              </w:rPr>
              <w:t xml:space="preserve">We need to distinguish two cases: </w:t>
            </w:r>
            <w:r>
              <w:rPr>
                <w:rFonts w:ascii="Calibri" w:hAnsi="Calibri"/>
                <w:sz w:val="22"/>
                <w:szCs w:val="22"/>
                <w:highlight w:val="cyan"/>
                <w:lang w:val="en-US" w:eastAsia="ko-KR"/>
              </w:rPr>
              <w:t>release of the PDU session</w:t>
            </w:r>
            <w:r>
              <w:rPr>
                <w:rFonts w:ascii="Calibri" w:hAnsi="Calibri"/>
                <w:sz w:val="22"/>
                <w:szCs w:val="22"/>
                <w:lang w:val="en-US" w:eastAsia="ko-KR"/>
              </w:rPr>
              <w:t xml:space="preserve"> and </w:t>
            </w:r>
            <w:r>
              <w:rPr>
                <w:rFonts w:ascii="Calibri" w:hAnsi="Calibri"/>
                <w:sz w:val="22"/>
                <w:szCs w:val="22"/>
                <w:highlight w:val="yellow"/>
                <w:lang w:val="en-US" w:eastAsia="ko-KR"/>
              </w:rPr>
              <w:t>release of the user plane resources</w:t>
            </w:r>
            <w:r>
              <w:rPr>
                <w:rFonts w:ascii="Calibri" w:hAnsi="Calibri"/>
                <w:sz w:val="22"/>
                <w:szCs w:val="22"/>
                <w:lang w:val="en-US" w:eastAsia="ko-KR"/>
              </w:rPr>
              <w:t xml:space="preserve"> (for the PDU session).</w:t>
            </w:r>
          </w:p>
          <w:p w:rsidR="001B4BB7" w:rsidRDefault="001B4BB7" w:rsidP="003E4571">
            <w:pPr>
              <w:rPr>
                <w:lang w:val="en-US"/>
              </w:rPr>
            </w:pPr>
            <w:r>
              <w:rPr>
                <w:lang w:val="en-US"/>
              </w:rPr>
              <w:t>But the Cr mixes the case.</w:t>
            </w:r>
          </w:p>
          <w:p w:rsidR="001B4BB7" w:rsidRDefault="001B4BB7" w:rsidP="003E4571">
            <w:pPr>
              <w:rPr>
                <w:lang w:val="en-US"/>
              </w:rPr>
            </w:pPr>
          </w:p>
          <w:p w:rsidR="001B4BB7" w:rsidRDefault="001B4BB7" w:rsidP="003E4571">
            <w:pPr>
              <w:rPr>
                <w:lang w:val="en-US"/>
              </w:rPr>
            </w:pPr>
          </w:p>
          <w:p w:rsidR="009B441B" w:rsidRDefault="001B4BB7" w:rsidP="003E4571">
            <w:pPr>
              <w:rPr>
                <w:lang w:val="en-US"/>
              </w:rPr>
            </w:pPr>
            <w:r>
              <w:rPr>
                <w:lang w:val="en-US"/>
              </w:rPr>
              <w:t>JJ, Monday, 07;25</w:t>
            </w:r>
          </w:p>
          <w:p w:rsidR="001B4BB7" w:rsidRDefault="001B4BB7" w:rsidP="003E4571">
            <w:pPr>
              <w:rPr>
                <w:lang w:val="en-US"/>
              </w:rPr>
            </w:pPr>
            <w:r>
              <w:rPr>
                <w:lang w:val="en-US"/>
              </w:rPr>
              <w:t>Explains the case to SangMin, pls confirm this addresses the concerns</w:t>
            </w:r>
          </w:p>
          <w:p w:rsidR="001B4BB7" w:rsidRDefault="001B4BB7" w:rsidP="003E4571">
            <w:pPr>
              <w:rPr>
                <w:lang w:val="en-US"/>
              </w:rPr>
            </w:pPr>
          </w:p>
          <w:p w:rsidR="00876A58" w:rsidRDefault="00876A58" w:rsidP="003E4571">
            <w:pPr>
              <w:rPr>
                <w:lang w:val="en-US"/>
              </w:rPr>
            </w:pPr>
            <w:r>
              <w:rPr>
                <w:lang w:val="en-US"/>
              </w:rPr>
              <w:t>SanMin, Tuesday, 10:50</w:t>
            </w:r>
          </w:p>
          <w:p w:rsidR="00876A58" w:rsidRDefault="00876A58" w:rsidP="003E4571">
            <w:pPr>
              <w:rPr>
                <w:lang w:val="en-US"/>
              </w:rPr>
            </w:pPr>
            <w:r>
              <w:rPr>
                <w:lang w:val="en-US"/>
              </w:rPr>
              <w:t>Concrete proposal for rewording</w:t>
            </w:r>
          </w:p>
          <w:p w:rsidR="00792441" w:rsidRDefault="00792441" w:rsidP="003E4571">
            <w:pPr>
              <w:rPr>
                <w:lang w:val="en-US"/>
              </w:rPr>
            </w:pPr>
          </w:p>
          <w:p w:rsidR="00792441" w:rsidRDefault="00792441" w:rsidP="003E4571">
            <w:pPr>
              <w:rPr>
                <w:lang w:val="en-US"/>
              </w:rPr>
            </w:pPr>
            <w:r>
              <w:rPr>
                <w:lang w:val="en-US"/>
              </w:rPr>
              <w:t>JJ, Wed, 11:23</w:t>
            </w:r>
          </w:p>
          <w:p w:rsidR="00792441" w:rsidRDefault="00792441" w:rsidP="003E4571">
            <w:pPr>
              <w:rPr>
                <w:lang w:val="en-US"/>
              </w:rPr>
            </w:pPr>
            <w:r>
              <w:rPr>
                <w:lang w:val="en-US"/>
              </w:rPr>
              <w:t>Proives a rev, asking for comemnts</w:t>
            </w:r>
          </w:p>
          <w:p w:rsidR="00792441" w:rsidRDefault="00792441" w:rsidP="003E4571">
            <w:pPr>
              <w:rPr>
                <w:lang w:val="en-US"/>
              </w:rPr>
            </w:pPr>
          </w:p>
          <w:p w:rsidR="00876A58" w:rsidRDefault="00DC1962" w:rsidP="003E4571">
            <w:pPr>
              <w:rPr>
                <w:lang w:val="en-US"/>
              </w:rPr>
            </w:pPr>
            <w:r>
              <w:rPr>
                <w:lang w:val="en-US"/>
              </w:rPr>
              <w:t>Joy, Wed, 15:49</w:t>
            </w:r>
          </w:p>
          <w:p w:rsidR="00DC1962" w:rsidRDefault="00DC1962" w:rsidP="003E4571">
            <w:pPr>
              <w:rPr>
                <w:lang w:val="en-US"/>
              </w:rPr>
            </w:pPr>
            <w:r>
              <w:rPr>
                <w:lang w:val="en-US"/>
              </w:rPr>
              <w:t>Requests a change</w:t>
            </w:r>
          </w:p>
          <w:p w:rsidR="003E4571" w:rsidRPr="003E4571" w:rsidRDefault="003E4571"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4"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18:37</w:t>
            </w:r>
          </w:p>
          <w:p w:rsidR="0027515A" w:rsidRDefault="006F5640" w:rsidP="00FB2705">
            <w:pPr>
              <w:rPr>
                <w:rFonts w:cs="Arial"/>
              </w:rPr>
            </w:pPr>
            <w:r>
              <w:rPr>
                <w:rFonts w:cs="Arial"/>
              </w:rPr>
              <w:t>E</w:t>
            </w:r>
            <w:r w:rsidR="0027515A">
              <w:rPr>
                <w:rFonts w:cs="Arial"/>
              </w:rPr>
              <w:t>dits</w:t>
            </w:r>
          </w:p>
          <w:p w:rsidR="006F5640" w:rsidRDefault="006F5640" w:rsidP="00FB2705">
            <w:pPr>
              <w:rPr>
                <w:rFonts w:cs="Arial"/>
              </w:rPr>
            </w:pPr>
          </w:p>
          <w:p w:rsidR="006F5640" w:rsidRDefault="006F5640" w:rsidP="00FB2705">
            <w:pPr>
              <w:rPr>
                <w:rFonts w:cs="Arial"/>
              </w:rPr>
            </w:pPr>
            <w:r>
              <w:rPr>
                <w:rFonts w:cs="Arial"/>
              </w:rPr>
              <w:t>JJ, Frieday, 04.43</w:t>
            </w:r>
          </w:p>
          <w:p w:rsidR="006F5640" w:rsidRDefault="006F5640" w:rsidP="00FB2705">
            <w:pPr>
              <w:rPr>
                <w:rFonts w:cs="Arial"/>
              </w:rPr>
            </w:pPr>
            <w:r>
              <w:rPr>
                <w:rFonts w:cs="Arial"/>
              </w:rPr>
              <w:t>Fine with Roozbeh comment</w:t>
            </w:r>
          </w:p>
          <w:p w:rsidR="00BA4A71" w:rsidRDefault="00BA4A71" w:rsidP="00FB2705">
            <w:pPr>
              <w:rPr>
                <w:rFonts w:cs="Arial"/>
              </w:rPr>
            </w:pPr>
          </w:p>
          <w:p w:rsidR="00BA4A71" w:rsidRDefault="00BA4A71" w:rsidP="00FB2705">
            <w:pPr>
              <w:rPr>
                <w:rFonts w:cs="Arial"/>
              </w:rPr>
            </w:pPr>
            <w:r>
              <w:rPr>
                <w:rFonts w:cs="Arial"/>
              </w:rPr>
              <w:t>SangMin, Monday, 01:27</w:t>
            </w:r>
          </w:p>
          <w:p w:rsidR="00BA4A71" w:rsidRDefault="00BA4A71" w:rsidP="00BA4A71">
            <w:pPr>
              <w:rPr>
                <w:rFonts w:ascii="Calibri" w:hAnsi="Calibri"/>
                <w:sz w:val="22"/>
                <w:szCs w:val="22"/>
                <w:lang w:val="en-US" w:eastAsia="ko-KR"/>
              </w:rPr>
            </w:pPr>
            <w:r>
              <w:rPr>
                <w:rFonts w:ascii="Calibri" w:hAnsi="Calibri"/>
                <w:sz w:val="22"/>
                <w:szCs w:val="22"/>
                <w:lang w:val="en-US" w:eastAsia="ko-KR"/>
              </w:rPr>
              <w:t>Similar concerns as expressed for C1-200628 are also applied to this pCR.</w:t>
            </w:r>
          </w:p>
          <w:p w:rsidR="00BA4A71" w:rsidRDefault="00BA4A71" w:rsidP="00BA4A71">
            <w:pPr>
              <w:spacing w:line="312" w:lineRule="auto"/>
              <w:rPr>
                <w:rFonts w:ascii="Calibri" w:hAnsi="Calibri"/>
                <w:sz w:val="22"/>
                <w:szCs w:val="22"/>
                <w:lang w:val="en-US" w:eastAsia="ko-KR"/>
              </w:rPr>
            </w:pPr>
            <w:r>
              <w:rPr>
                <w:rFonts w:ascii="Calibri" w:hAnsi="Calibri"/>
                <w:sz w:val="22"/>
                <w:szCs w:val="22"/>
                <w:lang w:val="en-US" w:eastAsia="ko-KR"/>
              </w:rPr>
              <w:t>We need to distinguish two cases: release of the PDU session and release of the user plane resources (for the PDU session).</w:t>
            </w:r>
          </w:p>
          <w:p w:rsidR="00BA4A71" w:rsidRDefault="00BA4A71" w:rsidP="00BA4A71">
            <w:pPr>
              <w:spacing w:line="312" w:lineRule="auto"/>
              <w:rPr>
                <w:rFonts w:ascii="Calibri" w:hAnsi="Calibri"/>
                <w:sz w:val="22"/>
                <w:szCs w:val="22"/>
                <w:lang w:val="en-US" w:eastAsia="ko-KR"/>
              </w:rPr>
            </w:pPr>
            <w:r>
              <w:rPr>
                <w:rFonts w:ascii="Calibri" w:hAnsi="Calibri"/>
                <w:sz w:val="22"/>
                <w:szCs w:val="22"/>
                <w:lang w:val="en-US" w:eastAsia="ko-KR"/>
              </w:rPr>
              <w:t>According to the stage 2, it is clear that the PDU session release procedure actually *</w:t>
            </w:r>
            <w:r>
              <w:rPr>
                <w:rFonts w:ascii="Calibri" w:hAnsi="Calibri"/>
                <w:b/>
                <w:bCs/>
                <w:sz w:val="22"/>
                <w:szCs w:val="22"/>
                <w:lang w:val="en-US" w:eastAsia="ko-KR"/>
              </w:rPr>
              <w:t>release</w:t>
            </w:r>
            <w:r>
              <w:rPr>
                <w:rFonts w:ascii="Calibri" w:hAnsi="Calibri"/>
                <w:sz w:val="22"/>
                <w:szCs w:val="22"/>
                <w:lang w:val="en-US" w:eastAsia="ko-KR"/>
              </w:rPr>
              <w:t xml:space="preserve">* the PDU session, and when it is MA PDU, it will </w:t>
            </w:r>
            <w:r>
              <w:rPr>
                <w:rFonts w:ascii="Calibri" w:hAnsi="Calibri"/>
                <w:sz w:val="22"/>
                <w:szCs w:val="22"/>
                <w:lang w:val="en-US" w:eastAsia="ko-KR"/>
              </w:rPr>
              <w:lastRenderedPageBreak/>
              <w:t>release the PDU session for all access or over a single access. And if the user plane resources have to be released for MA PDU session (for one or both accesses), it shall be done via the CN-initiated deactivation of UP connection procedure (not NAS procedure).</w:t>
            </w:r>
          </w:p>
          <w:p w:rsidR="00BA4A71" w:rsidRDefault="00BA4A71" w:rsidP="00BA4A71">
            <w:pPr>
              <w:spacing w:line="312" w:lineRule="auto"/>
              <w:rPr>
                <w:rFonts w:ascii="Calibri" w:hAnsi="Calibri"/>
                <w:sz w:val="22"/>
                <w:szCs w:val="22"/>
                <w:lang w:val="en-US" w:eastAsia="ko-KR"/>
              </w:rPr>
            </w:pPr>
            <w:r>
              <w:rPr>
                <w:rFonts w:ascii="Calibri" w:hAnsi="Calibri"/>
                <w:sz w:val="22"/>
                <w:szCs w:val="22"/>
                <w:lang w:val="en-US" w:eastAsia="ko-KR"/>
              </w:rPr>
              <w:t>So in your pCR, you seems to mix both cases.</w:t>
            </w:r>
          </w:p>
          <w:p w:rsidR="00BA29DA" w:rsidRDefault="00BA29DA" w:rsidP="00BA4A71">
            <w:pPr>
              <w:spacing w:line="312" w:lineRule="auto"/>
              <w:rPr>
                <w:rFonts w:ascii="Calibri" w:hAnsi="Calibri"/>
                <w:sz w:val="22"/>
                <w:szCs w:val="22"/>
                <w:lang w:val="en-US" w:eastAsia="ko-KR"/>
              </w:rPr>
            </w:pPr>
          </w:p>
          <w:p w:rsidR="00BA29DA" w:rsidRDefault="00BA29DA" w:rsidP="00BA4A71">
            <w:pPr>
              <w:spacing w:line="312" w:lineRule="auto"/>
              <w:rPr>
                <w:rFonts w:ascii="Calibri" w:hAnsi="Calibri"/>
                <w:sz w:val="22"/>
                <w:szCs w:val="22"/>
                <w:lang w:val="en-US" w:eastAsia="ko-KR"/>
              </w:rPr>
            </w:pPr>
            <w:r>
              <w:rPr>
                <w:rFonts w:ascii="Calibri" w:hAnsi="Calibri"/>
                <w:sz w:val="22"/>
                <w:szCs w:val="22"/>
                <w:lang w:val="en-US" w:eastAsia="ko-KR"/>
              </w:rPr>
              <w:t>JJ, Monday, 08:14</w:t>
            </w:r>
          </w:p>
          <w:p w:rsidR="00BA29DA" w:rsidRDefault="00BA29DA" w:rsidP="00BA4A71">
            <w:pPr>
              <w:spacing w:line="312" w:lineRule="auto"/>
              <w:rPr>
                <w:rFonts w:ascii="Calibri" w:hAnsi="Calibri"/>
                <w:sz w:val="22"/>
                <w:szCs w:val="22"/>
                <w:lang w:val="en-US" w:eastAsia="ko-KR"/>
              </w:rPr>
            </w:pPr>
            <w:r>
              <w:rPr>
                <w:rFonts w:ascii="Calibri" w:hAnsi="Calibri"/>
                <w:sz w:val="22"/>
                <w:szCs w:val="22"/>
                <w:lang w:val="en-US" w:eastAsia="ko-KR"/>
              </w:rPr>
              <w:t>Explains to SangMin</w:t>
            </w:r>
          </w:p>
          <w:p w:rsidR="00BA29DA" w:rsidRDefault="00BA29DA" w:rsidP="00BA29DA">
            <w:pPr>
              <w:rPr>
                <w:rFonts w:ascii="Calibri" w:hAnsi="Calibri" w:cs="Calibri"/>
                <w:sz w:val="22"/>
                <w:szCs w:val="22"/>
                <w:lang w:val="en-US" w:eastAsia="ko-KR"/>
              </w:rPr>
            </w:pPr>
            <w:r>
              <w:rPr>
                <w:rFonts w:ascii="Calibri" w:hAnsi="Calibri"/>
                <w:sz w:val="22"/>
                <w:szCs w:val="22"/>
                <w:lang w:val="en-US" w:eastAsia="ko-KR"/>
              </w:rPr>
              <w:t>..</w:t>
            </w:r>
            <w:r>
              <w:rPr>
                <w:rFonts w:ascii="Calibri" w:hAnsi="Calibri" w:cs="Calibri"/>
                <w:color w:val="1F497D"/>
                <w:sz w:val="22"/>
                <w:szCs w:val="22"/>
                <w:lang w:val="en-US"/>
              </w:rPr>
              <w:t xml:space="preserve"> this pCR is proposed to distinguish the two cases, i.e.,  </w:t>
            </w:r>
            <w:r>
              <w:rPr>
                <w:rFonts w:ascii="Calibri" w:hAnsi="Calibri" w:cs="Calibri"/>
                <w:sz w:val="22"/>
                <w:szCs w:val="22"/>
                <w:lang w:val="en-US" w:eastAsia="ko-KR"/>
              </w:rPr>
              <w:t>release of the PDU session and release of the user plane resource.</w:t>
            </w:r>
          </w:p>
          <w:p w:rsidR="00BA29DA" w:rsidRDefault="00BA29DA" w:rsidP="00BA29DA">
            <w:pPr>
              <w:rPr>
                <w:rFonts w:ascii="Calibri" w:hAnsi="Calibri" w:cs="Calibri"/>
                <w:color w:val="1F497D"/>
                <w:sz w:val="22"/>
                <w:szCs w:val="22"/>
                <w:lang w:val="en-US" w:eastAsia="ja-JP"/>
              </w:rPr>
            </w:pPr>
            <w:r>
              <w:rPr>
                <w:rFonts w:ascii="Calibri" w:hAnsi="Calibri" w:cs="Calibri"/>
                <w:color w:val="1F497D"/>
                <w:sz w:val="22"/>
                <w:szCs w:val="22"/>
                <w:lang w:val="en-US"/>
              </w:rPr>
              <w:t>FYI, the access type IE is included in PDU SESSION RELEASE COMMAND (in TS 24.501 CR#01500) for the second case.</w:t>
            </w:r>
          </w:p>
          <w:p w:rsidR="00BA29DA" w:rsidRDefault="00BA29DA" w:rsidP="00BA29DA">
            <w:pPr>
              <w:rPr>
                <w:rFonts w:ascii="Calibri" w:hAnsi="Calibri" w:cs="Calibri"/>
                <w:color w:val="1F497D"/>
                <w:sz w:val="22"/>
                <w:szCs w:val="22"/>
                <w:lang w:val="en-US"/>
              </w:rPr>
            </w:pPr>
            <w:r>
              <w:rPr>
                <w:rFonts w:ascii="Calibri" w:hAnsi="Calibri" w:cs="Calibri"/>
                <w:color w:val="1F497D"/>
                <w:sz w:val="22"/>
                <w:szCs w:val="22"/>
                <w:lang w:val="en-US"/>
              </w:rPr>
              <w:t>Your comments and suggestions are welcome, thanks a lot.</w:t>
            </w:r>
          </w:p>
          <w:p w:rsidR="00BA29DA" w:rsidRDefault="00BA29DA" w:rsidP="00BA4A71">
            <w:pPr>
              <w:spacing w:line="312" w:lineRule="auto"/>
              <w:rPr>
                <w:rFonts w:ascii="Calibri" w:hAnsi="Calibri"/>
                <w:sz w:val="22"/>
                <w:szCs w:val="22"/>
                <w:lang w:val="en-US" w:eastAsia="ko-KR"/>
              </w:rPr>
            </w:pPr>
          </w:p>
          <w:p w:rsidR="00063F49" w:rsidRDefault="00063F49" w:rsidP="00BA4A71">
            <w:pPr>
              <w:spacing w:line="312" w:lineRule="auto"/>
              <w:rPr>
                <w:rFonts w:ascii="Calibri" w:hAnsi="Calibri"/>
                <w:sz w:val="22"/>
                <w:szCs w:val="22"/>
                <w:lang w:val="en-US" w:eastAsia="ko-KR"/>
              </w:rPr>
            </w:pPr>
            <w:r>
              <w:rPr>
                <w:rFonts w:ascii="Calibri" w:hAnsi="Calibri"/>
                <w:sz w:val="22"/>
                <w:szCs w:val="22"/>
                <w:lang w:val="en-US" w:eastAsia="ko-KR"/>
              </w:rPr>
              <w:t>SangMin, Wed, 03:49</w:t>
            </w:r>
          </w:p>
          <w:p w:rsidR="00063F49" w:rsidRDefault="00063F49" w:rsidP="00063F49">
            <w:pPr>
              <w:rPr>
                <w:rFonts w:ascii="Calibri" w:hAnsi="Calibri" w:cs="Calibri"/>
                <w:color w:val="1F497D"/>
                <w:sz w:val="22"/>
                <w:szCs w:val="22"/>
                <w:lang w:val="en-US" w:eastAsia="ko-KR"/>
              </w:rPr>
            </w:pPr>
            <w:r>
              <w:rPr>
                <w:rFonts w:ascii="Calibri" w:hAnsi="Calibri" w:cs="Calibri"/>
                <w:color w:val="1F497D"/>
                <w:sz w:val="22"/>
                <w:szCs w:val="22"/>
                <w:lang w:val="en-US" w:eastAsia="ko-KR"/>
              </w:rPr>
              <w:t>Some suggested rewording</w:t>
            </w:r>
          </w:p>
          <w:p w:rsidR="00063F49" w:rsidRDefault="00063F49" w:rsidP="00063F49">
            <w:pPr>
              <w:rPr>
                <w:rFonts w:ascii="Calibri" w:hAnsi="Calibri" w:cs="Calibri"/>
                <w:color w:val="1F497D"/>
                <w:sz w:val="22"/>
                <w:szCs w:val="22"/>
                <w:lang w:val="en-US" w:eastAsia="ko-KR"/>
              </w:rPr>
            </w:pPr>
            <w:r>
              <w:rPr>
                <w:rFonts w:ascii="Calibri" w:hAnsi="Calibri" w:cs="Calibri"/>
                <w:color w:val="1F497D"/>
                <w:sz w:val="22"/>
                <w:szCs w:val="22"/>
                <w:lang w:val="en-US" w:eastAsia="ko-KR"/>
              </w:rPr>
              <w:t>Other than that, we are fine with this pCR.</w:t>
            </w:r>
          </w:p>
          <w:p w:rsidR="00D271B5" w:rsidRDefault="00D271B5" w:rsidP="00063F49">
            <w:pPr>
              <w:rPr>
                <w:rFonts w:ascii="Calibri" w:hAnsi="Calibri" w:cs="Calibri"/>
                <w:color w:val="1F497D"/>
                <w:sz w:val="22"/>
                <w:szCs w:val="22"/>
                <w:lang w:val="en-US" w:eastAsia="ko-KR"/>
              </w:rPr>
            </w:pPr>
          </w:p>
          <w:p w:rsidR="00D271B5" w:rsidRDefault="00D271B5" w:rsidP="00063F49">
            <w:pPr>
              <w:rPr>
                <w:rFonts w:ascii="Calibri" w:hAnsi="Calibri" w:cs="Calibri"/>
                <w:color w:val="1F497D"/>
                <w:sz w:val="22"/>
                <w:szCs w:val="22"/>
                <w:lang w:val="en-US" w:eastAsia="ko-KR"/>
              </w:rPr>
            </w:pPr>
            <w:r>
              <w:rPr>
                <w:rFonts w:ascii="Calibri" w:hAnsi="Calibri" w:cs="Calibri"/>
                <w:color w:val="1F497D"/>
                <w:sz w:val="22"/>
                <w:szCs w:val="22"/>
                <w:lang w:val="en-US" w:eastAsia="ko-KR"/>
              </w:rPr>
              <w:t>JJ, Wed, 12:43</w:t>
            </w:r>
          </w:p>
          <w:p w:rsidR="00D271B5" w:rsidRDefault="00D271B5" w:rsidP="00063F49">
            <w:pPr>
              <w:rPr>
                <w:rFonts w:ascii="Calibri" w:hAnsi="Calibri" w:cs="Calibri"/>
                <w:color w:val="1F497D"/>
                <w:sz w:val="22"/>
                <w:szCs w:val="22"/>
                <w:lang w:val="en-US" w:eastAsia="ko-KR"/>
              </w:rPr>
            </w:pPr>
            <w:r>
              <w:rPr>
                <w:rFonts w:ascii="Calibri" w:hAnsi="Calibri" w:cs="Calibri"/>
                <w:color w:val="1F497D"/>
                <w:sz w:val="22"/>
                <w:szCs w:val="22"/>
                <w:lang w:val="en-US" w:eastAsia="ko-KR"/>
              </w:rPr>
              <w:t>Provides a rev, asking SangMin and Roozbeh whether this is fine</w:t>
            </w:r>
          </w:p>
          <w:p w:rsidR="00D271B5" w:rsidRDefault="00D271B5" w:rsidP="00063F49">
            <w:pPr>
              <w:rPr>
                <w:rFonts w:ascii="Calibri" w:hAnsi="Calibri" w:cs="Calibri"/>
                <w:color w:val="1F497D"/>
                <w:sz w:val="22"/>
                <w:szCs w:val="22"/>
                <w:lang w:val="en-US" w:eastAsia="ko-KR"/>
              </w:rPr>
            </w:pPr>
          </w:p>
          <w:p w:rsidR="00D271B5" w:rsidRDefault="00D271B5" w:rsidP="00063F49">
            <w:pPr>
              <w:rPr>
                <w:rFonts w:ascii="Calibri" w:hAnsi="Calibri" w:cs="Calibri"/>
                <w:color w:val="1F497D"/>
                <w:sz w:val="22"/>
                <w:szCs w:val="22"/>
                <w:lang w:val="en-US" w:eastAsia="ko-KR"/>
              </w:rPr>
            </w:pPr>
          </w:p>
          <w:p w:rsidR="00063F49" w:rsidRDefault="002F35F3" w:rsidP="00BA4A71">
            <w:pPr>
              <w:spacing w:line="312" w:lineRule="auto"/>
              <w:rPr>
                <w:rFonts w:ascii="Calibri" w:hAnsi="Calibri"/>
                <w:sz w:val="22"/>
                <w:szCs w:val="22"/>
                <w:lang w:val="en-US" w:eastAsia="ko-KR"/>
              </w:rPr>
            </w:pPr>
            <w:r>
              <w:rPr>
                <w:rFonts w:ascii="Calibri" w:hAnsi="Calibri"/>
                <w:sz w:val="22"/>
                <w:szCs w:val="22"/>
                <w:lang w:val="en-US" w:eastAsia="ko-KR"/>
              </w:rPr>
              <w:t>Joy, Wed, 14:25</w:t>
            </w:r>
          </w:p>
          <w:p w:rsidR="002F35F3" w:rsidRDefault="002F35F3" w:rsidP="00BA4A71">
            <w:pPr>
              <w:spacing w:line="312" w:lineRule="auto"/>
              <w:rPr>
                <w:rFonts w:ascii="Calibri" w:hAnsi="Calibri"/>
                <w:sz w:val="22"/>
                <w:szCs w:val="22"/>
                <w:lang w:val="en-US" w:eastAsia="ko-KR"/>
              </w:rPr>
            </w:pPr>
            <w:r>
              <w:rPr>
                <w:rFonts w:ascii="Calibri" w:hAnsi="Calibri"/>
                <w:sz w:val="22"/>
                <w:szCs w:val="22"/>
                <w:lang w:val="en-US" w:eastAsia="ko-KR"/>
              </w:rPr>
              <w:t>Still comments on the rev</w:t>
            </w:r>
          </w:p>
          <w:p w:rsidR="00BA4A71" w:rsidRPr="00BA4A71" w:rsidRDefault="00BA4A71"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5"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6"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C1-199051</w:t>
            </w:r>
          </w:p>
          <w:p w:rsidR="00FB2705" w:rsidRDefault="00FB2705" w:rsidP="00FB2705">
            <w:pPr>
              <w:rPr>
                <w:rFonts w:cs="Arial"/>
              </w:rPr>
            </w:pPr>
          </w:p>
          <w:p w:rsidR="00FB2705" w:rsidRDefault="00FB2705" w:rsidP="00FB2705">
            <w:pPr>
              <w:rPr>
                <w:rFonts w:cs="Arial"/>
              </w:rPr>
            </w:pPr>
            <w:r>
              <w:rPr>
                <w:rFonts w:cs="Arial"/>
              </w:rPr>
              <w:t>Alternative to C1-200314</w:t>
            </w:r>
          </w:p>
          <w:p w:rsidR="00DF7B7A" w:rsidRDefault="00DF7B7A" w:rsidP="00FB2705">
            <w:pPr>
              <w:rPr>
                <w:rFonts w:cs="Arial"/>
              </w:rPr>
            </w:pPr>
          </w:p>
          <w:p w:rsidR="00DF7B7A" w:rsidRDefault="00DF7B7A" w:rsidP="00FB2705">
            <w:pPr>
              <w:rPr>
                <w:rFonts w:cs="Arial"/>
              </w:rPr>
            </w:pPr>
            <w:r>
              <w:rPr>
                <w:rFonts w:cs="Arial"/>
              </w:rPr>
              <w:t>Ivo, Thursday, 09:48</w:t>
            </w:r>
          </w:p>
          <w:p w:rsidR="00DF7B7A" w:rsidRDefault="00DF7B7A" w:rsidP="00DF7B7A">
            <w:pPr>
              <w:rPr>
                <w:lang w:val="en-US"/>
              </w:rPr>
            </w:pPr>
            <w:r>
              <w:rPr>
                <w:lang w:val="en-US"/>
              </w:rPr>
              <w:t>refers to IETF draft-ietf-ippm-stamp-option-tlv-03 which does not exist. Thus, the solution cannot be reviewed.</w:t>
            </w:r>
          </w:p>
          <w:p w:rsidR="008D1FFC" w:rsidRDefault="008D1FFC" w:rsidP="00DF7B7A">
            <w:pPr>
              <w:rPr>
                <w:lang w:val="en-US"/>
              </w:rPr>
            </w:pPr>
          </w:p>
          <w:p w:rsidR="008D1FFC" w:rsidRDefault="008D1FFC" w:rsidP="00DF7B7A">
            <w:pPr>
              <w:rPr>
                <w:lang w:val="en-US"/>
              </w:rPr>
            </w:pPr>
            <w:r>
              <w:rPr>
                <w:lang w:val="en-US"/>
              </w:rPr>
              <w:t>Krisztian, Friday, 17:58</w:t>
            </w:r>
          </w:p>
          <w:p w:rsidR="008D1FFC" w:rsidRDefault="008D1FFC" w:rsidP="00DF7B7A">
            <w:pPr>
              <w:rPr>
                <w:rStyle w:val="Hyperlink"/>
              </w:rPr>
            </w:pPr>
            <w:r>
              <w:t xml:space="preserve">is available at: </w:t>
            </w:r>
            <w:hyperlink r:id="rId127" w:history="1">
              <w:r>
                <w:rPr>
                  <w:rStyle w:val="Hyperlink"/>
                </w:rPr>
                <w:t>https://tools.ietf.org/html/draft-ietf-ippm-stamp-option-tlv-03</w:t>
              </w:r>
            </w:hyperlink>
          </w:p>
          <w:p w:rsidR="00873CF9" w:rsidRDefault="00873CF9" w:rsidP="00DF7B7A">
            <w:pPr>
              <w:rPr>
                <w:rStyle w:val="Hyperlink"/>
              </w:rPr>
            </w:pPr>
          </w:p>
          <w:p w:rsidR="00873CF9" w:rsidRPr="00873CF9" w:rsidRDefault="00873CF9" w:rsidP="00DF7B7A">
            <w:pPr>
              <w:rPr>
                <w:rFonts w:cs="Arial"/>
              </w:rPr>
            </w:pPr>
            <w:r w:rsidRPr="00873CF9">
              <w:rPr>
                <w:rFonts w:cs="Arial"/>
              </w:rPr>
              <w:t>Peter, Monday, 19:46</w:t>
            </w:r>
          </w:p>
          <w:p w:rsidR="00873CF9" w:rsidRPr="00873CF9" w:rsidRDefault="00873CF9" w:rsidP="00873CF9">
            <w:pPr>
              <w:rPr>
                <w:rFonts w:cs="Arial"/>
              </w:rPr>
            </w:pPr>
            <w:r w:rsidRPr="00873CF9">
              <w:rPr>
                <w:rFonts w:cs="Arial"/>
              </w:rPr>
              <w:t>I have not seen much of discussion on the protocol for ATSSS Performance Measurement Function Protocols where we have competing CRs in C1-200655 (Apple) and C1-200314 (Ericsson).</w:t>
            </w:r>
          </w:p>
          <w:p w:rsidR="00873CF9" w:rsidRDefault="00873CF9" w:rsidP="00873CF9">
            <w:pPr>
              <w:rPr>
                <w:rFonts w:cs="Arial"/>
              </w:rPr>
            </w:pPr>
            <w:r w:rsidRPr="00873CF9">
              <w:rPr>
                <w:rFonts w:cs="Arial"/>
              </w:rPr>
              <w:t>f the situation does not change (e.g. one company withdrawing), then we will postpone both CRs out of the meeting and try resolving this in the next meeting.</w:t>
            </w:r>
          </w:p>
          <w:p w:rsidR="00873CF9" w:rsidRDefault="00873CF9" w:rsidP="00873CF9">
            <w:pPr>
              <w:rPr>
                <w:rFonts w:cs="Arial"/>
              </w:rPr>
            </w:pPr>
          </w:p>
          <w:p w:rsidR="00873CF9" w:rsidRDefault="00873CF9" w:rsidP="00873CF9">
            <w:pPr>
              <w:rPr>
                <w:rFonts w:cs="Arial"/>
              </w:rPr>
            </w:pPr>
            <w:r>
              <w:rPr>
                <w:rFonts w:cs="Arial"/>
              </w:rPr>
              <w:t>Krisztian, Monday, 19:57</w:t>
            </w:r>
          </w:p>
          <w:p w:rsidR="00873CF9" w:rsidRDefault="00873CF9" w:rsidP="00873CF9">
            <w:pPr>
              <w:rPr>
                <w:rFonts w:cs="Arial"/>
              </w:rPr>
            </w:pPr>
            <w:r>
              <w:rPr>
                <w:rFonts w:cs="Arial"/>
              </w:rPr>
              <w:t>Agrees with Peter</w:t>
            </w:r>
          </w:p>
          <w:p w:rsidR="00DD1FE4" w:rsidRDefault="00DD1FE4" w:rsidP="00873CF9">
            <w:pPr>
              <w:rPr>
                <w:rFonts w:cs="Arial"/>
              </w:rPr>
            </w:pPr>
          </w:p>
          <w:p w:rsidR="00DD1FE4" w:rsidRDefault="00DD1FE4" w:rsidP="00873CF9">
            <w:pPr>
              <w:rPr>
                <w:rFonts w:cs="Arial"/>
              </w:rPr>
            </w:pPr>
            <w:r>
              <w:rPr>
                <w:rFonts w:cs="Arial"/>
              </w:rPr>
              <w:t>Ivo, Tue, 23:52</w:t>
            </w:r>
          </w:p>
          <w:p w:rsidR="00DD1FE4" w:rsidRDefault="00DD1FE4" w:rsidP="00DD1FE4">
            <w:pPr>
              <w:rPr>
                <w:rFonts w:ascii="Calibri" w:hAnsi="Calibri"/>
                <w:color w:val="833C0B"/>
                <w:lang w:val="en-US"/>
              </w:rPr>
            </w:pPr>
            <w:r>
              <w:rPr>
                <w:color w:val="833C0B"/>
                <w:lang w:val="en-US"/>
              </w:rPr>
              <w:t>TDoc submission deadline was 17th Feb 2020.</w:t>
            </w:r>
          </w:p>
          <w:p w:rsidR="00DD1FE4" w:rsidRDefault="00DD1FE4" w:rsidP="00DD1FE4">
            <w:pPr>
              <w:rPr>
                <w:color w:val="833C0B"/>
                <w:lang w:val="en-US"/>
              </w:rPr>
            </w:pPr>
            <w:r>
              <w:rPr>
                <w:color w:val="833C0B"/>
                <w:lang w:val="en-US"/>
              </w:rPr>
              <w:t>Start of meeting was 20th Feb 2020.</w:t>
            </w:r>
          </w:p>
          <w:p w:rsidR="00DD1FE4" w:rsidRDefault="00DD1FE4" w:rsidP="00DD1FE4">
            <w:pPr>
              <w:rPr>
                <w:color w:val="833C0B"/>
                <w:lang w:val="en-US"/>
              </w:rPr>
            </w:pPr>
            <w:r>
              <w:rPr>
                <w:color w:val="833C0B"/>
                <w:lang w:val="en-US"/>
              </w:rPr>
              <w:t>draft-ietf-ippm-stamp-option-tlv-03 was made available only on 21st Feb 2020.</w:t>
            </w:r>
          </w:p>
          <w:p w:rsidR="00DD1FE4" w:rsidRDefault="00DD1FE4" w:rsidP="00DD1FE4">
            <w:pPr>
              <w:rPr>
                <w:color w:val="833C0B"/>
                <w:lang w:val="en-US"/>
              </w:rPr>
            </w:pPr>
            <w:r>
              <w:rPr>
                <w:color w:val="833C0B"/>
                <w:lang w:val="en-US"/>
              </w:rPr>
              <w:t>Given that draft-ietf-ippm-stamp-option-tlv-03 contains major part of the solution of C1-200655, unavailability of draft-ietf-ippm-stamp-option-tlv-03 at submission deadline implies that the solution cannot be reviewed at the time set for TDoc review, i.e. between the TDoc submission deadline and the start of meeting.</w:t>
            </w:r>
          </w:p>
          <w:p w:rsidR="00DD1FE4" w:rsidRPr="00DD1FE4" w:rsidRDefault="00DD1FE4" w:rsidP="00DD1FE4">
            <w:pPr>
              <w:rPr>
                <w:b/>
                <w:bCs/>
                <w:color w:val="833C0B"/>
                <w:lang w:val="en-US"/>
              </w:rPr>
            </w:pPr>
            <w:r w:rsidRPr="00DD1FE4">
              <w:rPr>
                <w:b/>
                <w:bCs/>
                <w:color w:val="833C0B"/>
                <w:lang w:val="en-US"/>
              </w:rPr>
              <w:t>Thus, I request that C1-200655 is postponed.</w:t>
            </w:r>
          </w:p>
          <w:p w:rsidR="00DD1FE4" w:rsidRPr="00DD1FE4" w:rsidRDefault="00DD1FE4" w:rsidP="00873CF9">
            <w:pPr>
              <w:rPr>
                <w:rFonts w:cs="Arial"/>
                <w:lang w:val="en-US"/>
              </w:rPr>
            </w:pPr>
          </w:p>
          <w:p w:rsidR="00DF7B7A" w:rsidRPr="00D95972" w:rsidRDefault="00DF7B7A"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33CB7" w:rsidP="00FB2705">
            <w:pPr>
              <w:rPr>
                <w:rFonts w:cs="Arial"/>
              </w:rPr>
            </w:pPr>
            <w:hyperlink r:id="rId128"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18:50</w:t>
            </w:r>
          </w:p>
          <w:p w:rsidR="0027515A" w:rsidRDefault="0027515A" w:rsidP="00FB2705">
            <w:pPr>
              <w:rPr>
                <w:lang w:val="en-US"/>
              </w:rPr>
            </w:pPr>
            <w:r>
              <w:rPr>
                <w:lang w:val="en-US"/>
              </w:rPr>
              <w:t>why is it important that the UE must be registered in different PLMNs and why this cannot be generic? If it can be generic then to me this is covered by bullet a and b</w:t>
            </w:r>
          </w:p>
          <w:p w:rsidR="003E4571" w:rsidRDefault="003E4571" w:rsidP="00FB2705">
            <w:pPr>
              <w:rPr>
                <w:lang w:val="en-US"/>
              </w:rPr>
            </w:pPr>
          </w:p>
          <w:p w:rsidR="003E4571" w:rsidRDefault="003E4571" w:rsidP="00FB2705">
            <w:pPr>
              <w:rPr>
                <w:lang w:val="en-US"/>
              </w:rPr>
            </w:pPr>
            <w:r>
              <w:rPr>
                <w:lang w:val="en-US"/>
              </w:rPr>
              <w:t>Lazaros, Friday, 23.08</w:t>
            </w:r>
          </w:p>
          <w:p w:rsidR="003E4571" w:rsidRDefault="003E4571" w:rsidP="003E4571">
            <w:pPr>
              <w:rPr>
                <w:lang w:val="en-US"/>
              </w:rPr>
            </w:pPr>
            <w:r>
              <w:rPr>
                <w:lang w:val="en-US"/>
              </w:rPr>
              <w:t xml:space="preserve">We do </w:t>
            </w:r>
            <w:r w:rsidRPr="003E4571">
              <w:rPr>
                <w:b/>
                <w:bCs/>
                <w:lang w:val="en-US"/>
              </w:rPr>
              <w:t>not see the need for the CR</w:t>
            </w:r>
            <w:r>
              <w:rPr>
                <w:lang w:val="en-US"/>
              </w:rPr>
              <w:t>. As described in "4.22.7 Adding / Re-activating / De-activating User-Plane Resources of TS 23.502 re-activation is always the same.</w:t>
            </w:r>
          </w:p>
          <w:p w:rsidR="00BA4A71" w:rsidRDefault="00BA4A71" w:rsidP="003E4571">
            <w:pPr>
              <w:rPr>
                <w:lang w:val="en-US"/>
              </w:rPr>
            </w:pPr>
          </w:p>
          <w:p w:rsidR="00BA4A71" w:rsidRDefault="00BA4A71" w:rsidP="003E4571">
            <w:pPr>
              <w:rPr>
                <w:lang w:val="en-US"/>
              </w:rPr>
            </w:pPr>
            <w:r>
              <w:rPr>
                <w:lang w:val="en-US"/>
              </w:rPr>
              <w:t>SangMin, 01:08</w:t>
            </w:r>
          </w:p>
          <w:p w:rsidR="00BA4A71" w:rsidRDefault="00BA4A71" w:rsidP="00BA4A71">
            <w:pPr>
              <w:rPr>
                <w:rFonts w:ascii="Calibri" w:hAnsi="Calibri"/>
                <w:sz w:val="22"/>
                <w:szCs w:val="22"/>
                <w:lang w:val="en-US" w:eastAsia="ko-KR"/>
              </w:rPr>
            </w:pPr>
            <w:r>
              <w:rPr>
                <w:rFonts w:ascii="Calibri" w:hAnsi="Calibri"/>
                <w:sz w:val="22"/>
                <w:szCs w:val="22"/>
                <w:lang w:val="en-US" w:eastAsia="ko-KR"/>
              </w:rPr>
              <w:t>don’t understand what “confirm the same PDU session ID activated on the other access” means, and why this is required.</w:t>
            </w:r>
          </w:p>
          <w:p w:rsidR="00BA4A71" w:rsidRDefault="00BA4A71" w:rsidP="003E4571">
            <w:pPr>
              <w:rPr>
                <w:rFonts w:ascii="Calibri" w:hAnsi="Calibri"/>
                <w:lang w:val="en-US"/>
              </w:rPr>
            </w:pPr>
            <w:r>
              <w:rPr>
                <w:rFonts w:ascii="Calibri" w:hAnsi="Calibri"/>
                <w:sz w:val="22"/>
                <w:szCs w:val="22"/>
                <w:lang w:val="en-US" w:eastAsia="ko-KR"/>
              </w:rPr>
              <w:t>So in bullet y), 1) seems not needed.</w:t>
            </w:r>
          </w:p>
          <w:p w:rsidR="003E4571" w:rsidRPr="003E4571" w:rsidRDefault="003E4571" w:rsidP="00FB2705">
            <w:pPr>
              <w:rPr>
                <w:rFonts w:cs="Arial"/>
                <w:lang w:val="en-US"/>
              </w:rPr>
            </w:pPr>
          </w:p>
        </w:tc>
      </w:tr>
      <w:tr w:rsidR="00FB2705" w:rsidRPr="00D95972" w:rsidTr="004764A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LATE</w:t>
            </w:r>
          </w:p>
        </w:tc>
      </w:tr>
      <w:tr w:rsidR="004764A1" w:rsidRPr="00D95972" w:rsidTr="002C33F3">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00FFFF"/>
          </w:tcPr>
          <w:p w:rsidR="004764A1" w:rsidRPr="00D95972" w:rsidRDefault="004764A1" w:rsidP="00470378">
            <w:pPr>
              <w:rPr>
                <w:rFonts w:cs="Arial"/>
              </w:rPr>
            </w:pPr>
            <w:r w:rsidRPr="004764A1">
              <w:t>C1-20</w:t>
            </w:r>
            <w:r w:rsidR="00793DC9">
              <w:t>0</w:t>
            </w:r>
            <w:r w:rsidRPr="004764A1">
              <w:t>789</w:t>
            </w:r>
          </w:p>
        </w:tc>
        <w:tc>
          <w:tcPr>
            <w:tcW w:w="4190" w:type="dxa"/>
            <w:gridSpan w:val="3"/>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ZTE / Joy</w:t>
            </w:r>
          </w:p>
        </w:tc>
        <w:tc>
          <w:tcPr>
            <w:tcW w:w="827"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764A1" w:rsidRDefault="004764A1" w:rsidP="00470378">
            <w:pPr>
              <w:rPr>
                <w:ins w:id="14" w:author="PL-pre-sophia" w:date="2020-02-24T10:51:00Z"/>
                <w:lang w:val="en-US"/>
              </w:rPr>
            </w:pPr>
            <w:ins w:id="15" w:author="PL-pre-sophia" w:date="2020-02-24T10:51:00Z">
              <w:r>
                <w:rPr>
                  <w:lang w:val="en-US"/>
                </w:rPr>
                <w:t>Revision of C1-200460</w:t>
              </w:r>
            </w:ins>
          </w:p>
          <w:p w:rsidR="004764A1" w:rsidRDefault="004764A1" w:rsidP="00470378">
            <w:pPr>
              <w:rPr>
                <w:ins w:id="16" w:author="PL-pre-sophia" w:date="2020-02-24T10:51:00Z"/>
                <w:lang w:val="en-US"/>
              </w:rPr>
            </w:pPr>
            <w:ins w:id="17" w:author="PL-pre-sophia" w:date="2020-02-24T10:51:00Z">
              <w:r>
                <w:rPr>
                  <w:lang w:val="en-US"/>
                </w:rPr>
                <w:t>_________________________________________</w:t>
              </w:r>
            </w:ins>
          </w:p>
          <w:p w:rsidR="004764A1" w:rsidRDefault="004764A1" w:rsidP="00470378">
            <w:pPr>
              <w:rPr>
                <w:lang w:val="en-US"/>
              </w:rPr>
            </w:pPr>
            <w:r>
              <w:rPr>
                <w:lang w:val="en-US"/>
              </w:rPr>
              <w:t>Roozbeh, Thursday, 18:21</w:t>
            </w:r>
          </w:p>
          <w:p w:rsidR="004764A1" w:rsidRDefault="004764A1" w:rsidP="00470378">
            <w:pPr>
              <w:rPr>
                <w:lang w:val="en-US"/>
              </w:rPr>
            </w:pPr>
            <w:r>
              <w:rPr>
                <w:lang w:val="en-US"/>
              </w:rPr>
              <w:t>Can be withdrawn, see comment on 458</w:t>
            </w:r>
          </w:p>
          <w:p w:rsidR="004764A1" w:rsidRDefault="004764A1" w:rsidP="00470378">
            <w:pPr>
              <w:rPr>
                <w:lang w:val="en-US"/>
              </w:rPr>
            </w:pPr>
          </w:p>
          <w:p w:rsidR="004764A1" w:rsidRDefault="004764A1" w:rsidP="00470378">
            <w:pPr>
              <w:rPr>
                <w:lang w:val="en-US"/>
              </w:rPr>
            </w:pPr>
            <w:r>
              <w:rPr>
                <w:lang w:val="en-US"/>
              </w:rPr>
              <w:t>Krisztian, Friday, 07:29</w:t>
            </w:r>
          </w:p>
          <w:p w:rsidR="004764A1" w:rsidRDefault="004764A1" w:rsidP="00470378">
            <w:pPr>
              <w:rPr>
                <w:lang w:val="en-US"/>
              </w:rPr>
            </w:pPr>
            <w:r>
              <w:rPr>
                <w:lang w:val="en-US"/>
              </w:rPr>
              <w:t>Some rewording of a NOTE</w:t>
            </w:r>
          </w:p>
          <w:p w:rsidR="004764A1" w:rsidRDefault="004764A1" w:rsidP="00470378">
            <w:pPr>
              <w:rPr>
                <w:lang w:val="en-US"/>
              </w:rPr>
            </w:pPr>
          </w:p>
          <w:p w:rsidR="004764A1" w:rsidRDefault="004764A1" w:rsidP="00470378">
            <w:pPr>
              <w:rPr>
                <w:lang w:val="en-US"/>
              </w:rPr>
            </w:pPr>
            <w:r>
              <w:rPr>
                <w:lang w:val="en-US"/>
              </w:rPr>
              <w:t>Joy, Sunday, 16:49</w:t>
            </w:r>
          </w:p>
          <w:p w:rsidR="004764A1" w:rsidRDefault="004764A1" w:rsidP="00470378">
            <w:pPr>
              <w:rPr>
                <w:lang w:val="en-US"/>
              </w:rPr>
            </w:pPr>
            <w:r>
              <w:rPr>
                <w:lang w:val="en-US"/>
              </w:rPr>
              <w:t>Ok with Krisztian suggestin</w:t>
            </w:r>
          </w:p>
          <w:p w:rsidR="004764A1" w:rsidRDefault="004764A1" w:rsidP="00470378">
            <w:pPr>
              <w:rPr>
                <w:lang w:val="en-US"/>
              </w:rPr>
            </w:pPr>
          </w:p>
          <w:p w:rsidR="004764A1" w:rsidRDefault="004764A1" w:rsidP="00470378">
            <w:pPr>
              <w:rPr>
                <w:lang w:val="en-US"/>
              </w:rPr>
            </w:pPr>
            <w:r>
              <w:rPr>
                <w:lang w:val="en-US"/>
              </w:rPr>
              <w:t>Krisztian, Sunday, 21:16</w:t>
            </w:r>
          </w:p>
          <w:p w:rsidR="004764A1" w:rsidRDefault="004764A1" w:rsidP="00470378">
            <w:pPr>
              <w:rPr>
                <w:lang w:val="en-US"/>
              </w:rPr>
            </w:pPr>
            <w:r>
              <w:rPr>
                <w:lang w:val="en-US"/>
              </w:rPr>
              <w:t>There was problems with the email subject, fine now with Joy’s reply</w:t>
            </w:r>
          </w:p>
          <w:p w:rsidR="004764A1" w:rsidRPr="0027515A" w:rsidRDefault="004764A1" w:rsidP="00470378">
            <w:pPr>
              <w:rPr>
                <w:rFonts w:cs="Arial"/>
                <w:lang w:val="en-US"/>
              </w:rPr>
            </w:pPr>
          </w:p>
        </w:tc>
      </w:tr>
      <w:tr w:rsidR="00AC7E52" w:rsidRPr="00D95972" w:rsidTr="00150F90">
        <w:tc>
          <w:tcPr>
            <w:tcW w:w="976" w:type="dxa"/>
            <w:tcBorders>
              <w:top w:val="nil"/>
              <w:left w:val="thinThickThinSmallGap" w:sz="24" w:space="0" w:color="auto"/>
              <w:bottom w:val="nil"/>
            </w:tcBorders>
            <w:shd w:val="clear" w:color="auto" w:fill="auto"/>
          </w:tcPr>
          <w:p w:rsidR="00AC7E52" w:rsidRPr="00D95972" w:rsidRDefault="00AC7E52" w:rsidP="00BB5D34">
            <w:pPr>
              <w:rPr>
                <w:rFonts w:cs="Arial"/>
              </w:rPr>
            </w:pPr>
          </w:p>
        </w:tc>
        <w:tc>
          <w:tcPr>
            <w:tcW w:w="1315" w:type="dxa"/>
            <w:gridSpan w:val="2"/>
            <w:tcBorders>
              <w:top w:val="nil"/>
              <w:bottom w:val="nil"/>
            </w:tcBorders>
            <w:shd w:val="clear" w:color="auto" w:fill="auto"/>
          </w:tcPr>
          <w:p w:rsidR="00AC7E52" w:rsidRPr="00D95972" w:rsidRDefault="00AC7E52" w:rsidP="00BB5D34">
            <w:pPr>
              <w:rPr>
                <w:rFonts w:cs="Arial"/>
              </w:rPr>
            </w:pPr>
          </w:p>
        </w:tc>
        <w:tc>
          <w:tcPr>
            <w:tcW w:w="1088" w:type="dxa"/>
            <w:tcBorders>
              <w:top w:val="single" w:sz="4" w:space="0" w:color="auto"/>
              <w:bottom w:val="single" w:sz="4" w:space="0" w:color="auto"/>
            </w:tcBorders>
            <w:shd w:val="clear" w:color="auto" w:fill="FFFF00"/>
          </w:tcPr>
          <w:p w:rsidR="00AC7E52" w:rsidRPr="00D95972" w:rsidRDefault="00733CB7" w:rsidP="00BB5D34">
            <w:pPr>
              <w:rPr>
                <w:rFonts w:cs="Arial"/>
              </w:rPr>
            </w:pPr>
            <w:hyperlink r:id="rId129" w:history="1">
              <w:r w:rsidR="002C33F3">
                <w:rPr>
                  <w:rStyle w:val="Hyperlink"/>
                </w:rPr>
                <w:t>C1-200807</w:t>
              </w:r>
            </w:hyperlink>
          </w:p>
        </w:tc>
        <w:tc>
          <w:tcPr>
            <w:tcW w:w="4190" w:type="dxa"/>
            <w:gridSpan w:val="3"/>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C7E52" w:rsidRDefault="00AC7E52" w:rsidP="00BB5D34">
            <w:pPr>
              <w:rPr>
                <w:ins w:id="18" w:author="PL-pre-sophia" w:date="2020-02-25T10:39:00Z"/>
                <w:rFonts w:cs="Arial"/>
              </w:rPr>
            </w:pPr>
            <w:ins w:id="19" w:author="PL-pre-sophia" w:date="2020-02-25T10:39:00Z">
              <w:r>
                <w:rPr>
                  <w:rFonts w:cs="Arial"/>
                </w:rPr>
                <w:t>Revision of C1-20799</w:t>
              </w:r>
            </w:ins>
          </w:p>
          <w:p w:rsidR="00AC7E52" w:rsidRDefault="00AC7E52" w:rsidP="00BB5D34">
            <w:pPr>
              <w:rPr>
                <w:ins w:id="20" w:author="PL-pre-sophia" w:date="2020-02-25T10:39:00Z"/>
                <w:rFonts w:cs="Arial"/>
              </w:rPr>
            </w:pPr>
          </w:p>
          <w:p w:rsidR="00AC7E52" w:rsidRDefault="00AC7E52" w:rsidP="00BB5D34">
            <w:pPr>
              <w:rPr>
                <w:ins w:id="21" w:author="PL-pre-sophia" w:date="2020-02-25T10:39:00Z"/>
                <w:rFonts w:cs="Arial"/>
              </w:rPr>
            </w:pPr>
            <w:ins w:id="22" w:author="PL-pre-sophia" w:date="2020-02-25T10:39:00Z">
              <w:r>
                <w:rPr>
                  <w:rFonts w:cs="Arial"/>
                </w:rPr>
                <w:t>_________________________________________</w:t>
              </w:r>
            </w:ins>
          </w:p>
          <w:p w:rsidR="00AC7E52" w:rsidRDefault="00AC7E52" w:rsidP="00BB5D34">
            <w:pPr>
              <w:rPr>
                <w:ins w:id="23" w:author="PL-pre-sophia" w:date="2020-02-25T10:38:00Z"/>
                <w:rFonts w:cs="Arial"/>
              </w:rPr>
            </w:pPr>
            <w:ins w:id="24" w:author="PL-pre-sophia" w:date="2020-02-25T10:38:00Z">
              <w:r>
                <w:rPr>
                  <w:rFonts w:cs="Arial"/>
                </w:rPr>
                <w:lastRenderedPageBreak/>
                <w:t>Revision of C1-200317</w:t>
              </w:r>
            </w:ins>
          </w:p>
          <w:p w:rsidR="00AC7E52" w:rsidRDefault="00AC7E52" w:rsidP="00BB5D34">
            <w:pPr>
              <w:rPr>
                <w:ins w:id="25" w:author="PL-pre-sophia" w:date="2020-02-25T10:38:00Z"/>
                <w:rFonts w:cs="Arial"/>
              </w:rPr>
            </w:pPr>
            <w:ins w:id="26" w:author="PL-pre-sophia" w:date="2020-02-25T10:38:00Z">
              <w:r>
                <w:rPr>
                  <w:rFonts w:cs="Arial"/>
                </w:rPr>
                <w:t>_________________________________________</w:t>
              </w:r>
            </w:ins>
          </w:p>
          <w:p w:rsidR="00AC7E52" w:rsidRDefault="00AC7E52" w:rsidP="00BB5D34">
            <w:pPr>
              <w:rPr>
                <w:rFonts w:cs="Arial"/>
              </w:rPr>
            </w:pPr>
            <w:r>
              <w:rPr>
                <w:rFonts w:cs="Arial"/>
              </w:rPr>
              <w:t>Revision of C1-200112</w:t>
            </w:r>
          </w:p>
          <w:p w:rsidR="00AC7E52" w:rsidRDefault="00AC7E52" w:rsidP="00BB5D34">
            <w:pPr>
              <w:rPr>
                <w:rFonts w:cs="Arial"/>
              </w:rPr>
            </w:pPr>
          </w:p>
          <w:p w:rsidR="00AC7E52" w:rsidRDefault="00AC7E52" w:rsidP="00BB5D34">
            <w:pPr>
              <w:rPr>
                <w:rFonts w:cs="Arial"/>
              </w:rPr>
            </w:pPr>
            <w:r>
              <w:rPr>
                <w:rFonts w:cs="Arial"/>
              </w:rPr>
              <w:t>Mikael, Thursday, 13:23</w:t>
            </w:r>
          </w:p>
          <w:p w:rsidR="00AC7E52" w:rsidRDefault="00AC7E52" w:rsidP="00BB5D34">
            <w:pPr>
              <w:rPr>
                <w:rFonts w:ascii="Calibri" w:hAnsi="Calibri"/>
                <w:lang w:val="en-US"/>
              </w:rPr>
            </w:pPr>
            <w:r>
              <w:rPr>
                <w:lang w:val="en-US"/>
              </w:rPr>
              <w:t>CR seems to introduce a new term: “MA-PDU session establishment procedure”. Could we either add a definition, or maybe better, reword to e.g.:</w:t>
            </w:r>
          </w:p>
          <w:p w:rsidR="00AC7E52" w:rsidRDefault="00AC7E52" w:rsidP="00BB5D34">
            <w:pPr>
              <w:rPr>
                <w:lang w:val="en-US"/>
              </w:rPr>
            </w:pPr>
          </w:p>
          <w:p w:rsidR="00AC7E52" w:rsidRDefault="00AC7E52" w:rsidP="00BB5D34">
            <w:pPr>
              <w:rPr>
                <w:lang w:val="en-US"/>
              </w:rPr>
            </w:pPr>
            <w:r>
              <w:rPr>
                <w:lang w:val="en-US"/>
              </w:rPr>
              <w:t>“PDU session establishment procedure for an MA PDU session</w:t>
            </w:r>
          </w:p>
          <w:p w:rsidR="00AC7E52" w:rsidRDefault="00AC7E52" w:rsidP="00BB5D34">
            <w:pPr>
              <w:rPr>
                <w:lang w:val="en-US"/>
              </w:rPr>
            </w:pPr>
          </w:p>
          <w:p w:rsidR="00AC7E52" w:rsidRDefault="00AC7E52" w:rsidP="00BB5D34">
            <w:pPr>
              <w:rPr>
                <w:lang w:val="en-US"/>
              </w:rPr>
            </w:pPr>
            <w:r>
              <w:rPr>
                <w:lang w:val="en-US"/>
              </w:rPr>
              <w:t>Atle, Thursday, 16:00</w:t>
            </w:r>
          </w:p>
          <w:p w:rsidR="00AC7E52" w:rsidRDefault="00AC7E52" w:rsidP="00BB5D34">
            <w:pPr>
              <w:rPr>
                <w:lang w:val="en-US"/>
              </w:rPr>
            </w:pPr>
            <w:r>
              <w:rPr>
                <w:lang w:val="en-US"/>
              </w:rPr>
              <w:t>Agrees that something needs to be done, provides some options</w:t>
            </w:r>
          </w:p>
          <w:p w:rsidR="00AC7E52" w:rsidRDefault="00AC7E52" w:rsidP="00BB5D34">
            <w:pPr>
              <w:rPr>
                <w:lang w:val="en-US"/>
              </w:rPr>
            </w:pPr>
          </w:p>
          <w:p w:rsidR="00AC7E52" w:rsidRDefault="00AC7E52" w:rsidP="00BB5D34">
            <w:pPr>
              <w:rPr>
                <w:lang w:val="en-US"/>
              </w:rPr>
            </w:pPr>
          </w:p>
          <w:p w:rsidR="00AC7E52" w:rsidRDefault="00AC7E52" w:rsidP="00BB5D34">
            <w:pPr>
              <w:rPr>
                <w:lang w:val="en-US"/>
              </w:rPr>
            </w:pPr>
            <w:r>
              <w:rPr>
                <w:lang w:val="en-US"/>
              </w:rPr>
              <w:t>Mikael, Thursday, 16:48</w:t>
            </w:r>
          </w:p>
          <w:p w:rsidR="00AC7E52" w:rsidRDefault="00AC7E52" w:rsidP="00BB5D34">
            <w:pPr>
              <w:rPr>
                <w:lang w:val="en-US"/>
              </w:rPr>
            </w:pPr>
            <w:r>
              <w:rPr>
                <w:lang w:val="en-US"/>
              </w:rPr>
              <w:t>Would it make sense to align with wordigin in 24.501</w:t>
            </w:r>
          </w:p>
          <w:p w:rsidR="00AC7E52" w:rsidRDefault="00AC7E52" w:rsidP="00BB5D34">
            <w:pPr>
              <w:rPr>
                <w:lang w:val="en-US"/>
              </w:rPr>
            </w:pPr>
          </w:p>
          <w:p w:rsidR="00AC7E52" w:rsidRDefault="00AC7E52" w:rsidP="00BB5D34">
            <w:pPr>
              <w:rPr>
                <w:lang w:val="en-US"/>
              </w:rPr>
            </w:pPr>
            <w:r>
              <w:rPr>
                <w:lang w:val="en-US"/>
              </w:rPr>
              <w:t>Roozbeh, Thursday, 17:04</w:t>
            </w:r>
          </w:p>
          <w:p w:rsidR="00AC7E52" w:rsidRDefault="00AC7E52" w:rsidP="00BB5D34">
            <w:r>
              <w:t>This to me is not specific to ATSSS. It seems to belong perhaps to 24.501 or 24.502. Moreover, the wording seems to be stage 2ish.</w:t>
            </w:r>
          </w:p>
          <w:p w:rsidR="00AC7E52" w:rsidRDefault="00AC7E52" w:rsidP="00BB5D34"/>
          <w:p w:rsidR="00AC7E52" w:rsidRDefault="00AC7E52" w:rsidP="00BB5D34">
            <w:r>
              <w:t>Roozbeh, Thursday, 18:14</w:t>
            </w:r>
          </w:p>
          <w:p w:rsidR="00AC7E52" w:rsidRDefault="00AC7E52" w:rsidP="00BB5D34">
            <w:pPr>
              <w:rPr>
                <w:lang w:val="en-US"/>
              </w:rPr>
            </w:pPr>
            <w:r>
              <w:t>Repeats some comments</w:t>
            </w:r>
          </w:p>
          <w:p w:rsidR="00AC7E52" w:rsidRDefault="00AC7E52" w:rsidP="00BB5D34">
            <w:pPr>
              <w:rPr>
                <w:lang w:val="en-US"/>
              </w:rPr>
            </w:pPr>
          </w:p>
          <w:p w:rsidR="00AC7E52" w:rsidRDefault="00AC7E52" w:rsidP="00BB5D34">
            <w:pPr>
              <w:rPr>
                <w:lang w:val="en-US"/>
              </w:rPr>
            </w:pPr>
            <w:r>
              <w:rPr>
                <w:lang w:val="en-US"/>
              </w:rPr>
              <w:t>Atle, Thusrday, 18:14</w:t>
            </w:r>
          </w:p>
          <w:p w:rsidR="00AC7E52" w:rsidRDefault="00AC7E52" w:rsidP="00BB5D34">
            <w:pPr>
              <w:rPr>
                <w:lang w:val="en-US"/>
              </w:rPr>
            </w:pPr>
            <w:r>
              <w:rPr>
                <w:lang w:val="en-US"/>
              </w:rPr>
              <w:t>Acks Mikae</w:t>
            </w:r>
          </w:p>
          <w:p w:rsidR="00AC7E52" w:rsidRDefault="00AC7E52" w:rsidP="00BB5D34">
            <w:pPr>
              <w:rPr>
                <w:lang w:val="en-US"/>
              </w:rPr>
            </w:pPr>
          </w:p>
          <w:p w:rsidR="00AC7E52" w:rsidRDefault="00AC7E52" w:rsidP="00BB5D34">
            <w:pPr>
              <w:rPr>
                <w:lang w:val="en-US"/>
              </w:rPr>
            </w:pPr>
            <w:r>
              <w:rPr>
                <w:lang w:val="en-US"/>
              </w:rPr>
              <w:t>Krisztian, Friday 06:56</w:t>
            </w:r>
          </w:p>
          <w:p w:rsidR="00AC7E52" w:rsidRPr="001A5AF7" w:rsidRDefault="00AC7E52" w:rsidP="00BB5D34">
            <w:pPr>
              <w:rPr>
                <w:rFonts w:ascii="Calibri" w:hAnsi="Calibri"/>
              </w:rPr>
            </w:pPr>
            <w:r>
              <w:rPr>
                <w:rFonts w:ascii="Times New Roman" w:eastAsia="SimSun" w:hAnsi="Times New Roman"/>
                <w:lang w:eastAsia="en-US"/>
              </w:rPr>
              <w:t>Also vote for "UE-requested PDU session establishment procedure for MA PDU session”.</w:t>
            </w:r>
          </w:p>
          <w:p w:rsidR="00AC7E52" w:rsidRDefault="00AC7E52" w:rsidP="00BB5D34"/>
          <w:p w:rsidR="00AC7E52" w:rsidRDefault="00AC7E52" w:rsidP="00BB5D34">
            <w:r>
              <w:t>Roozbeh, Friday, 07:42</w:t>
            </w: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 xml:space="preserve">Moreover the content of the CR seems to be against what the highlighted text in yellow says. The CR proposes that the UE may initiate a PDU session in non-3GPP access vs. this stage two </w:t>
            </w:r>
            <w:r>
              <w:rPr>
                <w:rFonts w:ascii="Calibri" w:hAnsi="Calibri" w:cs="Calibri"/>
                <w:color w:val="1F497D"/>
                <w:sz w:val="22"/>
                <w:szCs w:val="22"/>
                <w:lang w:val="en-US"/>
              </w:rPr>
              <w:lastRenderedPageBreak/>
              <w:t xml:space="preserve">does not allow that and only allow the UE to act upon notification. </w:t>
            </w:r>
          </w:p>
          <w:p w:rsidR="00AC7E52" w:rsidRDefault="00AC7E52" w:rsidP="00BB5D34">
            <w:pPr>
              <w:rPr>
                <w:rFonts w:ascii="Calibri" w:hAnsi="Calibri" w:cs="Calibri"/>
                <w:color w:val="1F497D"/>
                <w:sz w:val="22"/>
                <w:szCs w:val="22"/>
                <w:lang w:val="en-US"/>
              </w:rPr>
            </w:pP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Is there any other related concept in stage 2 which I have missed?</w:t>
            </w:r>
          </w:p>
          <w:p w:rsidR="00AC7E52" w:rsidRDefault="00AC7E52" w:rsidP="00BB5D34">
            <w:pPr>
              <w:rPr>
                <w:rFonts w:ascii="Calibri" w:hAnsi="Calibri" w:cs="Calibri"/>
                <w:color w:val="1F497D"/>
                <w:sz w:val="22"/>
                <w:szCs w:val="22"/>
                <w:lang w:val="en-US"/>
              </w:rPr>
            </w:pP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Atle, Friday, 08:37</w:t>
            </w: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Don’t agree that this is stage-2 wording, gives examples, asks for concrete proposal from Roozebeh</w:t>
            </w:r>
          </w:p>
          <w:p w:rsidR="00AC7E52" w:rsidRDefault="00AC7E52" w:rsidP="00BB5D34">
            <w:pPr>
              <w:rPr>
                <w:lang w:val="en-US"/>
              </w:rPr>
            </w:pPr>
          </w:p>
          <w:p w:rsidR="00AC7E52" w:rsidRDefault="00AC7E52" w:rsidP="00BB5D34">
            <w:pPr>
              <w:rPr>
                <w:lang w:val="en-US"/>
              </w:rPr>
            </w:pPr>
            <w:r>
              <w:rPr>
                <w:lang w:val="en-US"/>
              </w:rPr>
              <w:t>Roozbeh, Fridday, 21:02</w:t>
            </w:r>
          </w:p>
          <w:p w:rsidR="00AC7E52" w:rsidRPr="00BD4A87" w:rsidRDefault="00AC7E52" w:rsidP="00BB5D34">
            <w:pPr>
              <w:rPr>
                <w:lang w:val="en-US"/>
              </w:rPr>
            </w:pPr>
            <w:r>
              <w:rPr>
                <w:lang w:val="en-US"/>
              </w:rPr>
              <w:t>Some comments/ …</w:t>
            </w:r>
            <w:r w:rsidRPr="00BD4A87">
              <w:rPr>
                <w:b/>
                <w:bCs/>
                <w:lang w:val="en-US"/>
              </w:rPr>
              <w:t>should be first resolved in either SA2 or 24.502 or 24.501</w:t>
            </w:r>
            <w:r w:rsidRPr="00BD4A87">
              <w:rPr>
                <w:lang w:val="en-US"/>
              </w:rPr>
              <w:t>. Note that I am not against to have something like that in the ATSSS, but I do not understand why it should be structured and prioritized as you are proposing.</w:t>
            </w:r>
          </w:p>
          <w:p w:rsidR="00AC7E52" w:rsidRPr="00BD4A87" w:rsidRDefault="00AC7E52" w:rsidP="00BB5D34">
            <w:pPr>
              <w:rPr>
                <w:lang w:val="en-US"/>
              </w:rPr>
            </w:pPr>
          </w:p>
          <w:p w:rsidR="00AC7E52" w:rsidRDefault="00AC7E52" w:rsidP="00BB5D34">
            <w:pPr>
              <w:rPr>
                <w:lang w:val="en-US"/>
              </w:rPr>
            </w:pPr>
            <w:r w:rsidRPr="00BD4A87">
              <w:rPr>
                <w:lang w:val="en-US"/>
              </w:rPr>
              <w:t>Just a question if this was brought up in SA2 before? I asked my “people” but they didn’t recall.</w:t>
            </w:r>
          </w:p>
          <w:p w:rsidR="00AC7E52" w:rsidRDefault="00AC7E52" w:rsidP="00BB5D34">
            <w:pPr>
              <w:rPr>
                <w:lang w:val="en-US"/>
              </w:rPr>
            </w:pPr>
          </w:p>
          <w:p w:rsidR="00AC7E52" w:rsidRDefault="00AC7E52" w:rsidP="00BB5D34">
            <w:pPr>
              <w:rPr>
                <w:lang w:val="en-US"/>
              </w:rPr>
            </w:pPr>
            <w:r>
              <w:rPr>
                <w:lang w:val="en-US"/>
              </w:rPr>
              <w:t>Atle, Monday, 13:51</w:t>
            </w:r>
          </w:p>
          <w:p w:rsidR="00AC7E52" w:rsidRDefault="00AC7E52" w:rsidP="00BB5D34">
            <w:pPr>
              <w:rPr>
                <w:lang w:val="en-US"/>
              </w:rPr>
            </w:pPr>
            <w:r>
              <w:rPr>
                <w:lang w:val="en-US"/>
              </w:rPr>
              <w:t>Announcing that this will be revised to 799, all comments taken on board</w:t>
            </w:r>
          </w:p>
          <w:p w:rsidR="00AC7E52" w:rsidRDefault="00AC7E52" w:rsidP="00BB5D34">
            <w:pPr>
              <w:rPr>
                <w:lang w:val="en-US"/>
              </w:rPr>
            </w:pPr>
          </w:p>
          <w:p w:rsidR="00AC7E52" w:rsidRDefault="00AC7E52" w:rsidP="00BB5D34">
            <w:pPr>
              <w:rPr>
                <w:lang w:val="en-US"/>
              </w:rPr>
            </w:pPr>
            <w:r>
              <w:rPr>
                <w:lang w:val="en-US"/>
              </w:rPr>
              <w:t>Atle, Monday, 13;51</w:t>
            </w:r>
          </w:p>
          <w:p w:rsidR="00AC7E52" w:rsidRDefault="00AC7E52" w:rsidP="00BB5D34">
            <w:pPr>
              <w:rPr>
                <w:lang w:val="en-US"/>
              </w:rPr>
            </w:pPr>
          </w:p>
          <w:p w:rsidR="00AC7E52" w:rsidRDefault="00AC7E52" w:rsidP="00BB5D34">
            <w:pPr>
              <w:rPr>
                <w:lang w:val="en-US"/>
              </w:rPr>
            </w:pPr>
            <w:r>
              <w:rPr>
                <w:lang w:val="en-US"/>
              </w:rPr>
              <w:t>Atle, Mopnday, 13:52</w:t>
            </w:r>
          </w:p>
          <w:p w:rsidR="00AC7E52" w:rsidRDefault="00AC7E52" w:rsidP="00BB5D34">
            <w:pPr>
              <w:rPr>
                <w:lang w:val="en-US"/>
              </w:rPr>
            </w:pPr>
            <w:r>
              <w:rPr>
                <w:lang w:val="en-US"/>
              </w:rPr>
              <w:t>Explaining the reationale to Roozbeh, hope this addresses the concern</w:t>
            </w:r>
          </w:p>
          <w:p w:rsidR="00AC7E52" w:rsidRDefault="00AC7E52" w:rsidP="00BB5D34">
            <w:pPr>
              <w:rPr>
                <w:lang w:val="en-US"/>
              </w:rPr>
            </w:pPr>
          </w:p>
          <w:p w:rsidR="00AC7E52" w:rsidRDefault="00AC7E52" w:rsidP="00BB5D34">
            <w:pPr>
              <w:rPr>
                <w:lang w:val="en-US"/>
              </w:rPr>
            </w:pPr>
            <w:r>
              <w:rPr>
                <w:lang w:val="en-US"/>
              </w:rPr>
              <w:t>Mikael, Monday, 14:19</w:t>
            </w:r>
          </w:p>
          <w:p w:rsidR="00AC7E52" w:rsidRDefault="00AC7E52" w:rsidP="00BB5D34">
            <w:pPr>
              <w:rPr>
                <w:lang w:val="en-US"/>
              </w:rPr>
            </w:pPr>
            <w:r>
              <w:rPr>
                <w:lang w:val="en-US"/>
              </w:rPr>
              <w:t xml:space="preserve">Is Fine </w:t>
            </w:r>
          </w:p>
          <w:p w:rsidR="00AC7E52" w:rsidRDefault="00AC7E52" w:rsidP="00BB5D34">
            <w:pPr>
              <w:rPr>
                <w:lang w:val="en-US"/>
              </w:rPr>
            </w:pPr>
          </w:p>
          <w:p w:rsidR="00AC7E52" w:rsidRDefault="00AC7E52" w:rsidP="00BB5D34">
            <w:pPr>
              <w:rPr>
                <w:lang w:val="en-US"/>
              </w:rPr>
            </w:pPr>
            <w:r>
              <w:rPr>
                <w:lang w:val="en-US"/>
              </w:rPr>
              <w:t>Atle, Monday, 14:30</w:t>
            </w:r>
          </w:p>
          <w:p w:rsidR="00AC7E52" w:rsidRDefault="00AC7E52" w:rsidP="00BB5D34">
            <w:pPr>
              <w:rPr>
                <w:lang w:val="en-US"/>
              </w:rPr>
            </w:pPr>
            <w:r>
              <w:rPr>
                <w:lang w:val="en-US"/>
              </w:rPr>
              <w:t>Acknowledging to Mikael that there are some nits, however, would like that 24.193 rapporteur takes them on board</w:t>
            </w:r>
          </w:p>
          <w:p w:rsidR="00AC7E52" w:rsidRDefault="00AC7E52" w:rsidP="00BB5D34">
            <w:pPr>
              <w:rPr>
                <w:lang w:val="en-US"/>
              </w:rPr>
            </w:pPr>
          </w:p>
          <w:p w:rsidR="00AC7E52" w:rsidRDefault="00AC7E52" w:rsidP="00BB5D34">
            <w:pPr>
              <w:rPr>
                <w:lang w:val="en-US"/>
              </w:rPr>
            </w:pPr>
            <w:r>
              <w:rPr>
                <w:lang w:val="en-US"/>
              </w:rPr>
              <w:t>Mikael, Monday, 14:48</w:t>
            </w:r>
          </w:p>
          <w:p w:rsidR="00AC7E52" w:rsidRDefault="00AC7E52" w:rsidP="00BB5D34">
            <w:pPr>
              <w:rPr>
                <w:lang w:val="en-US"/>
              </w:rPr>
            </w:pPr>
            <w:r>
              <w:rPr>
                <w:lang w:val="en-US"/>
              </w:rPr>
              <w:t>Fine if Joy can do this</w:t>
            </w:r>
          </w:p>
          <w:p w:rsidR="00AC7E52" w:rsidRPr="00AF4DCF" w:rsidRDefault="00AC7E52" w:rsidP="00BB5D34">
            <w:pPr>
              <w:rPr>
                <w:lang w:val="en-US"/>
              </w:rPr>
            </w:pPr>
          </w:p>
          <w:p w:rsidR="00AC7E52" w:rsidRDefault="00AC7E52" w:rsidP="00BB5D34">
            <w:pPr>
              <w:rPr>
                <w:rFonts w:cs="Arial"/>
              </w:rPr>
            </w:pPr>
            <w:r>
              <w:rPr>
                <w:rFonts w:cs="Arial"/>
              </w:rPr>
              <w:t>Atle, Monday, 15:09</w:t>
            </w:r>
          </w:p>
          <w:p w:rsidR="00AC7E52" w:rsidRDefault="00AC7E52" w:rsidP="00BB5D34">
            <w:pPr>
              <w:rPr>
                <w:rFonts w:cs="Arial"/>
              </w:rPr>
            </w:pPr>
            <w:r>
              <w:rPr>
                <w:rFonts w:cs="Arial"/>
              </w:rPr>
              <w:t>Indicate the rev is 807</w:t>
            </w:r>
          </w:p>
          <w:p w:rsidR="00AC7E52" w:rsidRDefault="00AC7E52" w:rsidP="00BB5D34">
            <w:pPr>
              <w:rPr>
                <w:rFonts w:cs="Arial"/>
              </w:rPr>
            </w:pPr>
          </w:p>
          <w:p w:rsidR="00AC7E52" w:rsidRDefault="00AC7E52" w:rsidP="00BB5D34">
            <w:pPr>
              <w:rPr>
                <w:rFonts w:cs="Arial"/>
              </w:rPr>
            </w:pPr>
            <w:r>
              <w:rPr>
                <w:rFonts w:cs="Arial"/>
              </w:rPr>
              <w:t>Joy, Monday, 16:08</w:t>
            </w:r>
          </w:p>
          <w:p w:rsidR="00AC7E52" w:rsidRDefault="00AC7E52" w:rsidP="00BB5D34">
            <w:pPr>
              <w:rPr>
                <w:rFonts w:cs="Arial"/>
              </w:rPr>
            </w:pPr>
            <w:r>
              <w:rPr>
                <w:rFonts w:cs="Arial"/>
              </w:rPr>
              <w:t>Will correct all the spelling problems in the spec</w:t>
            </w:r>
          </w:p>
          <w:p w:rsidR="00AC7E52" w:rsidRDefault="00AC7E52" w:rsidP="00BB5D34">
            <w:pPr>
              <w:rPr>
                <w:rFonts w:cs="Arial"/>
              </w:rPr>
            </w:pPr>
          </w:p>
          <w:p w:rsidR="00AC7E52" w:rsidRDefault="00AC7E52" w:rsidP="00BB5D34">
            <w:pPr>
              <w:rPr>
                <w:rFonts w:cs="Arial"/>
              </w:rPr>
            </w:pPr>
            <w:r>
              <w:rPr>
                <w:rFonts w:cs="Arial"/>
              </w:rPr>
              <w:t>Roozbeh, Monday, 19:25</w:t>
            </w:r>
          </w:p>
          <w:p w:rsidR="00AC7E52" w:rsidRDefault="00AC7E52" w:rsidP="00BB5D34">
            <w:pPr>
              <w:rPr>
                <w:rFonts w:cs="Arial"/>
              </w:rPr>
            </w:pPr>
            <w:r>
              <w:rPr>
                <w:rFonts w:cs="Arial"/>
              </w:rPr>
              <w:t>Still asking questions</w:t>
            </w:r>
          </w:p>
          <w:p w:rsidR="00AC7E52" w:rsidRPr="001706D1" w:rsidRDefault="00AC7E52" w:rsidP="00BB5D34">
            <w:pPr>
              <w:pStyle w:val="PlainText"/>
              <w:rPr>
                <w:rFonts w:ascii="Calibri" w:hAnsi="Calibri"/>
                <w:lang w:val="en-GB"/>
              </w:rPr>
            </w:pPr>
            <w:r>
              <w:t>Can the UE in the same circumstance establish a single access PDU session?</w:t>
            </w:r>
          </w:p>
          <w:p w:rsidR="00AC7E52" w:rsidRDefault="00AC7E52" w:rsidP="00BB5D34">
            <w:pPr>
              <w:pStyle w:val="PlainText"/>
            </w:pPr>
            <w:r>
              <w:t>2- Can the UE in the same circumstance establish a single access PDU session and also allows the network to upgrade it to MA PDU session?</w:t>
            </w:r>
          </w:p>
          <w:p w:rsidR="00AC7E52" w:rsidRDefault="00AC7E52" w:rsidP="00BB5D34">
            <w:pPr>
              <w:pStyle w:val="PlainText"/>
            </w:pPr>
            <w:r>
              <w:t>If not, then I am wondering why? If yes, then the first bullet is not specific to ATSSS and should be in TS 24.501 or TS 24.502.</w:t>
            </w:r>
          </w:p>
          <w:p w:rsidR="00AC7E52" w:rsidRDefault="00AC7E52" w:rsidP="00BB5D34">
            <w:pPr>
              <w:pStyle w:val="PlainText"/>
            </w:pPr>
            <w:r>
              <w:t>Please share your opinion</w:t>
            </w:r>
          </w:p>
          <w:p w:rsidR="00AC7E52" w:rsidRDefault="00AC7E52" w:rsidP="00BB5D34">
            <w:pPr>
              <w:rPr>
                <w:rFonts w:cs="Arial"/>
              </w:rPr>
            </w:pPr>
          </w:p>
          <w:p w:rsidR="00AC7E52" w:rsidRDefault="00AC7E52" w:rsidP="00BB5D34">
            <w:pPr>
              <w:rPr>
                <w:rFonts w:cs="Arial"/>
              </w:rPr>
            </w:pPr>
            <w:r>
              <w:rPr>
                <w:rFonts w:cs="Arial"/>
              </w:rPr>
              <w:t>Atle, Monday 21:33</w:t>
            </w:r>
          </w:p>
          <w:p w:rsidR="00AC7E52" w:rsidRDefault="00AC7E52" w:rsidP="00BB5D34">
            <w:pPr>
              <w:rPr>
                <w:rFonts w:cs="Arial"/>
              </w:rPr>
            </w:pPr>
            <w:r>
              <w:rPr>
                <w:rFonts w:cs="Arial"/>
              </w:rPr>
              <w:t>Explaining to Roozebeh, why this is ATSSS</w:t>
            </w:r>
          </w:p>
          <w:p w:rsidR="00AC7E52" w:rsidRDefault="00AC7E52" w:rsidP="00BB5D34">
            <w:pPr>
              <w:rPr>
                <w:rFonts w:cs="Arial"/>
              </w:rPr>
            </w:pPr>
          </w:p>
          <w:p w:rsidR="00AC7E52" w:rsidRDefault="00AC7E52" w:rsidP="00BB5D34">
            <w:pPr>
              <w:rPr>
                <w:rFonts w:cs="Arial"/>
              </w:rPr>
            </w:pPr>
            <w:r>
              <w:rPr>
                <w:rFonts w:cs="Arial"/>
              </w:rPr>
              <w:t>Roozbeh, Tuesday, 03:44</w:t>
            </w:r>
          </w:p>
          <w:p w:rsidR="00AC7E52" w:rsidRDefault="00AC7E52" w:rsidP="00BB5D34">
            <w:pPr>
              <w:pStyle w:val="PlainText"/>
              <w:rPr>
                <w:rFonts w:ascii="Calibri" w:hAnsi="Calibri"/>
              </w:rPr>
            </w:pPr>
            <w:r>
              <w:rPr>
                <w:rFonts w:cs="Arial"/>
              </w:rPr>
              <w:t xml:space="preserve">Some explanation, </w:t>
            </w:r>
            <w:r>
              <w:t>. I have no comment on you latest revision.</w:t>
            </w:r>
          </w:p>
          <w:p w:rsidR="00AC7E52" w:rsidRPr="00C819E1" w:rsidRDefault="00AC7E52" w:rsidP="00BB5D34">
            <w:pPr>
              <w:rPr>
                <w:rFonts w:cs="Arial"/>
                <w:lang w:val="en-US"/>
              </w:rPr>
            </w:pPr>
          </w:p>
          <w:p w:rsidR="00AC7E52" w:rsidRPr="00D95972" w:rsidRDefault="00AC7E52" w:rsidP="00BB5D34">
            <w:pPr>
              <w:rPr>
                <w:rFonts w:cs="Arial"/>
              </w:rPr>
            </w:pPr>
          </w:p>
        </w:tc>
      </w:tr>
      <w:tr w:rsidR="00150F90" w:rsidRPr="00D95972" w:rsidTr="00150F90">
        <w:tc>
          <w:tcPr>
            <w:tcW w:w="976" w:type="dxa"/>
            <w:tcBorders>
              <w:top w:val="nil"/>
              <w:left w:val="thinThickThinSmallGap" w:sz="24" w:space="0" w:color="auto"/>
              <w:bottom w:val="nil"/>
            </w:tcBorders>
            <w:shd w:val="clear" w:color="auto" w:fill="auto"/>
          </w:tcPr>
          <w:p w:rsidR="00150F90" w:rsidRPr="00D95972" w:rsidRDefault="00150F90" w:rsidP="00F1474C">
            <w:pPr>
              <w:rPr>
                <w:rFonts w:cs="Arial"/>
              </w:rPr>
            </w:pPr>
            <w:r>
              <w:rPr>
                <w:rFonts w:cs="Arial"/>
              </w:rPr>
              <w:lastRenderedPageBreak/>
              <w:t xml:space="preserve"> </w:t>
            </w:r>
          </w:p>
        </w:tc>
        <w:tc>
          <w:tcPr>
            <w:tcW w:w="1315" w:type="dxa"/>
            <w:gridSpan w:val="2"/>
            <w:tcBorders>
              <w:top w:val="nil"/>
              <w:bottom w:val="nil"/>
            </w:tcBorders>
            <w:shd w:val="clear" w:color="auto" w:fill="auto"/>
          </w:tcPr>
          <w:p w:rsidR="00150F90" w:rsidRPr="00D95972" w:rsidRDefault="00150F90" w:rsidP="00F1474C">
            <w:pPr>
              <w:rPr>
                <w:rFonts w:cs="Arial"/>
              </w:rPr>
            </w:pPr>
          </w:p>
        </w:tc>
        <w:tc>
          <w:tcPr>
            <w:tcW w:w="1088" w:type="dxa"/>
            <w:tcBorders>
              <w:top w:val="single" w:sz="4" w:space="0" w:color="auto"/>
              <w:bottom w:val="single" w:sz="4" w:space="0" w:color="auto"/>
            </w:tcBorders>
            <w:shd w:val="clear" w:color="auto" w:fill="00FFFF"/>
          </w:tcPr>
          <w:p w:rsidR="00150F90" w:rsidRPr="00D95972" w:rsidRDefault="00733CB7" w:rsidP="00F1474C">
            <w:pPr>
              <w:rPr>
                <w:rFonts w:cs="Arial"/>
              </w:rPr>
            </w:pPr>
            <w:hyperlink r:id="rId130" w:history="1">
              <w:r w:rsidR="00150F90">
                <w:rPr>
                  <w:rStyle w:val="Hyperlink"/>
                </w:rPr>
                <w:t>C1-200871</w:t>
              </w:r>
            </w:hyperlink>
          </w:p>
        </w:tc>
        <w:tc>
          <w:tcPr>
            <w:tcW w:w="4190" w:type="dxa"/>
            <w:gridSpan w:val="3"/>
            <w:tcBorders>
              <w:top w:val="single" w:sz="4" w:space="0" w:color="auto"/>
              <w:bottom w:val="single" w:sz="4" w:space="0" w:color="auto"/>
            </w:tcBorders>
            <w:shd w:val="clear" w:color="auto" w:fill="00FFFF"/>
          </w:tcPr>
          <w:p w:rsidR="00150F90" w:rsidRPr="00D95972" w:rsidRDefault="00150F90" w:rsidP="00F1474C">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00FFFF"/>
          </w:tcPr>
          <w:p w:rsidR="00150F90" w:rsidRPr="00D95972" w:rsidRDefault="00150F90" w:rsidP="00F1474C">
            <w:pPr>
              <w:rPr>
                <w:rFonts w:cs="Arial"/>
              </w:rPr>
            </w:pPr>
            <w:r>
              <w:rPr>
                <w:rFonts w:cs="Arial"/>
              </w:rPr>
              <w:t>Apple</w:t>
            </w:r>
          </w:p>
        </w:tc>
        <w:tc>
          <w:tcPr>
            <w:tcW w:w="827" w:type="dxa"/>
            <w:tcBorders>
              <w:top w:val="single" w:sz="4" w:space="0" w:color="auto"/>
              <w:bottom w:val="single" w:sz="4" w:space="0" w:color="auto"/>
            </w:tcBorders>
            <w:shd w:val="clear" w:color="auto" w:fill="00FFFF"/>
          </w:tcPr>
          <w:p w:rsidR="00150F90" w:rsidRPr="00D95972" w:rsidRDefault="00150F90" w:rsidP="00F1474C">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50F90" w:rsidRDefault="00150F90" w:rsidP="00150F90">
            <w:pPr>
              <w:rPr>
                <w:ins w:id="27" w:author="PL-pre-sophia" w:date="2020-02-25T10:39:00Z"/>
                <w:rFonts w:cs="Arial"/>
              </w:rPr>
            </w:pPr>
            <w:ins w:id="28" w:author="PL-pre-sophia" w:date="2020-02-25T10:39:00Z">
              <w:r>
                <w:rPr>
                  <w:rFonts w:cs="Arial"/>
                </w:rPr>
                <w:t>Revision of C1-20</w:t>
              </w:r>
            </w:ins>
            <w:r>
              <w:rPr>
                <w:rFonts w:cs="Arial"/>
              </w:rPr>
              <w:t>0567</w:t>
            </w:r>
          </w:p>
          <w:p w:rsidR="00150F90" w:rsidRDefault="00150F90" w:rsidP="00150F90">
            <w:pPr>
              <w:rPr>
                <w:ins w:id="29" w:author="PL-pre-sophia" w:date="2020-02-25T10:39:00Z"/>
                <w:rFonts w:cs="Arial"/>
              </w:rPr>
            </w:pPr>
          </w:p>
          <w:p w:rsidR="00150F90" w:rsidRDefault="00150F90" w:rsidP="00150F90">
            <w:pPr>
              <w:rPr>
                <w:ins w:id="30" w:author="PL-pre-sophia" w:date="2020-02-25T10:39:00Z"/>
                <w:rFonts w:cs="Arial"/>
              </w:rPr>
            </w:pPr>
            <w:ins w:id="31" w:author="PL-pre-sophia" w:date="2020-02-25T10:39:00Z">
              <w:r>
                <w:rPr>
                  <w:rFonts w:cs="Arial"/>
                </w:rPr>
                <w:t>_________________________________________</w:t>
              </w:r>
            </w:ins>
          </w:p>
          <w:p w:rsidR="00150F90" w:rsidRDefault="00150F90" w:rsidP="00F1474C">
            <w:pPr>
              <w:rPr>
                <w:lang w:val="en-US"/>
              </w:rPr>
            </w:pPr>
            <w:r>
              <w:rPr>
                <w:lang w:val="en-US"/>
              </w:rPr>
              <w:t>Roozbeh, Thursday, 18:31</w:t>
            </w:r>
          </w:p>
          <w:p w:rsidR="00150F90" w:rsidRDefault="00150F90" w:rsidP="00F1474C">
            <w:pPr>
              <w:rPr>
                <w:rFonts w:cs="Arial"/>
              </w:rPr>
            </w:pPr>
            <w:r>
              <w:rPr>
                <w:rFonts w:cs="Arial"/>
              </w:rPr>
              <w:t>Coments on cover page</w:t>
            </w:r>
          </w:p>
          <w:p w:rsidR="00150F90" w:rsidRDefault="00150F90" w:rsidP="00F1474C">
            <w:pPr>
              <w:rPr>
                <w:rFonts w:cs="Arial"/>
              </w:rPr>
            </w:pPr>
          </w:p>
          <w:p w:rsidR="00150F90" w:rsidRDefault="00150F90" w:rsidP="00F1474C">
            <w:pPr>
              <w:rPr>
                <w:rFonts w:cs="Arial"/>
              </w:rPr>
            </w:pPr>
            <w:r>
              <w:rPr>
                <w:rFonts w:cs="Arial"/>
              </w:rPr>
              <w:t>Krisztian, Sunday, 23:58</w:t>
            </w:r>
          </w:p>
          <w:p w:rsidR="00150F90" w:rsidRDefault="00150F90" w:rsidP="00F1474C">
            <w:pPr>
              <w:rPr>
                <w:rFonts w:cs="Arial"/>
              </w:rPr>
            </w:pPr>
            <w:r>
              <w:rPr>
                <w:rFonts w:cs="Arial"/>
              </w:rPr>
              <w:t>Fine with comments, fixed them, changed some bullets</w:t>
            </w:r>
          </w:p>
          <w:p w:rsidR="00150F90" w:rsidRDefault="00150F90" w:rsidP="00F1474C">
            <w:pPr>
              <w:rPr>
                <w:rFonts w:cs="Arial"/>
              </w:rPr>
            </w:pPr>
          </w:p>
          <w:p w:rsidR="00150F90" w:rsidRPr="00D95972" w:rsidRDefault="00150F90" w:rsidP="00F1474C">
            <w:pPr>
              <w:rPr>
                <w:rFonts w:cs="Arial"/>
              </w:rPr>
            </w:pPr>
          </w:p>
        </w:tc>
      </w:tr>
      <w:tr w:rsidR="00150F90" w:rsidRPr="00D95972" w:rsidTr="0060221E">
        <w:tc>
          <w:tcPr>
            <w:tcW w:w="976" w:type="dxa"/>
            <w:tcBorders>
              <w:top w:val="nil"/>
              <w:left w:val="thinThickThinSmallGap" w:sz="24" w:space="0" w:color="auto"/>
              <w:bottom w:val="nil"/>
            </w:tcBorders>
            <w:shd w:val="clear" w:color="auto" w:fill="auto"/>
          </w:tcPr>
          <w:p w:rsidR="00150F90" w:rsidRPr="00D95972" w:rsidRDefault="00150F90" w:rsidP="00F1474C">
            <w:pPr>
              <w:rPr>
                <w:rFonts w:cs="Arial"/>
              </w:rPr>
            </w:pPr>
          </w:p>
        </w:tc>
        <w:tc>
          <w:tcPr>
            <w:tcW w:w="1315" w:type="dxa"/>
            <w:gridSpan w:val="2"/>
            <w:tcBorders>
              <w:top w:val="nil"/>
              <w:bottom w:val="nil"/>
            </w:tcBorders>
            <w:shd w:val="clear" w:color="auto" w:fill="auto"/>
          </w:tcPr>
          <w:p w:rsidR="00150F90" w:rsidRPr="00D95972" w:rsidRDefault="00150F90" w:rsidP="00F1474C">
            <w:pPr>
              <w:rPr>
                <w:rFonts w:cs="Arial"/>
              </w:rPr>
            </w:pPr>
          </w:p>
        </w:tc>
        <w:tc>
          <w:tcPr>
            <w:tcW w:w="1088" w:type="dxa"/>
            <w:tcBorders>
              <w:top w:val="single" w:sz="4" w:space="0" w:color="auto"/>
              <w:bottom w:val="single" w:sz="4" w:space="0" w:color="auto"/>
            </w:tcBorders>
            <w:shd w:val="clear" w:color="auto" w:fill="00FFFF"/>
          </w:tcPr>
          <w:p w:rsidR="00150F90" w:rsidRPr="00D95972" w:rsidRDefault="00733CB7" w:rsidP="00F1474C">
            <w:pPr>
              <w:rPr>
                <w:rFonts w:cs="Arial"/>
              </w:rPr>
            </w:pPr>
            <w:hyperlink r:id="rId131" w:history="1">
              <w:r w:rsidR="00150F90">
                <w:rPr>
                  <w:rStyle w:val="Hyperlink"/>
                </w:rPr>
                <w:t>C1-200870</w:t>
              </w:r>
            </w:hyperlink>
          </w:p>
        </w:tc>
        <w:tc>
          <w:tcPr>
            <w:tcW w:w="4190" w:type="dxa"/>
            <w:gridSpan w:val="3"/>
            <w:tcBorders>
              <w:top w:val="single" w:sz="4" w:space="0" w:color="auto"/>
              <w:bottom w:val="single" w:sz="4" w:space="0" w:color="auto"/>
            </w:tcBorders>
            <w:shd w:val="clear" w:color="auto" w:fill="00FFFF"/>
          </w:tcPr>
          <w:p w:rsidR="00150F90" w:rsidRPr="00D95972" w:rsidRDefault="00150F90" w:rsidP="00F1474C">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00FFFF"/>
          </w:tcPr>
          <w:p w:rsidR="00150F90" w:rsidRPr="00D95972" w:rsidRDefault="00150F90" w:rsidP="00F1474C">
            <w:pPr>
              <w:rPr>
                <w:rFonts w:cs="Arial"/>
              </w:rPr>
            </w:pPr>
            <w:r>
              <w:rPr>
                <w:rFonts w:cs="Arial"/>
              </w:rPr>
              <w:t>Apple</w:t>
            </w:r>
          </w:p>
        </w:tc>
        <w:tc>
          <w:tcPr>
            <w:tcW w:w="827" w:type="dxa"/>
            <w:tcBorders>
              <w:top w:val="single" w:sz="4" w:space="0" w:color="auto"/>
              <w:bottom w:val="single" w:sz="4" w:space="0" w:color="auto"/>
            </w:tcBorders>
            <w:shd w:val="clear" w:color="auto" w:fill="00FFFF"/>
          </w:tcPr>
          <w:p w:rsidR="00150F90" w:rsidRPr="00D95972" w:rsidRDefault="00150F90" w:rsidP="00F1474C">
            <w:pPr>
              <w:rPr>
                <w:rFonts w:cs="Arial"/>
              </w:rPr>
            </w:pPr>
            <w:r>
              <w:rPr>
                <w:rFonts w:cs="Arial"/>
              </w:rPr>
              <w:t xml:space="preserve">CR 1948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50F90" w:rsidRDefault="00150F90" w:rsidP="00150F90">
            <w:pPr>
              <w:rPr>
                <w:rFonts w:cs="Arial"/>
              </w:rPr>
            </w:pPr>
            <w:ins w:id="32" w:author="PL-pre-sophia" w:date="2020-02-25T10:39:00Z">
              <w:r>
                <w:rPr>
                  <w:rFonts w:cs="Arial"/>
                </w:rPr>
                <w:lastRenderedPageBreak/>
                <w:t>Revision of C1-20</w:t>
              </w:r>
            </w:ins>
            <w:r>
              <w:rPr>
                <w:rFonts w:cs="Arial"/>
              </w:rPr>
              <w:t>0565</w:t>
            </w:r>
          </w:p>
          <w:p w:rsidR="00F1474C" w:rsidRDefault="00F1474C" w:rsidP="00150F90">
            <w:pPr>
              <w:rPr>
                <w:rFonts w:cs="Arial"/>
              </w:rPr>
            </w:pPr>
          </w:p>
          <w:p w:rsidR="00F1474C" w:rsidRDefault="00F1474C" w:rsidP="00150F90">
            <w:pPr>
              <w:rPr>
                <w:rFonts w:cs="Arial"/>
              </w:rPr>
            </w:pPr>
            <w:r>
              <w:rPr>
                <w:rFonts w:cs="Arial"/>
              </w:rPr>
              <w:t>Joy, Wed, 10:28</w:t>
            </w:r>
          </w:p>
          <w:p w:rsidR="00F1474C" w:rsidRDefault="00F1474C" w:rsidP="00150F90">
            <w:pPr>
              <w:rPr>
                <w:ins w:id="33" w:author="PL-pre-sophia" w:date="2020-02-25T10:39:00Z"/>
                <w:rFonts w:cs="Arial"/>
              </w:rPr>
            </w:pPr>
            <w:r>
              <w:rPr>
                <w:rFonts w:cs="Arial"/>
              </w:rPr>
              <w:lastRenderedPageBreak/>
              <w:t>Still comments</w:t>
            </w:r>
          </w:p>
          <w:p w:rsidR="00150F90" w:rsidRDefault="00150F90" w:rsidP="00150F90">
            <w:pPr>
              <w:rPr>
                <w:ins w:id="34" w:author="PL-pre-sophia" w:date="2020-02-25T10:39:00Z"/>
                <w:rFonts w:cs="Arial"/>
              </w:rPr>
            </w:pPr>
          </w:p>
          <w:p w:rsidR="00150F90" w:rsidRDefault="00150F90" w:rsidP="00150F90">
            <w:pPr>
              <w:rPr>
                <w:ins w:id="35" w:author="PL-pre-sophia" w:date="2020-02-25T10:39:00Z"/>
                <w:rFonts w:cs="Arial"/>
              </w:rPr>
            </w:pPr>
            <w:ins w:id="36" w:author="PL-pre-sophia" w:date="2020-02-25T10:39:00Z">
              <w:r>
                <w:rPr>
                  <w:rFonts w:cs="Arial"/>
                </w:rPr>
                <w:t>_________________________________________</w:t>
              </w:r>
            </w:ins>
          </w:p>
          <w:p w:rsidR="00150F90" w:rsidRDefault="00150F90" w:rsidP="00F1474C">
            <w:pPr>
              <w:rPr>
                <w:rFonts w:cs="Arial"/>
              </w:rPr>
            </w:pPr>
            <w:r w:rsidRPr="00767D9C">
              <w:rPr>
                <w:rFonts w:cs="Arial"/>
              </w:rPr>
              <w:t>C1-200299 and C1-200565 are competing</w:t>
            </w:r>
          </w:p>
          <w:p w:rsidR="00150F90" w:rsidRDefault="00150F90" w:rsidP="00F1474C">
            <w:pPr>
              <w:rPr>
                <w:rFonts w:cs="Arial"/>
              </w:rPr>
            </w:pPr>
          </w:p>
          <w:p w:rsidR="00150F90" w:rsidRDefault="00150F90" w:rsidP="00F1474C">
            <w:pPr>
              <w:rPr>
                <w:rFonts w:cs="Arial"/>
              </w:rPr>
            </w:pPr>
            <w:r>
              <w:rPr>
                <w:rFonts w:cs="Arial"/>
              </w:rPr>
              <w:t>Mikael, Thursday, 12:39</w:t>
            </w:r>
          </w:p>
          <w:p w:rsidR="00150F90" w:rsidRDefault="00150F90" w:rsidP="00F1474C">
            <w:pPr>
              <w:rPr>
                <w:rFonts w:ascii="Calibri" w:hAnsi="Calibri"/>
                <w:lang w:val="en-US"/>
              </w:rPr>
            </w:pPr>
            <w:r>
              <w:rPr>
                <w:lang w:val="en-US"/>
              </w:rPr>
              <w:t xml:space="preserve">I think it makes sense to limit the setting of ATSSS support indication as proposed in Motorola CR (C1-200299): “If the UE requests to establish a new MA PDU session or if the UE requests to establish a new PDU session and the UE allows the network to upgrade the requested PDU session to an MA </w:t>
            </w:r>
            <w:r>
              <w:rPr>
                <w:lang w:val="en-US" w:eastAsia="zh-CN"/>
              </w:rPr>
              <w:t>PDU</w:t>
            </w:r>
            <w:r>
              <w:rPr>
                <w:lang w:val="en-US"/>
              </w:rPr>
              <w:t xml:space="preserve"> session”</w:t>
            </w:r>
          </w:p>
          <w:p w:rsidR="00150F90" w:rsidRDefault="00150F90" w:rsidP="00F1474C">
            <w:pPr>
              <w:rPr>
                <w:lang w:val="en-US"/>
              </w:rPr>
            </w:pPr>
          </w:p>
          <w:p w:rsidR="00150F90" w:rsidRDefault="00150F90" w:rsidP="00F1474C">
            <w:pPr>
              <w:rPr>
                <w:lang w:val="en-US"/>
              </w:rPr>
            </w:pPr>
            <w:r>
              <w:rPr>
                <w:lang w:val="en-US"/>
              </w:rPr>
              <w:t>I propose to use one parameter with sufficient codepoints to cover the needed indication alternatives, rather than 3 individual one bit indications. With proposed separate indications there will be several invalid setting combinations that need to be evaluated and handled whereas a combined parameter limits such cases. Maybe a two bit parameter is sufficient?</w:t>
            </w:r>
          </w:p>
          <w:p w:rsidR="00150F90" w:rsidRDefault="00150F90" w:rsidP="00F1474C">
            <w:pPr>
              <w:rPr>
                <w:lang w:val="en-US"/>
              </w:rPr>
            </w:pPr>
          </w:p>
          <w:p w:rsidR="00150F90" w:rsidRDefault="00150F90" w:rsidP="00F1474C">
            <w:pPr>
              <w:rPr>
                <w:lang w:val="en-US"/>
              </w:rPr>
            </w:pPr>
            <w:r>
              <w:rPr>
                <w:lang w:val="en-US"/>
              </w:rPr>
              <w:t>Roozbeh, Thursday, 18:31</w:t>
            </w:r>
          </w:p>
          <w:p w:rsidR="00150F90" w:rsidRDefault="00150F90" w:rsidP="00F1474C">
            <w:pPr>
              <w:rPr>
                <w:lang w:val="en-US"/>
              </w:rPr>
            </w:pPr>
            <w:r>
              <w:rPr>
                <w:lang w:val="en-US"/>
              </w:rPr>
              <w:t>Comments via attachement</w:t>
            </w:r>
          </w:p>
          <w:p w:rsidR="00150F90" w:rsidRDefault="00150F90" w:rsidP="00F1474C">
            <w:pPr>
              <w:rPr>
                <w:lang w:val="en-US"/>
              </w:rPr>
            </w:pPr>
          </w:p>
          <w:p w:rsidR="00150F90" w:rsidRDefault="00150F90" w:rsidP="00F1474C">
            <w:pPr>
              <w:rPr>
                <w:lang w:val="en-US"/>
              </w:rPr>
            </w:pPr>
            <w:r>
              <w:rPr>
                <w:lang w:val="en-US"/>
              </w:rPr>
              <w:t>Krisztian, Friday, 05:52</w:t>
            </w:r>
          </w:p>
          <w:p w:rsidR="00150F90" w:rsidRDefault="00150F90" w:rsidP="00F1474C">
            <w:pPr>
              <w:rPr>
                <w:lang w:val="en-US"/>
              </w:rPr>
            </w:pPr>
            <w:r>
              <w:rPr>
                <w:lang w:val="en-US"/>
              </w:rPr>
              <w:t>Agrees with comments from Mikael, rev in the drafts folder</w:t>
            </w:r>
          </w:p>
          <w:p w:rsidR="00150F90" w:rsidRDefault="00150F90" w:rsidP="00F1474C">
            <w:pPr>
              <w:rPr>
                <w:lang w:val="en-US"/>
              </w:rPr>
            </w:pPr>
          </w:p>
          <w:p w:rsidR="00150F90" w:rsidRDefault="00150F90" w:rsidP="00F1474C">
            <w:pPr>
              <w:rPr>
                <w:lang w:val="en-US"/>
              </w:rPr>
            </w:pPr>
            <w:r>
              <w:rPr>
                <w:lang w:val="en-US"/>
              </w:rPr>
              <w:t>Rae, Friday, 07:35</w:t>
            </w:r>
          </w:p>
          <w:p w:rsidR="00150F90" w:rsidRDefault="00150F90" w:rsidP="00F1474C">
            <w:pPr>
              <w:rPr>
                <w:lang w:val="en-US"/>
              </w:rPr>
            </w:pPr>
            <w:r>
              <w:rPr>
                <w:lang w:val="en-US"/>
              </w:rPr>
              <w:t>Comments questions on the revision, go with existing 2 bits</w:t>
            </w:r>
          </w:p>
          <w:p w:rsidR="00150F90" w:rsidRDefault="00150F90" w:rsidP="00F1474C">
            <w:pPr>
              <w:rPr>
                <w:lang w:val="en-US"/>
              </w:rPr>
            </w:pPr>
          </w:p>
          <w:p w:rsidR="00150F90" w:rsidRDefault="00150F90" w:rsidP="00F1474C">
            <w:pPr>
              <w:rPr>
                <w:lang w:val="en-US"/>
              </w:rPr>
            </w:pPr>
            <w:r>
              <w:rPr>
                <w:lang w:val="en-US"/>
              </w:rPr>
              <w:t>Krisztian, Friday, 07:50</w:t>
            </w:r>
          </w:p>
          <w:p w:rsidR="00150F90" w:rsidRDefault="00150F90" w:rsidP="00F1474C">
            <w:pPr>
              <w:rPr>
                <w:lang w:val="en-US"/>
              </w:rPr>
            </w:pPr>
            <w:r>
              <w:rPr>
                <w:lang w:val="en-US"/>
              </w:rPr>
              <w:t>Asking Rae to check the rev in the drafts box</w:t>
            </w:r>
          </w:p>
          <w:p w:rsidR="00150F90" w:rsidRDefault="00150F90" w:rsidP="00F1474C">
            <w:pPr>
              <w:rPr>
                <w:lang w:val="en-US"/>
              </w:rPr>
            </w:pPr>
          </w:p>
          <w:p w:rsidR="00150F90" w:rsidRDefault="00150F90" w:rsidP="00F1474C">
            <w:pPr>
              <w:rPr>
                <w:lang w:val="en-US"/>
              </w:rPr>
            </w:pPr>
            <w:r>
              <w:rPr>
                <w:lang w:val="en-US"/>
              </w:rPr>
              <w:t>Mikael, Friday, 10:52</w:t>
            </w:r>
          </w:p>
          <w:p w:rsidR="00150F90" w:rsidRDefault="00150F90" w:rsidP="00F1474C">
            <w:pPr>
              <w:rPr>
                <w:lang w:val="en-US"/>
              </w:rPr>
            </w:pPr>
            <w:r>
              <w:rPr>
                <w:lang w:val="en-US"/>
              </w:rPr>
              <w:t>Rev5 almost fine, some minor comment</w:t>
            </w:r>
          </w:p>
          <w:p w:rsidR="00150F90" w:rsidRDefault="00150F90" w:rsidP="00F1474C">
            <w:pPr>
              <w:rPr>
                <w:lang w:val="en-US"/>
              </w:rPr>
            </w:pPr>
          </w:p>
          <w:p w:rsidR="00150F90" w:rsidRDefault="00150F90" w:rsidP="00F1474C">
            <w:pPr>
              <w:rPr>
                <w:lang w:val="en-US"/>
              </w:rPr>
            </w:pPr>
            <w:r>
              <w:rPr>
                <w:lang w:val="en-US"/>
              </w:rPr>
              <w:t>Roozbeh, Friday, 22:13</w:t>
            </w:r>
          </w:p>
          <w:p w:rsidR="00150F90" w:rsidRDefault="00150F90" w:rsidP="00F1474C">
            <w:pPr>
              <w:rPr>
                <w:lang w:val="en-US"/>
              </w:rPr>
            </w:pPr>
            <w:r>
              <w:rPr>
                <w:lang w:val="en-US"/>
              </w:rPr>
              <w:lastRenderedPageBreak/>
              <w:t xml:space="preserve">Some changes requested for </w:t>
            </w:r>
            <w:r w:rsidRPr="00575856">
              <w:rPr>
                <w:lang w:val="en-US"/>
              </w:rPr>
              <w:t>the start of the change in subclause 6.4.2.2 and then delete the paragraph coming after the changes</w:t>
            </w:r>
          </w:p>
          <w:p w:rsidR="00150F90" w:rsidRDefault="00150F90" w:rsidP="00F1474C">
            <w:pPr>
              <w:rPr>
                <w:lang w:val="en-US"/>
              </w:rPr>
            </w:pPr>
            <w:r>
              <w:rPr>
                <w:lang w:val="en-US"/>
              </w:rPr>
              <w:t>Wants to see a condition (is in the rev, )</w:t>
            </w:r>
          </w:p>
          <w:p w:rsidR="00150F90" w:rsidRDefault="00150F90" w:rsidP="00F1474C">
            <w:pPr>
              <w:rPr>
                <w:lang w:val="en-US"/>
              </w:rPr>
            </w:pPr>
            <w:r>
              <w:rPr>
                <w:lang w:val="en-US"/>
              </w:rPr>
              <w:t>Supports Mikael</w:t>
            </w:r>
          </w:p>
          <w:p w:rsidR="00150F90" w:rsidRDefault="00150F90" w:rsidP="00F1474C">
            <w:pPr>
              <w:rPr>
                <w:lang w:val="en-US"/>
              </w:rPr>
            </w:pPr>
          </w:p>
          <w:p w:rsidR="00150F90" w:rsidRDefault="00150F90" w:rsidP="00F1474C">
            <w:pPr>
              <w:rPr>
                <w:lang w:val="en-US"/>
              </w:rPr>
            </w:pPr>
            <w:r>
              <w:rPr>
                <w:lang w:val="en-US"/>
              </w:rPr>
              <w:t>Krisztian, Sunday, 21:59</w:t>
            </w:r>
          </w:p>
          <w:p w:rsidR="00150F90" w:rsidRDefault="00150F90" w:rsidP="00F1474C">
            <w:pPr>
              <w:rPr>
                <w:lang w:val="en-US"/>
              </w:rPr>
            </w:pPr>
            <w:r>
              <w:rPr>
                <w:lang w:val="en-US"/>
              </w:rPr>
              <w:t>Provides new rev in drafts, asking whether this is good</w:t>
            </w:r>
          </w:p>
          <w:p w:rsidR="00150F90" w:rsidRDefault="00150F90" w:rsidP="00F1474C">
            <w:pPr>
              <w:rPr>
                <w:lang w:val="en-US"/>
              </w:rPr>
            </w:pPr>
          </w:p>
          <w:p w:rsidR="00150F90" w:rsidRDefault="00150F90" w:rsidP="00F1474C">
            <w:pPr>
              <w:rPr>
                <w:lang w:val="en-US"/>
              </w:rPr>
            </w:pPr>
            <w:r>
              <w:rPr>
                <w:lang w:val="en-US"/>
              </w:rPr>
              <w:t>Lazaros, Sunday, 23:56</w:t>
            </w:r>
          </w:p>
          <w:p w:rsidR="00150F90" w:rsidRDefault="00150F90" w:rsidP="00F1474C">
            <w:pPr>
              <w:rPr>
                <w:lang w:val="en-US"/>
              </w:rPr>
            </w:pPr>
            <w:r>
              <w:rPr>
                <w:lang w:val="en-US"/>
              </w:rPr>
              <w:t>Additional suggestions</w:t>
            </w:r>
          </w:p>
          <w:p w:rsidR="00150F90" w:rsidRDefault="00150F90" w:rsidP="00F1474C">
            <w:pPr>
              <w:rPr>
                <w:lang w:val="en-US"/>
              </w:rPr>
            </w:pPr>
          </w:p>
          <w:p w:rsidR="00150F90" w:rsidRDefault="00150F90" w:rsidP="00F1474C">
            <w:pPr>
              <w:rPr>
                <w:lang w:val="en-US"/>
              </w:rPr>
            </w:pPr>
            <w:r>
              <w:rPr>
                <w:lang w:val="en-US"/>
              </w:rPr>
              <w:t>Krisztian, Sunday, 00:35</w:t>
            </w:r>
          </w:p>
          <w:p w:rsidR="00150F90" w:rsidRDefault="00150F90" w:rsidP="00F1474C">
            <w:pPr>
              <w:rPr>
                <w:lang w:val="en-US"/>
              </w:rPr>
            </w:pPr>
            <w:r>
              <w:rPr>
                <w:lang w:val="en-US"/>
              </w:rPr>
              <w:t>New rev, asking Lazaros whether this is fin</w:t>
            </w:r>
          </w:p>
          <w:p w:rsidR="00150F90" w:rsidRDefault="00150F90" w:rsidP="00F1474C">
            <w:pPr>
              <w:rPr>
                <w:lang w:val="en-US"/>
              </w:rPr>
            </w:pPr>
          </w:p>
          <w:p w:rsidR="00150F90" w:rsidRDefault="00150F90" w:rsidP="00F1474C">
            <w:pPr>
              <w:rPr>
                <w:lang w:val="en-US"/>
              </w:rPr>
            </w:pPr>
            <w:r>
              <w:rPr>
                <w:lang w:val="en-US"/>
              </w:rPr>
              <w:t>Joy, Tuesday, 10:21</w:t>
            </w:r>
          </w:p>
          <w:p w:rsidR="00150F90" w:rsidRDefault="00150F90" w:rsidP="00F1474C">
            <w:pPr>
              <w:rPr>
                <w:lang w:val="en-US"/>
              </w:rPr>
            </w:pPr>
            <w:r>
              <w:rPr>
                <w:lang w:val="en-US"/>
              </w:rPr>
              <w:t>Two bits is not enough for future extensions</w:t>
            </w:r>
          </w:p>
          <w:p w:rsidR="00150F90" w:rsidRDefault="00150F90" w:rsidP="00F1474C">
            <w:pPr>
              <w:rPr>
                <w:lang w:val="en-US"/>
              </w:rPr>
            </w:pPr>
          </w:p>
          <w:p w:rsidR="00150F90" w:rsidRDefault="00150F90" w:rsidP="00F1474C">
            <w:pPr>
              <w:rPr>
                <w:lang w:val="en-US"/>
              </w:rPr>
            </w:pPr>
            <w:r>
              <w:rPr>
                <w:lang w:val="en-US"/>
              </w:rPr>
              <w:t>Krisztian, Tue, 20:08</w:t>
            </w:r>
          </w:p>
          <w:p w:rsidR="00150F90" w:rsidRDefault="00150F90" w:rsidP="00F1474C">
            <w:pPr>
              <w:rPr>
                <w:lang w:val="en-US"/>
              </w:rPr>
            </w:pPr>
            <w:r>
              <w:rPr>
                <w:lang w:val="en-US"/>
              </w:rPr>
              <w:t>Extended to 3bits, provides rev</w:t>
            </w:r>
          </w:p>
          <w:p w:rsidR="00150F90" w:rsidRDefault="00150F90" w:rsidP="00F1474C">
            <w:pPr>
              <w:rPr>
                <w:lang w:val="en-US"/>
              </w:rPr>
            </w:pPr>
          </w:p>
          <w:p w:rsidR="00150F90" w:rsidRDefault="00150F90" w:rsidP="00F1474C">
            <w:pPr>
              <w:rPr>
                <w:lang w:val="en-US"/>
              </w:rPr>
            </w:pPr>
            <w:r>
              <w:rPr>
                <w:lang w:val="en-US"/>
              </w:rPr>
              <w:t>Krisztien, Tue, 20:20</w:t>
            </w:r>
          </w:p>
          <w:p w:rsidR="00150F90" w:rsidRDefault="00150F90" w:rsidP="00F1474C">
            <w:pPr>
              <w:rPr>
                <w:lang w:val="en-US"/>
              </w:rPr>
            </w:pPr>
            <w:r>
              <w:rPr>
                <w:lang w:val="en-US"/>
              </w:rPr>
              <w:t>To Ivo, new rev</w:t>
            </w:r>
          </w:p>
          <w:p w:rsidR="00150F90" w:rsidRDefault="00150F90" w:rsidP="00F1474C">
            <w:pPr>
              <w:rPr>
                <w:rFonts w:cs="Arial"/>
              </w:rPr>
            </w:pPr>
          </w:p>
          <w:p w:rsidR="00150F90" w:rsidRDefault="00150F90" w:rsidP="00F1474C">
            <w:pPr>
              <w:rPr>
                <w:rFonts w:cs="Arial"/>
              </w:rPr>
            </w:pPr>
            <w:r>
              <w:rPr>
                <w:rFonts w:cs="Arial"/>
              </w:rPr>
              <w:t>Ivo, TUed, 22:32</w:t>
            </w:r>
          </w:p>
          <w:p w:rsidR="00150F90" w:rsidRDefault="00150F90" w:rsidP="00F1474C">
            <w:pPr>
              <w:rPr>
                <w:rFonts w:ascii="Calibri" w:hAnsi="Calibri"/>
                <w:color w:val="843C0C"/>
                <w:lang w:val="en-US" w:eastAsia="zh-CN"/>
              </w:rPr>
            </w:pPr>
            <w:r>
              <w:rPr>
                <w:color w:val="843C0C"/>
                <w:lang w:val="en-US"/>
              </w:rPr>
              <w:t xml:space="preserve">for </w:t>
            </w:r>
            <w:r>
              <w:rPr>
                <w:color w:val="843C0C"/>
                <w:lang w:val="en-US" w:eastAsia="zh-CN"/>
              </w:rPr>
              <w:t>ATSSS-ST field, it should be clear whether the not-assigned values are to be treated as "reserved" or as "spare". My expectation is "reserved".</w:t>
            </w:r>
          </w:p>
          <w:p w:rsidR="00150F90" w:rsidRDefault="00150F90" w:rsidP="00F1474C">
            <w:pPr>
              <w:rPr>
                <w:rFonts w:cs="Arial"/>
              </w:rPr>
            </w:pPr>
          </w:p>
          <w:p w:rsidR="00150F90" w:rsidRDefault="00150F90" w:rsidP="00F1474C">
            <w:pPr>
              <w:rPr>
                <w:rFonts w:cs="Arial"/>
              </w:rPr>
            </w:pPr>
            <w:r>
              <w:rPr>
                <w:rFonts w:cs="Arial"/>
              </w:rPr>
              <w:t>Mikael, Tue, 23:02</w:t>
            </w:r>
          </w:p>
          <w:p w:rsidR="00150F90" w:rsidRDefault="00150F90" w:rsidP="00F1474C">
            <w:pPr>
              <w:rPr>
                <w:rFonts w:ascii="Calibri" w:hAnsi="Calibri"/>
                <w:lang w:val="en-US" w:eastAsia="en-US"/>
              </w:rPr>
            </w:pPr>
          </w:p>
          <w:p w:rsidR="00150F90" w:rsidRDefault="00150F90" w:rsidP="00F1474C">
            <w:pPr>
              <w:rPr>
                <w:lang w:val="en-US" w:eastAsia="en-US"/>
              </w:rPr>
            </w:pPr>
            <w:r>
              <w:rPr>
                <w:lang w:val="en-US" w:eastAsia="en-US"/>
              </w:rPr>
              <w:t>Only a very minor fix: multiple bit parameters are specified as “(octet 3, bit</w:t>
            </w:r>
            <w:r>
              <w:rPr>
                <w:color w:val="FF0000"/>
                <w:u w:val="single"/>
                <w:lang w:val="en-US" w:eastAsia="en-US"/>
              </w:rPr>
              <w:t>s</w:t>
            </w:r>
            <w:r>
              <w:rPr>
                <w:lang w:val="en-US" w:eastAsia="en-US"/>
              </w:rPr>
              <w:t xml:space="preserve"> 4 </w:t>
            </w:r>
            <w:r>
              <w:rPr>
                <w:color w:val="FF0000"/>
                <w:u w:val="single"/>
                <w:lang w:val="en-US" w:eastAsia="en-US"/>
              </w:rPr>
              <w:t>to</w:t>
            </w:r>
            <w:r>
              <w:rPr>
                <w:lang w:val="en-US" w:eastAsia="en-US"/>
              </w:rPr>
              <w:t xml:space="preserve"> 6)”</w:t>
            </w:r>
          </w:p>
          <w:p w:rsidR="00150F90" w:rsidRPr="002E196B" w:rsidRDefault="00150F90" w:rsidP="00F1474C">
            <w:pPr>
              <w:rPr>
                <w:rFonts w:cs="Arial"/>
                <w:lang w:val="en-US"/>
              </w:rPr>
            </w:pPr>
          </w:p>
          <w:p w:rsidR="00150F90" w:rsidRDefault="00150F90" w:rsidP="00F1474C">
            <w:pPr>
              <w:rPr>
                <w:rFonts w:cs="Arial"/>
              </w:rPr>
            </w:pPr>
            <w:r>
              <w:rPr>
                <w:rFonts w:cs="Arial"/>
              </w:rPr>
              <w:t>Joy, Wed. 04:33</w:t>
            </w:r>
          </w:p>
          <w:p w:rsidR="00150F90" w:rsidRPr="00D95972" w:rsidRDefault="00150F90" w:rsidP="00F1474C">
            <w:pPr>
              <w:rPr>
                <w:rFonts w:cs="Arial"/>
              </w:rPr>
            </w:pPr>
            <w:r>
              <w:rPr>
                <w:rFonts w:cs="Arial"/>
              </w:rPr>
              <w:t>Now asking for 4bit</w:t>
            </w: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F1072F">
            <w:pPr>
              <w:rPr>
                <w:rFonts w:cs="Arial"/>
              </w:rPr>
            </w:pPr>
          </w:p>
        </w:tc>
        <w:tc>
          <w:tcPr>
            <w:tcW w:w="1315" w:type="dxa"/>
            <w:gridSpan w:val="2"/>
            <w:tcBorders>
              <w:top w:val="nil"/>
              <w:bottom w:val="nil"/>
            </w:tcBorders>
            <w:shd w:val="clear" w:color="auto" w:fill="auto"/>
          </w:tcPr>
          <w:p w:rsidR="0060221E" w:rsidRPr="00D95972" w:rsidRDefault="0060221E" w:rsidP="00F1072F">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F1072F">
            <w:pPr>
              <w:rPr>
                <w:rFonts w:cs="Arial"/>
              </w:rPr>
            </w:pPr>
            <w:r w:rsidRPr="0060221E">
              <w:t>C1-200927</w:t>
            </w:r>
          </w:p>
        </w:tc>
        <w:tc>
          <w:tcPr>
            <w:tcW w:w="4190" w:type="dxa"/>
            <w:gridSpan w:val="3"/>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ATSSS PCO parameters for 5G-RG</w:t>
            </w:r>
          </w:p>
        </w:tc>
        <w:tc>
          <w:tcPr>
            <w:tcW w:w="1766"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F1072F">
            <w:pPr>
              <w:rPr>
                <w:ins w:id="37" w:author="PL-pre-sophia" w:date="2020-02-26T16:30:00Z"/>
                <w:rFonts w:cs="Arial"/>
              </w:rPr>
            </w:pPr>
            <w:ins w:id="38" w:author="PL-pre-sophia" w:date="2020-02-26T16:30:00Z">
              <w:r>
                <w:rPr>
                  <w:rFonts w:cs="Arial"/>
                </w:rPr>
                <w:t>Revision of C1-200286</w:t>
              </w:r>
            </w:ins>
          </w:p>
          <w:p w:rsidR="0060221E" w:rsidRDefault="0060221E" w:rsidP="00F1072F">
            <w:pPr>
              <w:rPr>
                <w:ins w:id="39" w:author="PL-pre-sophia" w:date="2020-02-26T16:30:00Z"/>
                <w:rFonts w:cs="Arial"/>
              </w:rPr>
            </w:pPr>
            <w:ins w:id="40" w:author="PL-pre-sophia" w:date="2020-02-26T16:30:00Z">
              <w:r>
                <w:rPr>
                  <w:rFonts w:cs="Arial"/>
                </w:rPr>
                <w:t>_________________________________________</w:t>
              </w:r>
            </w:ins>
          </w:p>
          <w:p w:rsidR="0060221E" w:rsidRDefault="0060221E" w:rsidP="00F1072F">
            <w:pPr>
              <w:rPr>
                <w:rFonts w:cs="Arial"/>
              </w:rPr>
            </w:pPr>
            <w:r>
              <w:rPr>
                <w:rFonts w:cs="Arial"/>
              </w:rPr>
              <w:t xml:space="preserve">CR#3211 has a dependency on agreement of pCR in </w:t>
            </w:r>
            <w:hyperlink r:id="rId132" w:history="1">
              <w:r>
                <w:rPr>
                  <w:rStyle w:val="Hyperlink"/>
                </w:rPr>
                <w:t>C1-200287</w:t>
              </w:r>
            </w:hyperlink>
            <w:r>
              <w:rPr>
                <w:rStyle w:val="Hyperlink"/>
              </w:rPr>
              <w:t xml:space="preserve"> </w:t>
            </w:r>
            <w:r w:rsidRPr="00DE1939">
              <w:rPr>
                <w:rFonts w:cs="Arial"/>
              </w:rPr>
              <w:t>or any of its revisions</w:t>
            </w:r>
          </w:p>
          <w:p w:rsidR="0060221E" w:rsidRDefault="0060221E" w:rsidP="00F1072F">
            <w:pPr>
              <w:rPr>
                <w:rFonts w:cs="Arial"/>
              </w:rPr>
            </w:pPr>
          </w:p>
          <w:p w:rsidR="0060221E" w:rsidRDefault="0060221E" w:rsidP="00F1072F">
            <w:pPr>
              <w:rPr>
                <w:rFonts w:cs="Arial"/>
              </w:rPr>
            </w:pPr>
            <w:r>
              <w:rPr>
                <w:rFonts w:cs="Arial"/>
              </w:rPr>
              <w:t>Joy, Thursday, 09:43</w:t>
            </w:r>
          </w:p>
          <w:p w:rsidR="0060221E" w:rsidRDefault="0060221E" w:rsidP="00F1072F">
            <w:pPr>
              <w:rPr>
                <w:rFonts w:cs="Arial"/>
                <w:sz w:val="21"/>
                <w:szCs w:val="21"/>
              </w:rPr>
            </w:pPr>
            <w:r>
              <w:rPr>
                <w:rFonts w:cs="Arial"/>
              </w:rPr>
              <w:lastRenderedPageBreak/>
              <w:t xml:space="preserve">CR lacks </w:t>
            </w:r>
            <w:r>
              <w:rPr>
                <w:rFonts w:cs="Arial"/>
                <w:sz w:val="21"/>
                <w:szCs w:val="21"/>
              </w:rPr>
              <w:t>"MA PDU request" in PCO as specifined in 4.12.3.2 of 23.316:</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Atle, Thursday,20:55</w:t>
            </w:r>
          </w:p>
          <w:p w:rsidR="0060221E" w:rsidRDefault="0060221E" w:rsidP="00F1072F">
            <w:pPr>
              <w:rPr>
                <w:rFonts w:cs="Arial"/>
                <w:sz w:val="21"/>
                <w:szCs w:val="21"/>
              </w:rPr>
            </w:pPr>
            <w:r>
              <w:rPr>
                <w:rFonts w:cs="Arial"/>
                <w:sz w:val="21"/>
                <w:szCs w:val="21"/>
              </w:rPr>
              <w:t>Cover page, issue with the two octet logic</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Roozbeh, Thursday, 18:03</w:t>
            </w:r>
          </w:p>
          <w:p w:rsidR="0060221E" w:rsidRDefault="0060221E" w:rsidP="00F1072F">
            <w:pPr>
              <w:rPr>
                <w:rFonts w:cs="Arial"/>
                <w:sz w:val="21"/>
                <w:szCs w:val="21"/>
              </w:rPr>
            </w:pPr>
            <w:r>
              <w:rPr>
                <w:rFonts w:cs="Arial"/>
                <w:sz w:val="21"/>
                <w:szCs w:val="21"/>
              </w:rPr>
              <w:t>Issues with clause numbering and reference between 286&lt;&gt;287</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Ivo, Friday, 10:14</w:t>
            </w:r>
          </w:p>
          <w:p w:rsidR="0060221E" w:rsidRDefault="0060221E" w:rsidP="00F1072F">
            <w:pPr>
              <w:rPr>
                <w:rFonts w:cs="Arial"/>
                <w:sz w:val="21"/>
                <w:szCs w:val="21"/>
              </w:rPr>
            </w:pPr>
            <w:r>
              <w:rPr>
                <w:rFonts w:cs="Arial"/>
                <w:sz w:val="21"/>
                <w:szCs w:val="21"/>
              </w:rPr>
              <w:t>Explains that the numbering and that 286 can fail in plenary if 287 does not get agreed to Roozbeh</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Ivo, Fridy, 11:25</w:t>
            </w:r>
          </w:p>
          <w:p w:rsidR="0060221E" w:rsidRDefault="0060221E" w:rsidP="00F1072F">
            <w:pPr>
              <w:rPr>
                <w:rFonts w:cs="Arial"/>
                <w:sz w:val="21"/>
                <w:szCs w:val="21"/>
              </w:rPr>
            </w:pPr>
            <w:r>
              <w:rPr>
                <w:rFonts w:cs="Arial"/>
                <w:sz w:val="21"/>
                <w:szCs w:val="21"/>
              </w:rPr>
              <w:t>Eplains the two octets to atle</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Ivo, Friday, 11:35</w:t>
            </w:r>
          </w:p>
          <w:p w:rsidR="0060221E" w:rsidRDefault="0060221E" w:rsidP="00F1072F">
            <w:pPr>
              <w:rPr>
                <w:color w:val="833C0B"/>
                <w:lang w:val="en-US"/>
              </w:rPr>
            </w:pPr>
            <w:r>
              <w:rPr>
                <w:rFonts w:cs="Arial"/>
                <w:sz w:val="21"/>
                <w:szCs w:val="21"/>
              </w:rPr>
              <w:t xml:space="preserve">Explains to Joy, </w:t>
            </w:r>
            <w:r>
              <w:rPr>
                <w:color w:val="833C0B"/>
                <w:lang w:val="en-US"/>
              </w:rPr>
              <w:t>solution limits the amount of ATSSS information in 24.008 and provides the maximum information in 24.193.</w:t>
            </w:r>
          </w:p>
          <w:p w:rsidR="0060221E" w:rsidRDefault="0060221E" w:rsidP="00F1072F">
            <w:pPr>
              <w:rPr>
                <w:color w:val="833C0B"/>
                <w:lang w:val="en-US"/>
              </w:rPr>
            </w:pPr>
          </w:p>
          <w:p w:rsidR="0060221E" w:rsidRDefault="0060221E" w:rsidP="00F1072F">
            <w:pPr>
              <w:rPr>
                <w:color w:val="833C0B"/>
                <w:lang w:val="en-US"/>
              </w:rPr>
            </w:pPr>
            <w:r>
              <w:rPr>
                <w:color w:val="833C0B"/>
                <w:lang w:val="en-US"/>
              </w:rPr>
              <w:t>Roozbeh, Saturday, 02:18</w:t>
            </w:r>
          </w:p>
          <w:p w:rsidR="0060221E" w:rsidRDefault="0060221E" w:rsidP="00F1072F">
            <w:pPr>
              <w:rPr>
                <w:color w:val="833C0B"/>
                <w:lang w:val="en-US"/>
              </w:rPr>
            </w:pPr>
            <w:r>
              <w:rPr>
                <w:color w:val="833C0B"/>
                <w:lang w:val="en-US"/>
              </w:rPr>
              <w:t>Fine as such, asking whether CR cover page can be used to hint at linke</w:t>
            </w:r>
          </w:p>
          <w:p w:rsidR="0060221E" w:rsidRDefault="0060221E" w:rsidP="00F1072F">
            <w:pPr>
              <w:rPr>
                <w:color w:val="833C0B"/>
                <w:lang w:val="en-US"/>
              </w:rPr>
            </w:pPr>
          </w:p>
          <w:p w:rsidR="0060221E" w:rsidRDefault="0060221E" w:rsidP="00F1072F">
            <w:pPr>
              <w:rPr>
                <w:color w:val="833C0B"/>
                <w:lang w:val="en-US"/>
              </w:rPr>
            </w:pPr>
            <w:r>
              <w:rPr>
                <w:color w:val="833C0B"/>
                <w:lang w:val="en-US"/>
              </w:rPr>
              <w:t>Ivo, Monday, 08:58</w:t>
            </w:r>
          </w:p>
          <w:p w:rsidR="0060221E" w:rsidRDefault="0060221E" w:rsidP="00F1072F">
            <w:pPr>
              <w:rPr>
                <w:color w:val="833C0B"/>
                <w:lang w:val="en-US"/>
              </w:rPr>
            </w:pPr>
            <w:r>
              <w:rPr>
                <w:color w:val="833C0B"/>
                <w:lang w:val="en-US"/>
              </w:rPr>
              <w:t>Dependencies  will be sorted out via chairman notes</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Atle, Monday, 14:05</w:t>
            </w:r>
          </w:p>
          <w:p w:rsidR="0060221E" w:rsidRDefault="0060221E" w:rsidP="00F1072F">
            <w:pPr>
              <w:rPr>
                <w:rFonts w:cs="Arial"/>
                <w:sz w:val="21"/>
                <w:szCs w:val="21"/>
              </w:rPr>
            </w:pPr>
            <w:r>
              <w:rPr>
                <w:rFonts w:cs="Arial"/>
                <w:sz w:val="21"/>
                <w:szCs w:val="21"/>
              </w:rPr>
              <w:t>Can live with Ivo’s explanation, isn isnot the showstopper</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Joy, Tuesday, 10:53</w:t>
            </w:r>
          </w:p>
          <w:p w:rsidR="0060221E" w:rsidRDefault="0060221E" w:rsidP="00F1072F">
            <w:pPr>
              <w:rPr>
                <w:rFonts w:cs="Arial"/>
                <w:sz w:val="21"/>
                <w:szCs w:val="21"/>
              </w:rPr>
            </w:pPr>
            <w:r>
              <w:rPr>
                <w:rFonts w:cs="Arial"/>
                <w:sz w:val="21"/>
                <w:szCs w:val="21"/>
              </w:rPr>
              <w:t>CR fine, just needs 3bit instead of 2</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Roozbeh, Tuesday, 16:26</w:t>
            </w:r>
          </w:p>
          <w:p w:rsidR="0060221E" w:rsidRDefault="0060221E" w:rsidP="00F1072F">
            <w:pPr>
              <w:rPr>
                <w:rFonts w:cs="Arial"/>
                <w:sz w:val="21"/>
                <w:szCs w:val="21"/>
              </w:rPr>
            </w:pPr>
            <w:r>
              <w:rPr>
                <w:rFonts w:cs="Arial"/>
                <w:sz w:val="21"/>
                <w:szCs w:val="21"/>
              </w:rPr>
              <w:t>Looks ok</w:t>
            </w:r>
          </w:p>
          <w:p w:rsidR="0060221E" w:rsidRPr="00D95972" w:rsidRDefault="0060221E" w:rsidP="00F1072F">
            <w:pPr>
              <w:rPr>
                <w:rFonts w:cs="Arial"/>
              </w:rPr>
            </w:pP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F1072F">
            <w:pPr>
              <w:rPr>
                <w:rFonts w:cs="Arial"/>
              </w:rPr>
            </w:pPr>
          </w:p>
        </w:tc>
        <w:tc>
          <w:tcPr>
            <w:tcW w:w="1315" w:type="dxa"/>
            <w:gridSpan w:val="2"/>
            <w:tcBorders>
              <w:top w:val="nil"/>
              <w:bottom w:val="nil"/>
            </w:tcBorders>
            <w:shd w:val="clear" w:color="auto" w:fill="auto"/>
          </w:tcPr>
          <w:p w:rsidR="0060221E" w:rsidRPr="00D95972" w:rsidRDefault="0060221E" w:rsidP="00F1072F">
            <w:pPr>
              <w:rPr>
                <w:rFonts w:cs="Arial"/>
              </w:rPr>
            </w:pPr>
          </w:p>
        </w:tc>
        <w:tc>
          <w:tcPr>
            <w:tcW w:w="1088" w:type="dxa"/>
            <w:tcBorders>
              <w:top w:val="single" w:sz="4" w:space="0" w:color="auto"/>
              <w:bottom w:val="single" w:sz="4" w:space="0" w:color="auto"/>
            </w:tcBorders>
            <w:shd w:val="clear" w:color="auto" w:fill="00FFFF"/>
          </w:tcPr>
          <w:p w:rsidR="0060221E" w:rsidRPr="00D95972" w:rsidRDefault="00733CB7" w:rsidP="00F1072F">
            <w:pPr>
              <w:rPr>
                <w:rFonts w:cs="Arial"/>
              </w:rPr>
            </w:pPr>
            <w:hyperlink r:id="rId133" w:history="1">
              <w:r w:rsidR="0060221E">
                <w:rPr>
                  <w:rStyle w:val="Hyperlink"/>
                </w:rPr>
                <w:t>C1-200928</w:t>
              </w:r>
            </w:hyperlink>
          </w:p>
        </w:tc>
        <w:tc>
          <w:tcPr>
            <w:tcW w:w="4190" w:type="dxa"/>
            <w:gridSpan w:val="3"/>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41" w:author="PL-pre-sophia" w:date="2020-02-26T16:30:00Z">
              <w:r>
                <w:rPr>
                  <w:rFonts w:cs="Arial"/>
                </w:rPr>
                <w:t>Revision of C1-20028</w:t>
              </w:r>
            </w:ins>
            <w:r>
              <w:rPr>
                <w:rFonts w:cs="Arial"/>
              </w:rPr>
              <w:t>7</w:t>
            </w:r>
          </w:p>
          <w:p w:rsidR="0060221E" w:rsidRDefault="0060221E" w:rsidP="0060221E">
            <w:pPr>
              <w:rPr>
                <w:ins w:id="42" w:author="PL-pre-sophia" w:date="2020-02-26T16:30:00Z"/>
                <w:rFonts w:cs="Arial"/>
              </w:rPr>
            </w:pPr>
          </w:p>
          <w:p w:rsidR="0060221E" w:rsidRDefault="0060221E" w:rsidP="0060221E">
            <w:pPr>
              <w:rPr>
                <w:ins w:id="43" w:author="PL-pre-sophia" w:date="2020-02-26T16:30:00Z"/>
                <w:rFonts w:cs="Arial"/>
              </w:rPr>
            </w:pPr>
            <w:ins w:id="44" w:author="PL-pre-sophia" w:date="2020-02-26T16:30:00Z">
              <w:r>
                <w:rPr>
                  <w:rFonts w:cs="Arial"/>
                </w:rPr>
                <w:t>_________________________________________</w:t>
              </w:r>
            </w:ins>
          </w:p>
          <w:p w:rsidR="0060221E" w:rsidRPr="006123C0" w:rsidRDefault="0060221E" w:rsidP="00F1072F">
            <w:pPr>
              <w:rPr>
                <w:rFonts w:eastAsia="Batang" w:cs="Arial"/>
                <w:color w:val="000000"/>
                <w:lang w:eastAsia="ko-KR"/>
              </w:rPr>
            </w:pPr>
            <w:r w:rsidRPr="006123C0">
              <w:rPr>
                <w:rFonts w:eastAsia="Batang" w:cs="Arial"/>
                <w:color w:val="000000"/>
                <w:lang w:eastAsia="ko-KR"/>
              </w:rPr>
              <w:t>Joy, Thursday, 09:42</w:t>
            </w:r>
          </w:p>
          <w:p w:rsidR="0060221E" w:rsidRPr="00DF7B7A" w:rsidRDefault="0060221E" w:rsidP="00F1072F">
            <w:pPr>
              <w:rPr>
                <w:rFonts w:eastAsia="Batang" w:cs="Arial"/>
                <w:color w:val="000000"/>
                <w:lang w:eastAsia="ko-KR"/>
              </w:rPr>
            </w:pPr>
            <w:r w:rsidRPr="00DF7B7A">
              <w:rPr>
                <w:rFonts w:eastAsia="Batang" w:cs="Arial"/>
                <w:color w:val="000000"/>
                <w:lang w:eastAsia="ko-KR"/>
              </w:rPr>
              <w:t>The definition of ATSSS request PCO parameter in 6.1.x.2 needs to be update according to 5.32.6 of 23.501.</w:t>
            </w:r>
          </w:p>
          <w:p w:rsidR="0060221E" w:rsidRPr="00DF7B7A" w:rsidRDefault="0060221E" w:rsidP="00F1072F">
            <w:pPr>
              <w:rPr>
                <w:rFonts w:eastAsia="Batang" w:cs="Arial"/>
                <w:color w:val="000000"/>
                <w:lang w:eastAsia="ko-KR"/>
              </w:rPr>
            </w:pPr>
            <w:r w:rsidRPr="00DF7B7A">
              <w:rPr>
                <w:rFonts w:eastAsia="Batang" w:cs="Arial"/>
                <w:color w:val="000000"/>
                <w:lang w:eastAsia="ko-KR"/>
              </w:rPr>
              <w:t>The UE ATSSS capability includes:</w:t>
            </w:r>
          </w:p>
          <w:p w:rsidR="0060221E" w:rsidRPr="00DF7B7A" w:rsidRDefault="0060221E" w:rsidP="00F1072F">
            <w:pPr>
              <w:rPr>
                <w:rFonts w:eastAsia="Batang" w:cs="Arial"/>
                <w:color w:val="000000"/>
                <w:lang w:eastAsia="ko-KR"/>
              </w:rPr>
            </w:pPr>
            <w:r w:rsidRPr="00DF7B7A">
              <w:rPr>
                <w:rFonts w:eastAsia="Batang" w:cs="Arial"/>
                <w:color w:val="000000"/>
                <w:lang w:eastAsia="ko-KR"/>
              </w:rPr>
              <w:t>1) ATSSS-LL functionality with any steering mode</w:t>
            </w:r>
          </w:p>
          <w:p w:rsidR="0060221E" w:rsidRPr="00DF7B7A" w:rsidRDefault="0060221E" w:rsidP="00F1072F">
            <w:pPr>
              <w:rPr>
                <w:rFonts w:eastAsia="Batang" w:cs="Arial"/>
                <w:color w:val="000000"/>
                <w:lang w:eastAsia="ko-KR"/>
              </w:rPr>
            </w:pPr>
            <w:r w:rsidRPr="00DF7B7A">
              <w:rPr>
                <w:rFonts w:eastAsia="Batang" w:cs="Arial"/>
                <w:color w:val="000000"/>
                <w:lang w:eastAsia="ko-KR"/>
              </w:rPr>
              <w:t>2) MPTCP functionality with any steering mode and ATSSS-LL functionality with only Active-Standby steering mode</w:t>
            </w:r>
          </w:p>
          <w:p w:rsidR="0060221E" w:rsidRPr="00DF7B7A" w:rsidRDefault="0060221E" w:rsidP="00F1072F">
            <w:pPr>
              <w:rPr>
                <w:rFonts w:eastAsia="Batang" w:cs="Arial"/>
                <w:color w:val="000000"/>
                <w:lang w:eastAsia="ko-KR"/>
              </w:rPr>
            </w:pPr>
            <w:r w:rsidRPr="00DF7B7A">
              <w:rPr>
                <w:rFonts w:eastAsia="Batang" w:cs="Arial"/>
                <w:color w:val="000000"/>
                <w:lang w:eastAsia="ko-KR"/>
              </w:rPr>
              <w:t>3) MPTCP functionality with any steering mode and ATSSS-LL functionality with any steering mode</w:t>
            </w:r>
          </w:p>
          <w:p w:rsidR="0060221E" w:rsidRPr="006123C0" w:rsidRDefault="0060221E" w:rsidP="00F1072F">
            <w:pPr>
              <w:rPr>
                <w:rFonts w:eastAsia="Batang" w:cs="Arial"/>
                <w:color w:val="000000"/>
                <w:lang w:eastAsia="ko-KR"/>
              </w:rPr>
            </w:pPr>
            <w:r w:rsidRPr="006123C0">
              <w:rPr>
                <w:rFonts w:eastAsia="Batang" w:cs="Arial"/>
                <w:color w:val="000000"/>
                <w:lang w:eastAsia="ko-KR"/>
              </w:rPr>
              <w:t>The definition can consider to follow the way made in C1-200565 from Apple.</w:t>
            </w:r>
          </w:p>
          <w:p w:rsidR="0060221E" w:rsidRPr="006123C0" w:rsidRDefault="0060221E" w:rsidP="00F1072F">
            <w:pPr>
              <w:rPr>
                <w:rFonts w:eastAsia="Batang" w:cs="Arial"/>
                <w:color w:val="000000"/>
                <w:lang w:eastAsia="ko-KR"/>
              </w:rPr>
            </w:pPr>
          </w:p>
          <w:p w:rsidR="0060221E" w:rsidRPr="006123C0" w:rsidRDefault="0060221E" w:rsidP="00F1072F">
            <w:pPr>
              <w:rPr>
                <w:rFonts w:eastAsia="Batang" w:cs="Arial"/>
                <w:color w:val="000000"/>
                <w:lang w:eastAsia="ko-KR"/>
              </w:rPr>
            </w:pPr>
            <w:r w:rsidRPr="006123C0">
              <w:rPr>
                <w:rFonts w:eastAsia="Batang" w:cs="Arial"/>
                <w:color w:val="000000"/>
                <w:lang w:eastAsia="ko-KR"/>
              </w:rPr>
              <w:t>Rae, Thursday, 10:00</w:t>
            </w:r>
          </w:p>
          <w:p w:rsidR="0060221E" w:rsidRPr="006123C0" w:rsidRDefault="0060221E" w:rsidP="00F1072F">
            <w:pPr>
              <w:rPr>
                <w:rFonts w:eastAsia="Batang" w:cs="Arial"/>
                <w:color w:val="000000"/>
                <w:lang w:eastAsia="ko-KR"/>
              </w:rPr>
            </w:pPr>
            <w:r w:rsidRPr="006123C0">
              <w:rPr>
                <w:rFonts w:eastAsia="Batang" w:cs="Arial"/>
                <w:color w:val="000000"/>
                <w:lang w:eastAsia="ko-KR"/>
              </w:rPr>
              <w:t>ATSSS request IE itself overlaps with the “MA request type”bit because if UE wants to request the PDN connection to be one leg of MA PDU session, ATSSS request IE will be used, vice versa.</w:t>
            </w:r>
          </w:p>
          <w:p w:rsidR="0060221E" w:rsidRPr="006123C0" w:rsidRDefault="0060221E" w:rsidP="00F1072F">
            <w:pPr>
              <w:rPr>
                <w:rFonts w:eastAsia="Batang" w:cs="Arial"/>
                <w:color w:val="000000"/>
                <w:lang w:eastAsia="ko-KR"/>
              </w:rPr>
            </w:pPr>
          </w:p>
          <w:p w:rsidR="0060221E" w:rsidRDefault="0060221E" w:rsidP="00F1072F">
            <w:pPr>
              <w:rPr>
                <w:rFonts w:eastAsia="Batang" w:cs="Arial"/>
                <w:color w:val="000000"/>
                <w:lang w:eastAsia="ko-KR"/>
              </w:rPr>
            </w:pPr>
            <w:r w:rsidRPr="006123C0">
              <w:rPr>
                <w:rFonts w:eastAsia="Batang" w:cs="Arial"/>
                <w:color w:val="000000"/>
                <w:lang w:eastAsia="ko-KR"/>
              </w:rPr>
              <w:t>“MA request type”bit seems unnecessary.</w:t>
            </w:r>
          </w:p>
          <w:p w:rsidR="0060221E" w:rsidRDefault="0060221E" w:rsidP="00F1072F">
            <w:pPr>
              <w:rPr>
                <w:rFonts w:eastAsia="Batang" w:cs="Arial"/>
                <w:color w:val="000000"/>
                <w:lang w:eastAsia="ko-KR"/>
              </w:rPr>
            </w:pPr>
          </w:p>
          <w:p w:rsidR="0060221E" w:rsidRDefault="0060221E" w:rsidP="00F1072F">
            <w:pPr>
              <w:rPr>
                <w:rFonts w:eastAsia="Batang" w:cs="Arial"/>
                <w:color w:val="000000"/>
                <w:lang w:eastAsia="ko-KR"/>
              </w:rPr>
            </w:pPr>
            <w:r>
              <w:rPr>
                <w:rFonts w:eastAsia="Batang" w:cs="Arial"/>
                <w:color w:val="000000"/>
                <w:lang w:eastAsia="ko-KR"/>
              </w:rPr>
              <w:t>Roozbeh, Thursday, 18:04</w:t>
            </w:r>
          </w:p>
          <w:p w:rsidR="0060221E" w:rsidRDefault="0060221E" w:rsidP="00F1072F">
            <w:pPr>
              <w:rPr>
                <w:rFonts w:eastAsia="Batang" w:cs="Arial"/>
                <w:color w:val="000000"/>
                <w:lang w:eastAsia="ko-KR"/>
              </w:rPr>
            </w:pPr>
            <w:r>
              <w:rPr>
                <w:rFonts w:eastAsia="Batang" w:cs="Arial"/>
                <w:color w:val="000000"/>
                <w:lang w:eastAsia="ko-KR"/>
              </w:rPr>
              <w:t>Long list of comments on the proposal</w:t>
            </w:r>
          </w:p>
          <w:p w:rsidR="0060221E" w:rsidRDefault="0060221E" w:rsidP="00F1072F">
            <w:pPr>
              <w:rPr>
                <w:rFonts w:eastAsia="Batang" w:cs="Arial"/>
                <w:color w:val="000000"/>
                <w:lang w:eastAsia="ko-KR"/>
              </w:rPr>
            </w:pPr>
          </w:p>
          <w:p w:rsidR="0060221E" w:rsidRDefault="0060221E" w:rsidP="00F1072F">
            <w:pPr>
              <w:rPr>
                <w:rFonts w:eastAsia="Batang" w:cs="Arial"/>
                <w:color w:val="000000"/>
                <w:lang w:eastAsia="ko-KR"/>
              </w:rPr>
            </w:pPr>
            <w:r>
              <w:rPr>
                <w:rFonts w:eastAsia="Batang" w:cs="Arial"/>
                <w:color w:val="000000"/>
                <w:lang w:eastAsia="ko-KR"/>
              </w:rPr>
              <w:t>Atle, Thursday, 20:50</w:t>
            </w:r>
          </w:p>
          <w:p w:rsidR="0060221E" w:rsidRDefault="0060221E" w:rsidP="00F1072F">
            <w:pPr>
              <w:rPr>
                <w:rFonts w:cs="Arial"/>
              </w:rPr>
            </w:pPr>
            <w:r>
              <w:rPr>
                <w:rFonts w:cs="Arial"/>
              </w:rPr>
              <w:t>Logice with two octests not optimal as described in “The ATSSS response with the length of two octets PCO parameter container contents are coded as shown in figure 6.1.x.3-1 and table 6.1.x.3-1.”</w:t>
            </w:r>
          </w:p>
          <w:p w:rsidR="0060221E" w:rsidRDefault="0060221E" w:rsidP="00F1072F">
            <w:pPr>
              <w:rPr>
                <w:rFonts w:cs="Arial"/>
              </w:rPr>
            </w:pPr>
          </w:p>
          <w:p w:rsidR="0060221E" w:rsidRDefault="0060221E" w:rsidP="00F1072F">
            <w:pPr>
              <w:rPr>
                <w:rFonts w:cs="Arial"/>
              </w:rPr>
            </w:pPr>
            <w:r>
              <w:rPr>
                <w:rFonts w:cs="Arial"/>
              </w:rPr>
              <w:t>Ivo, Friday, 10:00</w:t>
            </w:r>
          </w:p>
          <w:p w:rsidR="0060221E" w:rsidRDefault="0060221E" w:rsidP="00F1072F">
            <w:pPr>
              <w:rPr>
                <w:rFonts w:cs="Arial"/>
                <w:color w:val="843C0C"/>
                <w:lang w:val="en-US"/>
              </w:rPr>
            </w:pPr>
            <w:r>
              <w:rPr>
                <w:rFonts w:cs="Arial"/>
              </w:rPr>
              <w:t>To Atle .</w:t>
            </w:r>
            <w:r>
              <w:rPr>
                <w:rFonts w:cs="Arial"/>
                <w:color w:val="843C0C"/>
                <w:lang w:val="en-US"/>
              </w:rPr>
              <w:t>Does this address the comment or would you like me to change the PCO parameter name?</w:t>
            </w:r>
          </w:p>
          <w:p w:rsidR="0060221E" w:rsidRPr="003723E9" w:rsidRDefault="0060221E" w:rsidP="00F1072F">
            <w:pPr>
              <w:rPr>
                <w:rFonts w:cs="Arial"/>
                <w:lang w:val="en-US"/>
              </w:rPr>
            </w:pPr>
          </w:p>
          <w:p w:rsidR="0060221E" w:rsidRDefault="0060221E" w:rsidP="00F1072F">
            <w:pPr>
              <w:rPr>
                <w:rFonts w:eastAsia="Batang" w:cs="Arial"/>
                <w:color w:val="000000"/>
                <w:lang w:eastAsia="ko-KR"/>
              </w:rPr>
            </w:pPr>
          </w:p>
          <w:p w:rsidR="0060221E" w:rsidRDefault="0060221E" w:rsidP="00F1072F">
            <w:pPr>
              <w:rPr>
                <w:rFonts w:eastAsia="Batang" w:cs="Arial"/>
                <w:color w:val="000000"/>
                <w:lang w:eastAsia="ko-KR"/>
              </w:rPr>
            </w:pPr>
            <w:r>
              <w:rPr>
                <w:rFonts w:eastAsia="Batang" w:cs="Arial"/>
                <w:color w:val="000000"/>
                <w:lang w:eastAsia="ko-KR"/>
              </w:rPr>
              <w:t>Ivo, Friday, 10:51</w:t>
            </w:r>
          </w:p>
          <w:p w:rsidR="0060221E" w:rsidRDefault="0060221E" w:rsidP="00F1072F">
            <w:pPr>
              <w:rPr>
                <w:rFonts w:eastAsia="Batang" w:cs="Arial"/>
                <w:color w:val="000000"/>
                <w:lang w:eastAsia="ko-KR"/>
              </w:rPr>
            </w:pPr>
            <w:r>
              <w:rPr>
                <w:rFonts w:eastAsia="Batang" w:cs="Arial"/>
                <w:color w:val="000000"/>
                <w:lang w:eastAsia="ko-KR"/>
              </w:rPr>
              <w:t>Anwers Roozebhe, is this fine??</w:t>
            </w:r>
          </w:p>
          <w:p w:rsidR="0060221E" w:rsidRDefault="0060221E" w:rsidP="00F1072F">
            <w:pPr>
              <w:rPr>
                <w:rFonts w:eastAsia="Batang" w:cs="Arial"/>
                <w:color w:val="000000"/>
                <w:lang w:eastAsia="ko-KR"/>
              </w:rPr>
            </w:pPr>
          </w:p>
          <w:p w:rsidR="0060221E" w:rsidRDefault="0060221E" w:rsidP="00F1072F">
            <w:pPr>
              <w:rPr>
                <w:rFonts w:eastAsia="Batang" w:cs="Arial"/>
                <w:color w:val="000000"/>
                <w:lang w:eastAsia="ko-KR"/>
              </w:rPr>
            </w:pPr>
            <w:r>
              <w:rPr>
                <w:rFonts w:eastAsia="Batang" w:cs="Arial"/>
                <w:color w:val="000000"/>
                <w:lang w:eastAsia="ko-KR"/>
              </w:rPr>
              <w:t>Ivo, Friday, 10:52</w:t>
            </w:r>
          </w:p>
          <w:p w:rsidR="0060221E" w:rsidRDefault="0060221E" w:rsidP="00F1072F">
            <w:pPr>
              <w:rPr>
                <w:color w:val="843C0C"/>
                <w:lang w:val="en-US" w:eastAsia="zh-CN"/>
              </w:rPr>
            </w:pPr>
            <w:r>
              <w:rPr>
                <w:rFonts w:eastAsia="Batang" w:cs="Arial"/>
                <w:color w:val="000000"/>
                <w:lang w:eastAsia="ko-KR"/>
              </w:rPr>
              <w:t xml:space="preserve">To joy, </w:t>
            </w:r>
            <w:r>
              <w:rPr>
                <w:color w:val="843C0C"/>
                <w:lang w:val="en-US"/>
              </w:rPr>
              <w:t xml:space="preserve">will align with the agreed way forward for </w:t>
            </w:r>
            <w:r>
              <w:rPr>
                <w:color w:val="843C0C"/>
                <w:lang w:val="en-US" w:eastAsia="zh-CN"/>
              </w:rPr>
              <w:t>C1-200565</w:t>
            </w:r>
          </w:p>
          <w:p w:rsidR="0060221E" w:rsidRDefault="0060221E" w:rsidP="00F1072F">
            <w:pPr>
              <w:rPr>
                <w:color w:val="843C0C"/>
                <w:lang w:val="en-US" w:eastAsia="zh-CN"/>
              </w:rPr>
            </w:pPr>
          </w:p>
          <w:p w:rsidR="0060221E" w:rsidRDefault="0060221E" w:rsidP="00F1072F">
            <w:pPr>
              <w:rPr>
                <w:color w:val="843C0C"/>
                <w:lang w:val="en-US" w:eastAsia="zh-CN"/>
              </w:rPr>
            </w:pPr>
            <w:r>
              <w:rPr>
                <w:color w:val="843C0C"/>
                <w:lang w:val="en-US" w:eastAsia="zh-CN"/>
              </w:rPr>
              <w:t>Ivo, Friday, 12:02</w:t>
            </w:r>
          </w:p>
          <w:p w:rsidR="0060221E" w:rsidRDefault="0060221E" w:rsidP="00F1072F">
            <w:pPr>
              <w:rPr>
                <w:color w:val="843C0C"/>
                <w:lang w:val="en-US" w:eastAsia="zh-CN"/>
              </w:rPr>
            </w:pPr>
            <w:r>
              <w:rPr>
                <w:color w:val="843C0C"/>
                <w:lang w:val="en-US" w:eastAsia="zh-CN"/>
              </w:rPr>
              <w:t>Answers Rae, proposes way forward, does it work for Rae?</w:t>
            </w:r>
          </w:p>
          <w:p w:rsidR="0060221E" w:rsidRDefault="0060221E" w:rsidP="00F1072F">
            <w:pPr>
              <w:rPr>
                <w:color w:val="843C0C"/>
                <w:lang w:val="en-US" w:eastAsia="zh-CN"/>
              </w:rPr>
            </w:pPr>
          </w:p>
          <w:p w:rsidR="0060221E" w:rsidRDefault="0060221E" w:rsidP="00F1072F">
            <w:pPr>
              <w:rPr>
                <w:color w:val="843C0C"/>
                <w:lang w:val="en-US" w:eastAsia="zh-CN"/>
              </w:rPr>
            </w:pPr>
            <w:r>
              <w:rPr>
                <w:color w:val="843C0C"/>
                <w:lang w:val="en-US" w:eastAsia="zh-CN"/>
              </w:rPr>
              <w:t>Roozbeh, Satursday, 06:15</w:t>
            </w:r>
          </w:p>
          <w:p w:rsidR="0060221E" w:rsidRDefault="0060221E" w:rsidP="00F1072F">
            <w:pPr>
              <w:rPr>
                <w:color w:val="843C0C"/>
                <w:lang w:val="en-US" w:eastAsia="zh-CN"/>
              </w:rPr>
            </w:pPr>
            <w:r>
              <w:rPr>
                <w:color w:val="843C0C"/>
                <w:lang w:val="en-US" w:eastAsia="zh-CN"/>
              </w:rPr>
              <w:t>Asking some clarification on the usage of R-bit</w:t>
            </w:r>
          </w:p>
          <w:p w:rsidR="0060221E" w:rsidRDefault="0060221E" w:rsidP="00F1072F">
            <w:pPr>
              <w:rPr>
                <w:color w:val="843C0C"/>
                <w:lang w:val="en-US" w:eastAsia="zh-CN"/>
              </w:rPr>
            </w:pPr>
          </w:p>
          <w:p w:rsidR="0060221E" w:rsidRPr="003240E1" w:rsidRDefault="0060221E" w:rsidP="00F1072F">
            <w:pPr>
              <w:rPr>
                <w:rFonts w:cs="Arial"/>
              </w:rPr>
            </w:pPr>
            <w:r w:rsidRPr="003240E1">
              <w:rPr>
                <w:rFonts w:cs="Arial"/>
              </w:rPr>
              <w:t>Rae, Monday, 02:23</w:t>
            </w:r>
          </w:p>
          <w:p w:rsidR="0060221E" w:rsidRPr="003240E1" w:rsidRDefault="0060221E" w:rsidP="00F1072F">
            <w:pPr>
              <w:rPr>
                <w:rFonts w:eastAsia="Batang" w:cs="Arial"/>
                <w:color w:val="000000"/>
                <w:lang w:val="en-US" w:eastAsia="ko-KR"/>
              </w:rPr>
            </w:pPr>
            <w:r w:rsidRPr="003240E1">
              <w:rPr>
                <w:rFonts w:eastAsia="Batang" w:cs="Arial"/>
                <w:color w:val="000000"/>
                <w:lang w:val="en-US" w:eastAsia="ko-KR"/>
              </w:rPr>
              <w:t>In my understanding, the “MA PDU request”indication in PCO mentioned in SA2 spec can correspond to the ATSSS request PCO parameter without the “MA request type”bit.</w:t>
            </w:r>
          </w:p>
          <w:p w:rsidR="0060221E" w:rsidRDefault="0060221E" w:rsidP="00F1072F">
            <w:pPr>
              <w:rPr>
                <w:rFonts w:eastAsia="Batang" w:cs="Arial"/>
                <w:color w:val="000000"/>
                <w:lang w:val="en-US" w:eastAsia="ko-KR"/>
              </w:rPr>
            </w:pPr>
            <w:r w:rsidRPr="003240E1">
              <w:rPr>
                <w:rFonts w:eastAsia="Batang" w:cs="Arial"/>
                <w:color w:val="000000"/>
                <w:lang w:val="en-US" w:eastAsia="ko-KR"/>
              </w:rPr>
              <w:t>If UE wants to establish PDN connection as a leg of MA PDU session, no matter as the first or the second leg, UE will provide ATSSS request PCO parameter in the PCO IE, if not, UE will provide.</w:t>
            </w:r>
          </w:p>
          <w:p w:rsidR="0060221E" w:rsidRDefault="0060221E" w:rsidP="00F1072F">
            <w:pPr>
              <w:rPr>
                <w:rFonts w:eastAsia="Batang" w:cs="Arial"/>
                <w:color w:val="000000"/>
                <w:lang w:val="en-US" w:eastAsia="ko-KR"/>
              </w:rPr>
            </w:pPr>
          </w:p>
          <w:p w:rsidR="0060221E" w:rsidRDefault="0060221E" w:rsidP="00F1072F">
            <w:pPr>
              <w:rPr>
                <w:rFonts w:eastAsia="Batang" w:cs="Arial"/>
                <w:color w:val="000000"/>
                <w:lang w:val="en-US" w:eastAsia="ko-KR"/>
              </w:rPr>
            </w:pPr>
            <w:r>
              <w:rPr>
                <w:rFonts w:eastAsia="Batang" w:cs="Arial"/>
                <w:color w:val="000000"/>
                <w:lang w:val="en-US" w:eastAsia="ko-KR"/>
              </w:rPr>
              <w:t>Joy, Monday, 08:38</w:t>
            </w:r>
          </w:p>
          <w:p w:rsidR="0060221E" w:rsidRDefault="0060221E" w:rsidP="00F1072F">
            <w:pPr>
              <w:rPr>
                <w:rFonts w:eastAsia="Batang" w:cs="Arial"/>
                <w:color w:val="000000"/>
                <w:lang w:val="en-US" w:eastAsia="ko-KR"/>
              </w:rPr>
            </w:pPr>
            <w:r>
              <w:rPr>
                <w:rFonts w:eastAsia="Batang" w:cs="Arial"/>
                <w:color w:val="000000"/>
                <w:lang w:val="en-US" w:eastAsia="ko-KR"/>
              </w:rPr>
              <w:t>Further suggestions on how the CR should look like</w:t>
            </w:r>
          </w:p>
          <w:p w:rsidR="0060221E" w:rsidRDefault="0060221E" w:rsidP="00F1072F">
            <w:pPr>
              <w:rPr>
                <w:rFonts w:eastAsia="Batang" w:cs="Arial"/>
                <w:color w:val="000000"/>
                <w:lang w:val="en-US" w:eastAsia="ko-KR"/>
              </w:rPr>
            </w:pPr>
          </w:p>
          <w:p w:rsidR="0060221E" w:rsidRDefault="0060221E" w:rsidP="00F1072F">
            <w:pPr>
              <w:rPr>
                <w:rFonts w:eastAsia="Batang" w:cs="Arial"/>
                <w:color w:val="000000"/>
                <w:lang w:val="en-US" w:eastAsia="ko-KR"/>
              </w:rPr>
            </w:pPr>
            <w:r>
              <w:rPr>
                <w:rFonts w:eastAsia="Batang" w:cs="Arial"/>
                <w:color w:val="000000"/>
                <w:lang w:val="en-US" w:eastAsia="ko-KR"/>
              </w:rPr>
              <w:t>Ivo, Monday, 09:13</w:t>
            </w:r>
          </w:p>
          <w:p w:rsidR="0060221E" w:rsidRDefault="0060221E" w:rsidP="00F1072F">
            <w:pPr>
              <w:rPr>
                <w:rFonts w:ascii="Calibri" w:hAnsi="Calibri"/>
                <w:color w:val="833C0B"/>
                <w:lang w:val="en-US"/>
              </w:rPr>
            </w:pPr>
            <w:r>
              <w:rPr>
                <w:color w:val="833C0B"/>
                <w:lang w:val="en-US"/>
              </w:rPr>
              <w:t>1) in this solution, coding of the ATSSS request PCO parameter in PCO IE depends on values of other IEs present in PDN CONNECTIVITY REQUEST. This is not a good design.</w:t>
            </w:r>
          </w:p>
          <w:p w:rsidR="0060221E" w:rsidRDefault="0060221E" w:rsidP="00F1072F">
            <w:pPr>
              <w:rPr>
                <w:color w:val="833C0B"/>
                <w:lang w:val="en-US"/>
              </w:rPr>
            </w:pPr>
            <w:r>
              <w:rPr>
                <w:color w:val="833C0B"/>
                <w:lang w:val="en-US"/>
              </w:rPr>
              <w:t>2) this solution is not easily extendable to indicate additional MA PDU session related actions, as the coding of the PCO parameter depends on other IEs present in PDN CONNECTIVITY REQUEST and they might be the same for those MA PDU session related actions.</w:t>
            </w:r>
          </w:p>
          <w:p w:rsidR="0060221E" w:rsidRDefault="0060221E" w:rsidP="00F1072F">
            <w:pPr>
              <w:rPr>
                <w:color w:val="833C0B"/>
                <w:lang w:val="en-US"/>
              </w:rPr>
            </w:pPr>
          </w:p>
          <w:p w:rsidR="0060221E" w:rsidRDefault="0060221E" w:rsidP="00F1072F">
            <w:pPr>
              <w:rPr>
                <w:color w:val="833C0B"/>
                <w:lang w:val="en-US"/>
              </w:rPr>
            </w:pPr>
            <w:r>
              <w:rPr>
                <w:color w:val="833C0B"/>
                <w:lang w:val="en-US"/>
              </w:rPr>
              <w:t>If CT1 has preference for such design, I can update the CR but IMO, it is suboptimal solution.</w:t>
            </w:r>
          </w:p>
          <w:p w:rsidR="0060221E" w:rsidRDefault="0060221E" w:rsidP="00F1072F">
            <w:pPr>
              <w:rPr>
                <w:rFonts w:eastAsia="Batang" w:cs="Arial"/>
                <w:color w:val="000000"/>
                <w:lang w:val="en-US" w:eastAsia="ko-KR"/>
              </w:rPr>
            </w:pPr>
          </w:p>
          <w:p w:rsidR="0060221E" w:rsidRDefault="0060221E" w:rsidP="00F1072F">
            <w:pPr>
              <w:rPr>
                <w:rFonts w:eastAsia="Batang" w:cs="Arial"/>
                <w:color w:val="000000"/>
                <w:lang w:val="en-US" w:eastAsia="ko-KR"/>
              </w:rPr>
            </w:pPr>
            <w:r>
              <w:rPr>
                <w:rFonts w:eastAsia="Batang" w:cs="Arial"/>
                <w:color w:val="000000"/>
                <w:lang w:val="en-US" w:eastAsia="ko-KR"/>
              </w:rPr>
              <w:t>Atle, Monday, 14:08</w:t>
            </w:r>
          </w:p>
          <w:p w:rsidR="0060221E" w:rsidRDefault="0060221E" w:rsidP="00F1072F">
            <w:pPr>
              <w:rPr>
                <w:rFonts w:ascii="Calibri" w:hAnsi="Calibri" w:cs="Calibri"/>
                <w:sz w:val="22"/>
                <w:szCs w:val="22"/>
                <w:lang w:val="en-US" w:eastAsia="en-US"/>
              </w:rPr>
            </w:pPr>
            <w:r>
              <w:rPr>
                <w:rFonts w:ascii="Calibri" w:hAnsi="Calibri" w:cs="Calibri"/>
                <w:sz w:val="22"/>
                <w:szCs w:val="22"/>
                <w:lang w:val="en-US" w:eastAsia="en-US"/>
              </w:rPr>
              <w:lastRenderedPageBreak/>
              <w:t>If all other are fine with param-names as is, I’m fine aswell</w:t>
            </w:r>
          </w:p>
          <w:p w:rsidR="0060221E" w:rsidRDefault="0060221E" w:rsidP="00F1072F">
            <w:pPr>
              <w:rPr>
                <w:rFonts w:ascii="Calibri" w:hAnsi="Calibri" w:cs="Calibri"/>
                <w:sz w:val="22"/>
                <w:szCs w:val="22"/>
                <w:lang w:val="en-US" w:eastAsia="en-US"/>
              </w:rPr>
            </w:pPr>
          </w:p>
          <w:p w:rsidR="0060221E" w:rsidRDefault="0060221E" w:rsidP="00F1072F">
            <w:pPr>
              <w:rPr>
                <w:rFonts w:ascii="Calibri" w:hAnsi="Calibri" w:cs="Calibri"/>
                <w:sz w:val="22"/>
                <w:szCs w:val="22"/>
                <w:lang w:val="en-US" w:eastAsia="en-US"/>
              </w:rPr>
            </w:pPr>
            <w:r>
              <w:rPr>
                <w:rFonts w:ascii="Calibri" w:hAnsi="Calibri" w:cs="Calibri"/>
                <w:sz w:val="22"/>
                <w:szCs w:val="22"/>
                <w:lang w:val="en-US" w:eastAsia="en-US"/>
              </w:rPr>
              <w:t>Ivo, Tuesday, 10:27</w:t>
            </w:r>
          </w:p>
          <w:p w:rsidR="0060221E" w:rsidRDefault="0060221E" w:rsidP="00F1072F">
            <w:pPr>
              <w:rPr>
                <w:rFonts w:ascii="Calibri" w:hAnsi="Calibri" w:cs="Calibri"/>
                <w:sz w:val="22"/>
                <w:szCs w:val="22"/>
                <w:lang w:val="en-US" w:eastAsia="en-US"/>
              </w:rPr>
            </w:pPr>
            <w:r>
              <w:rPr>
                <w:rFonts w:ascii="Calibri" w:hAnsi="Calibri" w:cs="Calibri"/>
                <w:sz w:val="22"/>
                <w:szCs w:val="22"/>
                <w:lang w:val="en-US" w:eastAsia="en-US"/>
              </w:rPr>
              <w:t>Updated the CR, rev06 available in drafts, this is according Joy’s proposal</w:t>
            </w:r>
          </w:p>
          <w:p w:rsidR="0060221E" w:rsidRDefault="0060221E" w:rsidP="00F1072F">
            <w:pPr>
              <w:rPr>
                <w:rFonts w:eastAsia="Batang" w:cs="Arial"/>
                <w:color w:val="000000"/>
                <w:lang w:val="en-US" w:eastAsia="ko-KR"/>
              </w:rPr>
            </w:pPr>
          </w:p>
          <w:p w:rsidR="0060221E" w:rsidRDefault="0060221E" w:rsidP="00F1072F">
            <w:pPr>
              <w:rPr>
                <w:rFonts w:eastAsia="Batang" w:cs="Arial"/>
                <w:color w:val="000000"/>
                <w:lang w:val="en-US" w:eastAsia="ko-KR"/>
              </w:rPr>
            </w:pPr>
            <w:r>
              <w:rPr>
                <w:rFonts w:eastAsia="Batang" w:cs="Arial"/>
                <w:color w:val="000000"/>
                <w:lang w:val="en-US" w:eastAsia="ko-KR"/>
              </w:rPr>
              <w:t>Krisztian, TUed, 20:15</w:t>
            </w:r>
          </w:p>
          <w:p w:rsidR="0060221E" w:rsidRDefault="0060221E" w:rsidP="00F1072F">
            <w:pPr>
              <w:rPr>
                <w:rFonts w:eastAsia="Batang" w:cs="Arial"/>
                <w:color w:val="000000"/>
                <w:lang w:val="en-US" w:eastAsia="ko-KR"/>
              </w:rPr>
            </w:pPr>
            <w:r>
              <w:rPr>
                <w:rFonts w:eastAsia="Batang" w:cs="Arial"/>
                <w:color w:val="000000"/>
                <w:lang w:val="en-US" w:eastAsia="ko-KR"/>
              </w:rPr>
              <w:t>Indicating some changes in his 565</w:t>
            </w:r>
          </w:p>
          <w:p w:rsidR="0060221E" w:rsidRDefault="0060221E" w:rsidP="00F1072F">
            <w:pPr>
              <w:rPr>
                <w:rFonts w:eastAsia="Batang" w:cs="Arial"/>
                <w:color w:val="000000"/>
                <w:lang w:val="en-US" w:eastAsia="ko-KR"/>
              </w:rPr>
            </w:pPr>
          </w:p>
          <w:p w:rsidR="0060221E" w:rsidRDefault="0060221E" w:rsidP="00F1072F">
            <w:pPr>
              <w:rPr>
                <w:rFonts w:eastAsia="Batang" w:cs="Arial"/>
                <w:color w:val="000000"/>
                <w:lang w:val="en-US" w:eastAsia="ko-KR"/>
              </w:rPr>
            </w:pPr>
            <w:r>
              <w:rPr>
                <w:rFonts w:eastAsia="Batang" w:cs="Arial"/>
                <w:color w:val="000000"/>
                <w:lang w:val="en-US" w:eastAsia="ko-KR"/>
              </w:rPr>
              <w:t>Ivo, Tue, 22:46</w:t>
            </w:r>
          </w:p>
          <w:p w:rsidR="0060221E" w:rsidRDefault="0060221E" w:rsidP="00F1072F">
            <w:pPr>
              <w:rPr>
                <w:rFonts w:eastAsia="Batang" w:cs="Arial"/>
                <w:color w:val="000000"/>
                <w:lang w:val="en-US" w:eastAsia="ko-KR"/>
              </w:rPr>
            </w:pPr>
            <w:r>
              <w:rPr>
                <w:rFonts w:eastAsia="Batang" w:cs="Arial"/>
                <w:color w:val="000000"/>
                <w:lang w:val="en-US" w:eastAsia="ko-KR"/>
              </w:rPr>
              <w:t>To Krisztian and Joy</w:t>
            </w:r>
          </w:p>
          <w:p w:rsidR="0060221E" w:rsidRDefault="0060221E" w:rsidP="00F1072F">
            <w:pPr>
              <w:rPr>
                <w:rFonts w:ascii="Calibri" w:hAnsi="Calibri"/>
                <w:color w:val="833C0B"/>
                <w:lang w:val="en-US"/>
              </w:rPr>
            </w:pPr>
            <w:r>
              <w:rPr>
                <w:rFonts w:eastAsia="Batang" w:cs="Arial"/>
                <w:color w:val="000000"/>
                <w:lang w:val="en-US" w:eastAsia="ko-KR"/>
              </w:rPr>
              <w:t xml:space="preserve">New rev </w:t>
            </w:r>
            <w:r>
              <w:rPr>
                <w:color w:val="833C0B"/>
                <w:lang w:val="en-US"/>
              </w:rPr>
              <w:t>Main changes on top of those indicated below:</w:t>
            </w:r>
          </w:p>
          <w:p w:rsidR="0060221E" w:rsidRDefault="0060221E" w:rsidP="00F1072F">
            <w:pPr>
              <w:rPr>
                <w:color w:val="833C0B"/>
                <w:lang w:val="en-US"/>
              </w:rPr>
            </w:pPr>
            <w:r>
              <w:rPr>
                <w:color w:val="833C0B"/>
                <w:lang w:val="en-US"/>
              </w:rPr>
              <w:t>- ATSSS capability indications aligned with revision of C1-200565, with exception of value 000 which is "reserved" instead of "ATSSS not supported". (Reason: 5G-RG supporting ATSSS request PCO parameter supports ATSSS). Also not-assigned values are considered as "reserved".</w:t>
            </w:r>
          </w:p>
          <w:p w:rsidR="0060221E" w:rsidRDefault="0060221E" w:rsidP="00F1072F">
            <w:pPr>
              <w:rPr>
                <w:color w:val="833C0B"/>
                <w:lang w:val="en-US"/>
              </w:rPr>
            </w:pPr>
          </w:p>
          <w:p w:rsidR="0060221E" w:rsidRDefault="0060221E" w:rsidP="00F1072F">
            <w:pPr>
              <w:rPr>
                <w:color w:val="833C0B"/>
                <w:lang w:val="en-US"/>
              </w:rPr>
            </w:pPr>
            <w:r>
              <w:rPr>
                <w:color w:val="833C0B"/>
                <w:lang w:val="en-US"/>
              </w:rPr>
              <w:t>Roozbeh, Wed, 00:23</w:t>
            </w:r>
          </w:p>
          <w:p w:rsidR="0060221E" w:rsidRDefault="0060221E" w:rsidP="00F1072F">
            <w:pPr>
              <w:rPr>
                <w:color w:val="833C0B"/>
                <w:lang w:val="en-US"/>
              </w:rPr>
            </w:pPr>
            <w:r>
              <w:rPr>
                <w:color w:val="833C0B"/>
                <w:lang w:val="en-US"/>
              </w:rPr>
              <w:t>Fine with it</w:t>
            </w:r>
          </w:p>
          <w:p w:rsidR="0060221E" w:rsidRDefault="0060221E" w:rsidP="00F1072F">
            <w:pPr>
              <w:rPr>
                <w:color w:val="833C0B"/>
                <w:lang w:val="en-US"/>
              </w:rPr>
            </w:pPr>
          </w:p>
          <w:p w:rsidR="0060221E" w:rsidRDefault="0060221E" w:rsidP="00F1072F">
            <w:pPr>
              <w:rPr>
                <w:color w:val="833C0B"/>
                <w:lang w:val="en-US"/>
              </w:rPr>
            </w:pPr>
            <w:r>
              <w:rPr>
                <w:color w:val="833C0B"/>
                <w:lang w:val="en-US"/>
              </w:rPr>
              <w:t>Ivo, Wed, 09:01</w:t>
            </w:r>
          </w:p>
          <w:p w:rsidR="0060221E" w:rsidRDefault="0060221E" w:rsidP="00F1072F">
            <w:pPr>
              <w:rPr>
                <w:color w:val="833C0B"/>
                <w:lang w:val="en-US"/>
              </w:rPr>
            </w:pPr>
            <w:r>
              <w:rPr>
                <w:color w:val="833C0B"/>
                <w:lang w:val="en-US"/>
              </w:rPr>
              <w:t>Ivo provides a new rev</w:t>
            </w:r>
          </w:p>
          <w:p w:rsidR="0060221E" w:rsidRDefault="0060221E" w:rsidP="00F1072F">
            <w:pPr>
              <w:rPr>
                <w:color w:val="833C0B"/>
                <w:lang w:val="en-US"/>
              </w:rPr>
            </w:pPr>
          </w:p>
          <w:p w:rsidR="0060221E" w:rsidRDefault="0060221E" w:rsidP="00F1072F">
            <w:pPr>
              <w:rPr>
                <w:rFonts w:eastAsia="Batang" w:cs="Arial"/>
                <w:color w:val="000000"/>
                <w:lang w:val="en-US" w:eastAsia="ko-KR"/>
              </w:rPr>
            </w:pPr>
            <w:r>
              <w:rPr>
                <w:rFonts w:eastAsia="Batang" w:cs="Arial"/>
                <w:color w:val="000000"/>
                <w:lang w:val="en-US" w:eastAsia="ko-KR"/>
              </w:rPr>
              <w:t>Joy, Wed, 10:46</w:t>
            </w:r>
          </w:p>
          <w:p w:rsidR="0060221E" w:rsidRPr="003240E1" w:rsidRDefault="0060221E" w:rsidP="00F1072F">
            <w:pPr>
              <w:rPr>
                <w:rFonts w:eastAsia="Batang" w:cs="Arial"/>
                <w:color w:val="000000"/>
                <w:lang w:val="en-US" w:eastAsia="ko-KR"/>
              </w:rPr>
            </w:pPr>
            <w:r>
              <w:rPr>
                <w:rFonts w:eastAsia="Batang" w:cs="Arial"/>
                <w:color w:val="000000"/>
                <w:lang w:val="en-US" w:eastAsia="ko-KR"/>
              </w:rPr>
              <w:t>Fine with rev3</w:t>
            </w:r>
          </w:p>
          <w:p w:rsidR="0060221E" w:rsidRPr="006123C0" w:rsidRDefault="0060221E" w:rsidP="00F1072F">
            <w:pPr>
              <w:rPr>
                <w:rFonts w:eastAsia="Batang" w:cs="Arial"/>
                <w:color w:val="000000"/>
                <w:lang w:eastAsia="ko-KR"/>
              </w:rPr>
            </w:pP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733CB7" w:rsidP="0060221E">
            <w:pPr>
              <w:rPr>
                <w:rFonts w:cs="Arial"/>
              </w:rPr>
            </w:pPr>
            <w:hyperlink r:id="rId134" w:history="1">
              <w:r w:rsidR="0060221E">
                <w:rPr>
                  <w:rStyle w:val="Hyperlink"/>
                </w:rPr>
                <w:t>C1-200929</w:t>
              </w:r>
            </w:hyperlink>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45" w:author="PL-pre-sophia" w:date="2020-02-26T16:30:00Z">
              <w:r>
                <w:rPr>
                  <w:rFonts w:cs="Arial"/>
                </w:rPr>
                <w:t>Revision of C1-20028</w:t>
              </w:r>
            </w:ins>
            <w:r>
              <w:rPr>
                <w:rFonts w:cs="Arial"/>
              </w:rPr>
              <w:t>8</w:t>
            </w:r>
          </w:p>
          <w:p w:rsidR="0060221E" w:rsidRDefault="0060221E" w:rsidP="0060221E">
            <w:pPr>
              <w:rPr>
                <w:ins w:id="46" w:author="PL-pre-sophia" w:date="2020-02-26T16:30:00Z"/>
                <w:rFonts w:cs="Arial"/>
              </w:rPr>
            </w:pPr>
          </w:p>
          <w:p w:rsidR="0060221E" w:rsidRDefault="0060221E" w:rsidP="0060221E">
            <w:pPr>
              <w:rPr>
                <w:ins w:id="47" w:author="PL-pre-sophia" w:date="2020-02-26T16:30:00Z"/>
                <w:rFonts w:cs="Arial"/>
              </w:rPr>
            </w:pPr>
            <w:ins w:id="48" w:author="PL-pre-sophia" w:date="2020-02-26T16:30:00Z">
              <w:r>
                <w:rPr>
                  <w:rFonts w:cs="Arial"/>
                </w:rPr>
                <w:t>_________________________________________</w:t>
              </w:r>
            </w:ins>
          </w:p>
          <w:p w:rsidR="0060221E" w:rsidRPr="0029612B" w:rsidRDefault="0060221E" w:rsidP="0060221E">
            <w:pPr>
              <w:rPr>
                <w:rFonts w:cs="Arial"/>
                <w:sz w:val="21"/>
                <w:szCs w:val="21"/>
              </w:rPr>
            </w:pPr>
            <w:r w:rsidRPr="0029612B">
              <w:rPr>
                <w:rFonts w:cs="Arial"/>
                <w:sz w:val="21"/>
                <w:szCs w:val="21"/>
              </w:rPr>
              <w:t>Joy, Thursday, 10:06</w:t>
            </w:r>
          </w:p>
          <w:p w:rsidR="0060221E" w:rsidRDefault="0060221E" w:rsidP="0060221E">
            <w:pPr>
              <w:rPr>
                <w:rFonts w:cs="Arial"/>
                <w:sz w:val="21"/>
                <w:szCs w:val="21"/>
              </w:rPr>
            </w:pPr>
            <w:r>
              <w:rPr>
                <w:rFonts w:cs="Arial"/>
                <w:sz w:val="21"/>
                <w:szCs w:val="21"/>
              </w:rPr>
              <w:t>5.2.x, 1) and 2) under bullet c): need to update ATSSS capability with steering mode according to 5.32.6 of 23.501.</w:t>
            </w:r>
          </w:p>
          <w:p w:rsidR="0060221E" w:rsidRDefault="0060221E" w:rsidP="0060221E">
            <w:pPr>
              <w:rPr>
                <w:rFonts w:cs="Arial"/>
                <w:sz w:val="21"/>
                <w:szCs w:val="21"/>
              </w:rPr>
            </w:pPr>
          </w:p>
          <w:p w:rsidR="0060221E" w:rsidRDefault="0060221E" w:rsidP="0060221E">
            <w:pPr>
              <w:rPr>
                <w:rFonts w:cs="Arial"/>
                <w:sz w:val="21"/>
                <w:szCs w:val="21"/>
              </w:rPr>
            </w:pPr>
            <w:r>
              <w:rPr>
                <w:rFonts w:cs="Arial"/>
                <w:sz w:val="21"/>
                <w:szCs w:val="21"/>
              </w:rPr>
              <w:t>Roozbeh, Thursday, 18:06</w:t>
            </w:r>
          </w:p>
          <w:p w:rsidR="0060221E" w:rsidRPr="0029612B" w:rsidRDefault="0060221E" w:rsidP="0060221E">
            <w:pPr>
              <w:rPr>
                <w:rFonts w:cs="Arial"/>
                <w:sz w:val="21"/>
                <w:szCs w:val="21"/>
              </w:rPr>
            </w:pPr>
            <w:r w:rsidRPr="0029612B">
              <w:rPr>
                <w:rFonts w:cs="Arial"/>
                <w:sz w:val="21"/>
                <w:szCs w:val="21"/>
              </w:rPr>
              <w:lastRenderedPageBreak/>
              <w:t>Not a strong opinion except The text should say an MA PDU session and not a MA PDU session.</w:t>
            </w:r>
          </w:p>
          <w:p w:rsidR="0060221E" w:rsidRPr="0029612B" w:rsidRDefault="0060221E" w:rsidP="0060221E">
            <w:pPr>
              <w:rPr>
                <w:rFonts w:cs="Arial"/>
                <w:sz w:val="21"/>
                <w:szCs w:val="21"/>
              </w:rPr>
            </w:pPr>
          </w:p>
          <w:p w:rsidR="0060221E" w:rsidRPr="00C465A7" w:rsidRDefault="0060221E" w:rsidP="0060221E">
            <w:pPr>
              <w:rPr>
                <w:rFonts w:cs="Arial"/>
                <w:sz w:val="21"/>
                <w:szCs w:val="21"/>
              </w:rPr>
            </w:pPr>
            <w:r w:rsidRPr="00C465A7">
              <w:rPr>
                <w:rFonts w:cs="Arial"/>
                <w:sz w:val="21"/>
                <w:szCs w:val="21"/>
              </w:rPr>
              <w:t>Atle, Thursday,20:30</w:t>
            </w:r>
          </w:p>
          <w:p w:rsidR="0060221E" w:rsidRDefault="0060221E" w:rsidP="0060221E">
            <w:pPr>
              <w:rPr>
                <w:rFonts w:cs="Arial"/>
                <w:sz w:val="21"/>
                <w:szCs w:val="21"/>
              </w:rPr>
            </w:pPr>
            <w:r w:rsidRPr="00C465A7">
              <w:rPr>
                <w:rFonts w:cs="Arial"/>
                <w:sz w:val="21"/>
                <w:szCs w:val="21"/>
              </w:rPr>
              <w:t>5G-RG only, would it be useful to also identify this from the title of the new subclauses</w:t>
            </w:r>
          </w:p>
          <w:p w:rsidR="0060221E" w:rsidRDefault="0060221E" w:rsidP="0060221E">
            <w:pPr>
              <w:rPr>
                <w:rFonts w:cs="Arial"/>
                <w:sz w:val="21"/>
                <w:szCs w:val="21"/>
              </w:rPr>
            </w:pPr>
          </w:p>
          <w:p w:rsidR="0060221E" w:rsidRDefault="0060221E" w:rsidP="0060221E">
            <w:pPr>
              <w:rPr>
                <w:rFonts w:cs="Arial"/>
                <w:sz w:val="21"/>
                <w:szCs w:val="21"/>
              </w:rPr>
            </w:pPr>
            <w:r>
              <w:rPr>
                <w:rFonts w:cs="Arial"/>
                <w:sz w:val="21"/>
                <w:szCs w:val="21"/>
              </w:rPr>
              <w:t>Ivo, Tuesday, 10:28</w:t>
            </w:r>
          </w:p>
          <w:p w:rsidR="0060221E" w:rsidRPr="00C465A7" w:rsidRDefault="0060221E" w:rsidP="0060221E">
            <w:pPr>
              <w:rPr>
                <w:rFonts w:cs="Arial"/>
                <w:sz w:val="21"/>
                <w:szCs w:val="21"/>
              </w:rPr>
            </w:pPr>
            <w:r>
              <w:rPr>
                <w:rFonts w:cs="Arial"/>
                <w:sz w:val="21"/>
                <w:szCs w:val="21"/>
              </w:rPr>
              <w:t>Provides a rev</w:t>
            </w:r>
          </w:p>
          <w:p w:rsidR="0060221E" w:rsidRDefault="0060221E" w:rsidP="0060221E">
            <w:pPr>
              <w:rPr>
                <w:rFonts w:cs="Arial"/>
              </w:rPr>
            </w:pPr>
          </w:p>
          <w:p w:rsidR="0060221E" w:rsidRDefault="0060221E" w:rsidP="0060221E">
            <w:pPr>
              <w:rPr>
                <w:rFonts w:cs="Arial"/>
              </w:rPr>
            </w:pPr>
            <w:r>
              <w:rPr>
                <w:rFonts w:cs="Arial"/>
              </w:rPr>
              <w:t>Roozbeh, Tuesday, 16:29</w:t>
            </w:r>
          </w:p>
          <w:p w:rsidR="0060221E" w:rsidRDefault="0060221E" w:rsidP="0060221E">
            <w:pPr>
              <w:rPr>
                <w:rFonts w:cs="Arial"/>
              </w:rPr>
            </w:pPr>
            <w:r>
              <w:rPr>
                <w:rFonts w:cs="Arial"/>
              </w:rPr>
              <w:t>Fine with the draft</w:t>
            </w:r>
          </w:p>
          <w:p w:rsidR="0060221E" w:rsidRDefault="0060221E" w:rsidP="0060221E">
            <w:pPr>
              <w:rPr>
                <w:rFonts w:cs="Arial"/>
              </w:rPr>
            </w:pPr>
          </w:p>
          <w:p w:rsidR="0060221E" w:rsidRDefault="0060221E" w:rsidP="0060221E">
            <w:pPr>
              <w:rPr>
                <w:rFonts w:cs="Arial"/>
              </w:rPr>
            </w:pPr>
            <w:r>
              <w:rPr>
                <w:rFonts w:cs="Arial"/>
              </w:rPr>
              <w:t>Krisztian, Tue20:13</w:t>
            </w:r>
          </w:p>
          <w:p w:rsidR="0060221E" w:rsidRDefault="0060221E" w:rsidP="0060221E">
            <w:pPr>
              <w:rPr>
                <w:rFonts w:cs="Arial"/>
              </w:rPr>
            </w:pPr>
            <w:r>
              <w:rPr>
                <w:rFonts w:cs="Arial"/>
              </w:rPr>
              <w:t>Latest rev looks good</w:t>
            </w:r>
          </w:p>
          <w:p w:rsidR="0060221E" w:rsidRPr="00D95972" w:rsidRDefault="0060221E" w:rsidP="0060221E">
            <w:pPr>
              <w:rPr>
                <w:rFonts w:cs="Arial"/>
              </w:rPr>
            </w:pPr>
          </w:p>
        </w:tc>
      </w:tr>
      <w:tr w:rsidR="0060221E" w:rsidRPr="00EA093E" w:rsidTr="0070309A">
        <w:tc>
          <w:tcPr>
            <w:tcW w:w="976" w:type="dxa"/>
            <w:tcBorders>
              <w:top w:val="nil"/>
              <w:left w:val="thinThickThinSmallGap" w:sz="24" w:space="0" w:color="auto"/>
              <w:bottom w:val="nil"/>
            </w:tcBorders>
            <w:shd w:val="clear" w:color="auto" w:fill="auto"/>
          </w:tcPr>
          <w:p w:rsidR="0060221E" w:rsidRPr="00D95972" w:rsidRDefault="0060221E" w:rsidP="00F1072F">
            <w:pPr>
              <w:rPr>
                <w:rFonts w:cs="Arial"/>
              </w:rPr>
            </w:pPr>
          </w:p>
        </w:tc>
        <w:tc>
          <w:tcPr>
            <w:tcW w:w="1315" w:type="dxa"/>
            <w:gridSpan w:val="2"/>
            <w:tcBorders>
              <w:top w:val="nil"/>
              <w:bottom w:val="nil"/>
            </w:tcBorders>
            <w:shd w:val="clear" w:color="auto" w:fill="auto"/>
          </w:tcPr>
          <w:p w:rsidR="0060221E" w:rsidRPr="00D95972" w:rsidRDefault="0060221E" w:rsidP="00F1072F">
            <w:pPr>
              <w:rPr>
                <w:rFonts w:cs="Arial"/>
              </w:rPr>
            </w:pPr>
          </w:p>
        </w:tc>
        <w:tc>
          <w:tcPr>
            <w:tcW w:w="1088" w:type="dxa"/>
            <w:tcBorders>
              <w:top w:val="single" w:sz="4" w:space="0" w:color="auto"/>
              <w:bottom w:val="single" w:sz="4" w:space="0" w:color="auto"/>
            </w:tcBorders>
            <w:shd w:val="clear" w:color="auto" w:fill="00FFFF"/>
          </w:tcPr>
          <w:p w:rsidR="0060221E" w:rsidRPr="00D95972" w:rsidRDefault="00733CB7" w:rsidP="00F1072F">
            <w:pPr>
              <w:rPr>
                <w:rFonts w:cs="Arial"/>
              </w:rPr>
            </w:pPr>
            <w:hyperlink r:id="rId135" w:history="1">
              <w:r w:rsidR="0060221E">
                <w:rPr>
                  <w:rStyle w:val="Hyperlink"/>
                </w:rPr>
                <w:t>C1-200930</w:t>
              </w:r>
            </w:hyperlink>
          </w:p>
        </w:tc>
        <w:tc>
          <w:tcPr>
            <w:tcW w:w="4190" w:type="dxa"/>
            <w:gridSpan w:val="3"/>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49" w:author="PL-pre-sophia" w:date="2020-02-26T16:30:00Z">
              <w:r>
                <w:rPr>
                  <w:rFonts w:cs="Arial"/>
                </w:rPr>
                <w:t>Revision of C1-20028</w:t>
              </w:r>
            </w:ins>
            <w:r>
              <w:rPr>
                <w:rFonts w:cs="Arial"/>
              </w:rPr>
              <w:t>9</w:t>
            </w:r>
          </w:p>
          <w:p w:rsidR="0060221E" w:rsidRDefault="0060221E" w:rsidP="0060221E">
            <w:pPr>
              <w:rPr>
                <w:ins w:id="50" w:author="PL-pre-sophia" w:date="2020-02-26T16:30:00Z"/>
                <w:rFonts w:cs="Arial"/>
              </w:rPr>
            </w:pPr>
          </w:p>
          <w:p w:rsidR="0060221E" w:rsidRDefault="0060221E" w:rsidP="0060221E">
            <w:pPr>
              <w:rPr>
                <w:ins w:id="51" w:author="PL-pre-sophia" w:date="2020-02-26T16:30:00Z"/>
                <w:rFonts w:cs="Arial"/>
              </w:rPr>
            </w:pPr>
            <w:ins w:id="52" w:author="PL-pre-sophia" w:date="2020-02-26T16:30:00Z">
              <w:r>
                <w:rPr>
                  <w:rFonts w:cs="Arial"/>
                </w:rPr>
                <w:t>_________________________________________</w:t>
              </w:r>
            </w:ins>
          </w:p>
          <w:p w:rsidR="0060221E" w:rsidRDefault="0060221E" w:rsidP="00F1072F">
            <w:pPr>
              <w:rPr>
                <w:rFonts w:cs="Arial"/>
                <w:sz w:val="21"/>
                <w:szCs w:val="21"/>
              </w:rPr>
            </w:pPr>
            <w:r>
              <w:rPr>
                <w:rFonts w:cs="Arial"/>
                <w:sz w:val="21"/>
                <w:szCs w:val="21"/>
              </w:rPr>
              <w:t>Roozbeh, Thursday, 18:06</w:t>
            </w:r>
          </w:p>
          <w:p w:rsidR="0060221E" w:rsidRDefault="0060221E" w:rsidP="00F1072F">
            <w:pPr>
              <w:rPr>
                <w:rFonts w:cs="Arial"/>
                <w:sz w:val="21"/>
                <w:szCs w:val="21"/>
              </w:rPr>
            </w:pPr>
            <w:r w:rsidRPr="0029612B">
              <w:rPr>
                <w:rFonts w:cs="Arial"/>
                <w:sz w:val="21"/>
                <w:szCs w:val="21"/>
              </w:rPr>
              <w:t>Not a strong opinion except The text should say an MA PDU session and not a MA PDU session.</w:t>
            </w:r>
          </w:p>
          <w:p w:rsidR="0060221E" w:rsidRDefault="0060221E" w:rsidP="00F1072F">
            <w:pPr>
              <w:rPr>
                <w:rFonts w:cs="Arial"/>
                <w:sz w:val="21"/>
                <w:szCs w:val="21"/>
              </w:rPr>
            </w:pPr>
          </w:p>
          <w:p w:rsidR="0060221E" w:rsidRDefault="0060221E" w:rsidP="00F1072F">
            <w:pPr>
              <w:rPr>
                <w:rFonts w:cs="Arial"/>
                <w:sz w:val="21"/>
                <w:szCs w:val="21"/>
              </w:rPr>
            </w:pPr>
            <w:r>
              <w:rPr>
                <w:rFonts w:cs="Arial"/>
                <w:sz w:val="21"/>
                <w:szCs w:val="21"/>
              </w:rPr>
              <w:t>Ivo, Monday, 08:29</w:t>
            </w:r>
          </w:p>
          <w:p w:rsidR="0060221E" w:rsidRDefault="0060221E" w:rsidP="00F1072F">
            <w:pPr>
              <w:rPr>
                <w:rFonts w:cs="Arial"/>
                <w:sz w:val="21"/>
                <w:szCs w:val="21"/>
              </w:rPr>
            </w:pPr>
            <w:r w:rsidRPr="00EA093E">
              <w:rPr>
                <w:rFonts w:cs="Arial"/>
                <w:sz w:val="21"/>
                <w:szCs w:val="21"/>
              </w:rPr>
              <w:t>Rev in drafts folder, any co</w:t>
            </w:r>
            <w:r>
              <w:rPr>
                <w:rFonts w:cs="Arial"/>
                <w:sz w:val="21"/>
                <w:szCs w:val="21"/>
              </w:rPr>
              <w:t>mments</w:t>
            </w:r>
          </w:p>
          <w:p w:rsidR="0060221E" w:rsidRDefault="0060221E" w:rsidP="00F1072F">
            <w:pPr>
              <w:rPr>
                <w:rFonts w:cs="Arial"/>
                <w:sz w:val="21"/>
                <w:szCs w:val="21"/>
              </w:rPr>
            </w:pPr>
          </w:p>
          <w:p w:rsidR="0060221E" w:rsidRPr="00EA093E" w:rsidRDefault="0060221E" w:rsidP="00F1072F">
            <w:pPr>
              <w:rPr>
                <w:rFonts w:cs="Arial"/>
                <w:sz w:val="21"/>
                <w:szCs w:val="21"/>
              </w:rPr>
            </w:pPr>
          </w:p>
          <w:p w:rsidR="0060221E" w:rsidRPr="00EA093E" w:rsidRDefault="0060221E" w:rsidP="00F1072F">
            <w:pPr>
              <w:rPr>
                <w:rFonts w:cs="Arial"/>
              </w:rPr>
            </w:pPr>
          </w:p>
        </w:tc>
      </w:tr>
      <w:tr w:rsidR="0070309A" w:rsidRPr="00D95972" w:rsidTr="0070309A">
        <w:tc>
          <w:tcPr>
            <w:tcW w:w="976" w:type="dxa"/>
            <w:tcBorders>
              <w:top w:val="nil"/>
              <w:left w:val="thinThickThinSmallGap" w:sz="24" w:space="0" w:color="auto"/>
              <w:bottom w:val="nil"/>
            </w:tcBorders>
            <w:shd w:val="clear" w:color="auto" w:fill="auto"/>
          </w:tcPr>
          <w:p w:rsidR="0070309A" w:rsidRPr="00D95972" w:rsidRDefault="0070309A" w:rsidP="00F1072F">
            <w:pPr>
              <w:rPr>
                <w:rFonts w:cs="Arial"/>
              </w:rPr>
            </w:pPr>
          </w:p>
        </w:tc>
        <w:tc>
          <w:tcPr>
            <w:tcW w:w="1315" w:type="dxa"/>
            <w:gridSpan w:val="2"/>
            <w:tcBorders>
              <w:top w:val="nil"/>
              <w:bottom w:val="nil"/>
            </w:tcBorders>
            <w:shd w:val="clear" w:color="auto" w:fill="auto"/>
          </w:tcPr>
          <w:p w:rsidR="0070309A" w:rsidRPr="00D95972" w:rsidRDefault="0070309A" w:rsidP="00F1072F">
            <w:pPr>
              <w:rPr>
                <w:rFonts w:cs="Arial"/>
              </w:rPr>
            </w:pPr>
          </w:p>
        </w:tc>
        <w:tc>
          <w:tcPr>
            <w:tcW w:w="1088" w:type="dxa"/>
            <w:tcBorders>
              <w:top w:val="single" w:sz="4" w:space="0" w:color="auto"/>
              <w:bottom w:val="single" w:sz="4" w:space="0" w:color="auto"/>
            </w:tcBorders>
            <w:shd w:val="clear" w:color="auto" w:fill="00FFFF"/>
          </w:tcPr>
          <w:p w:rsidR="0070309A" w:rsidRDefault="0070309A" w:rsidP="00F1072F">
            <w:pPr>
              <w:rPr>
                <w:rFonts w:cs="Arial"/>
              </w:rPr>
            </w:pPr>
            <w:r w:rsidRPr="0070309A">
              <w:t>C1-200939</w:t>
            </w:r>
          </w:p>
        </w:tc>
        <w:tc>
          <w:tcPr>
            <w:tcW w:w="4190" w:type="dxa"/>
            <w:gridSpan w:val="3"/>
            <w:tcBorders>
              <w:top w:val="single" w:sz="4" w:space="0" w:color="auto"/>
              <w:bottom w:val="single" w:sz="4" w:space="0" w:color="auto"/>
            </w:tcBorders>
            <w:shd w:val="clear" w:color="auto" w:fill="00FFFF"/>
          </w:tcPr>
          <w:p w:rsidR="0070309A" w:rsidRDefault="0070309A" w:rsidP="00F1072F">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00FFFF"/>
          </w:tcPr>
          <w:p w:rsidR="0070309A" w:rsidRDefault="0070309A" w:rsidP="00F1072F">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70309A" w:rsidRDefault="0070309A" w:rsidP="00F1072F">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70309A" w:rsidRDefault="0070309A" w:rsidP="00F1072F">
            <w:pPr>
              <w:rPr>
                <w:ins w:id="53" w:author="PL-pre-sophia" w:date="2020-02-26T16:42:00Z"/>
                <w:rFonts w:cs="Arial"/>
              </w:rPr>
            </w:pPr>
            <w:ins w:id="54" w:author="PL-pre-sophia" w:date="2020-02-26T16:42:00Z">
              <w:r>
                <w:rPr>
                  <w:rFonts w:cs="Arial"/>
                </w:rPr>
                <w:t>Revision of C1-200396</w:t>
              </w:r>
            </w:ins>
          </w:p>
          <w:p w:rsidR="0070309A" w:rsidRDefault="0070309A" w:rsidP="00F1072F">
            <w:pPr>
              <w:rPr>
                <w:ins w:id="55" w:author="PL-pre-sophia" w:date="2020-02-26T16:42:00Z"/>
                <w:rFonts w:cs="Arial"/>
              </w:rPr>
            </w:pPr>
            <w:ins w:id="56" w:author="PL-pre-sophia" w:date="2020-02-26T16:42:00Z">
              <w:r>
                <w:rPr>
                  <w:rFonts w:cs="Arial"/>
                </w:rPr>
                <w:t>_________________________________________</w:t>
              </w:r>
            </w:ins>
          </w:p>
          <w:p w:rsidR="0070309A" w:rsidRDefault="0070309A" w:rsidP="00F1072F">
            <w:pPr>
              <w:rPr>
                <w:rFonts w:cs="Arial"/>
              </w:rPr>
            </w:pPr>
            <w:r>
              <w:rPr>
                <w:rFonts w:cs="Arial"/>
              </w:rPr>
              <w:t>Atle, Thursday, 21:03</w:t>
            </w:r>
          </w:p>
          <w:p w:rsidR="0070309A" w:rsidRDefault="0070309A" w:rsidP="00F1072F">
            <w:pPr>
              <w:rPr>
                <w:rFonts w:cs="Arial"/>
              </w:rPr>
            </w:pPr>
            <w:r>
              <w:rPr>
                <w:rFonts w:cs="Arial"/>
              </w:rPr>
              <w:t>Problems with how requirements are written, wants some rephrasing</w:t>
            </w:r>
          </w:p>
          <w:p w:rsidR="0070309A" w:rsidRDefault="0070309A" w:rsidP="00F1072F">
            <w:pPr>
              <w:rPr>
                <w:rFonts w:cs="Arial"/>
              </w:rPr>
            </w:pPr>
          </w:p>
          <w:p w:rsidR="0070309A" w:rsidRDefault="0070309A" w:rsidP="00F1072F">
            <w:pPr>
              <w:rPr>
                <w:rFonts w:cs="Arial"/>
              </w:rPr>
            </w:pPr>
            <w:r>
              <w:rPr>
                <w:rFonts w:cs="Arial"/>
              </w:rPr>
              <w:t>Ivo, Friday, 09:14</w:t>
            </w:r>
          </w:p>
          <w:p w:rsidR="0070309A" w:rsidRDefault="0070309A" w:rsidP="00F1072F">
            <w:pPr>
              <w:rPr>
                <w:rFonts w:cs="Arial"/>
              </w:rPr>
            </w:pPr>
            <w:r>
              <w:rPr>
                <w:rFonts w:cs="Arial"/>
              </w:rPr>
              <w:t>Provides some suggestion on rephrasing</w:t>
            </w:r>
          </w:p>
          <w:p w:rsidR="0070309A" w:rsidRDefault="0070309A" w:rsidP="00F1072F">
            <w:pPr>
              <w:rPr>
                <w:rFonts w:cs="Arial"/>
              </w:rPr>
            </w:pPr>
          </w:p>
          <w:p w:rsidR="0070309A" w:rsidRDefault="0070309A" w:rsidP="00F1072F">
            <w:pPr>
              <w:rPr>
                <w:rFonts w:cs="Arial"/>
              </w:rPr>
            </w:pPr>
            <w:r>
              <w:rPr>
                <w:rFonts w:cs="Arial"/>
              </w:rPr>
              <w:lastRenderedPageBreak/>
              <w:t>Atle, Friday, 09:58</w:t>
            </w:r>
          </w:p>
          <w:p w:rsidR="0070309A" w:rsidRDefault="0070309A" w:rsidP="00F1072F">
            <w:pPr>
              <w:rPr>
                <w:rFonts w:cs="Arial"/>
              </w:rPr>
            </w:pPr>
            <w:r>
              <w:rPr>
                <w:rFonts w:cs="Arial"/>
              </w:rPr>
              <w:t>Fine with the rewording wants a NW mentioned</w:t>
            </w:r>
          </w:p>
          <w:p w:rsidR="0070309A" w:rsidRDefault="0070309A" w:rsidP="00F1072F">
            <w:pPr>
              <w:rPr>
                <w:rFonts w:cs="Arial"/>
              </w:rPr>
            </w:pPr>
          </w:p>
          <w:p w:rsidR="0070309A" w:rsidRDefault="0070309A" w:rsidP="00F1072F">
            <w:pPr>
              <w:rPr>
                <w:rFonts w:cs="Arial"/>
              </w:rPr>
            </w:pPr>
            <w:r>
              <w:rPr>
                <w:rFonts w:cs="Arial"/>
              </w:rPr>
              <w:t>Ivo, Monday, 08:17</w:t>
            </w:r>
          </w:p>
          <w:p w:rsidR="0070309A" w:rsidRPr="00BA29DA" w:rsidRDefault="0070309A" w:rsidP="00F1072F">
            <w:pPr>
              <w:rPr>
                <w:rFonts w:cs="Arial"/>
              </w:rPr>
            </w:pPr>
            <w:r w:rsidRPr="00BA29DA">
              <w:rPr>
                <w:rFonts w:cs="Arial"/>
              </w:rPr>
              <w:t xml:space="preserve">please see a draft revision of C1-200396 in </w:t>
            </w:r>
            <w:r>
              <w:rPr>
                <w:rFonts w:cs="Arial"/>
              </w:rPr>
              <w:t xml:space="preserve">drafts, </w:t>
            </w:r>
            <w:r w:rsidRPr="00BA29DA">
              <w:rPr>
                <w:rFonts w:cs="Arial"/>
              </w:rPr>
              <w:t>Changes:</w:t>
            </w:r>
          </w:p>
          <w:p w:rsidR="0070309A" w:rsidRPr="00BA29DA" w:rsidRDefault="0070309A" w:rsidP="00F1072F">
            <w:pPr>
              <w:rPr>
                <w:rFonts w:cs="Arial"/>
              </w:rPr>
            </w:pPr>
            <w:r w:rsidRPr="00BA29DA">
              <w:rPr>
                <w:rFonts w:cs="Arial"/>
              </w:rPr>
              <w:t>- it is clarified that the UE accepts modification or deletion received via either access.</w:t>
            </w:r>
          </w:p>
          <w:p w:rsidR="0070309A" w:rsidRPr="00BA29DA" w:rsidRDefault="0070309A" w:rsidP="00F1072F">
            <w:pPr>
              <w:rPr>
                <w:rFonts w:cs="Arial"/>
              </w:rPr>
            </w:pPr>
            <w:r w:rsidRPr="00BA29DA">
              <w:rPr>
                <w:rFonts w:cs="Arial"/>
              </w:rPr>
              <w:t>Any comments?</w:t>
            </w:r>
          </w:p>
          <w:p w:rsidR="0070309A" w:rsidRDefault="0070309A" w:rsidP="00F1072F">
            <w:pPr>
              <w:rPr>
                <w:lang w:val="en-US"/>
              </w:rPr>
            </w:pPr>
            <w:r>
              <w:rPr>
                <w:color w:val="833C0B"/>
                <w:lang w:val="en-US"/>
              </w:rPr>
              <w:t> </w:t>
            </w:r>
          </w:p>
          <w:p w:rsidR="0070309A" w:rsidRDefault="0070309A" w:rsidP="00F1072F">
            <w:pPr>
              <w:rPr>
                <w:rFonts w:cs="Arial"/>
              </w:rPr>
            </w:pPr>
          </w:p>
          <w:p w:rsidR="0070309A" w:rsidRDefault="0070309A" w:rsidP="00F1072F">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D0FD4">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E6A60" w:rsidRDefault="0060221E" w:rsidP="0060221E">
            <w:pPr>
              <w:rPr>
                <w:rFonts w:cs="Arial"/>
                <w:lang w:val="nb-NO"/>
              </w:rPr>
            </w:pPr>
            <w:r>
              <w:t>eNS</w:t>
            </w:r>
          </w:p>
        </w:tc>
        <w:tc>
          <w:tcPr>
            <w:tcW w:w="1088" w:type="dxa"/>
            <w:tcBorders>
              <w:top w:val="single" w:sz="4" w:space="0" w:color="auto"/>
              <w:bottom w:val="single" w:sz="4" w:space="0" w:color="auto"/>
            </w:tcBorders>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tcPr>
          <w:p w:rsidR="0060221E" w:rsidRPr="00D95972" w:rsidRDefault="0060221E" w:rsidP="0060221E">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color w:val="000000"/>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eastAsia="Batang" w:cs="Arial"/>
                <w:color w:val="000000"/>
                <w:lang w:eastAsia="ko-KR"/>
              </w:rPr>
            </w:pPr>
            <w:r>
              <w:t>CT aspects on enhancement of network slicing</w:t>
            </w:r>
            <w:r w:rsidRPr="00D95972">
              <w:rPr>
                <w:rFonts w:eastAsia="Batang" w:cs="Arial"/>
                <w:color w:val="000000"/>
                <w:lang w:eastAsia="ko-KR"/>
              </w:rPr>
              <w:br/>
            </w:r>
          </w:p>
        </w:tc>
      </w:tr>
      <w:tr w:rsidR="0060221E" w:rsidRPr="00D95972" w:rsidTr="00A940B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36" w:history="1">
              <w:r w:rsidR="0060221E">
                <w:rPr>
                  <w:rStyle w:val="Hyperlink"/>
                </w:rPr>
                <w:t>C1-200393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Frederic, Thusday, 18:47</w:t>
            </w:r>
          </w:p>
          <w:p w:rsidR="0060221E" w:rsidRDefault="0060221E" w:rsidP="0060221E">
            <w:pPr>
              <w:rPr>
                <w:rFonts w:cs="Arial"/>
              </w:rPr>
            </w:pPr>
            <w:r>
              <w:rPr>
                <w:rFonts w:cs="Arial"/>
              </w:rPr>
              <w:t>Editorials, cover page</w:t>
            </w:r>
          </w:p>
          <w:p w:rsidR="0060221E" w:rsidRDefault="0060221E" w:rsidP="0060221E">
            <w:pPr>
              <w:rPr>
                <w:rFonts w:cs="Arial"/>
              </w:rPr>
            </w:pPr>
          </w:p>
          <w:p w:rsidR="0060221E" w:rsidRDefault="0060221E" w:rsidP="0060221E">
            <w:pPr>
              <w:rPr>
                <w:rFonts w:cs="Arial"/>
              </w:rPr>
            </w:pPr>
            <w:r>
              <w:rPr>
                <w:rFonts w:cs="Arial"/>
              </w:rPr>
              <w:t>Shzehn Friday, 11.15</w:t>
            </w:r>
          </w:p>
          <w:p w:rsidR="0060221E" w:rsidRDefault="0060221E" w:rsidP="0060221E">
            <w:pPr>
              <w:rPr>
                <w:rFonts w:cs="Arial"/>
              </w:rPr>
            </w:pPr>
            <w:r>
              <w:rPr>
                <w:rFonts w:cs="Arial"/>
              </w:rPr>
              <w:t>Will revise once more coments are there</w:t>
            </w:r>
          </w:p>
          <w:p w:rsidR="0060221E" w:rsidRDefault="0060221E" w:rsidP="0060221E">
            <w:pPr>
              <w:rPr>
                <w:rFonts w:cs="Arial"/>
              </w:rPr>
            </w:pPr>
          </w:p>
          <w:p w:rsidR="0060221E" w:rsidRDefault="0060221E" w:rsidP="0060221E">
            <w:pPr>
              <w:rPr>
                <w:rFonts w:cs="Arial"/>
              </w:rPr>
            </w:pPr>
            <w:r>
              <w:rPr>
                <w:rFonts w:cs="Arial"/>
              </w:rPr>
              <w:t>Ricky, Friday, 12:14</w:t>
            </w:r>
          </w:p>
          <w:p w:rsidR="0060221E" w:rsidRDefault="0060221E" w:rsidP="0060221E">
            <w:pPr>
              <w:rPr>
                <w:rFonts w:cs="Arial"/>
              </w:rPr>
            </w:pPr>
            <w:r>
              <w:rPr>
                <w:rFonts w:cs="Arial"/>
              </w:rPr>
              <w:t xml:space="preserve">Challenges the need </w:t>
            </w:r>
          </w:p>
          <w:p w:rsidR="0060221E" w:rsidRDefault="0060221E" w:rsidP="0060221E">
            <w:pPr>
              <w:rPr>
                <w:rFonts w:cs="Arial"/>
                <w:lang w:val="en-IN"/>
              </w:rPr>
            </w:pPr>
            <w:r>
              <w:rPr>
                <w:rFonts w:cs="Arial"/>
                <w:lang w:val="en-IN"/>
              </w:rPr>
              <w:t xml:space="preserve">The </w:t>
            </w:r>
            <w:r w:rsidRPr="00A81D89">
              <w:rPr>
                <w:rFonts w:cs="Arial"/>
                <w:b/>
                <w:bCs/>
                <w:lang w:val="en-IN"/>
              </w:rPr>
              <w:t>CR needs to be rejected, not needed</w:t>
            </w:r>
          </w:p>
          <w:p w:rsidR="0060221E" w:rsidRDefault="0060221E" w:rsidP="0060221E">
            <w:pPr>
              <w:rPr>
                <w:rFonts w:cs="Arial"/>
                <w:lang w:val="en-IN"/>
              </w:rPr>
            </w:pPr>
          </w:p>
          <w:p w:rsidR="0060221E" w:rsidRDefault="0060221E" w:rsidP="0060221E">
            <w:pPr>
              <w:rPr>
                <w:rFonts w:cs="Arial"/>
                <w:lang w:val="en-IN"/>
              </w:rPr>
            </w:pPr>
            <w:r>
              <w:rPr>
                <w:rFonts w:cs="Arial"/>
                <w:lang w:val="en-IN"/>
              </w:rPr>
              <w:t>Kaj, Friday, 17:35</w:t>
            </w:r>
          </w:p>
          <w:p w:rsidR="0060221E" w:rsidRDefault="0060221E" w:rsidP="0060221E">
            <w:pPr>
              <w:rPr>
                <w:rFonts w:ascii="Calibri" w:hAnsi="Calibri"/>
                <w:lang w:val="en-US"/>
              </w:rPr>
            </w:pPr>
            <w:r>
              <w:rPr>
                <w:lang w:val="en-US"/>
              </w:rPr>
              <w:t>more or less the same view as Ricky.</w:t>
            </w:r>
          </w:p>
          <w:p w:rsidR="0060221E" w:rsidRDefault="0060221E" w:rsidP="0060221E">
            <w:pPr>
              <w:rPr>
                <w:b/>
                <w:bCs/>
                <w:lang w:val="en-US"/>
              </w:rPr>
            </w:pPr>
            <w:r>
              <w:rPr>
                <w:lang w:val="en-US"/>
              </w:rPr>
              <w:t xml:space="preserve">The </w:t>
            </w:r>
            <w:r w:rsidRPr="00A81D89">
              <w:rPr>
                <w:b/>
                <w:bCs/>
                <w:lang w:val="en-US"/>
              </w:rPr>
              <w:t>CR should not be agreed</w:t>
            </w:r>
          </w:p>
          <w:p w:rsidR="0060221E" w:rsidRDefault="0060221E" w:rsidP="0060221E">
            <w:pPr>
              <w:rPr>
                <w:b/>
                <w:bCs/>
                <w:lang w:val="en-US"/>
              </w:rPr>
            </w:pPr>
          </w:p>
          <w:p w:rsidR="0060221E" w:rsidRDefault="0060221E" w:rsidP="0060221E">
            <w:pPr>
              <w:rPr>
                <w:b/>
                <w:bCs/>
                <w:lang w:val="en-US"/>
              </w:rPr>
            </w:pPr>
            <w:r>
              <w:rPr>
                <w:b/>
                <w:bCs/>
                <w:lang w:val="en-US"/>
              </w:rPr>
              <w:t>Vijay(Apple), Monday, 04:26</w:t>
            </w:r>
          </w:p>
          <w:p w:rsidR="0060221E" w:rsidRPr="009B441B" w:rsidRDefault="0060221E" w:rsidP="0060221E">
            <w:pPr>
              <w:rPr>
                <w:b/>
                <w:bCs/>
                <w:lang w:val="en-US"/>
              </w:rPr>
            </w:pPr>
            <w:r>
              <w:t xml:space="preserve"> </w:t>
            </w:r>
            <w:r w:rsidRPr="009B441B">
              <w:rPr>
                <w:b/>
                <w:bCs/>
              </w:rPr>
              <w:t>do not see a necessity for this change</w:t>
            </w:r>
            <w:r>
              <w:t>. The result of NSAAA would be communicated appropriately via the Allowed and Rejected NSSAI in CONFIGURATION UPDATE COMMAND. Thus, there is no extra benefit of having an additional indicator added in Network Slicing Indication.</w:t>
            </w:r>
          </w:p>
          <w:p w:rsidR="0060221E" w:rsidRDefault="0060221E" w:rsidP="0060221E">
            <w:pPr>
              <w:pStyle w:val="PlainText"/>
            </w:pPr>
          </w:p>
          <w:p w:rsidR="0060221E" w:rsidRDefault="0060221E" w:rsidP="0060221E">
            <w:pPr>
              <w:rPr>
                <w:rFonts w:cs="Arial"/>
                <w:lang w:val="en-US"/>
              </w:rPr>
            </w:pPr>
            <w:r>
              <w:rPr>
                <w:rFonts w:cs="Arial"/>
                <w:lang w:val="en-US"/>
              </w:rPr>
              <w:lastRenderedPageBreak/>
              <w:t>Sung, Monday, 19:33</w:t>
            </w:r>
          </w:p>
          <w:p w:rsidR="0060221E" w:rsidRPr="009B441B" w:rsidRDefault="0060221E" w:rsidP="0060221E">
            <w:pPr>
              <w:rPr>
                <w:rFonts w:cs="Arial"/>
                <w:lang w:val="en-US"/>
              </w:rPr>
            </w:pPr>
            <w:r>
              <w:rPr>
                <w:rFonts w:cs="Arial"/>
                <w:lang w:val="en-US"/>
              </w:rPr>
              <w:t xml:space="preserve">Agrees with Ricky, Fei, Vijay, </w:t>
            </w:r>
            <w:r w:rsidRPr="001706D1">
              <w:rPr>
                <w:rFonts w:cs="Arial"/>
                <w:b/>
                <w:bCs/>
                <w:lang w:val="en-US"/>
              </w:rPr>
              <w:t>not needed</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37" w:history="1">
              <w:r w:rsidR="0060221E">
                <w:rPr>
                  <w:rStyle w:val="Hyperlink"/>
                </w:rPr>
                <w:t>C1-200394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Frederic, Thursday, 18:53</w:t>
            </w:r>
          </w:p>
          <w:p w:rsidR="0060221E" w:rsidRDefault="0060221E" w:rsidP="0060221E">
            <w:pPr>
              <w:rPr>
                <w:rFonts w:cs="Arial"/>
              </w:rPr>
            </w:pPr>
            <w:r>
              <w:rPr>
                <w:rFonts w:cs="Arial"/>
              </w:rPr>
              <w:t>Cover page</w:t>
            </w:r>
          </w:p>
          <w:p w:rsidR="0060221E" w:rsidRDefault="0060221E" w:rsidP="0060221E">
            <w:pPr>
              <w:rPr>
                <w:rFonts w:cs="Arial"/>
              </w:rPr>
            </w:pPr>
          </w:p>
          <w:p w:rsidR="0060221E" w:rsidRDefault="0060221E" w:rsidP="0060221E">
            <w:pPr>
              <w:rPr>
                <w:rFonts w:cs="Arial"/>
              </w:rPr>
            </w:pPr>
            <w:r>
              <w:rPr>
                <w:rFonts w:cs="Arial"/>
              </w:rPr>
              <w:t>Xu, Friday, 03:21</w:t>
            </w:r>
          </w:p>
          <w:p w:rsidR="0060221E" w:rsidRDefault="0060221E" w:rsidP="0060221E">
            <w:pPr>
              <w:rPr>
                <w:rFonts w:cs="Arial"/>
              </w:rPr>
            </w:pPr>
            <w:r>
              <w:rPr>
                <w:rFonts w:cs="Arial"/>
              </w:rPr>
              <w:t>Asks for clarificaitonon defining new cause</w:t>
            </w:r>
          </w:p>
          <w:p w:rsidR="0060221E" w:rsidRDefault="0060221E" w:rsidP="0060221E">
            <w:pPr>
              <w:rPr>
                <w:rFonts w:cs="Arial"/>
              </w:rPr>
            </w:pPr>
          </w:p>
          <w:p w:rsidR="0060221E" w:rsidRDefault="0060221E" w:rsidP="0060221E">
            <w:pPr>
              <w:rPr>
                <w:rFonts w:cs="Arial"/>
              </w:rPr>
            </w:pPr>
            <w:r>
              <w:rPr>
                <w:rFonts w:cs="Arial"/>
              </w:rPr>
              <w:t>Shuzeh, Friday, 11:39</w:t>
            </w:r>
          </w:p>
          <w:p w:rsidR="0060221E" w:rsidRDefault="0060221E" w:rsidP="0060221E">
            <w:pPr>
              <w:rPr>
                <w:rFonts w:cs="Arial"/>
              </w:rPr>
            </w:pPr>
            <w:r>
              <w:rPr>
                <w:rFonts w:cs="Arial"/>
              </w:rPr>
              <w:t>Sees new 5GMM cause as needed, what would be alternative</w:t>
            </w:r>
          </w:p>
          <w:p w:rsidR="0060221E" w:rsidRDefault="0060221E" w:rsidP="0060221E">
            <w:pPr>
              <w:rPr>
                <w:rFonts w:cs="Arial"/>
              </w:rPr>
            </w:pPr>
          </w:p>
          <w:p w:rsidR="0060221E" w:rsidRDefault="0060221E" w:rsidP="0060221E">
            <w:pPr>
              <w:rPr>
                <w:rFonts w:cs="Arial"/>
              </w:rPr>
            </w:pPr>
            <w:r>
              <w:rPr>
                <w:rFonts w:cs="Arial"/>
              </w:rPr>
              <w:t>Fei, Friday, 11:40</w:t>
            </w:r>
          </w:p>
          <w:p w:rsidR="0060221E" w:rsidRDefault="0060221E" w:rsidP="0060221E">
            <w:pPr>
              <w:rPr>
                <w:rFonts w:cs="Arial"/>
              </w:rPr>
            </w:pPr>
            <w:r>
              <w:rPr>
                <w:rFonts w:cs="Arial"/>
              </w:rPr>
              <w:t>#62 could be sufficient</w:t>
            </w:r>
          </w:p>
          <w:p w:rsidR="0060221E" w:rsidRDefault="0060221E" w:rsidP="0060221E">
            <w:pPr>
              <w:rPr>
                <w:rFonts w:cs="Arial"/>
              </w:rPr>
            </w:pPr>
            <w:r>
              <w:rPr>
                <w:rFonts w:cs="Arial"/>
              </w:rPr>
              <w:t>If a new cause is introduced, UE behaviour needs to be specified</w:t>
            </w:r>
          </w:p>
          <w:p w:rsidR="0060221E" w:rsidRDefault="0060221E" w:rsidP="0060221E">
            <w:pPr>
              <w:rPr>
                <w:rFonts w:cs="Arial"/>
              </w:rPr>
            </w:pPr>
          </w:p>
          <w:p w:rsidR="0060221E" w:rsidRDefault="0060221E" w:rsidP="0060221E">
            <w:pPr>
              <w:rPr>
                <w:rFonts w:cs="Arial"/>
              </w:rPr>
            </w:pPr>
            <w:r>
              <w:rPr>
                <w:rFonts w:cs="Arial"/>
              </w:rPr>
              <w:t>Ani, Friday, 12:08</w:t>
            </w:r>
          </w:p>
          <w:p w:rsidR="0060221E" w:rsidRDefault="0060221E" w:rsidP="0060221E">
            <w:pPr>
              <w:rPr>
                <w:rFonts w:cs="Arial"/>
              </w:rPr>
            </w:pPr>
            <w:r>
              <w:rPr>
                <w:rFonts w:cs="Arial"/>
              </w:rPr>
              <w:t>Agrees with Fei, #62 is sufficient</w:t>
            </w:r>
          </w:p>
          <w:p w:rsidR="0060221E" w:rsidRDefault="0060221E" w:rsidP="0060221E">
            <w:pPr>
              <w:rPr>
                <w:rFonts w:cs="Arial"/>
              </w:rPr>
            </w:pPr>
          </w:p>
          <w:p w:rsidR="0060221E" w:rsidRDefault="0060221E" w:rsidP="0060221E">
            <w:pPr>
              <w:rPr>
                <w:rFonts w:cs="Arial"/>
              </w:rPr>
            </w:pPr>
            <w:r>
              <w:rPr>
                <w:rFonts w:cs="Arial"/>
              </w:rPr>
              <w:t>Xu, Friday, 15:35</w:t>
            </w:r>
          </w:p>
          <w:p w:rsidR="0060221E" w:rsidRDefault="0060221E" w:rsidP="0060221E">
            <w:pPr>
              <w:rPr>
                <w:rFonts w:cs="Arial"/>
              </w:rPr>
            </w:pPr>
            <w:r>
              <w:rPr>
                <w:rFonts w:cs="Arial"/>
              </w:rPr>
              <w:t>Sees now the idea of the CR, still some questions</w:t>
            </w:r>
          </w:p>
          <w:p w:rsidR="0060221E" w:rsidRDefault="0060221E" w:rsidP="0060221E">
            <w:pPr>
              <w:rPr>
                <w:rFonts w:cs="Arial"/>
              </w:rPr>
            </w:pPr>
          </w:p>
          <w:p w:rsidR="0060221E" w:rsidRDefault="0060221E" w:rsidP="0060221E">
            <w:pPr>
              <w:rPr>
                <w:rFonts w:cs="Arial"/>
              </w:rPr>
            </w:pPr>
            <w:r>
              <w:rPr>
                <w:rFonts w:cs="Arial"/>
              </w:rPr>
              <w:t>Sung, Sunday, 21:56</w:t>
            </w:r>
          </w:p>
          <w:p w:rsidR="0060221E" w:rsidRDefault="0060221E" w:rsidP="0060221E">
            <w:pPr>
              <w:rPr>
                <w:rFonts w:ascii="Tahoma" w:hAnsi="Tahoma" w:cs="Tahoma"/>
                <w:lang w:val="en-US"/>
              </w:rPr>
            </w:pPr>
            <w:r>
              <w:rPr>
                <w:rFonts w:ascii="Tahoma" w:hAnsi="Tahoma" w:cs="Tahoma"/>
                <w:lang w:val="en-US"/>
              </w:rPr>
              <w:t>Introduction of new 5GMM and 5GSM cause values is not justified, what would it bring</w:t>
            </w:r>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Roozbeh, Monday, 20:23</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Cause value #62 should cover the 5GMM case</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For 5GSM case,  please see the Cr in C1-200415 if it covers your purpose.</w:t>
            </w:r>
          </w:p>
          <w:p w:rsidR="0060221E" w:rsidRPr="00873CF9" w:rsidRDefault="0060221E" w:rsidP="0060221E">
            <w:pPr>
              <w:rPr>
                <w:rFonts w:cs="Arial"/>
                <w:lang w:val="en-US"/>
              </w:rPr>
            </w:pPr>
          </w:p>
          <w:p w:rsidR="0060221E" w:rsidRPr="00D95972" w:rsidRDefault="0060221E" w:rsidP="0060221E">
            <w:pPr>
              <w:rPr>
                <w:rFonts w:cs="Arial"/>
              </w:rPr>
            </w:pPr>
          </w:p>
        </w:tc>
      </w:tr>
      <w:tr w:rsidR="0060221E" w:rsidRPr="00D95972" w:rsidTr="00266C9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138" w:history="1">
              <w:r w:rsidR="0060221E">
                <w:rPr>
                  <w:rStyle w:val="Hyperlink"/>
                </w:rPr>
                <w:t>C1-200401</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Definition of Rejected NSSAI due to the failed and revorked NSSAA </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vivo / Yanchao</w:t>
            </w: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Merged in C1-200352 and its revsions</w:t>
            </w:r>
          </w:p>
          <w:p w:rsidR="0060221E" w:rsidRPr="000A5772" w:rsidRDefault="0060221E" w:rsidP="0060221E">
            <w:pPr>
              <w:pStyle w:val="NormalWeb"/>
              <w:rPr>
                <w:lang w:val="en-US" w:eastAsia="en-US"/>
              </w:rPr>
            </w:pPr>
            <w:r>
              <w:rPr>
                <w:lang w:eastAsia="en-US"/>
              </w:rPr>
              <w:t>Mail from Yanchao, Saturday, 07:19</w:t>
            </w:r>
          </w:p>
          <w:p w:rsidR="0060221E" w:rsidRPr="000A5772" w:rsidRDefault="0060221E" w:rsidP="0060221E">
            <w:pPr>
              <w:pStyle w:val="NormalWeb"/>
              <w:rPr>
                <w:rFonts w:ascii="Calibri" w:hAnsi="Calibri"/>
                <w:lang w:eastAsia="en-US"/>
              </w:rPr>
            </w:pPr>
            <w:r>
              <w:rPr>
                <w:lang w:eastAsia="en-US"/>
              </w:rPr>
              <w:t>Covered by C1-200352.</w:t>
            </w:r>
          </w:p>
        </w:tc>
      </w:tr>
      <w:tr w:rsidR="0060221E" w:rsidRPr="00D95972" w:rsidTr="00266C9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39" w:history="1">
              <w:r w:rsidR="0060221E">
                <w:rPr>
                  <w:rStyle w:val="Hyperlink"/>
                </w:rPr>
                <w:t>C1-200354</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Samsung Electronics Polska / Ricky</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Merged into C1-200697 and its revisions</w:t>
            </w:r>
          </w:p>
          <w:p w:rsidR="0060221E" w:rsidRDefault="0060221E" w:rsidP="0060221E">
            <w:pPr>
              <w:pStyle w:val="NormalWeb"/>
              <w:rPr>
                <w:lang w:eastAsia="en-US"/>
              </w:rPr>
            </w:pPr>
          </w:p>
          <w:p w:rsidR="0060221E" w:rsidRDefault="0060221E" w:rsidP="0060221E">
            <w:pPr>
              <w:pStyle w:val="NormalWeb"/>
              <w:rPr>
                <w:lang w:eastAsia="en-US"/>
              </w:rPr>
            </w:pPr>
            <w:r>
              <w:rPr>
                <w:lang w:eastAsia="en-US"/>
              </w:rPr>
              <w:t>Covered by C1-200697</w:t>
            </w:r>
          </w:p>
          <w:p w:rsidR="0060221E" w:rsidRDefault="0060221E" w:rsidP="0060221E">
            <w:pPr>
              <w:pStyle w:val="NormalWeb"/>
              <w:rPr>
                <w:lang w:eastAsia="en-US"/>
              </w:rPr>
            </w:pPr>
            <w:r>
              <w:rPr>
                <w:lang w:eastAsia="en-US"/>
              </w:rPr>
              <w:t>Ricky, Thursday, 15:39</w:t>
            </w:r>
          </w:p>
          <w:p w:rsidR="0060221E" w:rsidRDefault="0060221E" w:rsidP="0060221E">
            <w:pPr>
              <w:pStyle w:val="NormalWeb"/>
              <w:rPr>
                <w:b/>
                <w:bCs/>
                <w:lang w:eastAsia="en-US"/>
              </w:rPr>
            </w:pPr>
            <w:r w:rsidRPr="00517404">
              <w:rPr>
                <w:b/>
                <w:bCs/>
                <w:lang w:eastAsia="en-US"/>
              </w:rPr>
              <w:t>Fine to merge this CRinto 697</w:t>
            </w:r>
          </w:p>
          <w:p w:rsidR="0060221E" w:rsidRDefault="0060221E" w:rsidP="0060221E">
            <w:pPr>
              <w:pStyle w:val="NormalWeb"/>
              <w:rPr>
                <w:b/>
                <w:bCs/>
                <w:lang w:eastAsia="en-US"/>
              </w:rPr>
            </w:pPr>
          </w:p>
          <w:p w:rsidR="0060221E" w:rsidRPr="00517404" w:rsidRDefault="0060221E" w:rsidP="0060221E">
            <w:pPr>
              <w:pStyle w:val="NormalWeb"/>
              <w:rPr>
                <w:b/>
                <w:bCs/>
                <w:lang w:eastAsia="en-US"/>
              </w:rPr>
            </w:pPr>
          </w:p>
          <w:p w:rsidR="0060221E" w:rsidRDefault="0060221E" w:rsidP="0060221E">
            <w:pPr>
              <w:pStyle w:val="NormalWeb"/>
              <w:rPr>
                <w:lang w:eastAsia="en-US"/>
              </w:rPr>
            </w:pPr>
          </w:p>
        </w:tc>
      </w:tr>
      <w:tr w:rsidR="0060221E" w:rsidRPr="00D95972" w:rsidTr="00EB515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40" w:history="1">
              <w:r w:rsidR="0060221E">
                <w:rPr>
                  <w:rStyle w:val="Hyperlink"/>
                </w:rPr>
                <w:t>C1-200405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r>
              <w:t>See also C1-200352</w:t>
            </w:r>
          </w:p>
          <w:p w:rsidR="0060221E" w:rsidRDefault="0060221E" w:rsidP="0060221E"/>
          <w:p w:rsidR="0060221E" w:rsidRDefault="0060221E" w:rsidP="0060221E">
            <w:r>
              <w:t>Fei, Wed, 07:59</w:t>
            </w:r>
          </w:p>
          <w:p w:rsidR="0060221E" w:rsidRDefault="0060221E" w:rsidP="0060221E">
            <w:r>
              <w:t>Revision is required as this overlaps with 352</w:t>
            </w:r>
          </w:p>
          <w:p w:rsidR="0060221E" w:rsidRDefault="0060221E" w:rsidP="0060221E">
            <w:r>
              <w:t>CR seems to have formatting issues</w:t>
            </w:r>
          </w:p>
          <w:p w:rsidR="0060221E" w:rsidRDefault="0060221E" w:rsidP="0060221E"/>
          <w:p w:rsidR="0060221E" w:rsidRDefault="0060221E" w:rsidP="0060221E">
            <w:r>
              <w:t>Xu, Wed, 15:56</w:t>
            </w:r>
          </w:p>
          <w:p w:rsidR="0060221E" w:rsidRDefault="0060221E" w:rsidP="0060221E">
            <w:r>
              <w:t>Provides a rev</w:t>
            </w:r>
          </w:p>
          <w:p w:rsidR="0060221E" w:rsidRDefault="0060221E" w:rsidP="0060221E"/>
          <w:p w:rsidR="0060221E" w:rsidRPr="00D95972" w:rsidRDefault="0060221E" w:rsidP="0060221E">
            <w:pPr>
              <w:rPr>
                <w:rFonts w:cs="Arial"/>
              </w:rPr>
            </w:pPr>
          </w:p>
        </w:tc>
      </w:tr>
      <w:tr w:rsidR="0060221E" w:rsidRPr="00D95972" w:rsidTr="00EB515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41" w:history="1">
              <w:r w:rsidR="0060221E">
                <w:rPr>
                  <w:rStyle w:val="Hyperlink"/>
                </w:rPr>
                <w:t>C1-200407</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LG Electronics / Sunhee Kim</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Merged into C1-2007901 and its revisions</w:t>
            </w:r>
          </w:p>
          <w:p w:rsidR="0060221E" w:rsidRDefault="0060221E" w:rsidP="0060221E">
            <w:r>
              <w:t>Covered by C1-200432</w:t>
            </w:r>
          </w:p>
          <w:p w:rsidR="0060221E" w:rsidRDefault="0060221E" w:rsidP="0060221E"/>
          <w:p w:rsidR="0060221E" w:rsidRDefault="0060221E" w:rsidP="0060221E">
            <w:r>
              <w:t>Sunhee, Tuesday, 10:19</w:t>
            </w:r>
          </w:p>
          <w:p w:rsidR="0060221E" w:rsidRPr="00D95972" w:rsidRDefault="0060221E" w:rsidP="0060221E">
            <w:pPr>
              <w:rPr>
                <w:rFonts w:cs="Arial"/>
              </w:rPr>
            </w:pPr>
            <w:r>
              <w:t>Fine to merge into rev of 791</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42" w:history="1">
              <w:r w:rsidR="0060221E">
                <w:rPr>
                  <w:rStyle w:val="Hyperlink"/>
                </w:rPr>
                <w:t>C1-200415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6A5147" w:rsidRDefault="0060221E" w:rsidP="0060221E">
            <w:pPr>
              <w:pStyle w:val="NormalWeb"/>
              <w:rPr>
                <w:rFonts w:ascii="Calibri" w:hAnsi="Calibri"/>
              </w:rPr>
            </w:pPr>
            <w:r>
              <w:t>See also C1-200395, 0704, 0695</w:t>
            </w:r>
          </w:p>
          <w:p w:rsidR="0060221E" w:rsidRDefault="0060221E" w:rsidP="0060221E">
            <w:r>
              <w:t>Three different proposals in C1-200704,0695 and C1-200415</w:t>
            </w:r>
          </w:p>
          <w:p w:rsidR="0060221E" w:rsidRDefault="0060221E" w:rsidP="0060221E"/>
          <w:p w:rsidR="0060221E" w:rsidRDefault="0060221E" w:rsidP="0060221E">
            <w:r>
              <w:t>Atle, Friday, 07:50</w:t>
            </w:r>
          </w:p>
          <w:p w:rsidR="0060221E" w:rsidRDefault="0060221E" w:rsidP="0060221E">
            <w:r>
              <w:t>Not clear why the existing code point is not enough, why a new cause code is needed</w:t>
            </w:r>
          </w:p>
          <w:p w:rsidR="0060221E" w:rsidRDefault="0060221E" w:rsidP="0060221E"/>
          <w:p w:rsidR="0060221E" w:rsidRDefault="0060221E" w:rsidP="0060221E"/>
          <w:p w:rsidR="0060221E" w:rsidRDefault="0060221E" w:rsidP="0060221E">
            <w:r>
              <w:t xml:space="preserve"> Ani, Fridy, 12.15</w:t>
            </w:r>
          </w:p>
          <w:p w:rsidR="0060221E" w:rsidRDefault="0060221E" w:rsidP="0060221E">
            <w:r>
              <w:t>Same conern as with 704</w:t>
            </w:r>
          </w:p>
          <w:p w:rsidR="0060221E" w:rsidRPr="00DE1939" w:rsidRDefault="0060221E" w:rsidP="0060221E">
            <w:r w:rsidRPr="00DE1939">
              <w:lastRenderedPageBreak/>
              <w:t>5GSM cause would not be needed due to the following reasons:</w:t>
            </w:r>
          </w:p>
          <w:p w:rsidR="0060221E" w:rsidRPr="00DE1939" w:rsidRDefault="0060221E" w:rsidP="0060221E"/>
          <w:p w:rsidR="0060221E" w:rsidRPr="00DE1939" w:rsidRDefault="0060221E" w:rsidP="0060221E">
            <w:r w:rsidRPr="00DE1939">
              <w:t>Roozbeh, Saturday, 00:04</w:t>
            </w:r>
          </w:p>
          <w:p w:rsidR="0060221E" w:rsidRDefault="0060221E" w:rsidP="0060221E">
            <w:r w:rsidRPr="00DE1939">
              <w:t>To Atle, reason for need the cause value in 5GSM is that the  PDU session is already established and the SMF releases the PDU session. Looking at 5GSM cause value, we could not find one we could use and therefore a new one was proposed</w:t>
            </w:r>
          </w:p>
          <w:p w:rsidR="0060221E" w:rsidRDefault="0060221E" w:rsidP="0060221E"/>
          <w:p w:rsidR="0060221E" w:rsidRDefault="0060221E" w:rsidP="0060221E">
            <w:r>
              <w:t>Lin, Monday, 11:16</w:t>
            </w:r>
          </w:p>
          <w:p w:rsidR="0060221E" w:rsidRDefault="0060221E" w:rsidP="0060221E">
            <w:pPr>
              <w:rPr>
                <w:rFonts w:ascii="Calibri" w:hAnsi="Calibri"/>
                <w:color w:val="0000FF"/>
                <w:sz w:val="21"/>
                <w:szCs w:val="21"/>
                <w:lang w:val="en-US" w:eastAsia="zh-CN"/>
              </w:rPr>
            </w:pPr>
            <w:r>
              <w:t xml:space="preserve">Agrees with Ani, </w:t>
            </w:r>
            <w:r>
              <w:rPr>
                <w:color w:val="0000FF"/>
                <w:sz w:val="21"/>
                <w:szCs w:val="21"/>
                <w:lang w:val="en-US" w:eastAsia="zh-CN"/>
              </w:rPr>
              <w:t>IMHO, the locally release could work well without providing any cause value as I do not see any existing cause value is appropriate for this case.</w:t>
            </w:r>
          </w:p>
          <w:p w:rsidR="0060221E" w:rsidRDefault="0060221E" w:rsidP="0060221E">
            <w:pPr>
              <w:rPr>
                <w:lang w:val="en-US"/>
              </w:rPr>
            </w:pPr>
          </w:p>
          <w:p w:rsidR="0060221E" w:rsidRDefault="0060221E" w:rsidP="0060221E">
            <w:pPr>
              <w:rPr>
                <w:lang w:val="en-US"/>
              </w:rPr>
            </w:pPr>
            <w:r>
              <w:rPr>
                <w:lang w:val="en-US"/>
              </w:rPr>
              <w:t>Atle, Monday, 15:15</w:t>
            </w:r>
          </w:p>
          <w:p w:rsidR="0060221E" w:rsidRDefault="0060221E" w:rsidP="0060221E">
            <w:pPr>
              <w:rPr>
                <w:lang w:val="en-US"/>
              </w:rPr>
            </w:pPr>
            <w:r>
              <w:rPr>
                <w:lang w:val="en-US"/>
              </w:rPr>
              <w:t>Not yet convinced</w:t>
            </w: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t>I agree that some SM-cause must be communicated to the UE as the cause is a mandatory IE, but in my view, an important point is to secure that a slice that is not any longer appropriate to use must be moved to the rejected NSSAI. This is done by the “Rejected NSSAI”.</w:t>
            </w: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t>Is this done in a separate CR to this meeting, or is the intention to only convey to the UE a SM-cause and don’t use the “rejected NSSAI”?</w:t>
            </w:r>
          </w:p>
          <w:p w:rsidR="0060221E" w:rsidRDefault="0060221E" w:rsidP="0060221E">
            <w:pPr>
              <w:rPr>
                <w:rFonts w:ascii="Calibri" w:hAnsi="Calibri" w:cs="Calibri"/>
                <w:sz w:val="22"/>
                <w:szCs w:val="22"/>
                <w:lang w:val="en-US" w:eastAsia="en-US"/>
              </w:rPr>
            </w:pP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t>Roozbeh, Monday, 20:20</w:t>
            </w:r>
          </w:p>
          <w:p w:rsidR="0060221E" w:rsidRDefault="0060221E" w:rsidP="0060221E">
            <w:pPr>
              <w:rPr>
                <w:rFonts w:ascii="Calibri" w:hAnsi="Calibri" w:cs="Calibri"/>
                <w:color w:val="1F497D"/>
                <w:sz w:val="22"/>
                <w:szCs w:val="22"/>
                <w:lang w:val="en-US"/>
              </w:rPr>
            </w:pPr>
            <w:r>
              <w:rPr>
                <w:rFonts w:ascii="Calibri" w:hAnsi="Calibri" w:cs="Calibri"/>
                <w:sz w:val="22"/>
                <w:szCs w:val="22"/>
                <w:lang w:val="en-US" w:eastAsia="en-US"/>
              </w:rPr>
              <w:t xml:space="preserve">To atle, </w:t>
            </w:r>
            <w:r>
              <w:rPr>
                <w:rFonts w:ascii="Calibri" w:hAnsi="Calibri" w:cs="Calibri"/>
                <w:color w:val="1F497D"/>
                <w:sz w:val="22"/>
                <w:szCs w:val="22"/>
                <w:lang w:val="en-US"/>
              </w:rPr>
              <w:t>see your point and I can incorporate your comment if you believe there is a need for it in this CR. I have not submitted any other CR than this otherwise</w:t>
            </w:r>
          </w:p>
          <w:p w:rsidR="0060221E" w:rsidRDefault="0060221E" w:rsidP="0060221E">
            <w:pPr>
              <w:rPr>
                <w:rFonts w:ascii="Calibri" w:hAnsi="Calibri" w:cs="Calibri"/>
                <w:color w:val="1F497D"/>
                <w:sz w:val="22"/>
                <w:szCs w:val="22"/>
                <w:lang w:val="en-US"/>
              </w:rPr>
            </w:pPr>
          </w:p>
          <w:p w:rsidR="0060221E" w:rsidRDefault="0060221E" w:rsidP="0060221E">
            <w:pPr>
              <w:rPr>
                <w:b/>
                <w:bCs/>
                <w:lang w:eastAsia="en-US"/>
              </w:rPr>
            </w:pPr>
            <w:r>
              <w:rPr>
                <w:b/>
                <w:bCs/>
                <w:lang w:eastAsia="en-US"/>
              </w:rPr>
              <w:t>Sung, Monday, 20:46</w:t>
            </w:r>
          </w:p>
          <w:p w:rsidR="0060221E" w:rsidRDefault="0060221E" w:rsidP="0060221E">
            <w:pPr>
              <w:rPr>
                <w:rFonts w:ascii="Tahoma" w:hAnsi="Tahoma" w:cs="Tahoma"/>
                <w:lang w:val="en-US" w:eastAsia="ko-KR"/>
              </w:rPr>
            </w:pPr>
            <w:r>
              <w:rPr>
                <w:rFonts w:ascii="Tahoma" w:hAnsi="Tahoma" w:cs="Tahoma"/>
                <w:lang w:val="en-US" w:eastAsia="ko-KR"/>
              </w:rPr>
              <w:t xml:space="preserve">agree that performing a local release on both sides should work. I would like to draft an LS to </w:t>
            </w:r>
            <w:r>
              <w:rPr>
                <w:rFonts w:ascii="Tahoma" w:hAnsi="Tahoma" w:cs="Tahoma"/>
                <w:lang w:val="en-US" w:eastAsia="ko-KR"/>
              </w:rPr>
              <w:lastRenderedPageBreak/>
              <w:t>SA2 cc-ing CT4 for stage 2-stage 3 synchronization.</w:t>
            </w:r>
          </w:p>
          <w:p w:rsidR="0060221E" w:rsidRDefault="0060221E" w:rsidP="0060221E">
            <w:pPr>
              <w:rPr>
                <w:rFonts w:ascii="Tahoma" w:hAnsi="Tahoma" w:cs="Tahoma"/>
                <w:lang w:val="en-US" w:eastAsia="ko-KR"/>
              </w:rPr>
            </w:pPr>
            <w:r>
              <w:rPr>
                <w:rFonts w:ascii="Tahoma" w:hAnsi="Tahoma" w:cs="Tahoma"/>
                <w:lang w:val="en-US" w:eastAsia="ko-KR"/>
              </w:rPr>
              <w:t>LS number??</w:t>
            </w:r>
          </w:p>
          <w:p w:rsidR="0060221E" w:rsidRDefault="0060221E" w:rsidP="0060221E">
            <w:pPr>
              <w:rPr>
                <w:rFonts w:ascii="Tahoma" w:hAnsi="Tahoma" w:cs="Tahoma"/>
                <w:lang w:val="en-US" w:eastAsia="ko-KR"/>
              </w:rPr>
            </w:pPr>
          </w:p>
          <w:p w:rsidR="0060221E" w:rsidRDefault="0060221E" w:rsidP="0060221E">
            <w:pPr>
              <w:rPr>
                <w:rFonts w:ascii="Tahoma" w:hAnsi="Tahoma" w:cs="Tahoma"/>
                <w:lang w:val="en-US" w:eastAsia="ko-KR"/>
              </w:rPr>
            </w:pPr>
            <w:r>
              <w:rPr>
                <w:rFonts w:ascii="Tahoma" w:hAnsi="Tahoma" w:cs="Tahoma"/>
                <w:lang w:val="en-US" w:eastAsia="ko-KR"/>
              </w:rPr>
              <w:t>Atle, Monday, 21:06</w:t>
            </w: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t>how we can handle tearing down of a context with the cause-values provided by SM and additionally taking into account the cause-codes in rejected NSSAI as needed. As I see it, your CR is currently covering the 1</w:t>
            </w:r>
            <w:r>
              <w:rPr>
                <w:rFonts w:ascii="Calibri" w:hAnsi="Calibri" w:cs="Calibri"/>
                <w:sz w:val="22"/>
                <w:szCs w:val="22"/>
                <w:vertAlign w:val="superscript"/>
                <w:lang w:val="en-US" w:eastAsia="en-US"/>
              </w:rPr>
              <w:t>st</w:t>
            </w:r>
            <w:r>
              <w:rPr>
                <w:rFonts w:ascii="Calibri" w:hAnsi="Calibri" w:cs="Calibri"/>
                <w:sz w:val="22"/>
                <w:szCs w:val="22"/>
                <w:lang w:val="en-US" w:eastAsia="en-US"/>
              </w:rPr>
              <w:t xml:space="preserve"> part. </w:t>
            </w:r>
            <w:r w:rsidRPr="00C955A7">
              <w:rPr>
                <w:rFonts w:ascii="Calibri" w:hAnsi="Calibri" w:cs="Calibri"/>
                <w:b/>
                <w:bCs/>
                <w:sz w:val="22"/>
                <w:szCs w:val="22"/>
                <w:lang w:val="en-US" w:eastAsia="en-US"/>
              </w:rPr>
              <w:t>Some statements on the 2</w:t>
            </w:r>
            <w:r w:rsidRPr="00C955A7">
              <w:rPr>
                <w:rFonts w:ascii="Calibri" w:hAnsi="Calibri" w:cs="Calibri"/>
                <w:b/>
                <w:bCs/>
                <w:sz w:val="22"/>
                <w:szCs w:val="22"/>
                <w:vertAlign w:val="superscript"/>
                <w:lang w:val="en-US" w:eastAsia="en-US"/>
              </w:rPr>
              <w:t>nd</w:t>
            </w:r>
            <w:r w:rsidRPr="00C955A7">
              <w:rPr>
                <w:rFonts w:ascii="Calibri" w:hAnsi="Calibri" w:cs="Calibri"/>
                <w:b/>
                <w:bCs/>
                <w:sz w:val="22"/>
                <w:szCs w:val="22"/>
                <w:lang w:val="en-US" w:eastAsia="en-US"/>
              </w:rPr>
              <w:t xml:space="preserve"> aspect would be good</w:t>
            </w:r>
            <w:r>
              <w:rPr>
                <w:rFonts w:ascii="Calibri" w:hAnsi="Calibri" w:cs="Calibri"/>
                <w:sz w:val="22"/>
                <w:szCs w:val="22"/>
                <w:lang w:val="en-US" w:eastAsia="en-US"/>
              </w:rPr>
              <w:t>.</w:t>
            </w:r>
          </w:p>
          <w:p w:rsidR="0060221E" w:rsidRDefault="0060221E" w:rsidP="0060221E">
            <w:pPr>
              <w:rPr>
                <w:b/>
                <w:bCs/>
                <w:lang w:eastAsia="en-US"/>
              </w:rPr>
            </w:pPr>
          </w:p>
          <w:p w:rsidR="0060221E" w:rsidRDefault="0060221E" w:rsidP="0060221E">
            <w:pPr>
              <w:rPr>
                <w:lang w:val="en-US"/>
              </w:rPr>
            </w:pPr>
            <w:r>
              <w:rPr>
                <w:lang w:val="en-US"/>
              </w:rPr>
              <w:t>Roozbeh, Monday, 22:37</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To Atle, however, not addressing the 21:06 email</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On the second thought, wasn’t your comment already covered with last meeting’s CR that the NAS MM signaling will convey the rejected NSSAI with the appropriate cause value (e.g. due to NSSAA failure or revocation)? IF that is the case so nothing else needs to be done. This CR is for a general 5GSM cause value for unavailable slice.</w:t>
            </w:r>
          </w:p>
          <w:p w:rsidR="0060221E" w:rsidRDefault="0060221E" w:rsidP="0060221E">
            <w:pPr>
              <w:rPr>
                <w:lang w:val="en-US"/>
              </w:rPr>
            </w:pPr>
          </w:p>
          <w:p w:rsidR="0060221E" w:rsidRDefault="0060221E" w:rsidP="0060221E">
            <w:pPr>
              <w:rPr>
                <w:lang w:val="en-US"/>
              </w:rPr>
            </w:pPr>
            <w:r>
              <w:rPr>
                <w:lang w:val="en-US"/>
              </w:rPr>
              <w:t>Fei, Tuesday, 03:42</w:t>
            </w:r>
          </w:p>
          <w:p w:rsidR="0060221E" w:rsidRDefault="0060221E" w:rsidP="0060221E">
            <w:pPr>
              <w:rPr>
                <w:lang w:val="en-US"/>
              </w:rPr>
            </w:pPr>
            <w:r>
              <w:rPr>
                <w:lang w:val="en-US"/>
              </w:rPr>
              <w:t>Agrees with whate Ani said</w:t>
            </w:r>
          </w:p>
          <w:p w:rsidR="0060221E" w:rsidRDefault="0060221E" w:rsidP="0060221E">
            <w:pPr>
              <w:rPr>
                <w:lang w:val="en-US"/>
              </w:rPr>
            </w:pPr>
          </w:p>
          <w:p w:rsidR="0060221E" w:rsidRDefault="0060221E" w:rsidP="0060221E">
            <w:pPr>
              <w:rPr>
                <w:rFonts w:cs="Arial"/>
                <w:lang w:val="en-US" w:eastAsia="ko-KR"/>
              </w:rPr>
            </w:pPr>
            <w:r>
              <w:rPr>
                <w:rFonts w:cs="Arial"/>
                <w:lang w:val="en-US" w:eastAsia="ko-KR"/>
              </w:rPr>
              <w:t>Kaj, Tuesday, 08:09</w:t>
            </w:r>
          </w:p>
          <w:p w:rsidR="0060221E" w:rsidRDefault="0060221E" w:rsidP="0060221E">
            <w:pPr>
              <w:rPr>
                <w:rFonts w:ascii="Calibri" w:hAnsi="Calibri"/>
                <w:lang w:val="en-US"/>
              </w:rPr>
            </w:pPr>
            <w:r>
              <w:rPr>
                <w:lang w:val="en-US"/>
              </w:rPr>
              <w:t>Now a number of companies propose, related to NSSAA to use local release at the UE and the NW which is not aligned with stage 2.</w:t>
            </w:r>
          </w:p>
          <w:p w:rsidR="0060221E" w:rsidRPr="00DB0EF5" w:rsidRDefault="0060221E" w:rsidP="0060221E">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60221E" w:rsidRDefault="0060221E" w:rsidP="0060221E">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r>
              <w:rPr>
                <w:lang w:val="en-US"/>
              </w:rPr>
              <w:t>Ani, Tuesday, 11:36</w:t>
            </w:r>
          </w:p>
          <w:p w:rsidR="0060221E" w:rsidRDefault="0060221E" w:rsidP="0060221E">
            <w:pPr>
              <w:rPr>
                <w:rFonts w:ascii="Calibri" w:hAnsi="Calibri"/>
                <w:color w:val="1F497D"/>
                <w:lang w:val="en-IN"/>
              </w:rPr>
            </w:pPr>
            <w:r>
              <w:rPr>
                <w:color w:val="1F497D"/>
                <w:lang w:val="en-IN"/>
              </w:rPr>
              <w:t>Considering these, it looks right for the UE and the SMF to simply release the PDU sessions locally based on the updated allowed/rejected NSSAI.</w:t>
            </w:r>
          </w:p>
          <w:p w:rsidR="0060221E" w:rsidRDefault="0060221E" w:rsidP="0060221E">
            <w:pPr>
              <w:rPr>
                <w:lang w:val="en-IN"/>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t>UE to be able to understand the cause of release (req from SA2)</w:t>
            </w:r>
          </w:p>
          <w:p w:rsidR="0060221E" w:rsidRDefault="0060221E" w:rsidP="0060221E">
            <w:pPr>
              <w:rPr>
                <w:lang w:val="en-IN"/>
              </w:rPr>
            </w:pPr>
            <w:r>
              <w:rPr>
                <w:lang w:val="en-IN"/>
              </w:rPr>
              <w:t>If an LS out, then ask “why” instead of saying “we don’t need it”</w:t>
            </w:r>
          </w:p>
          <w:p w:rsidR="0060221E" w:rsidRDefault="0060221E" w:rsidP="0060221E">
            <w:pPr>
              <w:rPr>
                <w:lang w:val="en-IN"/>
              </w:rPr>
            </w:pPr>
            <w:r>
              <w:rPr>
                <w:lang w:val="en-IN"/>
              </w:rPr>
              <w:t>Network needs to release RAN resources anyway</w:t>
            </w:r>
          </w:p>
          <w:p w:rsidR="0060221E" w:rsidRDefault="0060221E" w:rsidP="0060221E">
            <w:pPr>
              <w:rPr>
                <w:lang w:val="en-IN"/>
              </w:rPr>
            </w:pPr>
          </w:p>
          <w:p w:rsidR="0060221E" w:rsidRDefault="0060221E" w:rsidP="0060221E">
            <w:pPr>
              <w:rPr>
                <w:lang w:val="en-US"/>
              </w:rPr>
            </w:pPr>
            <w:r>
              <w:rPr>
                <w:lang w:val="en-US"/>
              </w:rPr>
              <w:t>Sung, Tue, 18:59</w:t>
            </w:r>
          </w:p>
          <w:p w:rsidR="0060221E" w:rsidRDefault="0060221E" w:rsidP="0060221E">
            <w:pPr>
              <w:wordWrap w:val="0"/>
              <w:rPr>
                <w:rFonts w:ascii="Tahoma" w:hAnsi="Tahoma" w:cs="Tahoma"/>
                <w:lang w:eastAsia="ko-KR"/>
              </w:rPr>
            </w:pPr>
            <w:r>
              <w:rPr>
                <w:lang w:val="en-US"/>
              </w:rPr>
              <w:t xml:space="preserve">Refers to prefivous discussion, </w:t>
            </w:r>
            <w:r>
              <w:rPr>
                <w:rFonts w:ascii="Tahoma" w:hAnsi="Tahoma" w:cs="Tahoma"/>
                <w:lang w:eastAsia="ko-KR"/>
              </w:rPr>
              <w:t>I think that C1-</w:t>
            </w:r>
            <w:r w:rsidRPr="00743D96">
              <w:rPr>
                <w:rFonts w:ascii="Tahoma" w:hAnsi="Tahoma" w:cs="Tahoma"/>
                <w:b/>
                <w:bCs/>
                <w:lang w:eastAsia="ko-KR"/>
              </w:rPr>
              <w:t>200704, 0695, 0415 need to be rejected</w:t>
            </w:r>
            <w:r>
              <w:rPr>
                <w:rFonts w:ascii="Tahoma" w:hAnsi="Tahoma" w:cs="Tahoma"/>
                <w:lang w:eastAsia="ko-KR"/>
              </w:rPr>
              <w:t>.</w:t>
            </w:r>
          </w:p>
          <w:p w:rsidR="0060221E" w:rsidRDefault="0060221E" w:rsidP="0060221E"/>
          <w:p w:rsidR="0060221E" w:rsidRDefault="0060221E" w:rsidP="0060221E">
            <w:r>
              <w:t>Tsuyoshi, Wed, 00:57</w:t>
            </w:r>
          </w:p>
          <w:p w:rsidR="0060221E" w:rsidRPr="00793E5D" w:rsidRDefault="0060221E" w:rsidP="0060221E">
            <w:pPr>
              <w:rPr>
                <w:rFonts w:ascii="Calibri" w:hAnsi="Calibri"/>
              </w:rPr>
            </w:pPr>
            <w:r>
              <w:t xml:space="preserve">With the facts above, it is not entirely correct to make a decision based on the feature for Rel15 Rejected NSSAI. </w:t>
            </w:r>
            <w:r w:rsidRPr="00793E5D">
              <w:rPr>
                <w:b/>
                <w:bCs/>
              </w:rPr>
              <w:t>In sum, we shall not agree on any CR unless it is clarified in SA2.</w:t>
            </w:r>
            <w:r>
              <w:t> </w:t>
            </w:r>
          </w:p>
          <w:p w:rsidR="0060221E" w:rsidRPr="00743D96" w:rsidRDefault="0060221E" w:rsidP="0060221E"/>
          <w:p w:rsidR="0060221E" w:rsidRDefault="0060221E" w:rsidP="0060221E">
            <w:pPr>
              <w:rPr>
                <w:lang w:val="en-IN"/>
              </w:rPr>
            </w:pPr>
            <w:r>
              <w:rPr>
                <w:lang w:val="en-IN"/>
              </w:rPr>
              <w:t>Sung, Wed, 02:20</w:t>
            </w:r>
          </w:p>
          <w:p w:rsidR="0060221E" w:rsidRDefault="0060221E" w:rsidP="0060221E">
            <w:pPr>
              <w:rPr>
                <w:lang w:val="en-IN"/>
              </w:rPr>
            </w:pPr>
            <w:r>
              <w:rPr>
                <w:lang w:val="en-IN"/>
              </w:rPr>
              <w:t>Does not agree with some of Tsuyoshis arguments</w:t>
            </w:r>
          </w:p>
          <w:p w:rsidR="0060221E" w:rsidRDefault="0060221E" w:rsidP="0060221E">
            <w:pPr>
              <w:rPr>
                <w:lang w:val="en-IN"/>
              </w:rPr>
            </w:pPr>
          </w:p>
          <w:p w:rsidR="0060221E" w:rsidRDefault="0060221E" w:rsidP="0060221E">
            <w:pPr>
              <w:rPr>
                <w:lang w:val="en-IN"/>
              </w:rPr>
            </w:pPr>
            <w:r>
              <w:rPr>
                <w:lang w:val="en-IN"/>
              </w:rPr>
              <w:t>Fei, Wed, 03:21</w:t>
            </w:r>
          </w:p>
          <w:p w:rsidR="0060221E" w:rsidRPr="00AE0A51" w:rsidRDefault="0060221E" w:rsidP="0060221E">
            <w:pPr>
              <w:rPr>
                <w:lang w:val="en-IN"/>
              </w:rPr>
            </w:pPr>
            <w:r w:rsidRPr="00AE0A51">
              <w:rPr>
                <w:lang w:val="en-IN"/>
              </w:rPr>
              <w:t>To Tsuyhosh</w:t>
            </w:r>
          </w:p>
          <w:p w:rsidR="0060221E" w:rsidRPr="00AE0A51" w:rsidRDefault="0060221E" w:rsidP="0060221E">
            <w:pPr>
              <w:rPr>
                <w:lang w:val="en-IN"/>
              </w:rPr>
            </w:pPr>
            <w:r w:rsidRPr="00AE0A51">
              <w:rPr>
                <w:lang w:val="en-IN"/>
              </w:rPr>
              <w:t>It only specifiied that the AMF indicated the appropriate cause value to the SMF. This does not mean that the SMF needs the signalling to the UE.</w:t>
            </w:r>
          </w:p>
          <w:p w:rsidR="0060221E" w:rsidRPr="00AE0A51" w:rsidRDefault="0060221E" w:rsidP="0060221E">
            <w:pPr>
              <w:rPr>
                <w:lang w:val="en-IN"/>
              </w:rPr>
            </w:pPr>
            <w:r w:rsidRPr="00AE0A51">
              <w:rPr>
                <w:lang w:val="en-IN"/>
              </w:rPr>
              <w:t>Even the 5GSM signalling is needed to the UE, then the appropriate cause value does not mean new cause value. </w:t>
            </w:r>
          </w:p>
          <w:p w:rsidR="0060221E" w:rsidRPr="00AE0A51" w:rsidRDefault="0060221E" w:rsidP="0060221E">
            <w:pPr>
              <w:rPr>
                <w:lang w:val="en-IN"/>
              </w:rPr>
            </w:pPr>
            <w:r w:rsidRPr="00AE0A51">
              <w:rPr>
                <w:lang w:val="en-IN"/>
              </w:rPr>
              <w:t>SA2 will not determine which cause value is used for this case.</w:t>
            </w:r>
          </w:p>
          <w:p w:rsidR="0060221E" w:rsidRDefault="0060221E" w:rsidP="0060221E"/>
          <w:p w:rsidR="0060221E" w:rsidRDefault="0060221E" w:rsidP="0060221E">
            <w:r>
              <w:t>Lin, Wed, 10:06</w:t>
            </w:r>
          </w:p>
          <w:p w:rsidR="0060221E" w:rsidRPr="00024B84" w:rsidRDefault="0060221E" w:rsidP="0060221E">
            <w:pPr>
              <w:rPr>
                <w:b/>
                <w:bCs/>
              </w:rPr>
            </w:pPr>
            <w:r w:rsidRPr="00024B84">
              <w:rPr>
                <w:b/>
                <w:bCs/>
              </w:rPr>
              <w:t>No new work for this</w:t>
            </w:r>
          </w:p>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43" w:history="1">
              <w:r w:rsidR="0060221E">
                <w:rPr>
                  <w:rStyle w:val="Hyperlink"/>
                </w:rPr>
                <w:t>C1-200428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Work Plan for eNS in CT1</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44" w:history="1">
              <w:r w:rsidR="0060221E">
                <w:rPr>
                  <w:rStyle w:val="Hyperlink"/>
                </w:rPr>
                <w:t>C1-200429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D585D" w:rsidRDefault="0060221E" w:rsidP="0060221E">
            <w:pPr>
              <w:rPr>
                <w:lang w:val="en-US"/>
              </w:rPr>
            </w:pPr>
            <w:r w:rsidRPr="000D585D">
              <w:rPr>
                <w:lang w:val="en-US"/>
              </w:rPr>
              <w:lastRenderedPageBreak/>
              <w:t>See also C1-200494.</w:t>
            </w:r>
          </w:p>
          <w:p w:rsidR="0060221E" w:rsidRPr="000D585D" w:rsidRDefault="0060221E" w:rsidP="0060221E">
            <w:pPr>
              <w:rPr>
                <w:lang w:val="en-US"/>
              </w:rPr>
            </w:pPr>
            <w:r w:rsidRPr="000D585D">
              <w:rPr>
                <w:lang w:val="en-US"/>
              </w:rPr>
              <w:t>Different proposals.</w:t>
            </w:r>
          </w:p>
          <w:p w:rsidR="0060221E" w:rsidRPr="000D585D" w:rsidRDefault="0060221E" w:rsidP="0060221E">
            <w:pPr>
              <w:rPr>
                <w:lang w:val="en-US"/>
              </w:rPr>
            </w:pPr>
            <w:r w:rsidRPr="000D585D">
              <w:rPr>
                <w:lang w:val="en-US"/>
              </w:rPr>
              <w:lastRenderedPageBreak/>
              <w:t>Related to the outgoing LS in C1-200434</w:t>
            </w:r>
          </w:p>
          <w:p w:rsidR="0060221E" w:rsidRDefault="0060221E" w:rsidP="0060221E">
            <w:pPr>
              <w:rPr>
                <w:lang w:val="en-US"/>
              </w:rPr>
            </w:pPr>
          </w:p>
          <w:p w:rsidR="0060221E" w:rsidRPr="000D585D" w:rsidRDefault="0060221E" w:rsidP="0060221E">
            <w:pPr>
              <w:rPr>
                <w:lang w:val="en-US"/>
              </w:rPr>
            </w:pPr>
            <w:r w:rsidRPr="000D585D">
              <w:rPr>
                <w:lang w:val="en-US"/>
              </w:rPr>
              <w:t>Atle, Friday, 08:03</w:t>
            </w:r>
          </w:p>
          <w:p w:rsidR="0060221E" w:rsidRPr="000D585D" w:rsidRDefault="0060221E" w:rsidP="0060221E">
            <w:pPr>
              <w:rPr>
                <w:lang w:val="en-US"/>
              </w:rPr>
            </w:pPr>
            <w:r w:rsidRPr="000D585D">
              <w:rPr>
                <w:lang w:val="en-US"/>
              </w:rPr>
              <w:t>Deleting EN without solution not acceptable, 494 provides a solution</w:t>
            </w:r>
          </w:p>
          <w:p w:rsidR="0060221E" w:rsidRDefault="0060221E" w:rsidP="0060221E">
            <w:pPr>
              <w:rPr>
                <w:lang w:val="en-US"/>
              </w:rPr>
            </w:pPr>
          </w:p>
          <w:p w:rsidR="0060221E" w:rsidRPr="000D585D" w:rsidRDefault="0060221E" w:rsidP="0060221E">
            <w:pPr>
              <w:rPr>
                <w:lang w:val="en-US"/>
              </w:rPr>
            </w:pPr>
            <w:r w:rsidRPr="000D585D">
              <w:rPr>
                <w:lang w:val="en-US"/>
              </w:rPr>
              <w:t>Fei, Friday, 08:31</w:t>
            </w:r>
          </w:p>
          <w:p w:rsidR="0060221E" w:rsidRPr="000D585D" w:rsidRDefault="0060221E" w:rsidP="0060221E">
            <w:pPr>
              <w:rPr>
                <w:lang w:val="en-US"/>
              </w:rPr>
            </w:pPr>
            <w:r w:rsidRPr="000D585D">
              <w:rPr>
                <w:lang w:val="en-US"/>
              </w:rPr>
              <w:t>am not convinced that the timer in the UE is needed. Since when the NSSAA procedure is completed, the AMF will inform the result to the UE either in the allowed NSSAI or the rejected NSSAI.  Then the UE will remove the pending NSSAI. Based on this, the EN can be easily removed. There is no addtional work required in CT1. </w:t>
            </w:r>
          </w:p>
          <w:p w:rsidR="0060221E" w:rsidRDefault="0060221E" w:rsidP="0060221E">
            <w:pPr>
              <w:pStyle w:val="NormalWeb"/>
            </w:pPr>
            <w:r>
              <w:t>Lin, Friday, 10:14</w:t>
            </w:r>
          </w:p>
          <w:p w:rsidR="0060221E" w:rsidRDefault="0060221E" w:rsidP="0060221E">
            <w:pPr>
              <w:pStyle w:val="NormalWeb"/>
            </w:pPr>
            <w:r>
              <w:t xml:space="preserve">Want a network solution, potentially a NOTE could do </w:t>
            </w:r>
          </w:p>
          <w:p w:rsidR="0060221E" w:rsidRDefault="0060221E" w:rsidP="0060221E">
            <w:pPr>
              <w:pStyle w:val="NormalWeb"/>
            </w:pPr>
          </w:p>
          <w:p w:rsidR="0060221E" w:rsidRDefault="0060221E" w:rsidP="0060221E">
            <w:pPr>
              <w:pStyle w:val="NormalWeb"/>
            </w:pPr>
            <w:r>
              <w:t>Fei, Friday, 1032</w:t>
            </w:r>
          </w:p>
          <w:p w:rsidR="0060221E" w:rsidRDefault="0060221E" w:rsidP="0060221E">
            <w:pPr>
              <w:pStyle w:val="NormalWeb"/>
            </w:pPr>
            <w:r>
              <w:t>NOTE is fine for Fei</w:t>
            </w:r>
          </w:p>
          <w:p w:rsidR="0060221E" w:rsidRDefault="0060221E" w:rsidP="0060221E">
            <w:pPr>
              <w:pStyle w:val="NormalWeb"/>
            </w:pPr>
            <w:r>
              <w:t>Sung, Monay, 19:13</w:t>
            </w:r>
          </w:p>
          <w:p w:rsidR="0060221E" w:rsidRDefault="0060221E" w:rsidP="0060221E">
            <w:pPr>
              <w:pStyle w:val="NormalWeb"/>
            </w:pPr>
            <w:r>
              <w:t>Note is fine</w:t>
            </w:r>
          </w:p>
          <w:p w:rsidR="0060221E" w:rsidRDefault="0060221E" w:rsidP="0060221E">
            <w:pPr>
              <w:pStyle w:val="NormalWeb"/>
            </w:pPr>
          </w:p>
          <w:p w:rsidR="0060221E" w:rsidRDefault="0060221E" w:rsidP="0060221E">
            <w:pPr>
              <w:pStyle w:val="NormalWeb"/>
            </w:pPr>
            <w:r>
              <w:t>Fei, Wed, 11:27</w:t>
            </w:r>
          </w:p>
          <w:p w:rsidR="0060221E" w:rsidRDefault="0060221E" w:rsidP="0060221E">
            <w:pPr>
              <w:pStyle w:val="NormalWeb"/>
            </w:pPr>
            <w:r>
              <w:t>Provides a rev</w:t>
            </w:r>
          </w:p>
          <w:p w:rsidR="0060221E" w:rsidRDefault="0060221E" w:rsidP="0060221E">
            <w:pPr>
              <w:pStyle w:val="NormalWeb"/>
            </w:pPr>
          </w:p>
          <w:p w:rsidR="0060221E" w:rsidRPr="00D95972" w:rsidRDefault="0060221E" w:rsidP="0060221E">
            <w:pPr>
              <w:pStyle w:val="NormalWeb"/>
              <w:rPr>
                <w:rFonts w:cs="Arial"/>
              </w:rPr>
            </w:pPr>
          </w:p>
        </w:tc>
      </w:tr>
      <w:tr w:rsidR="0060221E" w:rsidRPr="00D95972" w:rsidTr="00CC731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45" w:history="1">
              <w:r w:rsidR="0060221E">
                <w:rPr>
                  <w:rStyle w:val="Hyperlink"/>
                </w:rPr>
                <w:t>C1-200494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pStyle w:val="NormalWeb"/>
              <w:rPr>
                <w:lang w:eastAsia="en-US"/>
              </w:rPr>
            </w:pPr>
            <w:r>
              <w:rPr>
                <w:lang w:eastAsia="en-US"/>
              </w:rPr>
              <w:t>See also C1-200429.</w:t>
            </w:r>
          </w:p>
          <w:p w:rsidR="0060221E" w:rsidRDefault="0060221E" w:rsidP="0060221E">
            <w:pPr>
              <w:pStyle w:val="NormalWeb"/>
            </w:pPr>
            <w:r>
              <w:t xml:space="preserve">Fei,Friday, </w:t>
            </w:r>
          </w:p>
          <w:p w:rsidR="0060221E" w:rsidRDefault="0060221E" w:rsidP="0060221E">
            <w:pPr>
              <w:pStyle w:val="NormalWeb"/>
            </w:pPr>
            <w:r>
              <w:t>Indicating that comments on 429 apply on 494 as well</w:t>
            </w:r>
          </w:p>
          <w:p w:rsidR="0060221E" w:rsidRDefault="0060221E" w:rsidP="0060221E">
            <w:pPr>
              <w:pStyle w:val="NormalWeb"/>
            </w:pPr>
          </w:p>
          <w:p w:rsidR="0060221E" w:rsidRDefault="0060221E" w:rsidP="0060221E">
            <w:pPr>
              <w:pStyle w:val="NormalWeb"/>
            </w:pPr>
            <w:r>
              <w:t>Fei, Friday, 1032</w:t>
            </w:r>
          </w:p>
          <w:p w:rsidR="0060221E" w:rsidRDefault="0060221E" w:rsidP="0060221E">
            <w:pPr>
              <w:pStyle w:val="NormalWeb"/>
            </w:pPr>
            <w:r>
              <w:t>Clarifiyin gin NOTE is fine for Fei</w:t>
            </w:r>
          </w:p>
          <w:p w:rsidR="0060221E" w:rsidRDefault="0060221E" w:rsidP="0060221E">
            <w:pPr>
              <w:pStyle w:val="NormalWeb"/>
            </w:pPr>
            <w:r>
              <w:t>Sung, Monay, 19:13</w:t>
            </w:r>
          </w:p>
          <w:p w:rsidR="0060221E" w:rsidRDefault="0060221E" w:rsidP="0060221E">
            <w:pPr>
              <w:pStyle w:val="NormalWeb"/>
            </w:pPr>
            <w:r>
              <w:t>Note is fine</w:t>
            </w:r>
          </w:p>
          <w:p w:rsidR="0060221E" w:rsidRDefault="0060221E" w:rsidP="0060221E">
            <w:pPr>
              <w:pStyle w:val="NormalWeb"/>
            </w:pPr>
            <w:r>
              <w:t>Peter, Wed, 13:24</w:t>
            </w:r>
          </w:p>
          <w:p w:rsidR="0060221E" w:rsidRDefault="0060221E" w:rsidP="0060221E">
            <w:pPr>
              <w:pStyle w:val="NormalWeb"/>
            </w:pPr>
            <w:r>
              <w:t>Clarifying that there is a need to update this CR</w:t>
            </w:r>
          </w:p>
          <w:p w:rsidR="0060221E" w:rsidRPr="00C93C77" w:rsidRDefault="0060221E" w:rsidP="0060221E">
            <w:pPr>
              <w:pStyle w:val="NormalWeb"/>
              <w:rPr>
                <w:rFonts w:ascii="Calibri" w:hAnsi="Calibri"/>
                <w:lang w:eastAsia="en-US"/>
              </w:rPr>
            </w:pPr>
          </w:p>
        </w:tc>
      </w:tr>
      <w:tr w:rsidR="0060221E" w:rsidRPr="00D95972" w:rsidTr="00CC731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46" w:history="1">
              <w:r w:rsidR="0060221E">
                <w:rPr>
                  <w:rStyle w:val="Hyperlink"/>
                </w:rPr>
                <w:t>C1-200509</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Not pursued</w:t>
            </w:r>
          </w:p>
          <w:p w:rsidR="0060221E" w:rsidRDefault="0060221E" w:rsidP="0060221E">
            <w:pPr>
              <w:pStyle w:val="NormalWeb"/>
              <w:rPr>
                <w:lang w:eastAsia="en-US"/>
              </w:rPr>
            </w:pPr>
            <w:r>
              <w:rPr>
                <w:lang w:eastAsia="en-US"/>
              </w:rPr>
              <w:t>See also C1-200724</w:t>
            </w:r>
          </w:p>
          <w:p w:rsidR="0060221E" w:rsidRDefault="0060221E" w:rsidP="0060221E">
            <w:r>
              <w:t>Mahmoud, Friday, 20:42</w:t>
            </w:r>
          </w:p>
          <w:p w:rsidR="0060221E" w:rsidRDefault="0060221E" w:rsidP="0060221E">
            <w:r>
              <w:rPr>
                <w:color w:val="1F497D"/>
                <w:sz w:val="22"/>
                <w:szCs w:val="22"/>
                <w:lang w:eastAsia="en-US"/>
              </w:rPr>
              <w:t xml:space="preserve">Our view is aligned with what is proposed in C1-200724 but it requires </w:t>
            </w:r>
            <w:r>
              <w:rPr>
                <w:color w:val="1F497D"/>
                <w:sz w:val="22"/>
                <w:szCs w:val="22"/>
                <w:highlight w:val="yellow"/>
                <w:lang w:eastAsia="en-US"/>
              </w:rPr>
              <w:t>other updates</w:t>
            </w:r>
            <w:r>
              <w:rPr>
                <w:color w:val="1F497D"/>
                <w:sz w:val="22"/>
                <w:szCs w:val="22"/>
                <w:lang w:eastAsia="en-US"/>
              </w:rPr>
              <w:t>, updates are all given</w:t>
            </w:r>
          </w:p>
          <w:p w:rsidR="0060221E" w:rsidRDefault="0060221E" w:rsidP="0060221E"/>
          <w:p w:rsidR="0060221E" w:rsidRDefault="0060221E" w:rsidP="0060221E">
            <w:r>
              <w:t>Sung, Monday, 21:28</w:t>
            </w:r>
          </w:p>
          <w:p w:rsidR="0060221E" w:rsidRDefault="0060221E" w:rsidP="0060221E">
            <w:r w:rsidRPr="007102D5">
              <w:t>My view is also more aligned with C1-200724 than C1-200509</w:t>
            </w:r>
          </w:p>
          <w:p w:rsidR="0060221E" w:rsidRDefault="0060221E" w:rsidP="0060221E"/>
          <w:p w:rsidR="0060221E" w:rsidRDefault="0060221E" w:rsidP="0060221E">
            <w:r>
              <w:t>Lin, Tuesday, 05:30</w:t>
            </w:r>
          </w:p>
          <w:p w:rsidR="0060221E" w:rsidRDefault="0060221E" w:rsidP="0060221E">
            <w:r>
              <w:t>Acknowledges that the scenarios are very complex and the a DISC paper might be needed</w:t>
            </w:r>
          </w:p>
          <w:p w:rsidR="0060221E" w:rsidRDefault="0060221E" w:rsidP="0060221E">
            <w:pPr>
              <w:rPr>
                <w:lang w:eastAsia="en-US"/>
              </w:rPr>
            </w:pPr>
          </w:p>
        </w:tc>
      </w:tr>
      <w:tr w:rsidR="0060221E" w:rsidRPr="00D95972" w:rsidTr="00716E3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47" w:history="1">
              <w:r w:rsidR="0060221E">
                <w:rPr>
                  <w:rStyle w:val="Hyperlink"/>
                </w:rPr>
                <w:t>C1-200510</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Merged into C1-200602 and its revsions</w:t>
            </w:r>
          </w:p>
          <w:p w:rsidR="0060221E" w:rsidRDefault="0060221E" w:rsidP="0060221E">
            <w:pPr>
              <w:pStyle w:val="NormalWeb"/>
              <w:rPr>
                <w:lang w:eastAsia="en-US"/>
              </w:rPr>
            </w:pPr>
            <w:r>
              <w:rPr>
                <w:lang w:eastAsia="en-US"/>
              </w:rPr>
              <w:t>See also C1-200602</w:t>
            </w:r>
          </w:p>
          <w:p w:rsidR="0060221E" w:rsidRDefault="0060221E" w:rsidP="0060221E">
            <w:pPr>
              <w:pStyle w:val="NormalWeb"/>
              <w:rPr>
                <w:lang w:eastAsia="en-US"/>
              </w:rPr>
            </w:pPr>
            <w:r>
              <w:rPr>
                <w:lang w:eastAsia="en-US"/>
              </w:rPr>
              <w:t>Lin, Friday, 03:40</w:t>
            </w:r>
          </w:p>
          <w:p w:rsidR="0060221E" w:rsidRDefault="0060221E" w:rsidP="0060221E">
            <w:pPr>
              <w:pStyle w:val="NormalWeb"/>
              <w:rPr>
                <w:lang w:eastAsia="en-US"/>
              </w:rPr>
            </w:pPr>
            <w:r>
              <w:rPr>
                <w:lang w:eastAsia="en-US"/>
              </w:rPr>
              <w:t>Wants to merge 510 into 602</w:t>
            </w:r>
          </w:p>
          <w:p w:rsidR="0060221E" w:rsidRDefault="0060221E" w:rsidP="0060221E">
            <w:pPr>
              <w:pStyle w:val="NormalWeb"/>
              <w:rPr>
                <w:lang w:eastAsia="en-US"/>
              </w:rPr>
            </w:pPr>
          </w:p>
          <w:p w:rsidR="0060221E" w:rsidRDefault="0060221E" w:rsidP="0060221E">
            <w:pPr>
              <w:pStyle w:val="NormalWeb"/>
              <w:rPr>
                <w:lang w:eastAsia="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48" w:history="1">
              <w:r w:rsidR="0060221E">
                <w:rPr>
                  <w:rStyle w:val="Hyperlink"/>
                </w:rPr>
                <w:t>C1-200512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49" w:history="1">
              <w:r w:rsidR="0060221E">
                <w:rPr>
                  <w:rStyle w:val="Hyperlink"/>
                </w:rPr>
                <w:t>C1-200572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Fei, Thursday, 09:43</w:t>
            </w:r>
          </w:p>
          <w:p w:rsidR="0060221E" w:rsidRDefault="0060221E" w:rsidP="0060221E">
            <w:pPr>
              <w:rPr>
                <w:rFonts w:cs="Arial"/>
              </w:rPr>
            </w:pPr>
            <w:r>
              <w:rPr>
                <w:rFonts w:cs="Arial"/>
              </w:rPr>
              <w:t xml:space="preserve">Understands motivation, </w:t>
            </w:r>
            <w:r>
              <w:rPr>
                <w:rFonts w:cs="Arial"/>
                <w:sz w:val="21"/>
                <w:szCs w:val="21"/>
                <w:lang w:val="en-US"/>
              </w:rPr>
              <w:t>However I do not think the change is required</w:t>
            </w:r>
          </w:p>
          <w:p w:rsidR="0060221E" w:rsidRDefault="0060221E" w:rsidP="0060221E">
            <w:pPr>
              <w:rPr>
                <w:rFonts w:cs="Arial"/>
              </w:rPr>
            </w:pPr>
          </w:p>
          <w:p w:rsidR="0060221E" w:rsidRDefault="0060221E" w:rsidP="0060221E">
            <w:pPr>
              <w:rPr>
                <w:rFonts w:cs="Arial"/>
              </w:rPr>
            </w:pPr>
            <w:r>
              <w:rPr>
                <w:rFonts w:cs="Arial"/>
              </w:rPr>
              <w:t>Sunhee, Friday, 09:05</w:t>
            </w:r>
          </w:p>
          <w:p w:rsidR="0060221E" w:rsidRDefault="0060221E" w:rsidP="0060221E">
            <w:pPr>
              <w:rPr>
                <w:rFonts w:ascii="Malgun Gothic" w:hAnsi="Malgun Gothic"/>
                <w:lang w:val="en-US" w:eastAsia="ko-KR"/>
              </w:rPr>
            </w:pPr>
            <w:r>
              <w:rPr>
                <w:rFonts w:hint="eastAsia"/>
                <w:lang w:val="en-US" w:eastAsia="ko-KR"/>
              </w:rPr>
              <w:t>Therefore, I think that It is not recommended to specify only one case.</w:t>
            </w:r>
          </w:p>
          <w:p w:rsidR="0060221E" w:rsidRDefault="0060221E" w:rsidP="0060221E">
            <w:pPr>
              <w:rPr>
                <w:lang w:val="en-US" w:eastAsia="ko-KR"/>
              </w:rPr>
            </w:pPr>
            <w:r>
              <w:rPr>
                <w:rFonts w:hint="eastAsia"/>
                <w:lang w:val="en-US" w:eastAsia="ko-KR"/>
              </w:rPr>
              <w:t>Also, I think it is technically unnecessary.</w:t>
            </w:r>
          </w:p>
          <w:p w:rsidR="0060221E" w:rsidRDefault="0060221E" w:rsidP="0060221E">
            <w:pPr>
              <w:rPr>
                <w:lang w:val="en-US" w:eastAsia="ko-KR"/>
              </w:rPr>
            </w:pPr>
          </w:p>
          <w:p w:rsidR="0060221E" w:rsidRDefault="0060221E" w:rsidP="0060221E">
            <w:pPr>
              <w:rPr>
                <w:lang w:val="en-US" w:eastAsia="ko-KR"/>
              </w:rPr>
            </w:pPr>
            <w:r>
              <w:rPr>
                <w:lang w:val="en-US" w:eastAsia="ko-KR"/>
              </w:rPr>
              <w:t>Sung, Saturday, 05:10</w:t>
            </w:r>
          </w:p>
          <w:p w:rsidR="0060221E" w:rsidRDefault="0060221E" w:rsidP="0060221E">
            <w:pPr>
              <w:rPr>
                <w:lang w:val="en-US" w:eastAsia="ko-KR"/>
              </w:rPr>
            </w:pPr>
            <w:r>
              <w:rPr>
                <w:lang w:val="en-US" w:eastAsia="ko-KR"/>
              </w:rPr>
              <w:t>Same as Fei</w:t>
            </w:r>
          </w:p>
          <w:p w:rsidR="0060221E" w:rsidRDefault="0060221E" w:rsidP="0060221E">
            <w:pPr>
              <w:rPr>
                <w:lang w:val="en-US" w:eastAsia="ko-KR"/>
              </w:rPr>
            </w:pPr>
          </w:p>
          <w:p w:rsidR="0060221E" w:rsidRDefault="0060221E" w:rsidP="0060221E">
            <w:pPr>
              <w:rPr>
                <w:lang w:val="en-US" w:eastAsia="ko-KR"/>
              </w:rPr>
            </w:pPr>
            <w:r>
              <w:rPr>
                <w:lang w:val="en-US" w:eastAsia="ko-KR"/>
              </w:rPr>
              <w:t>Kundan, Monday, 07:37</w:t>
            </w:r>
          </w:p>
          <w:p w:rsidR="0060221E" w:rsidRDefault="0060221E" w:rsidP="0060221E">
            <w:pPr>
              <w:rPr>
                <w:lang w:val="en-US" w:eastAsia="ko-KR"/>
              </w:rPr>
            </w:pPr>
            <w:r>
              <w:rPr>
                <w:lang w:val="en-US" w:eastAsia="ko-KR"/>
              </w:rPr>
              <w:t>Wants to understand, where the case would already be covered (from Fei)</w:t>
            </w:r>
          </w:p>
          <w:p w:rsidR="0060221E" w:rsidRDefault="0060221E" w:rsidP="0060221E">
            <w:pPr>
              <w:rPr>
                <w:lang w:val="en-US" w:eastAsia="ko-KR"/>
              </w:rPr>
            </w:pPr>
          </w:p>
          <w:p w:rsidR="0060221E" w:rsidRDefault="0060221E" w:rsidP="0060221E">
            <w:pPr>
              <w:rPr>
                <w:lang w:val="en-US" w:eastAsia="ko-KR"/>
              </w:rPr>
            </w:pPr>
            <w:r>
              <w:rPr>
                <w:lang w:val="en-US" w:eastAsia="ko-KR"/>
              </w:rPr>
              <w:t>Fei, Monday, 07:54</w:t>
            </w:r>
          </w:p>
          <w:p w:rsidR="0060221E" w:rsidRDefault="0060221E" w:rsidP="0060221E">
            <w:pPr>
              <w:rPr>
                <w:lang w:val="en-US" w:eastAsia="ko-KR"/>
              </w:rPr>
            </w:pPr>
            <w:r>
              <w:rPr>
                <w:lang w:val="en-US" w:eastAsia="ko-KR"/>
              </w:rPr>
              <w:t>Explains to Kundan</w:t>
            </w:r>
          </w:p>
          <w:p w:rsidR="0060221E" w:rsidRDefault="0060221E" w:rsidP="0060221E">
            <w:pPr>
              <w:rPr>
                <w:lang w:val="en-US" w:eastAsia="ko-KR"/>
              </w:rPr>
            </w:pPr>
          </w:p>
          <w:p w:rsidR="0060221E" w:rsidRDefault="0060221E" w:rsidP="0060221E">
            <w:pPr>
              <w:rPr>
                <w:lang w:val="en-US" w:eastAsia="ko-KR"/>
              </w:rPr>
            </w:pPr>
            <w:r>
              <w:rPr>
                <w:lang w:val="en-US" w:eastAsia="ko-KR"/>
              </w:rPr>
              <w:t>Kundan, Monday, 08:09</w:t>
            </w:r>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To Sunhee</w:t>
            </w:r>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In general, when the UE receives any cause value in a NAS message, the EPS behaviour is also specified. Here in the cause code handling nothing has specified. We should give indication to the implementer that the UE may select E-</w:t>
            </w:r>
            <w:r>
              <w:rPr>
                <w:rFonts w:ascii="Calibri" w:hAnsi="Calibri"/>
                <w:color w:val="1F497D"/>
                <w:sz w:val="22"/>
                <w:szCs w:val="22"/>
                <w:lang w:val="en-IN" w:eastAsia="en-US"/>
              </w:rPr>
              <w:lastRenderedPageBreak/>
              <w:t>UTRAN to connect to EPS as the UE may have EPS service.</w:t>
            </w:r>
          </w:p>
          <w:p w:rsidR="0060221E" w:rsidRDefault="0060221E" w:rsidP="0060221E">
            <w:pPr>
              <w:rPr>
                <w:rFonts w:ascii="Calibri" w:hAnsi="Calibri"/>
                <w:color w:val="1F497D"/>
                <w:sz w:val="22"/>
                <w:szCs w:val="22"/>
                <w:lang w:val="en-IN" w:eastAsia="en-US"/>
              </w:rPr>
            </w:pPr>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Kundan, Wed, 12:04</w:t>
            </w:r>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Explaining to Fei why this is needed, and some rewording</w:t>
            </w:r>
          </w:p>
          <w:p w:rsidR="0060221E" w:rsidRDefault="0060221E" w:rsidP="0060221E">
            <w:pPr>
              <w:rPr>
                <w:lang w:val="en-US" w:eastAsia="ko-KR"/>
              </w:rPr>
            </w:pPr>
          </w:p>
          <w:p w:rsidR="0060221E" w:rsidRDefault="0060221E" w:rsidP="0060221E">
            <w:pPr>
              <w:rPr>
                <w:lang w:val="en-US" w:eastAsia="ko-KR"/>
              </w:rPr>
            </w:pPr>
            <w:r>
              <w:rPr>
                <w:lang w:val="en-US" w:eastAsia="ko-KR"/>
              </w:rPr>
              <w:t>Kundan, Wed, 14:03</w:t>
            </w:r>
          </w:p>
          <w:p w:rsidR="0060221E" w:rsidRDefault="0060221E" w:rsidP="0060221E">
            <w:pPr>
              <w:rPr>
                <w:lang w:val="en-US" w:eastAsia="ko-KR"/>
              </w:rPr>
            </w:pPr>
            <w:r>
              <w:rPr>
                <w:lang w:val="en-US" w:eastAsia="ko-KR"/>
              </w:rPr>
              <w:t>Provides a rev, would need review</w:t>
            </w:r>
          </w:p>
          <w:p w:rsidR="004710A1" w:rsidRDefault="004710A1" w:rsidP="0060221E">
            <w:pPr>
              <w:rPr>
                <w:lang w:val="en-US" w:eastAsia="ko-KR"/>
              </w:rPr>
            </w:pPr>
          </w:p>
          <w:p w:rsidR="004710A1" w:rsidRDefault="004710A1" w:rsidP="0060221E">
            <w:pPr>
              <w:rPr>
                <w:lang w:val="en-US" w:eastAsia="ko-KR"/>
              </w:rPr>
            </w:pPr>
            <w:r>
              <w:rPr>
                <w:lang w:val="en-US" w:eastAsia="ko-KR"/>
              </w:rPr>
              <w:t>Sung, Wed, 17:42</w:t>
            </w:r>
          </w:p>
          <w:p w:rsidR="004710A1" w:rsidRDefault="004710A1" w:rsidP="0060221E">
            <w:pPr>
              <w:rPr>
                <w:lang w:val="en-US" w:eastAsia="ko-KR"/>
              </w:rPr>
            </w:pPr>
            <w:r>
              <w:rPr>
                <w:lang w:val="en-US" w:eastAsia="ko-KR"/>
              </w:rPr>
              <w:t>It does not any value and only brings confugsion.</w:t>
            </w:r>
          </w:p>
          <w:p w:rsidR="004710A1" w:rsidRDefault="004710A1" w:rsidP="0060221E">
            <w:pPr>
              <w:rPr>
                <w:lang w:val="en-US" w:eastAsia="ko-KR"/>
              </w:rPr>
            </w:pPr>
          </w:p>
          <w:p w:rsidR="0060221E" w:rsidRPr="00F757FD" w:rsidRDefault="0060221E"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0" w:history="1">
              <w:r w:rsidR="0060221E">
                <w:rPr>
                  <w:rStyle w:val="Hyperlink"/>
                </w:rPr>
                <w:t>C1-200574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Handling of NSSAA at non suppoting AMF</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Fei, Thursday, 09:58</w:t>
            </w:r>
          </w:p>
          <w:p w:rsidR="0060221E" w:rsidRPr="006123C0" w:rsidRDefault="0060221E" w:rsidP="0060221E">
            <w:pPr>
              <w:rPr>
                <w:rFonts w:cs="Arial"/>
              </w:rPr>
            </w:pPr>
            <w:r w:rsidRPr="006123C0">
              <w:rPr>
                <w:rFonts w:cs="Arial"/>
              </w:rPr>
              <w:t xml:space="preserve">As commented during the last meeting, </w:t>
            </w:r>
            <w:r w:rsidRPr="006123C0">
              <w:rPr>
                <w:rFonts w:cs="Arial"/>
                <w:b/>
                <w:bCs/>
              </w:rPr>
              <w:t>this should be resolved in the CT4 spec</w:t>
            </w:r>
            <w:r w:rsidRPr="006123C0">
              <w:rPr>
                <w:rFonts w:cs="Arial"/>
              </w:rPr>
              <w:t>.</w:t>
            </w:r>
          </w:p>
          <w:p w:rsidR="0060221E" w:rsidRDefault="0060221E" w:rsidP="0060221E">
            <w:pPr>
              <w:rPr>
                <w:rFonts w:cs="Arial"/>
              </w:rPr>
            </w:pPr>
            <w:r w:rsidRPr="006123C0">
              <w:rPr>
                <w:rFonts w:cs="Arial"/>
              </w:rPr>
              <w:t>If the AMF does not support the eNS, then the UDM shall not send the corresponding S-NSSAI to the AMF. This is also clarified in the 23.501.</w:t>
            </w:r>
          </w:p>
          <w:p w:rsidR="0060221E" w:rsidRDefault="0060221E" w:rsidP="0060221E">
            <w:pPr>
              <w:rPr>
                <w:rFonts w:cs="Arial"/>
              </w:rPr>
            </w:pPr>
          </w:p>
          <w:p w:rsidR="0060221E" w:rsidRDefault="0060221E" w:rsidP="0060221E">
            <w:pPr>
              <w:rPr>
                <w:rFonts w:cs="Arial"/>
              </w:rPr>
            </w:pPr>
            <w:r>
              <w:rPr>
                <w:rFonts w:cs="Arial"/>
              </w:rPr>
              <w:t>Kaj, Thursday, 10:26</w:t>
            </w:r>
          </w:p>
          <w:p w:rsidR="0060221E" w:rsidRDefault="0060221E" w:rsidP="0060221E">
            <w:pPr>
              <w:rPr>
                <w:rFonts w:ascii="Calibri" w:hAnsi="Calibri"/>
                <w:lang w:val="en-US"/>
              </w:rPr>
            </w:pPr>
            <w:r>
              <w:rPr>
                <w:lang w:val="en-US"/>
              </w:rPr>
              <w:t>If the AMF does not support NSSAA then no related NSSAA at all will be performed.</w:t>
            </w:r>
          </w:p>
          <w:p w:rsidR="0060221E" w:rsidRDefault="0060221E" w:rsidP="0060221E">
            <w:pPr>
              <w:rPr>
                <w:lang w:val="en-US"/>
              </w:rPr>
            </w:pPr>
            <w:r>
              <w:rPr>
                <w:lang w:val="en-US"/>
              </w:rPr>
              <w:t>In addition, the UDM shall not send S-NSSAIs subject to NSSAA to non-NSSAA-supporting AMF according to 23.501.</w:t>
            </w:r>
          </w:p>
          <w:p w:rsidR="0060221E" w:rsidRDefault="0060221E" w:rsidP="0060221E">
            <w:pPr>
              <w:rPr>
                <w:lang w:val="en-US"/>
              </w:rPr>
            </w:pPr>
          </w:p>
          <w:p w:rsidR="0060221E" w:rsidRDefault="0060221E" w:rsidP="0060221E">
            <w:pPr>
              <w:rPr>
                <w:lang w:val="en-US"/>
              </w:rPr>
            </w:pPr>
            <w:r>
              <w:rPr>
                <w:lang w:val="en-US"/>
              </w:rPr>
              <w:t>Kundan, Thursday, 11:04</w:t>
            </w:r>
          </w:p>
          <w:p w:rsidR="0060221E" w:rsidRDefault="0060221E" w:rsidP="0060221E">
            <w:pPr>
              <w:rPr>
                <w:lang w:val="en-US"/>
              </w:rPr>
            </w:pPr>
            <w:r>
              <w:rPr>
                <w:lang w:val="en-US"/>
              </w:rPr>
              <w:t>Replies to Kaj</w:t>
            </w:r>
          </w:p>
          <w:p w:rsidR="0060221E" w:rsidRDefault="0060221E" w:rsidP="0060221E">
            <w:pPr>
              <w:rPr>
                <w:lang w:val="en-US"/>
              </w:rPr>
            </w:pPr>
          </w:p>
          <w:p w:rsidR="0060221E" w:rsidRDefault="0060221E" w:rsidP="0060221E">
            <w:pPr>
              <w:rPr>
                <w:lang w:val="en-US"/>
              </w:rPr>
            </w:pPr>
            <w:r>
              <w:rPr>
                <w:lang w:val="en-US"/>
              </w:rPr>
              <w:t>Kaj, Thursday, 11.15</w:t>
            </w:r>
          </w:p>
          <w:p w:rsidR="0060221E" w:rsidRDefault="0060221E" w:rsidP="0060221E">
            <w:pPr>
              <w:rPr>
                <w:lang w:val="en-US"/>
              </w:rPr>
            </w:pPr>
            <w:r>
              <w:rPr>
                <w:lang w:val="en-US"/>
              </w:rPr>
              <w:t>Clarifies a question from Tsuyoshi, not shown in my inbox</w:t>
            </w:r>
          </w:p>
          <w:p w:rsidR="0060221E" w:rsidRDefault="0060221E" w:rsidP="0060221E">
            <w:pPr>
              <w:rPr>
                <w:lang w:val="en-US"/>
              </w:rPr>
            </w:pPr>
          </w:p>
          <w:p w:rsidR="0060221E" w:rsidRDefault="0060221E" w:rsidP="0060221E">
            <w:pPr>
              <w:rPr>
                <w:lang w:val="en-US"/>
              </w:rPr>
            </w:pPr>
            <w:r>
              <w:rPr>
                <w:lang w:val="en-US"/>
              </w:rPr>
              <w:t>Kundan, Thursday, 11:18</w:t>
            </w:r>
          </w:p>
          <w:p w:rsidR="0060221E" w:rsidRDefault="0060221E" w:rsidP="0060221E">
            <w:pPr>
              <w:rPr>
                <w:lang w:val="en-US"/>
              </w:rPr>
            </w:pPr>
            <w:r>
              <w:rPr>
                <w:lang w:val="en-US"/>
              </w:rPr>
              <w:t>Replies to Fei</w:t>
            </w:r>
          </w:p>
          <w:p w:rsidR="0060221E" w:rsidRDefault="0060221E" w:rsidP="0060221E">
            <w:pPr>
              <w:rPr>
                <w:rFonts w:cs="Arial"/>
                <w:lang w:val="en-US"/>
              </w:rPr>
            </w:pPr>
          </w:p>
          <w:p w:rsidR="0060221E" w:rsidRDefault="0060221E" w:rsidP="0060221E">
            <w:pPr>
              <w:rPr>
                <w:rFonts w:cs="Arial"/>
                <w:lang w:val="en-US"/>
              </w:rPr>
            </w:pPr>
            <w:r>
              <w:rPr>
                <w:rFonts w:cs="Arial"/>
                <w:lang w:val="en-US"/>
              </w:rPr>
              <w:t>Kaj, THursdy, 11:20</w:t>
            </w:r>
          </w:p>
          <w:p w:rsidR="0060221E" w:rsidRDefault="0060221E" w:rsidP="0060221E">
            <w:pPr>
              <w:rPr>
                <w:rFonts w:cs="Arial"/>
                <w:lang w:val="en-US"/>
              </w:rPr>
            </w:pPr>
            <w:r>
              <w:rPr>
                <w:rFonts w:cs="Arial"/>
                <w:lang w:val="en-US"/>
              </w:rPr>
              <w:t>Not convinced by Kundan’s reply, sees an update of AMF-UDM interface needed -&gt; but that is CT4</w:t>
            </w:r>
          </w:p>
          <w:p w:rsidR="0060221E" w:rsidRDefault="0060221E" w:rsidP="0060221E">
            <w:pPr>
              <w:rPr>
                <w:rFonts w:cs="Arial"/>
                <w:lang w:val="en-US"/>
              </w:rPr>
            </w:pPr>
          </w:p>
          <w:p w:rsidR="0060221E" w:rsidRDefault="0060221E" w:rsidP="0060221E">
            <w:pPr>
              <w:rPr>
                <w:rFonts w:cs="Arial"/>
                <w:lang w:val="en-US"/>
              </w:rPr>
            </w:pPr>
            <w:r>
              <w:rPr>
                <w:rFonts w:cs="Arial"/>
                <w:lang w:val="en-US"/>
              </w:rPr>
              <w:t>Sunhhe, Friday, 09:45</w:t>
            </w:r>
          </w:p>
          <w:p w:rsidR="0060221E" w:rsidRPr="003723E9" w:rsidRDefault="0060221E" w:rsidP="0060221E">
            <w:pPr>
              <w:rPr>
                <w:rFonts w:cs="Arial"/>
                <w:lang w:val="en-US"/>
              </w:rPr>
            </w:pPr>
            <w:r w:rsidRPr="003723E9">
              <w:rPr>
                <w:rFonts w:cs="Arial"/>
                <w:lang w:val="en-US"/>
              </w:rPr>
              <w:t xml:space="preserve">I would like to understand what scenario can be happened. </w:t>
            </w:r>
          </w:p>
          <w:p w:rsidR="0060221E" w:rsidRDefault="0060221E" w:rsidP="0060221E">
            <w:pPr>
              <w:rPr>
                <w:rFonts w:cs="Arial"/>
                <w:lang w:val="en-US"/>
              </w:rPr>
            </w:pPr>
            <w:r w:rsidRPr="003723E9">
              <w:rPr>
                <w:rFonts w:cs="Arial"/>
                <w:lang w:val="en-US"/>
              </w:rPr>
              <w:t>Could you clarify the scenario mentioned in this CR ?</w:t>
            </w:r>
          </w:p>
          <w:p w:rsidR="0060221E" w:rsidRDefault="0060221E" w:rsidP="0060221E">
            <w:pPr>
              <w:rPr>
                <w:rFonts w:cs="Arial"/>
                <w:lang w:val="en-US"/>
              </w:rPr>
            </w:pPr>
          </w:p>
          <w:p w:rsidR="0060221E" w:rsidRDefault="0060221E" w:rsidP="0060221E">
            <w:pPr>
              <w:rPr>
                <w:rFonts w:cs="Arial"/>
                <w:lang w:val="en-US"/>
              </w:rPr>
            </w:pPr>
            <w:r>
              <w:rPr>
                <w:rFonts w:cs="Arial"/>
                <w:lang w:val="en-US"/>
              </w:rPr>
              <w:t>Sung, Sunday, 02:28</w:t>
            </w:r>
          </w:p>
          <w:p w:rsidR="0060221E" w:rsidRDefault="0060221E" w:rsidP="0060221E">
            <w:pPr>
              <w:rPr>
                <w:rFonts w:cs="Arial"/>
                <w:lang w:val="en-US"/>
              </w:rPr>
            </w:pPr>
            <w:r>
              <w:rPr>
                <w:rFonts w:cs="Arial"/>
                <w:lang w:val="en-US"/>
              </w:rPr>
              <w:t>Same view as Kaj</w:t>
            </w:r>
          </w:p>
          <w:p w:rsidR="0060221E" w:rsidRDefault="0060221E" w:rsidP="0060221E">
            <w:pPr>
              <w:rPr>
                <w:rFonts w:cs="Arial"/>
                <w:lang w:val="en-US"/>
              </w:rPr>
            </w:pPr>
          </w:p>
          <w:p w:rsidR="0060221E" w:rsidRDefault="0060221E" w:rsidP="0060221E">
            <w:pPr>
              <w:rPr>
                <w:rFonts w:cs="Arial"/>
                <w:lang w:val="en-US"/>
              </w:rPr>
            </w:pPr>
            <w:r>
              <w:rPr>
                <w:rFonts w:cs="Arial"/>
                <w:lang w:val="en-US"/>
              </w:rPr>
              <w:t>Kundan, Monday, 06:57</w:t>
            </w:r>
          </w:p>
          <w:p w:rsidR="0060221E" w:rsidRDefault="0060221E" w:rsidP="0060221E">
            <w:pPr>
              <w:rPr>
                <w:rFonts w:ascii="Calibri" w:hAnsi="Calibri" w:cs="Calibri"/>
                <w:color w:val="1F497D"/>
                <w:sz w:val="22"/>
                <w:szCs w:val="22"/>
                <w:lang w:val="en-IN" w:eastAsia="en-US"/>
              </w:rPr>
            </w:pPr>
            <w:r>
              <w:rPr>
                <w:rFonts w:cs="Arial"/>
                <w:lang w:val="en-US"/>
              </w:rPr>
              <w:t xml:space="preserve">Explaining the case, </w:t>
            </w:r>
            <w:r>
              <w:rPr>
                <w:rFonts w:ascii="Calibri" w:hAnsi="Calibri" w:cs="Calibri"/>
                <w:color w:val="1F497D"/>
                <w:sz w:val="22"/>
                <w:szCs w:val="22"/>
                <w:lang w:val="en-IN" w:eastAsia="en-US"/>
              </w:rPr>
              <w:t>If other delegates have similar understanding as me the then I withdraw the CR.</w:t>
            </w:r>
          </w:p>
          <w:p w:rsidR="0060221E" w:rsidRDefault="0060221E" w:rsidP="0060221E">
            <w:pPr>
              <w:rPr>
                <w:rFonts w:cs="Arial"/>
                <w:lang w:val="en-IN"/>
              </w:rPr>
            </w:pPr>
          </w:p>
          <w:p w:rsidR="0060221E" w:rsidRDefault="0060221E" w:rsidP="0060221E">
            <w:pPr>
              <w:rPr>
                <w:rFonts w:cs="Arial"/>
                <w:lang w:val="en-IN"/>
              </w:rPr>
            </w:pPr>
            <w:r>
              <w:rPr>
                <w:rFonts w:cs="Arial"/>
                <w:lang w:val="en-IN"/>
              </w:rPr>
              <w:t>Tsuyoshi, Monday, 08:16</w:t>
            </w:r>
          </w:p>
          <w:p w:rsidR="0060221E" w:rsidRPr="00BA29DA" w:rsidRDefault="0060221E" w:rsidP="0060221E">
            <w:pPr>
              <w:rPr>
                <w:rFonts w:ascii="Calibri" w:hAnsi="Calibri"/>
              </w:rPr>
            </w:pPr>
            <w:r>
              <w:t>For my clarification, one is saying that UDM can not handle such issue because it does not know whether or not the AMF support NSSAA. And another is saying AMF can not handle such issue because non NSSAA capable AMF has no clue about it. </w:t>
            </w:r>
          </w:p>
          <w:p w:rsidR="0060221E" w:rsidRDefault="0060221E" w:rsidP="0060221E">
            <w:r>
              <w:t>Is my understanding correct that we have an issue but this is not under CT1's responsibility?</w:t>
            </w:r>
          </w:p>
          <w:p w:rsidR="0060221E" w:rsidRPr="00BA29DA" w:rsidRDefault="0060221E" w:rsidP="0060221E">
            <w:pPr>
              <w:rPr>
                <w:rFonts w:cs="Arial"/>
              </w:rPr>
            </w:pPr>
          </w:p>
          <w:p w:rsidR="0060221E" w:rsidRDefault="0060221E" w:rsidP="0060221E">
            <w:pPr>
              <w:rPr>
                <w:rFonts w:cs="Arial"/>
                <w:lang w:val="en-IN"/>
              </w:rPr>
            </w:pPr>
            <w:r>
              <w:rPr>
                <w:rFonts w:cs="Arial"/>
                <w:lang w:val="en-IN"/>
              </w:rPr>
              <w:t>Sung, Monday, 21:54</w:t>
            </w:r>
          </w:p>
          <w:p w:rsidR="0060221E" w:rsidRPr="00801704" w:rsidRDefault="0060221E" w:rsidP="0060221E">
            <w:pPr>
              <w:rPr>
                <w:rFonts w:cs="Arial"/>
                <w:lang w:val="en-IN"/>
              </w:rPr>
            </w:pPr>
            <w:r>
              <w:rPr>
                <w:rFonts w:ascii="Tahoma" w:hAnsi="Tahoma" w:cs="Tahoma"/>
                <w:lang w:val="en-US"/>
              </w:rPr>
              <w:t>but the issue occurs because a network deployer does not pay enough attention for the warning that is in the spec</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1" w:history="1">
              <w:r w:rsidR="0060221E">
                <w:rPr>
                  <w:rStyle w:val="Hyperlink"/>
                </w:rPr>
                <w:t>C1-200575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Fei, Thursday, 10:06</w:t>
            </w:r>
          </w:p>
          <w:p w:rsidR="0060221E" w:rsidRPr="006123C0" w:rsidRDefault="0060221E" w:rsidP="0060221E">
            <w:pPr>
              <w:rPr>
                <w:rFonts w:cs="Arial"/>
              </w:rPr>
            </w:pPr>
            <w:r w:rsidRPr="006123C0">
              <w:rPr>
                <w:rFonts w:cs="Arial"/>
              </w:rPr>
              <w:t xml:space="preserve">The CR requires the UE to remember the S-NSSAIs in the pending NSSAI even when the UE receives the allowed NSSAI to replace the pending NSSAI. </w:t>
            </w:r>
            <w:r w:rsidRPr="006123C0">
              <w:rPr>
                <w:rFonts w:cs="Arial"/>
                <w:b/>
                <w:bCs/>
              </w:rPr>
              <w:t>I did not see any requirement on this</w:t>
            </w:r>
            <w:r w:rsidRPr="006123C0">
              <w:rPr>
                <w:rFonts w:cs="Arial"/>
              </w:rPr>
              <w:t>.</w:t>
            </w:r>
          </w:p>
          <w:p w:rsidR="0060221E" w:rsidRDefault="0060221E" w:rsidP="0060221E">
            <w:pPr>
              <w:rPr>
                <w:rFonts w:cs="Arial"/>
                <w:b/>
                <w:bCs/>
              </w:rPr>
            </w:pPr>
            <w:r w:rsidRPr="006123C0">
              <w:rPr>
                <w:rFonts w:cs="Arial"/>
              </w:rPr>
              <w:t>Additionally, the stage 2 requirement is only about the SMF/PGW behaviour and the PGW can reject the PDN connection establishment procedure in the S1 mode</w:t>
            </w:r>
            <w:r w:rsidRPr="006123C0">
              <w:rPr>
                <w:rFonts w:cs="Arial"/>
                <w:b/>
                <w:bCs/>
              </w:rPr>
              <w:t>. There is no requirement on the UE side for this issue.</w:t>
            </w:r>
          </w:p>
          <w:p w:rsidR="0060221E" w:rsidRDefault="0060221E" w:rsidP="0060221E">
            <w:pPr>
              <w:rPr>
                <w:rFonts w:cs="Arial"/>
                <w:b/>
                <w:bCs/>
              </w:rPr>
            </w:pPr>
          </w:p>
          <w:p w:rsidR="0060221E" w:rsidRDefault="0060221E" w:rsidP="0060221E">
            <w:pPr>
              <w:rPr>
                <w:rFonts w:cs="Arial"/>
                <w:b/>
                <w:bCs/>
              </w:rPr>
            </w:pPr>
            <w:r>
              <w:rPr>
                <w:rFonts w:cs="Arial"/>
                <w:b/>
                <w:bCs/>
              </w:rPr>
              <w:t>Sung, Saturday, 05:14</w:t>
            </w:r>
          </w:p>
          <w:p w:rsidR="0060221E" w:rsidRDefault="0060221E" w:rsidP="0060221E">
            <w:pPr>
              <w:rPr>
                <w:rFonts w:cs="Arial"/>
              </w:rPr>
            </w:pPr>
            <w:r w:rsidRPr="00C7023B">
              <w:rPr>
                <w:rFonts w:cs="Arial"/>
              </w:rPr>
              <w:lastRenderedPageBreak/>
              <w:t>Agrees with Fei, furthermore, how is the association between DNN and S-NSSAI stored in the UE? Do you mean URSP? Is it used by the UE is S1 mode?</w:t>
            </w:r>
          </w:p>
          <w:p w:rsidR="0060221E" w:rsidRDefault="0060221E" w:rsidP="0060221E">
            <w:pPr>
              <w:rPr>
                <w:rFonts w:cs="Arial"/>
              </w:rPr>
            </w:pPr>
          </w:p>
          <w:p w:rsidR="0060221E" w:rsidRDefault="0060221E" w:rsidP="0060221E">
            <w:pPr>
              <w:rPr>
                <w:rFonts w:cs="Arial"/>
              </w:rPr>
            </w:pPr>
            <w:r>
              <w:rPr>
                <w:rFonts w:cs="Arial"/>
              </w:rPr>
              <w:t>Kundan, Monday, 12:23</w:t>
            </w:r>
          </w:p>
          <w:p w:rsidR="0060221E" w:rsidRDefault="0060221E" w:rsidP="0060221E">
            <w:pPr>
              <w:rPr>
                <w:rFonts w:cs="Arial"/>
              </w:rPr>
            </w:pPr>
            <w:r>
              <w:rPr>
                <w:rFonts w:cs="Arial"/>
              </w:rPr>
              <w:t>Answers to Fei and Sung</w:t>
            </w:r>
          </w:p>
          <w:p w:rsidR="0060221E" w:rsidRDefault="0060221E" w:rsidP="0060221E">
            <w:pPr>
              <w:rPr>
                <w:rFonts w:cs="Arial"/>
              </w:rPr>
            </w:pPr>
          </w:p>
          <w:p w:rsidR="0060221E" w:rsidRDefault="0060221E" w:rsidP="0060221E">
            <w:pPr>
              <w:rPr>
                <w:rFonts w:cs="Arial"/>
              </w:rPr>
            </w:pPr>
            <w:r>
              <w:rPr>
                <w:rFonts w:cs="Arial"/>
              </w:rPr>
              <w:t>Sung, Monday, 22:29</w:t>
            </w:r>
          </w:p>
          <w:p w:rsidR="0060221E" w:rsidRDefault="0060221E" w:rsidP="0060221E">
            <w:pPr>
              <w:wordWrap w:val="0"/>
              <w:rPr>
                <w:rFonts w:ascii="Tahoma" w:hAnsi="Tahoma" w:cs="Tahoma"/>
                <w:lang w:val="en-US"/>
              </w:rPr>
            </w:pPr>
            <w:r>
              <w:rPr>
                <w:rFonts w:cs="Arial"/>
              </w:rPr>
              <w:t xml:space="preserve">Asking for more clarifity, </w:t>
            </w:r>
            <w:r>
              <w:rPr>
                <w:rFonts w:ascii="Tahoma" w:hAnsi="Tahoma" w:cs="Tahoma"/>
                <w:lang w:val="en-US"/>
              </w:rPr>
              <w:t>is there any text that URSP can be used in EPS. Second, even if URSP can be used in EPS, this idea should impact 24.526, not 24.501.</w:t>
            </w:r>
          </w:p>
          <w:p w:rsidR="0060221E" w:rsidRDefault="0060221E" w:rsidP="0060221E">
            <w:pPr>
              <w:rPr>
                <w:rFonts w:cs="Arial"/>
                <w:lang w:val="en-US"/>
              </w:rPr>
            </w:pPr>
          </w:p>
          <w:p w:rsidR="0060221E" w:rsidRDefault="0060221E" w:rsidP="0060221E">
            <w:pPr>
              <w:rPr>
                <w:rFonts w:cs="Arial"/>
                <w:lang w:val="en-US"/>
              </w:rPr>
            </w:pPr>
            <w:r>
              <w:rPr>
                <w:rFonts w:cs="Arial"/>
                <w:lang w:val="en-US"/>
              </w:rPr>
              <w:t>Fei, Tuesday, 02:56</w:t>
            </w:r>
          </w:p>
          <w:p w:rsidR="0060221E" w:rsidRPr="007B1976" w:rsidRDefault="0060221E" w:rsidP="0060221E">
            <w:pPr>
              <w:rPr>
                <w:rFonts w:cs="Arial"/>
                <w:lang w:val="en-US"/>
              </w:rPr>
            </w:pPr>
            <w:r>
              <w:rPr>
                <w:rFonts w:eastAsia="Microsoft YaHei" w:cs="Arial"/>
                <w:color w:val="366092"/>
                <w:sz w:val="21"/>
                <w:szCs w:val="21"/>
              </w:rPr>
              <w:t>I am still NOT convinced that the CR is needed.</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2" w:history="1">
              <w:r w:rsidR="0060221E">
                <w:rPr>
                  <w:rStyle w:val="Hyperlink"/>
                </w:rPr>
                <w:t>C1-200576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3" w:history="1">
              <w:r w:rsidR="0060221E">
                <w:rPr>
                  <w:rStyle w:val="Hyperlink"/>
                </w:rPr>
                <w:t>C1-200577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Fei, Thursday, 10:08</w:t>
            </w:r>
          </w:p>
          <w:p w:rsidR="0060221E" w:rsidRPr="006123C0" w:rsidRDefault="0060221E" w:rsidP="0060221E">
            <w:pPr>
              <w:rPr>
                <w:rFonts w:cs="Arial"/>
              </w:rPr>
            </w:pPr>
            <w:r w:rsidRPr="006123C0">
              <w:rPr>
                <w:rFonts w:cs="Arial"/>
              </w:rPr>
              <w:t>CR requires the UE to remember the S-NSSAIs in the pending NSSAI even when the UE receives the allowed NSSAI to replace the pending NSSAI. I did not see any requirement on this.</w:t>
            </w:r>
          </w:p>
          <w:p w:rsidR="0060221E" w:rsidRPr="006123C0" w:rsidRDefault="0060221E" w:rsidP="0060221E">
            <w:pPr>
              <w:rPr>
                <w:rFonts w:cs="Arial"/>
              </w:rPr>
            </w:pPr>
            <w:r w:rsidRPr="006123C0">
              <w:rPr>
                <w:rFonts w:cs="Arial"/>
              </w:rPr>
              <w:t>After the UE received the allowed NSSAI, then UE does not know which S-NSSAI is subjected to the NSSAA procedure.</w:t>
            </w:r>
          </w:p>
          <w:p w:rsidR="0060221E" w:rsidRDefault="0060221E" w:rsidP="0060221E">
            <w:pPr>
              <w:rPr>
                <w:rFonts w:cs="Arial"/>
                <w:b/>
                <w:bCs/>
              </w:rPr>
            </w:pPr>
            <w:r w:rsidRPr="006123C0">
              <w:rPr>
                <w:rFonts w:cs="Arial"/>
                <w:b/>
                <w:bCs/>
              </w:rPr>
              <w:t>Therefore the CR is not needed</w:t>
            </w:r>
          </w:p>
          <w:p w:rsidR="0060221E" w:rsidRDefault="0060221E" w:rsidP="0060221E">
            <w:pPr>
              <w:rPr>
                <w:rFonts w:cs="Arial"/>
                <w:b/>
                <w:bCs/>
              </w:rPr>
            </w:pPr>
          </w:p>
          <w:p w:rsidR="0060221E" w:rsidRDefault="0060221E" w:rsidP="0060221E">
            <w:pPr>
              <w:rPr>
                <w:rFonts w:cs="Arial"/>
                <w:b/>
                <w:bCs/>
              </w:rPr>
            </w:pPr>
            <w:r>
              <w:rPr>
                <w:rFonts w:cs="Arial"/>
                <w:b/>
                <w:bCs/>
              </w:rPr>
              <w:t>Sung, Saturday, 05:34</w:t>
            </w:r>
          </w:p>
          <w:p w:rsidR="0060221E" w:rsidRPr="00C7023B" w:rsidRDefault="0060221E" w:rsidP="0060221E">
            <w:pPr>
              <w:rPr>
                <w:rFonts w:cs="Arial"/>
                <w:b/>
                <w:bCs/>
                <w:lang w:val="en-US"/>
              </w:rPr>
            </w:pPr>
            <w:r>
              <w:rPr>
                <w:rFonts w:cs="Arial"/>
                <w:b/>
                <w:bCs/>
              </w:rPr>
              <w:t xml:space="preserve">Agrees with Fei, </w:t>
            </w:r>
            <w:r w:rsidRPr="00C7023B">
              <w:rPr>
                <w:rFonts w:cs="Arial"/>
                <w:b/>
                <w:bCs/>
              </w:rPr>
              <w:t>Not just for NSSAA, there are other cases in which no PDU session can be continued in S1 mode, e.g. all PDU sessions are related to DNN or IPv6 multi-homing. Even for those cases, we have not specified any specific UE behavior like this.</w:t>
            </w:r>
          </w:p>
          <w:p w:rsidR="0060221E" w:rsidRDefault="0060221E" w:rsidP="0060221E">
            <w:pPr>
              <w:rPr>
                <w:rFonts w:cs="Arial"/>
                <w:b/>
                <w:bCs/>
              </w:rPr>
            </w:pPr>
          </w:p>
          <w:p w:rsidR="0060221E" w:rsidRPr="006123C0" w:rsidRDefault="0060221E" w:rsidP="0060221E">
            <w:pPr>
              <w:rPr>
                <w:rFonts w:cs="Arial"/>
                <w:b/>
                <w:bCs/>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4" w:history="1">
              <w:r w:rsidR="0060221E">
                <w:rPr>
                  <w:rStyle w:val="Hyperlink"/>
                </w:rPr>
                <w:t>C1-200579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SHARP</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CR 1955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r>
              <w:lastRenderedPageBreak/>
              <w:t>See also C1-200352.</w:t>
            </w:r>
          </w:p>
          <w:p w:rsidR="0060221E" w:rsidRDefault="0060221E" w:rsidP="0060221E"/>
          <w:p w:rsidR="0060221E" w:rsidRDefault="0060221E" w:rsidP="0060221E">
            <w:r>
              <w:lastRenderedPageBreak/>
              <w:t>YOki, Tuesday, 09:39</w:t>
            </w:r>
          </w:p>
          <w:p w:rsidR="0060221E" w:rsidRDefault="0060221E" w:rsidP="0060221E">
            <w:r>
              <w:t>Rev in the folder, takes out overlap with 00352</w:t>
            </w:r>
          </w:p>
          <w:p w:rsidR="0060221E" w:rsidRDefault="0060221E" w:rsidP="0060221E"/>
          <w:p w:rsidR="0060221E" w:rsidRDefault="0060221E" w:rsidP="0060221E">
            <w:r>
              <w:t>Yoko, Wed, 07:14</w:t>
            </w:r>
          </w:p>
          <w:p w:rsidR="0060221E" w:rsidRDefault="0060221E" w:rsidP="0060221E">
            <w:r>
              <w:t>NEC is now co-signer</w:t>
            </w:r>
          </w:p>
          <w:p w:rsidR="0060221E" w:rsidRDefault="0060221E" w:rsidP="0060221E"/>
          <w:p w:rsidR="0060221E" w:rsidRDefault="0060221E" w:rsidP="0060221E">
            <w:r>
              <w:t>Fei, Wed, 07:50</w:t>
            </w:r>
          </w:p>
          <w:p w:rsidR="0060221E" w:rsidRDefault="0060221E" w:rsidP="0060221E">
            <w:r>
              <w:t>Changes the revision from Yoko</w:t>
            </w:r>
          </w:p>
          <w:p w:rsidR="0060221E" w:rsidRDefault="0060221E" w:rsidP="0060221E"/>
          <w:p w:rsidR="0060221E" w:rsidRDefault="0060221E" w:rsidP="0060221E"/>
          <w:p w:rsidR="0060221E" w:rsidRPr="00D95972" w:rsidRDefault="0060221E" w:rsidP="0060221E">
            <w:pPr>
              <w:rPr>
                <w:rFonts w:cs="Arial"/>
              </w:rPr>
            </w:pPr>
          </w:p>
        </w:tc>
      </w:tr>
      <w:tr w:rsidR="0060221E" w:rsidRPr="00D95972" w:rsidTr="00D271B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5" w:history="1">
              <w:r w:rsidR="0060221E">
                <w:rPr>
                  <w:rStyle w:val="Hyperlink"/>
                </w:rPr>
                <w:t>C1-200582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Correction UE behaviour when the UE recives the pending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SHARP</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D271B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56" w:history="1">
              <w:r w:rsidR="0060221E">
                <w:rPr>
                  <w:rStyle w:val="Hyperlink"/>
                </w:rPr>
                <w:t>C1-200584</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SHARP</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Merged into C1-200462 and its revisions</w:t>
            </w:r>
          </w:p>
          <w:p w:rsidR="0060221E" w:rsidRDefault="0060221E" w:rsidP="0060221E">
            <w:pPr>
              <w:rPr>
                <w:rFonts w:cs="Arial"/>
              </w:rPr>
            </w:pPr>
          </w:p>
          <w:p w:rsidR="0060221E" w:rsidRDefault="0060221E" w:rsidP="0060221E">
            <w:pPr>
              <w:rPr>
                <w:rFonts w:cs="Arial"/>
              </w:rPr>
            </w:pPr>
            <w:r>
              <w:rPr>
                <w:rFonts w:cs="Arial"/>
              </w:rPr>
              <w:t>Yanchao indicated this is fine</w:t>
            </w:r>
          </w:p>
          <w:p w:rsidR="0060221E" w:rsidRDefault="0060221E" w:rsidP="0060221E">
            <w:pPr>
              <w:rPr>
                <w:rFonts w:cs="Arial"/>
              </w:rPr>
            </w:pPr>
          </w:p>
          <w:p w:rsidR="0060221E" w:rsidRDefault="0060221E" w:rsidP="0060221E">
            <w:pPr>
              <w:rPr>
                <w:rFonts w:cs="Arial"/>
              </w:rPr>
            </w:pPr>
            <w:r>
              <w:rPr>
                <w:rFonts w:cs="Arial"/>
              </w:rPr>
              <w:t>Yoko, Wed, 08:29</w:t>
            </w:r>
          </w:p>
          <w:p w:rsidR="0060221E" w:rsidRDefault="0060221E" w:rsidP="0060221E">
            <w:pPr>
              <w:rPr>
                <w:rFonts w:ascii="Yu Gothic" w:hAnsi="Yu Gothic"/>
                <w:sz w:val="22"/>
                <w:szCs w:val="22"/>
                <w:lang w:val="en-US"/>
              </w:rPr>
            </w:pPr>
            <w:r>
              <w:rPr>
                <w:rFonts w:hint="eastAsia"/>
                <w:lang w:val="en-US"/>
              </w:rPr>
              <w:t xml:space="preserve">I’d like to marge </w:t>
            </w:r>
            <w:r>
              <w:rPr>
                <w:rFonts w:hint="eastAsia"/>
                <w:sz w:val="22"/>
                <w:szCs w:val="22"/>
                <w:lang w:val="en-US"/>
              </w:rPr>
              <w:t>C1-200584 into C1-200462.</w:t>
            </w:r>
          </w:p>
          <w:p w:rsidR="0060221E" w:rsidRPr="00FE3336" w:rsidRDefault="0060221E" w:rsidP="0060221E">
            <w:pPr>
              <w:rPr>
                <w:rFonts w:cs="Arial"/>
                <w:lang w:val="en-US"/>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7" w:history="1">
              <w:r w:rsidR="0060221E">
                <w:rPr>
                  <w:rStyle w:val="Hyperlink"/>
                </w:rPr>
                <w:t>C1-200601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on eNS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 xml:space="preserve">Lin, Friday, 02:40 </w:t>
            </w:r>
          </w:p>
          <w:p w:rsidR="0060221E" w:rsidRPr="00D95972" w:rsidRDefault="0060221E" w:rsidP="0060221E">
            <w:pPr>
              <w:rPr>
                <w:rFonts w:cs="Arial"/>
              </w:rPr>
            </w:pPr>
            <w:r>
              <w:rPr>
                <w:rFonts w:cs="Arial"/>
              </w:rPr>
              <w:t xml:space="preserve">Comments for all the proposals, </w:t>
            </w: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8" w:history="1">
              <w:r w:rsidR="0060221E">
                <w:rPr>
                  <w:rStyle w:val="Hyperlink"/>
                </w:rPr>
                <w:t>C1-200604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Fei, Thursday, 10:15</w:t>
            </w:r>
          </w:p>
          <w:p w:rsidR="0060221E" w:rsidRDefault="0060221E" w:rsidP="0060221E">
            <w:pPr>
              <w:pStyle w:val="NormalWeb"/>
              <w:rPr>
                <w:rFonts w:eastAsia="Microsoft YaHei" w:cs="Arial"/>
                <w:sz w:val="21"/>
                <w:szCs w:val="21"/>
              </w:rPr>
            </w:pPr>
            <w:r>
              <w:rPr>
                <w:rFonts w:eastAsia="Microsoft YaHei" w:cs="Arial"/>
                <w:sz w:val="21"/>
                <w:szCs w:val="21"/>
              </w:rPr>
              <w:t>not happy to add the Editor' note for this issue at the current stage. If some work is required for the impact on the 5GSM procedure in the next meeting, then CAT F can be used for the essential correction.</w:t>
            </w:r>
          </w:p>
          <w:p w:rsidR="0060221E" w:rsidRDefault="0060221E" w:rsidP="0060221E">
            <w:pPr>
              <w:rPr>
                <w:rFonts w:cs="Arial"/>
              </w:rPr>
            </w:pPr>
            <w:r>
              <w:rPr>
                <w:rFonts w:cs="Arial"/>
              </w:rPr>
              <w:t>Tsuyoshi, Thursday, 10:56</w:t>
            </w:r>
          </w:p>
          <w:p w:rsidR="0060221E" w:rsidRDefault="0060221E" w:rsidP="0060221E">
            <w:pPr>
              <w:rPr>
                <w:rFonts w:cs="Arial"/>
              </w:rPr>
            </w:pPr>
            <w:r>
              <w:t>CR comes from discussion paper C1-200601(Proposal 4). And looking at "To avoid this unnecessary signalling, these S-NSSAIs can be indicated as pending NSSAI and sent to the UE with the Configuration Update Command message." in the discussion paper, we share the same view as Mahmoud. And, C1-200694 (NEC) is proposing a solution</w:t>
            </w:r>
          </w:p>
          <w:p w:rsidR="0060221E" w:rsidRDefault="0060221E" w:rsidP="0060221E">
            <w:pPr>
              <w:pStyle w:val="NormalWeb"/>
              <w:rPr>
                <w:rFonts w:cs="Arial"/>
              </w:rPr>
            </w:pPr>
            <w:r>
              <w:rPr>
                <w:rFonts w:cs="Arial"/>
              </w:rPr>
              <w:lastRenderedPageBreak/>
              <w:t>Mahmoud, Thursday, 17:53</w:t>
            </w:r>
          </w:p>
          <w:p w:rsidR="0060221E" w:rsidRPr="00AC57D5" w:rsidRDefault="0060221E" w:rsidP="0060221E">
            <w:r w:rsidRPr="00AC57D5">
              <w:t>Regarding the EN in my CR, I can revise the CR as indicated in the discussion paper i.e. send a pending NSSAI to the UE containing the S-NSSAIs for which NSSAA is to be re-initiated.</w:t>
            </w:r>
          </w:p>
          <w:p w:rsidR="0060221E" w:rsidRPr="00AC57D5" w:rsidRDefault="0060221E" w:rsidP="0060221E">
            <w:r w:rsidRPr="00AC57D5">
              <w:t>I understand NEC (Tsuyoshi) has a similar proposal which I am also fine to purse if the necessary changes are captured.</w:t>
            </w:r>
          </w:p>
          <w:p w:rsidR="0060221E" w:rsidRPr="00AC57D5" w:rsidRDefault="0060221E" w:rsidP="0060221E"/>
          <w:p w:rsidR="0060221E" w:rsidRPr="00AC57D5" w:rsidRDefault="0060221E" w:rsidP="0060221E">
            <w:r>
              <w:t xml:space="preserve">Happy to merge with </w:t>
            </w:r>
            <w:r w:rsidRPr="00AC57D5">
              <w:t>Tsuyosh</w:t>
            </w:r>
            <w:r>
              <w:t>i if some changes are made</w:t>
            </w:r>
          </w:p>
          <w:p w:rsidR="0060221E" w:rsidRDefault="0060221E" w:rsidP="0060221E">
            <w:pPr>
              <w:pStyle w:val="NormalWeb"/>
              <w:rPr>
                <w:rFonts w:cs="Arial"/>
              </w:rPr>
            </w:pPr>
            <w:r>
              <w:rPr>
                <w:rFonts w:cs="Arial"/>
              </w:rPr>
              <w:t>Lin, Friday, 02:40</w:t>
            </w:r>
          </w:p>
          <w:p w:rsidR="0060221E" w:rsidRDefault="0060221E" w:rsidP="0060221E">
            <w:pPr>
              <w:pStyle w:val="NormalWeb"/>
              <w:rPr>
                <w:rFonts w:cs="Arial"/>
              </w:rPr>
            </w:pPr>
            <w:r>
              <w:rPr>
                <w:rFonts w:cs="Arial"/>
              </w:rPr>
              <w:t>Believes CT1 can proceed without EN and provides a proposal</w:t>
            </w:r>
          </w:p>
          <w:p w:rsidR="0060221E" w:rsidRDefault="0060221E" w:rsidP="0060221E">
            <w:pPr>
              <w:pStyle w:val="NormalWeb"/>
              <w:rPr>
                <w:rFonts w:cs="Arial"/>
              </w:rPr>
            </w:pPr>
            <w:r>
              <w:rPr>
                <w:rFonts w:cs="Arial"/>
              </w:rPr>
              <w:t>Mahmoud, Friday, 04:21</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 xml:space="preserve">I am fine with the proposal of using the pending NSSAI and therefore the </w:t>
            </w:r>
            <w:r>
              <w:rPr>
                <w:rFonts w:ascii="Calibri" w:hAnsi="Calibri" w:cs="Calibri"/>
                <w:color w:val="1F497D"/>
                <w:sz w:val="22"/>
                <w:szCs w:val="22"/>
                <w:u w:val="single"/>
                <w:lang w:eastAsia="en-US"/>
              </w:rPr>
              <w:t>UE will not send any 5GSM request for any of the S-NSSAIs in the pending NSSAI</w:t>
            </w:r>
            <w:r>
              <w:rPr>
                <w:rFonts w:ascii="Calibri" w:hAnsi="Calibri" w:cs="Calibri"/>
                <w:color w:val="1F497D"/>
                <w:sz w:val="22"/>
                <w:szCs w:val="22"/>
                <w:lang w:eastAsia="en-US"/>
              </w:rPr>
              <w:t>.</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However, thinking more about it, I believe the only exception to this would be that the UE should be allowed to release the PDU session if triggered by the UE. The release should be allowed since: a) if NSSAA succeeds, the UE will be allowed to send a request to release, or b) if NSSAA fails, the session will anyways be released by the network.</w:t>
            </w:r>
          </w:p>
          <w:p w:rsidR="0060221E" w:rsidRDefault="0060221E" w:rsidP="0060221E">
            <w:pPr>
              <w:rPr>
                <w:rFonts w:ascii="Calibri" w:hAnsi="Calibri" w:cs="Calibri"/>
                <w:color w:val="1F497D"/>
                <w:sz w:val="22"/>
                <w:szCs w:val="22"/>
                <w:lang w:eastAsia="en-US"/>
              </w:rPr>
            </w:pP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Please let me know your comments on this and we can avoid the EN and perhaps move forward with NEC’s paper.</w:t>
            </w:r>
          </w:p>
          <w:p w:rsidR="0060221E" w:rsidRDefault="0060221E" w:rsidP="0060221E">
            <w:pPr>
              <w:pStyle w:val="NormalWeb"/>
              <w:rPr>
                <w:rFonts w:cs="Arial"/>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59" w:history="1">
              <w:r w:rsidR="0060221E">
                <w:rPr>
                  <w:rStyle w:val="Hyperlink"/>
                </w:rPr>
                <w:t>C1-200605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706D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60" w:history="1">
              <w:r w:rsidR="0060221E">
                <w:rPr>
                  <w:rStyle w:val="Hyperlink"/>
                </w:rPr>
                <w:t>C1-200683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Revision of C1-198772</w:t>
            </w:r>
          </w:p>
          <w:p w:rsidR="0060221E" w:rsidRDefault="0060221E" w:rsidP="0060221E">
            <w:pPr>
              <w:rPr>
                <w:rFonts w:cs="Arial"/>
              </w:rPr>
            </w:pPr>
          </w:p>
          <w:p w:rsidR="0060221E" w:rsidRDefault="0060221E" w:rsidP="0060221E">
            <w:r>
              <w:t>Partly overlaps with C1-200511</w:t>
            </w:r>
          </w:p>
          <w:p w:rsidR="0060221E" w:rsidRDefault="0060221E" w:rsidP="0060221E"/>
          <w:p w:rsidR="0060221E" w:rsidRDefault="0060221E" w:rsidP="0060221E">
            <w:r>
              <w:t>Tsuyoshi, Friday, 02:29</w:t>
            </w:r>
          </w:p>
          <w:p w:rsidR="0060221E" w:rsidRDefault="0060221E" w:rsidP="0060221E">
            <w:r>
              <w:t>Asks to undo deletion of EN, to avoid overlap with CT1-200694</w:t>
            </w:r>
          </w:p>
          <w:p w:rsidR="0060221E" w:rsidRDefault="0060221E" w:rsidP="0060221E"/>
          <w:p w:rsidR="0060221E" w:rsidRDefault="0060221E" w:rsidP="0060221E">
            <w:r>
              <w:t>Lin, Friday, 04:11</w:t>
            </w:r>
          </w:p>
          <w:p w:rsidR="0060221E" w:rsidRDefault="0060221E" w:rsidP="0060221E">
            <w:r>
              <w:t>Detailed comments in INBOX, if they are taken on board, then Lin wants to co-sign</w:t>
            </w:r>
          </w:p>
          <w:p w:rsidR="0060221E" w:rsidRDefault="0060221E" w:rsidP="0060221E"/>
          <w:p w:rsidR="0060221E" w:rsidRDefault="0060221E" w:rsidP="0060221E">
            <w:r>
              <w:t>Ani, Friday, 14:39</w:t>
            </w:r>
          </w:p>
          <w:p w:rsidR="0060221E" w:rsidRDefault="0060221E" w:rsidP="0060221E">
            <w:pPr>
              <w:rPr>
                <w:rFonts w:ascii="Calibri" w:hAnsi="Calibri"/>
                <w:i/>
                <w:iCs/>
                <w:color w:val="1F497D"/>
                <w:sz w:val="22"/>
                <w:szCs w:val="22"/>
                <w:lang w:val="en-IN" w:eastAsia="en-US"/>
              </w:rPr>
            </w:pPr>
            <w:r w:rsidRPr="00582837">
              <w:rPr>
                <w:rFonts w:ascii="Calibri" w:hAnsi="Calibri"/>
                <w:i/>
                <w:iCs/>
                <w:color w:val="1F497D"/>
                <w:sz w:val="22"/>
                <w:szCs w:val="22"/>
                <w:highlight w:val="yellow"/>
                <w:u w:val="single"/>
                <w:lang w:val="en-IN" w:eastAsia="en-US"/>
              </w:rPr>
              <w:t>PLMN and rejected NSSAI due to the failed or revoked network slice-specific authentication and authorization</w:t>
            </w:r>
            <w:r>
              <w:rPr>
                <w:rFonts w:ascii="Calibri" w:hAnsi="Calibri"/>
                <w:i/>
                <w:iCs/>
                <w:color w:val="1F497D"/>
                <w:sz w:val="22"/>
                <w:szCs w:val="22"/>
                <w:lang w:val="en-IN" w:eastAsia="en-US"/>
              </w:rPr>
              <w:t xml:space="preserve"> shall be deleted.</w:t>
            </w:r>
          </w:p>
          <w:p w:rsidR="0060221E" w:rsidRDefault="0060221E" w:rsidP="0060221E">
            <w:pPr>
              <w:rPr>
                <w:rFonts w:ascii="Calibri" w:hAnsi="Calibri"/>
                <w:color w:val="1F497D"/>
                <w:sz w:val="22"/>
                <w:szCs w:val="22"/>
                <w:lang w:val="en-IN" w:eastAsia="en-US"/>
              </w:rPr>
            </w:pPr>
          </w:p>
          <w:p w:rsidR="0060221E" w:rsidRDefault="0060221E" w:rsidP="0060221E">
            <w:pPr>
              <w:rPr>
                <w:rFonts w:ascii="Calibri" w:hAnsi="Calibri"/>
                <w:color w:val="1F497D"/>
                <w:sz w:val="22"/>
                <w:szCs w:val="22"/>
                <w:lang w:val="en-IN" w:eastAsia="en-US"/>
              </w:rPr>
            </w:pPr>
            <w:r>
              <w:rPr>
                <w:rFonts w:ascii="Wingdings" w:hAnsi="Wingdings"/>
                <w:sz w:val="22"/>
                <w:szCs w:val="22"/>
                <w:lang w:val="en-IN" w:eastAsia="en-US"/>
              </w:rPr>
              <w:t></w:t>
            </w:r>
            <w:r>
              <w:rPr>
                <w:rFonts w:ascii="Calibri" w:hAnsi="Calibri"/>
                <w:sz w:val="22"/>
                <w:szCs w:val="22"/>
                <w:lang w:val="en-IN" w:eastAsia="en-US"/>
              </w:rPr>
              <w:t>This change is not needed since it is already allowed by local policy for these slices to be re-used</w:t>
            </w:r>
            <w:r>
              <w:rPr>
                <w:rFonts w:ascii="Calibri" w:hAnsi="Calibri"/>
                <w:color w:val="1F497D"/>
                <w:sz w:val="22"/>
                <w:szCs w:val="22"/>
                <w:lang w:val="en-IN" w:eastAsia="en-US"/>
              </w:rPr>
              <w:t xml:space="preserve">. </w:t>
            </w:r>
          </w:p>
          <w:p w:rsidR="0060221E" w:rsidRDefault="0060221E" w:rsidP="0060221E">
            <w:pPr>
              <w:rPr>
                <w:lang w:val="en-IN"/>
              </w:rPr>
            </w:pPr>
            <w:r>
              <w:rPr>
                <w:rFonts w:ascii="Calibri" w:hAnsi="Calibri"/>
                <w:sz w:val="22"/>
                <w:szCs w:val="22"/>
                <w:lang w:val="en-IN" w:eastAsia="en-US"/>
              </w:rPr>
              <w:t>Providing the UE an allowed NSSAI would not be needed. Just providing the UE with the rejected NSSAI is sufficient. There is already text to remove an S-NSSAI from allowed NSSAI if it is in the received rejected NSSAI.</w:t>
            </w:r>
          </w:p>
          <w:p w:rsidR="0060221E" w:rsidRDefault="0060221E" w:rsidP="0060221E">
            <w:pPr>
              <w:rPr>
                <w:lang w:val="en-IN"/>
              </w:rPr>
            </w:pPr>
          </w:p>
          <w:p w:rsidR="0060221E" w:rsidRDefault="0060221E" w:rsidP="0060221E">
            <w:pPr>
              <w:rPr>
                <w:lang w:val="en-IN"/>
              </w:rPr>
            </w:pPr>
            <w:r>
              <w:rPr>
                <w:lang w:val="en-IN"/>
              </w:rPr>
              <w:t>Kaj, Monday, 17:28</w:t>
            </w:r>
          </w:p>
          <w:p w:rsidR="0060221E" w:rsidRPr="00582837" w:rsidRDefault="0060221E" w:rsidP="0060221E">
            <w:pPr>
              <w:rPr>
                <w:lang w:val="en-IN"/>
              </w:rPr>
            </w:pPr>
            <w:r>
              <w:rPr>
                <w:lang w:val="en-IN"/>
              </w:rPr>
              <w:t>Fine with all of Lin’s ussgestions, wants to know whether to delete the EN three times</w:t>
            </w:r>
          </w:p>
          <w:p w:rsidR="0060221E" w:rsidRDefault="0060221E" w:rsidP="0060221E">
            <w:pPr>
              <w:rPr>
                <w:rFonts w:cs="Arial"/>
              </w:rPr>
            </w:pPr>
          </w:p>
          <w:p w:rsidR="0060221E" w:rsidRDefault="0060221E" w:rsidP="0060221E">
            <w:pPr>
              <w:rPr>
                <w:rFonts w:cs="Arial"/>
              </w:rPr>
            </w:pPr>
            <w:r>
              <w:rPr>
                <w:rFonts w:cs="Arial"/>
              </w:rPr>
              <w:t>Kaj, Monay, 17:49</w:t>
            </w:r>
          </w:p>
          <w:p w:rsidR="0060221E" w:rsidRDefault="0060221E" w:rsidP="0060221E">
            <w:pPr>
              <w:rPr>
                <w:rFonts w:cs="Arial"/>
              </w:rPr>
            </w:pPr>
            <w:r>
              <w:rPr>
                <w:rFonts w:cs="Arial"/>
              </w:rPr>
              <w:t>Replying to Ani, explaining, that this is start from scratch,  and want to keep AMF acting correctly</w:t>
            </w:r>
          </w:p>
          <w:p w:rsidR="0060221E" w:rsidRDefault="0060221E" w:rsidP="0060221E">
            <w:pPr>
              <w:rPr>
                <w:rFonts w:cs="Arial"/>
              </w:rPr>
            </w:pPr>
          </w:p>
          <w:p w:rsidR="0060221E" w:rsidRDefault="0060221E" w:rsidP="0060221E">
            <w:pPr>
              <w:rPr>
                <w:rFonts w:cs="Arial"/>
              </w:rPr>
            </w:pPr>
            <w:r>
              <w:rPr>
                <w:rFonts w:cs="Arial"/>
              </w:rPr>
              <w:lastRenderedPageBreak/>
              <w:t>Sung, Monday, 23:10</w:t>
            </w:r>
          </w:p>
          <w:p w:rsidR="0060221E" w:rsidRDefault="0060221E" w:rsidP="0060221E">
            <w:pPr>
              <w:rPr>
                <w:rFonts w:cs="Arial"/>
              </w:rPr>
            </w:pPr>
            <w:r>
              <w:rPr>
                <w:rFonts w:cs="Arial"/>
              </w:rPr>
              <w:t>Believes that revision of C1-200704 covers this already</w:t>
            </w:r>
          </w:p>
          <w:p w:rsidR="0060221E" w:rsidRDefault="0060221E" w:rsidP="0060221E">
            <w:pPr>
              <w:rPr>
                <w:rFonts w:cs="Arial"/>
              </w:rPr>
            </w:pPr>
          </w:p>
          <w:p w:rsidR="0060221E" w:rsidRDefault="0060221E" w:rsidP="0060221E">
            <w:pPr>
              <w:rPr>
                <w:rFonts w:cs="Arial"/>
              </w:rPr>
            </w:pPr>
            <w:r>
              <w:rPr>
                <w:rFonts w:cs="Arial"/>
              </w:rPr>
              <w:t>Ani, Tuesday, 12:58</w:t>
            </w:r>
          </w:p>
          <w:p w:rsidR="0060221E" w:rsidRDefault="0060221E" w:rsidP="0060221E">
            <w:pPr>
              <w:rPr>
                <w:rFonts w:cs="Arial"/>
              </w:rPr>
            </w:pPr>
            <w:r>
              <w:rPr>
                <w:rFonts w:cs="Arial"/>
              </w:rPr>
              <w:t>Thinks some local policy handling is required</w:t>
            </w:r>
          </w:p>
          <w:p w:rsidR="0060221E" w:rsidRDefault="0060221E" w:rsidP="0060221E">
            <w:pPr>
              <w:rPr>
                <w:rFonts w:cs="Arial"/>
              </w:rPr>
            </w:pPr>
          </w:p>
          <w:p w:rsidR="0060221E" w:rsidRDefault="0060221E" w:rsidP="0060221E">
            <w:pPr>
              <w:rPr>
                <w:rFonts w:cs="Arial"/>
              </w:rPr>
            </w:pPr>
            <w:r>
              <w:rPr>
                <w:rFonts w:cs="Arial"/>
              </w:rPr>
              <w:t>Lin, Wed, 10:18</w:t>
            </w:r>
          </w:p>
          <w:p w:rsidR="0060221E" w:rsidRDefault="0060221E" w:rsidP="0060221E">
            <w:pPr>
              <w:rPr>
                <w:rFonts w:cs="Arial"/>
              </w:rPr>
            </w:pPr>
            <w:r>
              <w:rPr>
                <w:rFonts w:cs="Arial"/>
              </w:rPr>
              <w:t>Waiting for the rev</w:t>
            </w:r>
          </w:p>
          <w:p w:rsidR="0060221E" w:rsidRDefault="0060221E" w:rsidP="0060221E">
            <w:pPr>
              <w:rPr>
                <w:rFonts w:cs="Arial"/>
              </w:rPr>
            </w:pPr>
          </w:p>
          <w:p w:rsidR="0060221E" w:rsidRPr="00D95972" w:rsidRDefault="0060221E" w:rsidP="0060221E">
            <w:pPr>
              <w:rPr>
                <w:rFonts w:cs="Arial"/>
              </w:rPr>
            </w:pPr>
          </w:p>
        </w:tc>
      </w:tr>
      <w:tr w:rsidR="0060221E" w:rsidRPr="00D95972" w:rsidTr="001706D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r>
              <w:rPr>
                <w:rFonts w:cs="Arial"/>
              </w:rPr>
              <w:lastRenderedPageBreak/>
              <w:t xml:space="preserve"> </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61" w:history="1">
              <w:r w:rsidR="0060221E">
                <w:rPr>
                  <w:rStyle w:val="Hyperlink"/>
                </w:rPr>
                <w:t>C1-200689</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 default S-NSSAI</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Postponed</w:t>
            </w:r>
          </w:p>
          <w:p w:rsidR="0060221E" w:rsidRDefault="0060221E" w:rsidP="0060221E">
            <w:pPr>
              <w:rPr>
                <w:rFonts w:cs="Arial"/>
              </w:rPr>
            </w:pPr>
            <w:r>
              <w:rPr>
                <w:rFonts w:cs="Arial"/>
              </w:rPr>
              <w:t>Lin, Friday, 06:27</w:t>
            </w:r>
          </w:p>
          <w:p w:rsidR="0060221E" w:rsidRDefault="0060221E" w:rsidP="0060221E">
            <w:pPr>
              <w:rPr>
                <w:rFonts w:cs="Arial"/>
              </w:rPr>
            </w:pPr>
            <w:r>
              <w:rPr>
                <w:rFonts w:cs="Arial"/>
              </w:rPr>
              <w:t>Providing 3 comments</w:t>
            </w:r>
          </w:p>
          <w:p w:rsidR="0060221E" w:rsidRDefault="0060221E" w:rsidP="0060221E">
            <w:pPr>
              <w:rPr>
                <w:rFonts w:cs="Arial"/>
              </w:rPr>
            </w:pPr>
          </w:p>
          <w:p w:rsidR="0060221E" w:rsidRDefault="0060221E" w:rsidP="0060221E">
            <w:pPr>
              <w:rPr>
                <w:rFonts w:cs="Arial"/>
              </w:rPr>
            </w:pPr>
            <w:r>
              <w:rPr>
                <w:rFonts w:cs="Arial"/>
              </w:rPr>
              <w:t>Ani, Fridacy, 14:51</w:t>
            </w:r>
          </w:p>
          <w:p w:rsidR="0060221E" w:rsidRDefault="0060221E" w:rsidP="0060221E">
            <w:pPr>
              <w:rPr>
                <w:rFonts w:cs="Arial"/>
              </w:rPr>
            </w:pPr>
            <w:r>
              <w:rPr>
                <w:rFonts w:cs="Arial"/>
              </w:rPr>
              <w:t>Two comments</w:t>
            </w:r>
          </w:p>
          <w:p w:rsidR="0060221E" w:rsidRDefault="0060221E" w:rsidP="0060221E">
            <w:pPr>
              <w:rPr>
                <w:rFonts w:cs="Arial"/>
              </w:rPr>
            </w:pPr>
          </w:p>
          <w:p w:rsidR="0060221E" w:rsidRDefault="0060221E" w:rsidP="0060221E">
            <w:pPr>
              <w:rPr>
                <w:rFonts w:cs="Arial"/>
              </w:rPr>
            </w:pPr>
            <w:r>
              <w:rPr>
                <w:rFonts w:cs="Arial"/>
              </w:rPr>
              <w:t>Sung, Monday, 19:49</w:t>
            </w:r>
          </w:p>
          <w:p w:rsidR="0060221E" w:rsidRDefault="0060221E" w:rsidP="0060221E">
            <w:pPr>
              <w:rPr>
                <w:rFonts w:cs="Arial"/>
              </w:rPr>
            </w:pPr>
            <w:r>
              <w:rPr>
                <w:rFonts w:cs="Arial"/>
              </w:rPr>
              <w:t>This is not a change for eNS, rather 5GProtoc16, asking to postpone</w:t>
            </w:r>
          </w:p>
          <w:p w:rsidR="0060221E" w:rsidRPr="00D95972" w:rsidRDefault="0060221E" w:rsidP="0060221E">
            <w:pPr>
              <w:rPr>
                <w:rFonts w:cs="Arial"/>
              </w:rPr>
            </w:pPr>
          </w:p>
        </w:tc>
      </w:tr>
      <w:tr w:rsidR="0060221E" w:rsidRPr="00D95972" w:rsidTr="00497F6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62" w:history="1">
              <w:r w:rsidR="0060221E">
                <w:rPr>
                  <w:rStyle w:val="Hyperlink"/>
                </w:rPr>
                <w:t>C1-200690</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Merged into C1-200352 and its revisions</w:t>
            </w:r>
          </w:p>
          <w:p w:rsidR="0060221E" w:rsidRDefault="0060221E" w:rsidP="0060221E">
            <w:r>
              <w:t>Covered by C1-200352</w:t>
            </w:r>
          </w:p>
          <w:p w:rsidR="0060221E" w:rsidRDefault="0060221E" w:rsidP="0060221E"/>
          <w:p w:rsidR="0060221E" w:rsidRDefault="0060221E" w:rsidP="0060221E">
            <w:r>
              <w:t>Tsuyohsi, Friday, 09:26</w:t>
            </w:r>
          </w:p>
          <w:p w:rsidR="0060221E" w:rsidRDefault="0060221E" w:rsidP="0060221E">
            <w:r>
              <w:t>Fine to merge into revision of 352</w:t>
            </w:r>
          </w:p>
          <w:p w:rsidR="0060221E" w:rsidRPr="00497F6C" w:rsidRDefault="0060221E" w:rsidP="0060221E"/>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63" w:history="1">
              <w:r w:rsidR="0060221E">
                <w:rPr>
                  <w:rStyle w:val="Hyperlink"/>
                </w:rPr>
                <w:t>C1-200691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Roozbeh, Friday, 20:07</w:t>
            </w:r>
          </w:p>
          <w:p w:rsidR="0060221E" w:rsidRDefault="0060221E" w:rsidP="0060221E">
            <w:pPr>
              <w:rPr>
                <w:lang w:val="en-US"/>
              </w:rPr>
            </w:pPr>
            <w:r>
              <w:rPr>
                <w:rFonts w:cs="Arial"/>
              </w:rPr>
              <w:t xml:space="preserve">Seems related to 694, </w:t>
            </w:r>
            <w:r>
              <w:rPr>
                <w:lang w:val="en-US"/>
              </w:rPr>
              <w:t>Is this proposal needed? IMO, as the S-NSSAI is currently allowed, the AMF can keep it allowed until the NSSAA procedure is completed and then decide whether to 1) keep as allowed or 2) reject it.</w:t>
            </w:r>
          </w:p>
          <w:p w:rsidR="0060221E" w:rsidRDefault="0060221E" w:rsidP="0060221E">
            <w:pPr>
              <w:rPr>
                <w:lang w:val="en-US"/>
              </w:rPr>
            </w:pPr>
          </w:p>
          <w:p w:rsidR="0060221E" w:rsidRDefault="0060221E" w:rsidP="0060221E">
            <w:pPr>
              <w:rPr>
                <w:lang w:val="en-US"/>
              </w:rPr>
            </w:pPr>
            <w:r>
              <w:rPr>
                <w:lang w:val="en-US"/>
              </w:rPr>
              <w:t>Tsuyoshi, Monday, 09:40</w:t>
            </w:r>
          </w:p>
          <w:p w:rsidR="0060221E" w:rsidRPr="00C92866" w:rsidRDefault="0060221E" w:rsidP="0060221E">
            <w:pPr>
              <w:rPr>
                <w:rFonts w:ascii="Calibri" w:hAnsi="Calibri"/>
              </w:rPr>
            </w:pPr>
            <w:r>
              <w:rPr>
                <w:lang w:val="en-US"/>
              </w:rPr>
              <w:t xml:space="preserve">Question to Roozbeh, </w:t>
            </w:r>
            <w:r>
              <w:t>Things which is not clear to me is what would be the expected behavior in NW side (AMF/SMF) if a UE requests a PDU session establishment with a S-NSSAI that AMF invokes the NSSAA?</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lastRenderedPageBreak/>
              <w:t>Lin, Monday, 10:42</w:t>
            </w:r>
          </w:p>
          <w:p w:rsidR="0060221E" w:rsidRDefault="0060221E" w:rsidP="0060221E">
            <w:pPr>
              <w:rPr>
                <w:rFonts w:ascii="Calibri" w:hAnsi="Calibri"/>
                <w:color w:val="0000FF"/>
                <w:sz w:val="21"/>
                <w:szCs w:val="21"/>
                <w:lang w:val="en-US" w:eastAsia="zh-CN"/>
              </w:rPr>
            </w:pPr>
            <w:r>
              <w:rPr>
                <w:rFonts w:ascii="Calibri" w:hAnsi="Calibri"/>
                <w:color w:val="0000FF"/>
                <w:sz w:val="21"/>
                <w:szCs w:val="21"/>
                <w:lang w:val="en-US" w:eastAsia="zh-CN"/>
              </w:rPr>
              <w:t>Based on below SA2 text in 23.501, only the final result (success or failed) will be included in the NSSAA status stored at the AMF, so for the revoking of NSSAA, the AMF needs not to do so.</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Tsuyoshi, Monday, 11:11</w:t>
            </w:r>
          </w:p>
          <w:p w:rsidR="0060221E" w:rsidRPr="005D2CAD" w:rsidRDefault="0060221E" w:rsidP="0060221E">
            <w:r>
              <w:t xml:space="preserve">Reacting to LIN, </w:t>
            </w:r>
            <w:r w:rsidRPr="005D2CAD">
              <w:t xml:space="preserve">Rationale for this CR is </w:t>
            </w:r>
            <w:r>
              <w:t xml:space="preserve">that NW can react on any request from the UE for the S-NSSAI(pending) appropriately.  </w:t>
            </w:r>
          </w:p>
          <w:p w:rsidR="0060221E" w:rsidRDefault="0060221E" w:rsidP="0060221E"/>
          <w:p w:rsidR="0060221E" w:rsidRDefault="0060221E" w:rsidP="0060221E">
            <w:pPr>
              <w:rPr>
                <w:rFonts w:ascii="Calibri" w:hAnsi="Calibri"/>
              </w:rPr>
            </w:pPr>
            <w:r>
              <w:rPr>
                <w:rFonts w:ascii="Calibri" w:hAnsi="Calibri"/>
              </w:rPr>
              <w:t>Sung, Monday, 22:25</w:t>
            </w:r>
          </w:p>
          <w:p w:rsidR="0060221E" w:rsidRDefault="0060221E" w:rsidP="0060221E">
            <w:pPr>
              <w:rPr>
                <w:rFonts w:ascii="Tahoma" w:hAnsi="Tahoma" w:cs="Tahoma"/>
                <w:lang w:val="en-US"/>
              </w:rPr>
            </w:pPr>
            <w:r>
              <w:rPr>
                <w:rFonts w:ascii="Tahoma" w:hAnsi="Tahoma" w:cs="Tahoma"/>
                <w:lang w:val="en-US"/>
              </w:rPr>
              <w:t>hard to understand what is the difference between scenarios covered by 0691 and 0694. Do you mean that even if 0694 is not agreed, there is a reason to discuss 0691</w:t>
            </w:r>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Roozbeh, Tuesday, 00:19</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maintain my position. Please see my other mail which should be realted to this -&gt; position was negative</w:t>
            </w:r>
          </w:p>
          <w:p w:rsidR="0060221E" w:rsidRPr="005D2CAD" w:rsidRDefault="0060221E" w:rsidP="0060221E">
            <w:pPr>
              <w:rPr>
                <w:rFonts w:ascii="Calibri" w:hAnsi="Calibri"/>
              </w:rPr>
            </w:pPr>
          </w:p>
          <w:p w:rsidR="0060221E" w:rsidRDefault="0060221E" w:rsidP="0060221E">
            <w:pPr>
              <w:rPr>
                <w:rFonts w:cs="Arial"/>
                <w:lang w:val="en-US"/>
              </w:rPr>
            </w:pPr>
            <w:r>
              <w:rPr>
                <w:rFonts w:cs="Arial"/>
                <w:lang w:val="en-US"/>
              </w:rPr>
              <w:t>Tsuyoshi, Wed, 01:46</w:t>
            </w:r>
          </w:p>
          <w:p w:rsidR="0060221E" w:rsidRPr="001144C6" w:rsidRDefault="0060221E" w:rsidP="0060221E">
            <w:pPr>
              <w:rPr>
                <w:rFonts w:ascii="Calibri" w:hAnsi="Calibri"/>
              </w:rPr>
            </w:pPr>
            <w:r>
              <w:rPr>
                <w:rFonts w:cs="Arial"/>
                <w:lang w:val="en-US"/>
              </w:rPr>
              <w:t xml:space="preserve">To sung, </w:t>
            </w:r>
            <w:r>
              <w:t>Yes. They are decoupled.</w:t>
            </w:r>
          </w:p>
          <w:p w:rsidR="0060221E" w:rsidRDefault="0060221E" w:rsidP="0060221E">
            <w:r>
              <w:t>To our understanding, if not by AAA server, it is only the AMF can maintain the status of NSSAA for specific S-NSSAI in the system.   </w:t>
            </w:r>
          </w:p>
          <w:p w:rsidR="0060221E" w:rsidRDefault="0060221E" w:rsidP="0060221E">
            <w:r>
              <w:t>The AMF requires the status of NSSAA for specific S-NSSA because for re-NSSAA, it is defined that AMF uses an S-NSSAI from allowed NSSAI. If we don't maintain "pending" status in AMF and keep it as "allowed" even if the re-NSSAA is ongoing, there may be such implementation that AMF wrongly uses the S-NSSAI. </w:t>
            </w:r>
          </w:p>
          <w:p w:rsidR="0060221E" w:rsidRDefault="0060221E" w:rsidP="0060221E">
            <w:pPr>
              <w:rPr>
                <w:rFonts w:cs="Arial"/>
              </w:rPr>
            </w:pPr>
          </w:p>
          <w:p w:rsidR="0060221E" w:rsidRDefault="0060221E" w:rsidP="0060221E">
            <w:pPr>
              <w:rPr>
                <w:rFonts w:cs="Arial"/>
              </w:rPr>
            </w:pPr>
            <w:r>
              <w:rPr>
                <w:rFonts w:cs="Arial"/>
              </w:rPr>
              <w:t>Sung, Wed, 02:125</w:t>
            </w:r>
          </w:p>
          <w:p w:rsidR="0060221E" w:rsidRDefault="0060221E" w:rsidP="0060221E">
            <w:pPr>
              <w:wordWrap w:val="0"/>
              <w:rPr>
                <w:rFonts w:ascii="Tahoma" w:hAnsi="Tahoma" w:cs="Tahoma"/>
                <w:lang w:val="en-US"/>
              </w:rPr>
            </w:pPr>
            <w:r>
              <w:rPr>
                <w:rFonts w:ascii="Tahoma" w:hAnsi="Tahoma" w:cs="Tahoma"/>
                <w:lang w:val="en-US"/>
              </w:rPr>
              <w:t xml:space="preserve">I see. How the AMF handles and stores should be left up to implementation because there is no multi-vendor operability issue. </w:t>
            </w:r>
            <w:r w:rsidRPr="00AE0A51">
              <w:rPr>
                <w:rFonts w:ascii="Tahoma" w:hAnsi="Tahoma" w:cs="Tahoma"/>
                <w:b/>
                <w:bCs/>
                <w:lang w:val="en-US"/>
              </w:rPr>
              <w:t>So now I disagree with the CR.</w:t>
            </w:r>
          </w:p>
          <w:p w:rsidR="0060221E" w:rsidRDefault="0060221E" w:rsidP="0060221E">
            <w:pPr>
              <w:rPr>
                <w:rFonts w:cs="Arial"/>
              </w:rPr>
            </w:pPr>
          </w:p>
          <w:p w:rsidR="0060221E" w:rsidRDefault="0060221E" w:rsidP="0060221E">
            <w:pPr>
              <w:rPr>
                <w:rFonts w:cs="Arial"/>
              </w:rPr>
            </w:pPr>
            <w:r>
              <w:rPr>
                <w:rFonts w:cs="Arial"/>
              </w:rPr>
              <w:t>Lin, Wed, 09:38</w:t>
            </w:r>
          </w:p>
          <w:p w:rsidR="0060221E" w:rsidRPr="001144C6" w:rsidRDefault="0060221E" w:rsidP="0060221E">
            <w:pPr>
              <w:rPr>
                <w:rFonts w:cs="Arial"/>
              </w:rPr>
            </w:pPr>
            <w:r>
              <w:rPr>
                <w:rFonts w:cs="Arial"/>
              </w:rPr>
              <w:lastRenderedPageBreak/>
              <w:t xml:space="preserve">Explaining that this can be achieved via </w:t>
            </w:r>
            <w:r>
              <w:rPr>
                <w:rFonts w:ascii="Calibri" w:hAnsi="Calibri"/>
                <w:color w:val="0000FF"/>
                <w:sz w:val="21"/>
                <w:szCs w:val="21"/>
                <w:lang w:val="en-US" w:eastAsia="zh-CN"/>
              </w:rPr>
              <w:t>provide a updated rejected NSSAI to include the invoked S-NSSAI(s) to the UE via UCU, which was already covered by our CR C1-200511.</w:t>
            </w:r>
          </w:p>
          <w:p w:rsidR="0060221E" w:rsidRDefault="0060221E" w:rsidP="0060221E">
            <w:pPr>
              <w:rPr>
                <w:rFonts w:cs="Arial"/>
                <w:lang w:val="en-US"/>
              </w:rPr>
            </w:pPr>
          </w:p>
          <w:p w:rsidR="0060221E" w:rsidRDefault="0060221E" w:rsidP="0060221E">
            <w:pPr>
              <w:rPr>
                <w:rFonts w:cs="Arial"/>
                <w:lang w:val="en-US"/>
              </w:rPr>
            </w:pPr>
          </w:p>
          <w:p w:rsidR="0060221E" w:rsidRDefault="0060221E" w:rsidP="0060221E">
            <w:pPr>
              <w:rPr>
                <w:rFonts w:cs="Arial"/>
                <w:lang w:val="en-US"/>
              </w:rPr>
            </w:pPr>
            <w:r>
              <w:rPr>
                <w:rFonts w:cs="Arial"/>
                <w:lang w:val="en-US"/>
              </w:rPr>
              <w:t>Tsuyoshie, Wed, 10:19</w:t>
            </w:r>
          </w:p>
          <w:p w:rsidR="0060221E" w:rsidRDefault="0060221E" w:rsidP="0060221E">
            <w:pPr>
              <w:rPr>
                <w:rFonts w:cs="Arial"/>
                <w:lang w:val="en-US"/>
              </w:rPr>
            </w:pPr>
            <w:r>
              <w:rPr>
                <w:rFonts w:cs="Arial"/>
                <w:lang w:val="en-US"/>
              </w:rPr>
              <w:t>Explaining to Lin the rational</w:t>
            </w:r>
          </w:p>
          <w:p w:rsidR="004710A1" w:rsidRDefault="004710A1" w:rsidP="0060221E">
            <w:pPr>
              <w:rPr>
                <w:rFonts w:cs="Arial"/>
                <w:lang w:val="en-US"/>
              </w:rPr>
            </w:pPr>
          </w:p>
          <w:p w:rsidR="004710A1" w:rsidRDefault="004710A1" w:rsidP="0060221E">
            <w:pPr>
              <w:rPr>
                <w:rFonts w:cs="Arial"/>
                <w:lang w:val="en-US"/>
              </w:rPr>
            </w:pPr>
            <w:r>
              <w:rPr>
                <w:rFonts w:cs="Arial"/>
                <w:lang w:val="en-US"/>
              </w:rPr>
              <w:t>Sung, Wed, 17:40</w:t>
            </w:r>
          </w:p>
          <w:p w:rsidR="004710A1" w:rsidRPr="005023B8" w:rsidRDefault="004710A1" w:rsidP="0060221E">
            <w:pPr>
              <w:rPr>
                <w:rFonts w:cs="Arial"/>
                <w:lang w:val="en-US"/>
              </w:rPr>
            </w:pPr>
            <w:r>
              <w:rPr>
                <w:rFonts w:cs="Arial"/>
                <w:lang w:val="en-US"/>
              </w:rPr>
              <w:t>Arguing with Tsuyoshi</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64" w:history="1">
              <w:r w:rsidR="0060221E">
                <w:rPr>
                  <w:rStyle w:val="Hyperlink"/>
                </w:rPr>
                <w:t>C1-200692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65" w:history="1">
              <w:r w:rsidR="0060221E">
                <w:rPr>
                  <w:rStyle w:val="Hyperlink"/>
                </w:rPr>
                <w:t>C1-200693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Roozbeh, Friday, 20:10</w:t>
            </w:r>
          </w:p>
          <w:p w:rsidR="0060221E" w:rsidRDefault="0060221E" w:rsidP="0060221E">
            <w:pPr>
              <w:rPr>
                <w:rFonts w:cs="Arial"/>
              </w:rPr>
            </w:pPr>
            <w:r>
              <w:rPr>
                <w:rFonts w:cs="Arial"/>
              </w:rPr>
              <w:t>Proposal seems fine, some rewording needed</w:t>
            </w:r>
          </w:p>
          <w:p w:rsidR="0060221E" w:rsidRDefault="0060221E" w:rsidP="0060221E">
            <w:pPr>
              <w:rPr>
                <w:rFonts w:cs="Arial"/>
              </w:rPr>
            </w:pPr>
          </w:p>
          <w:p w:rsidR="0060221E" w:rsidRDefault="0060221E" w:rsidP="0060221E">
            <w:pPr>
              <w:rPr>
                <w:rFonts w:cs="Arial"/>
              </w:rPr>
            </w:pPr>
            <w:r>
              <w:rPr>
                <w:rFonts w:cs="Arial"/>
              </w:rPr>
              <w:t>Tsuyoshi, Monday, 09:05</w:t>
            </w:r>
          </w:p>
          <w:p w:rsidR="0060221E" w:rsidRDefault="0060221E" w:rsidP="0060221E">
            <w:pPr>
              <w:rPr>
                <w:rFonts w:cs="Arial"/>
              </w:rPr>
            </w:pPr>
            <w:r>
              <w:rPr>
                <w:rFonts w:cs="Arial"/>
              </w:rPr>
              <w:t>Provides rev in drafts folder, is this fine for Roozbeh?</w:t>
            </w:r>
          </w:p>
          <w:p w:rsidR="0060221E" w:rsidRDefault="0060221E" w:rsidP="0060221E">
            <w:pPr>
              <w:rPr>
                <w:rFonts w:cs="Arial"/>
              </w:rPr>
            </w:pPr>
          </w:p>
          <w:p w:rsidR="0060221E" w:rsidRDefault="0060221E" w:rsidP="0060221E">
            <w:pPr>
              <w:rPr>
                <w:rFonts w:cs="Arial"/>
              </w:rPr>
            </w:pPr>
            <w:r>
              <w:rPr>
                <w:rFonts w:cs="Arial"/>
              </w:rPr>
              <w:t>Lin, Monday, 10:52</w:t>
            </w:r>
          </w:p>
          <w:p w:rsidR="0060221E" w:rsidRDefault="0060221E" w:rsidP="0060221E">
            <w:pPr>
              <w:pStyle w:val="ListParagraph"/>
              <w:numPr>
                <w:ilvl w:val="0"/>
                <w:numId w:val="40"/>
              </w:numPr>
              <w:overflowPunct/>
              <w:autoSpaceDE/>
              <w:autoSpaceDN/>
              <w:adjustRightInd/>
              <w:contextualSpacing w:val="0"/>
              <w:textAlignment w:val="auto"/>
              <w:rPr>
                <w:rFonts w:ascii="Calibri" w:hAnsi="Calibri"/>
                <w:color w:val="0000FF"/>
                <w:sz w:val="21"/>
                <w:szCs w:val="21"/>
                <w:lang w:val="en-US" w:eastAsia="zh-CN"/>
              </w:rPr>
            </w:pPr>
            <w:r>
              <w:rPr>
                <w:rFonts w:ascii="Calibri" w:hAnsi="Calibri"/>
                <w:color w:val="0000FF"/>
                <w:sz w:val="21"/>
                <w:szCs w:val="21"/>
                <w:lang w:val="en-US" w:eastAsia="zh-CN"/>
              </w:rPr>
              <w:t>The 1</w:t>
            </w:r>
            <w:r>
              <w:rPr>
                <w:rFonts w:ascii="Calibri" w:hAnsi="Calibri"/>
                <w:color w:val="0000FF"/>
                <w:sz w:val="21"/>
                <w:szCs w:val="21"/>
                <w:vertAlign w:val="superscript"/>
                <w:lang w:val="en-US" w:eastAsia="zh-CN"/>
              </w:rPr>
              <w:t>st</w:t>
            </w:r>
            <w:r>
              <w:rPr>
                <w:rFonts w:ascii="Calibri" w:hAnsi="Calibri"/>
                <w:color w:val="0000FF"/>
                <w:sz w:val="21"/>
                <w:szCs w:val="21"/>
                <w:lang w:val="en-US" w:eastAsia="zh-CN"/>
              </w:rPr>
              <w:t xml:space="preserve"> change given in sub 4.6.1 was covered by LGE’s CR C1-200352 and hence better to take it out.</w:t>
            </w:r>
            <w:r>
              <w:rPr>
                <w:rFonts w:ascii="Microsoft YaHei" w:eastAsia="Microsoft YaHei" w:hAnsi="Microsoft YaHei" w:hint="eastAsia"/>
                <w:color w:val="0000FF"/>
                <w:sz w:val="21"/>
                <w:szCs w:val="21"/>
                <w:lang w:eastAsia="zh-CN"/>
              </w:rPr>
              <w:t>”</w:t>
            </w:r>
          </w:p>
          <w:p w:rsidR="0060221E" w:rsidRDefault="0060221E" w:rsidP="0060221E">
            <w:pPr>
              <w:pStyle w:val="ListParagraph"/>
              <w:numPr>
                <w:ilvl w:val="0"/>
                <w:numId w:val="40"/>
              </w:numPr>
              <w:overflowPunct/>
              <w:autoSpaceDE/>
              <w:autoSpaceDN/>
              <w:adjustRightInd/>
              <w:contextualSpacing w:val="0"/>
              <w:textAlignment w:val="auto"/>
              <w:rPr>
                <w:rFonts w:ascii="Calibri" w:hAnsi="Calibri"/>
                <w:color w:val="0000FF"/>
                <w:sz w:val="21"/>
                <w:szCs w:val="21"/>
                <w:lang w:val="en-US" w:eastAsia="zh-CN"/>
              </w:rPr>
            </w:pPr>
            <w:r>
              <w:rPr>
                <w:rFonts w:ascii="Calibri" w:hAnsi="Calibri"/>
                <w:color w:val="0000FF"/>
                <w:sz w:val="21"/>
                <w:szCs w:val="21"/>
                <w:lang w:val="en-US" w:eastAsia="zh-CN"/>
              </w:rPr>
              <w:t>For allowed NSSAI,  rejected NSSAI and pending NSSAI, as they are allocated by the AMF, so I believe they will be naturally stored as UE’s context in the AMF. That is to say, without you proposed changes, these three NSSAI will be stored at the AMF until, e.g. it needs to be updated, or UE switch-off, or enter deregistered state.</w:t>
            </w:r>
          </w:p>
          <w:p w:rsidR="0060221E" w:rsidRDefault="0060221E" w:rsidP="0060221E">
            <w:pPr>
              <w:rPr>
                <w:rFonts w:cs="Arial"/>
                <w:lang w:val="en-US"/>
              </w:rPr>
            </w:pPr>
          </w:p>
          <w:p w:rsidR="0060221E" w:rsidRDefault="0060221E" w:rsidP="0060221E">
            <w:pPr>
              <w:rPr>
                <w:rFonts w:cs="Arial"/>
                <w:lang w:val="en-US"/>
              </w:rPr>
            </w:pPr>
            <w:r>
              <w:rPr>
                <w:rFonts w:cs="Arial"/>
                <w:lang w:val="en-US"/>
              </w:rPr>
              <w:t>Tsujoyhi, Monday, 11:09</w:t>
            </w:r>
          </w:p>
          <w:p w:rsidR="0060221E" w:rsidRDefault="0060221E" w:rsidP="0060221E">
            <w:r>
              <w:t>First comment aligned</w:t>
            </w:r>
          </w:p>
          <w:p w:rsidR="0060221E" w:rsidRPr="005D2CAD" w:rsidRDefault="0060221E" w:rsidP="0060221E">
            <w:pPr>
              <w:rPr>
                <w:rFonts w:ascii="Calibri" w:hAnsi="Calibri"/>
              </w:rPr>
            </w:pPr>
            <w:r>
              <w:t xml:space="preserve">About 2nd comment, so I feel that we have the same understanding that those three NSSAIs are maintained in the AMF. For clarification it is good </w:t>
            </w:r>
            <w:r>
              <w:lastRenderedPageBreak/>
              <w:t>to explain how they are stored in the first place because the TS already captures the requirement that AMF manages(moving from pending status to allowed status or rejected status) the status of NSSAI.</w:t>
            </w:r>
          </w:p>
          <w:p w:rsidR="0060221E" w:rsidRDefault="0060221E" w:rsidP="0060221E"/>
          <w:p w:rsidR="0060221E" w:rsidRDefault="0060221E" w:rsidP="0060221E">
            <w:r>
              <w:t>How do you think about update ver as follows? </w:t>
            </w:r>
          </w:p>
          <w:p w:rsidR="0060221E" w:rsidRDefault="0060221E" w:rsidP="0060221E">
            <w:pPr>
              <w:rPr>
                <w:rFonts w:cs="Arial"/>
                <w:lang w:val="en-US"/>
              </w:rPr>
            </w:pPr>
          </w:p>
          <w:p w:rsidR="0060221E" w:rsidRDefault="0060221E" w:rsidP="0060221E">
            <w:pPr>
              <w:rPr>
                <w:rFonts w:cs="Arial"/>
                <w:lang w:val="en-US"/>
              </w:rPr>
            </w:pPr>
          </w:p>
          <w:p w:rsidR="0060221E" w:rsidRDefault="0060221E" w:rsidP="0060221E">
            <w:pPr>
              <w:rPr>
                <w:rFonts w:cs="Arial"/>
                <w:lang w:val="en-US"/>
              </w:rPr>
            </w:pPr>
            <w:r>
              <w:rPr>
                <w:rFonts w:cs="Arial"/>
                <w:lang w:val="en-US"/>
              </w:rPr>
              <w:t>Sung, Monday, 22:17</w:t>
            </w:r>
          </w:p>
          <w:p w:rsidR="0060221E" w:rsidRDefault="0060221E" w:rsidP="0060221E">
            <w:pPr>
              <w:wordWrap w:val="0"/>
              <w:rPr>
                <w:rFonts w:ascii="Tahoma" w:hAnsi="Tahoma" w:cs="Tahoma"/>
                <w:lang w:val="en-US"/>
              </w:rPr>
            </w:pPr>
            <w:r w:rsidRPr="00351EE0">
              <w:rPr>
                <w:rFonts w:ascii="Tahoma" w:hAnsi="Tahoma" w:cs="Tahoma"/>
                <w:b/>
                <w:bCs/>
                <w:lang w:val="en-US"/>
              </w:rPr>
              <w:t>We don’t see a need to specify</w:t>
            </w:r>
            <w:r>
              <w:rPr>
                <w:rFonts w:ascii="Tahoma" w:hAnsi="Tahoma" w:cs="Tahoma"/>
                <w:lang w:val="en-US"/>
              </w:rPr>
              <w:t xml:space="preserve"> that AMF stores pending NSSAI in the UE 5GMM context. There are many parameters that are created by the AMF and provided to the UE and it is true that some of the parameters are stored in the AMF. However, unless you make change to all those parameters, this CR only brings confusion.</w:t>
            </w:r>
          </w:p>
          <w:p w:rsidR="0060221E" w:rsidRDefault="0060221E" w:rsidP="0060221E">
            <w:pPr>
              <w:rPr>
                <w:rFonts w:cs="Arial"/>
                <w:lang w:val="en-US"/>
              </w:rPr>
            </w:pPr>
          </w:p>
          <w:p w:rsidR="0060221E" w:rsidRDefault="0060221E" w:rsidP="0060221E">
            <w:pPr>
              <w:rPr>
                <w:rFonts w:cs="Arial"/>
                <w:lang w:val="en-US"/>
              </w:rPr>
            </w:pPr>
            <w:r>
              <w:rPr>
                <w:rFonts w:cs="Arial"/>
                <w:lang w:val="en-US"/>
              </w:rPr>
              <w:t>Roozbeh, Monday, 00:09</w:t>
            </w:r>
          </w:p>
          <w:p w:rsidR="0060221E" w:rsidRDefault="0060221E" w:rsidP="0060221E">
            <w:pPr>
              <w:rPr>
                <w:rFonts w:cs="Arial"/>
                <w:lang w:val="en-US"/>
              </w:rPr>
            </w:pPr>
            <w:r>
              <w:rPr>
                <w:rFonts w:cs="Arial"/>
                <w:lang w:val="en-US"/>
              </w:rPr>
              <w:t>Editorial comments</w:t>
            </w:r>
          </w:p>
          <w:p w:rsidR="0060221E" w:rsidRDefault="0060221E" w:rsidP="0060221E">
            <w:pPr>
              <w:rPr>
                <w:rFonts w:cs="Arial"/>
                <w:lang w:val="en-US"/>
              </w:rPr>
            </w:pPr>
          </w:p>
          <w:p w:rsidR="0060221E" w:rsidRDefault="0060221E" w:rsidP="0060221E">
            <w:pPr>
              <w:rPr>
                <w:rFonts w:cs="Arial"/>
                <w:lang w:val="en-US"/>
              </w:rPr>
            </w:pPr>
            <w:r>
              <w:rPr>
                <w:rFonts w:cs="Arial"/>
                <w:lang w:val="en-US"/>
              </w:rPr>
              <w:t>Tsuyoshi, Wed, 01:43</w:t>
            </w:r>
          </w:p>
          <w:p w:rsidR="0060221E" w:rsidRPr="001144C6" w:rsidRDefault="0060221E" w:rsidP="0060221E">
            <w:pPr>
              <w:rPr>
                <w:rFonts w:ascii="Calibri" w:hAnsi="Calibri"/>
              </w:rPr>
            </w:pPr>
            <w:r>
              <w:t>Pending NSSAI management in AMF is already captured in TS24.501. For additional clarification, we believe it is good to clarify how in the first place the AMF do that. </w:t>
            </w:r>
          </w:p>
          <w:p w:rsidR="0060221E" w:rsidRDefault="0060221E" w:rsidP="0060221E">
            <w:pPr>
              <w:rPr>
                <w:rFonts w:cs="Arial"/>
              </w:rPr>
            </w:pPr>
          </w:p>
          <w:p w:rsidR="0060221E" w:rsidRDefault="0060221E" w:rsidP="0060221E">
            <w:pPr>
              <w:rPr>
                <w:rFonts w:cs="Arial"/>
              </w:rPr>
            </w:pPr>
            <w:r>
              <w:rPr>
                <w:rFonts w:cs="Arial"/>
              </w:rPr>
              <w:t>Sung, Wed, 02:24</w:t>
            </w:r>
          </w:p>
          <w:p w:rsidR="0060221E" w:rsidRDefault="0060221E" w:rsidP="0060221E">
            <w:pPr>
              <w:rPr>
                <w:rFonts w:ascii="Tahoma" w:hAnsi="Tahoma" w:cs="Tahoma"/>
                <w:lang w:val="en-US"/>
              </w:rPr>
            </w:pPr>
            <w:r>
              <w:rPr>
                <w:rFonts w:ascii="Tahoma" w:hAnsi="Tahoma" w:cs="Tahoma"/>
                <w:lang w:val="en-US"/>
              </w:rPr>
              <w:t>I disagree from the perspective of consistency. It bring confusion towards other existing parameters. AMF implementors are not only handling this parameter.</w:t>
            </w:r>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Lin, Wed, 09:44</w:t>
            </w:r>
          </w:p>
          <w:p w:rsidR="0060221E" w:rsidRDefault="0060221E" w:rsidP="0060221E">
            <w:pPr>
              <w:rPr>
                <w:rFonts w:ascii="Calibri" w:hAnsi="Calibri"/>
                <w:color w:val="0000FF"/>
                <w:sz w:val="21"/>
                <w:szCs w:val="21"/>
                <w:lang w:val="en-US" w:eastAsia="zh-CN"/>
              </w:rPr>
            </w:pPr>
            <w:r>
              <w:rPr>
                <w:rFonts w:ascii="Calibri" w:hAnsi="Calibri"/>
                <w:color w:val="0000FF"/>
                <w:sz w:val="21"/>
                <w:szCs w:val="21"/>
                <w:lang w:val="en-US" w:eastAsia="zh-CN"/>
              </w:rPr>
              <w:t>So I think the CR is correct but is not needed.</w:t>
            </w:r>
          </w:p>
          <w:p w:rsidR="0060221E" w:rsidRDefault="0060221E" w:rsidP="0060221E">
            <w:pPr>
              <w:rPr>
                <w:rFonts w:cs="Arial"/>
                <w:lang w:val="en-US"/>
              </w:rPr>
            </w:pPr>
          </w:p>
          <w:p w:rsidR="0060221E" w:rsidRDefault="0060221E" w:rsidP="0060221E">
            <w:pPr>
              <w:rPr>
                <w:rFonts w:cs="Arial"/>
                <w:lang w:val="en-US"/>
              </w:rPr>
            </w:pPr>
            <w:r>
              <w:rPr>
                <w:rFonts w:cs="Arial"/>
                <w:lang w:val="en-US"/>
              </w:rPr>
              <w:t>Tsuyohsi, Wed, 10:07</w:t>
            </w:r>
          </w:p>
          <w:p w:rsidR="0060221E" w:rsidRDefault="0060221E" w:rsidP="0060221E">
            <w:pPr>
              <w:rPr>
                <w:rFonts w:cs="Arial"/>
                <w:lang w:val="en-US"/>
              </w:rPr>
            </w:pPr>
            <w:r>
              <w:rPr>
                <w:rFonts w:cs="Arial"/>
                <w:lang w:val="en-US"/>
              </w:rPr>
              <w:t>Thinks this is needed</w:t>
            </w:r>
          </w:p>
          <w:p w:rsidR="0060221E" w:rsidRDefault="0060221E" w:rsidP="0060221E">
            <w:pPr>
              <w:rPr>
                <w:rFonts w:cs="Arial"/>
                <w:lang w:val="en-US"/>
              </w:rPr>
            </w:pPr>
          </w:p>
          <w:p w:rsidR="0060221E" w:rsidRDefault="0060221E" w:rsidP="0060221E">
            <w:pPr>
              <w:rPr>
                <w:rFonts w:cs="Arial"/>
                <w:lang w:val="en-US"/>
              </w:rPr>
            </w:pPr>
            <w:r>
              <w:rPr>
                <w:rFonts w:cs="Arial"/>
                <w:lang w:val="en-US"/>
              </w:rPr>
              <w:t>Kaj, Wed, 10:23</w:t>
            </w:r>
          </w:p>
          <w:p w:rsidR="0060221E" w:rsidRPr="00024B84" w:rsidRDefault="0060221E" w:rsidP="0060221E">
            <w:pPr>
              <w:rPr>
                <w:rFonts w:cs="Arial"/>
                <w:lang w:val="en-US"/>
              </w:rPr>
            </w:pPr>
            <w:r>
              <w:rPr>
                <w:rFonts w:cs="Arial"/>
                <w:lang w:val="en-US"/>
              </w:rPr>
              <w:t>Same view as Lin</w:t>
            </w:r>
            <w:r w:rsidRPr="00F1474C">
              <w:rPr>
                <w:rFonts w:cs="Arial"/>
                <w:b/>
                <w:bCs/>
                <w:lang w:val="en-US"/>
              </w:rPr>
              <w:t>, not needed</w:t>
            </w:r>
          </w:p>
          <w:p w:rsidR="0060221E" w:rsidRPr="00D95972" w:rsidRDefault="0060221E" w:rsidP="0060221E">
            <w:pPr>
              <w:rPr>
                <w:rFonts w:cs="Arial"/>
              </w:rPr>
            </w:pPr>
          </w:p>
        </w:tc>
      </w:tr>
      <w:tr w:rsidR="0060221E" w:rsidRPr="00D95972" w:rsidTr="00F1474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66" w:history="1">
              <w:r w:rsidR="0060221E">
                <w:rPr>
                  <w:rStyle w:val="Hyperlink"/>
                </w:rPr>
                <w:t>C1-200694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CR 1993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pStyle w:val="NormalWeb"/>
              <w:rPr>
                <w:lang w:eastAsia="en-US"/>
              </w:rPr>
            </w:pPr>
            <w:r>
              <w:rPr>
                <w:lang w:eastAsia="en-US"/>
              </w:rPr>
              <w:lastRenderedPageBreak/>
              <w:t>See also 0511, 0683</w:t>
            </w:r>
          </w:p>
          <w:p w:rsidR="0060221E" w:rsidRDefault="0060221E" w:rsidP="0060221E">
            <w:pPr>
              <w:pStyle w:val="NormalWeb"/>
              <w:rPr>
                <w:lang w:eastAsia="en-US"/>
              </w:rPr>
            </w:pPr>
            <w:r>
              <w:rPr>
                <w:lang w:eastAsia="en-US"/>
              </w:rPr>
              <w:lastRenderedPageBreak/>
              <w:t>Lin, Friday, 04:28</w:t>
            </w:r>
          </w:p>
          <w:p w:rsidR="0060221E" w:rsidRDefault="0060221E" w:rsidP="0060221E">
            <w:pPr>
              <w:ind w:leftChars="100" w:left="200"/>
              <w:rPr>
                <w:rFonts w:ascii="Calibri" w:hAnsi="Calibri"/>
                <w:color w:val="0000FF"/>
                <w:lang w:val="en-US" w:eastAsia="zh-CN"/>
              </w:rPr>
            </w:pPr>
            <w:r>
              <w:rPr>
                <w:color w:val="0000FF"/>
                <w:lang w:val="en-US" w:eastAsia="zh-CN"/>
              </w:rPr>
              <w:t>NOT so convinced that the AMF needs to include the pending NSSAI in CONFIGURATION UPDATE COMMAND message.</w:t>
            </w:r>
          </w:p>
          <w:p w:rsidR="0060221E" w:rsidRPr="000D585D" w:rsidRDefault="0060221E" w:rsidP="0060221E"/>
          <w:p w:rsidR="0060221E" w:rsidRDefault="0060221E" w:rsidP="0060221E"/>
          <w:p w:rsidR="0060221E" w:rsidRDefault="0060221E" w:rsidP="0060221E">
            <w:r w:rsidRPr="00F82D68">
              <w:t>Tsuyoshi, Friday</w:t>
            </w:r>
            <w:r>
              <w:t>, 05:10</w:t>
            </w:r>
          </w:p>
          <w:p w:rsidR="0060221E" w:rsidRDefault="0060221E" w:rsidP="0060221E">
            <w:r>
              <w:t>Explains to Lin his rationale for the Cr</w:t>
            </w:r>
          </w:p>
          <w:p w:rsidR="0060221E" w:rsidRDefault="0060221E" w:rsidP="0060221E"/>
          <w:p w:rsidR="0060221E" w:rsidRDefault="0060221E" w:rsidP="0060221E">
            <w:r>
              <w:t>Mahmoud, Friday, 05:49</w:t>
            </w:r>
          </w:p>
          <w:p w:rsidR="0060221E" w:rsidRDefault="0060221E" w:rsidP="0060221E">
            <w:r>
              <w:t>Same view as Tsuyoshi</w:t>
            </w:r>
          </w:p>
          <w:p w:rsidR="0060221E" w:rsidRDefault="0060221E" w:rsidP="0060221E"/>
          <w:p w:rsidR="0060221E" w:rsidRDefault="0060221E" w:rsidP="0060221E">
            <w:r>
              <w:t>Sunhee, Friday, 08:37</w:t>
            </w:r>
          </w:p>
          <w:p w:rsidR="0060221E" w:rsidRDefault="0060221E" w:rsidP="0060221E">
            <w:r>
              <w:t>Some questions form Tsuyoshi</w:t>
            </w:r>
          </w:p>
          <w:p w:rsidR="0060221E" w:rsidRDefault="0060221E" w:rsidP="0060221E"/>
          <w:p w:rsidR="0060221E" w:rsidRDefault="0060221E" w:rsidP="0060221E">
            <w:r w:rsidRPr="00F82D68">
              <w:t>Tsuyoshi, Friday</w:t>
            </w:r>
            <w:r>
              <w:t>, 09:21</w:t>
            </w:r>
          </w:p>
          <w:p w:rsidR="0060221E" w:rsidRDefault="0060221E" w:rsidP="0060221E">
            <w:r>
              <w:t>Explains to Sunhee his rationale for the Cr</w:t>
            </w:r>
          </w:p>
          <w:p w:rsidR="0060221E" w:rsidRDefault="0060221E" w:rsidP="0060221E"/>
          <w:p w:rsidR="0060221E" w:rsidRDefault="0060221E" w:rsidP="0060221E">
            <w:pPr>
              <w:rPr>
                <w:lang w:eastAsia="en-US"/>
              </w:rPr>
            </w:pPr>
          </w:p>
          <w:p w:rsidR="0060221E" w:rsidRDefault="0060221E" w:rsidP="0060221E">
            <w:r>
              <w:rPr>
                <w:lang w:eastAsia="en-US"/>
              </w:rPr>
              <w:t>Kaj</w:t>
            </w:r>
            <w:r>
              <w:t>, Friday, 12:56</w:t>
            </w:r>
          </w:p>
          <w:p w:rsidR="0060221E" w:rsidRPr="00D454E8" w:rsidRDefault="0060221E" w:rsidP="0060221E">
            <w:r w:rsidRPr="00D454E8">
              <w:t>share the same view as others that pending NSSAI in UCU command is not needed and should not be there.</w:t>
            </w:r>
          </w:p>
          <w:p w:rsidR="0060221E" w:rsidRPr="00D454E8" w:rsidRDefault="0060221E" w:rsidP="0060221E">
            <w:r w:rsidRPr="00D454E8">
              <w:t>Nothing is missing in the current spec as te EN gets deleted by 00683</w:t>
            </w:r>
          </w:p>
          <w:p w:rsidR="0060221E" w:rsidRDefault="0060221E" w:rsidP="0060221E">
            <w:pPr>
              <w:rPr>
                <w:rFonts w:ascii="Calibri" w:hAnsi="Calibri"/>
                <w:lang w:val="en-US" w:eastAsia="en-US"/>
              </w:rPr>
            </w:pPr>
          </w:p>
          <w:p w:rsidR="0060221E" w:rsidRPr="00D454E8" w:rsidRDefault="0060221E" w:rsidP="0060221E">
            <w:r>
              <w:rPr>
                <w:lang w:val="en-US" w:eastAsia="en-US"/>
              </w:rPr>
              <w:t xml:space="preserve">Roozbeh, Friday, </w:t>
            </w:r>
            <w:r w:rsidRPr="00D454E8">
              <w:t>19:52</w:t>
            </w:r>
          </w:p>
          <w:p w:rsidR="0060221E" w:rsidRPr="00D454E8" w:rsidRDefault="0060221E" w:rsidP="0060221E">
            <w:r w:rsidRPr="00D454E8">
              <w:t xml:space="preserve">We are  not sure about the benefit of this proposal…..Unless you have some work in SA2 to backup you proposal what we suggest is if an S-NSSAI is currently “allowed”, keep it as “allowed” until the NSSAA procedure runs and only if the NSSAA fails, then change the status from “allowed” to “rejected”. </w:t>
            </w:r>
          </w:p>
          <w:p w:rsidR="0060221E" w:rsidRDefault="0060221E" w:rsidP="0060221E">
            <w:pPr>
              <w:rPr>
                <w:rFonts w:ascii="Calibri" w:hAnsi="Calibri"/>
                <w:lang w:val="en-US" w:eastAsia="en-US"/>
              </w:rPr>
            </w:pPr>
          </w:p>
          <w:p w:rsidR="0060221E" w:rsidRPr="00470378" w:rsidRDefault="0060221E" w:rsidP="0060221E">
            <w:pPr>
              <w:rPr>
                <w:rFonts w:ascii="Calibri" w:hAnsi="Calibri"/>
                <w:lang w:val="en-US" w:eastAsia="en-US"/>
              </w:rPr>
            </w:pPr>
            <w:r w:rsidRPr="00470378">
              <w:rPr>
                <w:rFonts w:ascii="Calibri" w:hAnsi="Calibri"/>
                <w:lang w:val="en-US" w:eastAsia="en-US"/>
              </w:rPr>
              <w:t>Sunhee, Monday, 10:09</w:t>
            </w:r>
          </w:p>
          <w:p w:rsidR="0060221E" w:rsidRPr="00E72133" w:rsidRDefault="0060221E" w:rsidP="0060221E">
            <w:pPr>
              <w:rPr>
                <w:rFonts w:ascii="Calibri" w:hAnsi="Calibri"/>
                <w:lang w:eastAsia="en-US"/>
              </w:rPr>
            </w:pPr>
            <w:r w:rsidRPr="00470378">
              <w:rPr>
                <w:rFonts w:ascii="Calibri" w:hAnsi="Calibri"/>
                <w:lang w:val="en-US" w:eastAsia="en-US"/>
              </w:rPr>
              <w:t>Explains his position asks for clarification from Tsuyoshi</w:t>
            </w:r>
            <w:r>
              <w:rPr>
                <w:rFonts w:ascii="Calibri" w:hAnsi="Calibri"/>
                <w:lang w:val="en-US" w:eastAsia="en-US"/>
              </w:rPr>
              <w:t xml:space="preserve">, </w:t>
            </w:r>
            <w:r w:rsidRPr="00E72133">
              <w:rPr>
                <w:rFonts w:ascii="Calibri" w:hAnsi="Calibri"/>
                <w:lang w:val="en-US" w:eastAsia="en-US"/>
              </w:rPr>
              <w:t>If it is right, I will withdraw my comments.</w:t>
            </w:r>
          </w:p>
          <w:p w:rsidR="0060221E" w:rsidRDefault="0060221E" w:rsidP="0060221E"/>
          <w:p w:rsidR="0060221E" w:rsidRPr="00470378" w:rsidRDefault="0060221E" w:rsidP="0060221E">
            <w:r w:rsidRPr="00470378">
              <w:t>Tsuyhoshi, Monday, 10:37</w:t>
            </w:r>
          </w:p>
          <w:p w:rsidR="0060221E" w:rsidRPr="00470378" w:rsidRDefault="0060221E" w:rsidP="0060221E">
            <w:r>
              <w:t>To Sunhee, Indeed. S-NSSAI#B is the foreseen scenario used as reasoning in reason for change. </w:t>
            </w:r>
          </w:p>
          <w:p w:rsidR="0060221E" w:rsidRDefault="0060221E" w:rsidP="0060221E">
            <w:pPr>
              <w:rPr>
                <w:lang w:val="en-US" w:eastAsia="en-US"/>
              </w:rPr>
            </w:pPr>
          </w:p>
          <w:p w:rsidR="0060221E" w:rsidRPr="00EF591B" w:rsidRDefault="0060221E" w:rsidP="0060221E">
            <w:pPr>
              <w:rPr>
                <w:lang w:val="en-US" w:eastAsia="en-US"/>
              </w:rPr>
            </w:pPr>
            <w:r w:rsidRPr="00EF591B">
              <w:rPr>
                <w:lang w:val="en-US" w:eastAsia="en-US"/>
              </w:rPr>
              <w:t>Tsuyoshi, Monday. 13:46</w:t>
            </w:r>
          </w:p>
          <w:p w:rsidR="0060221E" w:rsidRDefault="0060221E" w:rsidP="0060221E">
            <w:pPr>
              <w:rPr>
                <w:lang w:val="en-US" w:eastAsia="en-US"/>
              </w:rPr>
            </w:pPr>
            <w:r w:rsidRPr="00EF591B">
              <w:rPr>
                <w:lang w:val="en-US" w:eastAsia="en-US"/>
              </w:rPr>
              <w:t>Explaining to Roozbeh why the CR is needed</w:t>
            </w:r>
          </w:p>
          <w:p w:rsidR="0060221E" w:rsidRDefault="0060221E" w:rsidP="0060221E">
            <w:pPr>
              <w:rPr>
                <w:lang w:val="en-US" w:eastAsia="en-US"/>
              </w:rPr>
            </w:pPr>
          </w:p>
          <w:p w:rsidR="0060221E" w:rsidRDefault="0060221E" w:rsidP="0060221E">
            <w:pPr>
              <w:rPr>
                <w:lang w:val="en-US" w:eastAsia="en-US"/>
              </w:rPr>
            </w:pPr>
            <w:r>
              <w:rPr>
                <w:lang w:val="en-US" w:eastAsia="en-US"/>
              </w:rPr>
              <w:t>Sung, Monday, 17:52</w:t>
            </w:r>
          </w:p>
          <w:p w:rsidR="0060221E" w:rsidRDefault="0060221E" w:rsidP="0060221E">
            <w:pPr>
              <w:rPr>
                <w:rFonts w:ascii="Tahoma" w:hAnsi="Tahoma" w:cs="Tahoma"/>
                <w:lang w:val="en-US"/>
              </w:rPr>
            </w:pPr>
            <w:r>
              <w:rPr>
                <w:rFonts w:ascii="Tahoma" w:hAnsi="Tahoma" w:cs="Tahoma"/>
                <w:lang w:val="en-US"/>
              </w:rPr>
              <w:t>issue was discussed previously and the current specification reflects the agreement that the UE is allowed to initiate 5GSM procedures for such an S-NSSAI</w:t>
            </w:r>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Mahmoud, Monday, 18:07</w:t>
            </w:r>
          </w:p>
          <w:p w:rsidR="0060221E" w:rsidRDefault="0060221E" w:rsidP="0060221E">
            <w:pPr>
              <w:rPr>
                <w:color w:val="1F497D"/>
                <w:lang w:eastAsia="en-US"/>
              </w:rPr>
            </w:pPr>
            <w:r>
              <w:rPr>
                <w:rFonts w:ascii="Tahoma" w:hAnsi="Tahoma" w:cs="Tahoma"/>
                <w:lang w:val="en-US"/>
              </w:rPr>
              <w:t>Supports the CR, ….</w:t>
            </w:r>
            <w:r>
              <w:rPr>
                <w:color w:val="1F497D"/>
                <w:lang w:eastAsia="en-US"/>
              </w:rPr>
              <w:t xml:space="preserve"> To Sung: I don’t see an advantage to allow signalling (for setting up of new PDU sessions for which S-NSSAI is subject to re-NSSAA) that may end up requiring more signalling to release these sessions if the associated S-NSSAIs fail NSSAA.</w:t>
            </w:r>
          </w:p>
          <w:p w:rsidR="0060221E" w:rsidRDefault="0060221E" w:rsidP="0060221E">
            <w:pPr>
              <w:rPr>
                <w:color w:val="1F497D"/>
                <w:lang w:eastAsia="en-US"/>
              </w:rPr>
            </w:pPr>
          </w:p>
          <w:p w:rsidR="0060221E" w:rsidRDefault="0060221E" w:rsidP="0060221E">
            <w:pPr>
              <w:rPr>
                <w:lang w:val="en-US" w:eastAsia="en-US"/>
              </w:rPr>
            </w:pPr>
            <w:r>
              <w:rPr>
                <w:lang w:val="en-US" w:eastAsia="en-US"/>
              </w:rPr>
              <w:t>Sung, Monday, 18:24</w:t>
            </w:r>
          </w:p>
          <w:p w:rsidR="0060221E" w:rsidRPr="00C235A5" w:rsidRDefault="0060221E" w:rsidP="0060221E">
            <w:pPr>
              <w:rPr>
                <w:rFonts w:ascii="Tahoma" w:hAnsi="Tahoma" w:cs="Tahoma"/>
                <w:b/>
                <w:bCs/>
                <w:lang w:val="en-US"/>
              </w:rPr>
            </w:pPr>
            <w:r>
              <w:rPr>
                <w:rFonts w:ascii="Tahoma" w:hAnsi="Tahoma" w:cs="Tahoma"/>
                <w:lang w:val="en-US"/>
              </w:rPr>
              <w:t xml:space="preserve">Summarizes the issue, </w:t>
            </w:r>
            <w:r w:rsidRPr="00C235A5">
              <w:rPr>
                <w:rFonts w:ascii="Tahoma" w:hAnsi="Tahoma" w:cs="Tahoma"/>
                <w:b/>
                <w:bCs/>
                <w:lang w:val="en-US"/>
              </w:rPr>
              <w:t>still against the proposal</w:t>
            </w:r>
          </w:p>
          <w:p w:rsidR="0060221E" w:rsidRDefault="0060221E" w:rsidP="0060221E">
            <w:pPr>
              <w:rPr>
                <w:lang w:val="en-US" w:eastAsia="en-US"/>
              </w:rPr>
            </w:pPr>
          </w:p>
          <w:p w:rsidR="0060221E" w:rsidRDefault="0060221E" w:rsidP="0060221E">
            <w:pPr>
              <w:rPr>
                <w:lang w:val="en-US" w:eastAsia="en-US"/>
              </w:rPr>
            </w:pPr>
            <w:r>
              <w:rPr>
                <w:lang w:val="en-US" w:eastAsia="en-US"/>
              </w:rPr>
              <w:t>Kaj, Monday, 23:03</w:t>
            </w:r>
          </w:p>
          <w:p w:rsidR="0060221E" w:rsidRPr="00EF591B" w:rsidRDefault="0060221E" w:rsidP="0060221E">
            <w:pPr>
              <w:rPr>
                <w:lang w:val="en-US" w:eastAsia="en-US"/>
              </w:rPr>
            </w:pPr>
            <w:r>
              <w:rPr>
                <w:lang w:val="en-US" w:eastAsia="en-US"/>
              </w:rPr>
              <w:t xml:space="preserve">Explanation … </w:t>
            </w:r>
            <w:r w:rsidRPr="00C955A7">
              <w:rPr>
                <w:b/>
                <w:bCs/>
                <w:lang w:val="en-US" w:eastAsia="en-US"/>
              </w:rPr>
              <w:t>Given this I don’t see such optimization motivated</w:t>
            </w:r>
            <w:r>
              <w:rPr>
                <w:lang w:val="en-US" w:eastAsia="en-US"/>
              </w:rPr>
              <w:t>.</w:t>
            </w:r>
          </w:p>
          <w:p w:rsidR="0060221E" w:rsidRDefault="0060221E" w:rsidP="0060221E">
            <w:pPr>
              <w:rPr>
                <w:lang w:val="en-US" w:eastAsia="en-US"/>
              </w:rPr>
            </w:pPr>
          </w:p>
          <w:p w:rsidR="0060221E" w:rsidRPr="00543199" w:rsidRDefault="0060221E" w:rsidP="0060221E">
            <w:pPr>
              <w:rPr>
                <w:lang w:val="en-US" w:eastAsia="en-US"/>
              </w:rPr>
            </w:pPr>
            <w:r w:rsidRPr="00543199">
              <w:rPr>
                <w:lang w:val="en-US" w:eastAsia="en-US"/>
              </w:rPr>
              <w:t>Fei, Tuesday, 02:52</w:t>
            </w:r>
          </w:p>
          <w:p w:rsidR="0060221E" w:rsidRPr="00761458" w:rsidRDefault="0060221E" w:rsidP="0060221E">
            <w:pPr>
              <w:rPr>
                <w:b/>
                <w:bCs/>
                <w:lang w:val="en-US" w:eastAsia="en-US"/>
              </w:rPr>
            </w:pPr>
            <w:r w:rsidRPr="00761458">
              <w:rPr>
                <w:b/>
                <w:bCs/>
                <w:lang w:val="en-US" w:eastAsia="en-US"/>
              </w:rPr>
              <w:t>Shares Kaj view, i.e. negative</w:t>
            </w:r>
          </w:p>
          <w:p w:rsidR="0060221E" w:rsidRDefault="0060221E" w:rsidP="0060221E">
            <w:pPr>
              <w:rPr>
                <w:lang w:val="en-US" w:eastAsia="en-US"/>
              </w:rPr>
            </w:pPr>
          </w:p>
          <w:p w:rsidR="0060221E" w:rsidRDefault="0060221E" w:rsidP="0060221E">
            <w:pPr>
              <w:rPr>
                <w:lang w:val="en-US" w:eastAsia="en-US"/>
              </w:rPr>
            </w:pPr>
            <w:r>
              <w:rPr>
                <w:lang w:val="en-US" w:eastAsia="en-US"/>
              </w:rPr>
              <w:t>Sunhee, Wed, 07:09</w:t>
            </w:r>
          </w:p>
          <w:p w:rsidR="0060221E" w:rsidRDefault="0060221E" w:rsidP="0060221E">
            <w:pPr>
              <w:rPr>
                <w:b/>
                <w:bCs/>
                <w:lang w:val="en-US" w:eastAsia="en-US"/>
              </w:rPr>
            </w:pPr>
            <w:r w:rsidRPr="00761458">
              <w:rPr>
                <w:b/>
                <w:bCs/>
                <w:lang w:val="en-US" w:eastAsia="en-US"/>
              </w:rPr>
              <w:t>Asking question on the proposal</w:t>
            </w:r>
          </w:p>
          <w:p w:rsidR="0060221E" w:rsidRDefault="0060221E" w:rsidP="0060221E">
            <w:pPr>
              <w:rPr>
                <w:b/>
                <w:bCs/>
                <w:lang w:val="en-US" w:eastAsia="en-US"/>
              </w:rPr>
            </w:pPr>
          </w:p>
          <w:p w:rsidR="0060221E" w:rsidRDefault="0060221E" w:rsidP="0060221E">
            <w:pPr>
              <w:rPr>
                <w:b/>
                <w:bCs/>
                <w:lang w:val="en-US" w:eastAsia="en-US"/>
              </w:rPr>
            </w:pPr>
            <w:r>
              <w:rPr>
                <w:b/>
                <w:bCs/>
                <w:lang w:val="en-US" w:eastAsia="en-US"/>
              </w:rPr>
              <w:t>Fei, Wed, 07:15</w:t>
            </w:r>
          </w:p>
          <w:p w:rsidR="0060221E" w:rsidRDefault="0060221E" w:rsidP="0060221E">
            <w:pPr>
              <w:rPr>
                <w:lang w:val="en-US" w:eastAsia="en-US"/>
              </w:rPr>
            </w:pPr>
            <w:r w:rsidRPr="00761458">
              <w:rPr>
                <w:lang w:val="en-US" w:eastAsia="en-US"/>
              </w:rPr>
              <w:t xml:space="preserve">Clarifies to Sunhee, only for config update </w:t>
            </w:r>
            <w:r>
              <w:rPr>
                <w:lang w:val="en-US" w:eastAsia="en-US"/>
              </w:rPr>
              <w:t>command</w:t>
            </w:r>
          </w:p>
          <w:p w:rsidR="0060221E" w:rsidRDefault="0060221E" w:rsidP="0060221E">
            <w:pPr>
              <w:rPr>
                <w:lang w:val="en-US" w:eastAsia="en-US"/>
              </w:rPr>
            </w:pPr>
          </w:p>
          <w:p w:rsidR="0060221E" w:rsidRDefault="0060221E" w:rsidP="0060221E">
            <w:pPr>
              <w:rPr>
                <w:lang w:val="en-US" w:eastAsia="en-US"/>
              </w:rPr>
            </w:pPr>
            <w:r>
              <w:rPr>
                <w:lang w:val="en-US" w:eastAsia="en-US"/>
              </w:rPr>
              <w:t>Sunhee, Wed, 07:27</w:t>
            </w:r>
          </w:p>
          <w:p w:rsidR="0060221E" w:rsidRDefault="0060221E" w:rsidP="0060221E">
            <w:pPr>
              <w:rPr>
                <w:lang w:val="en-US" w:eastAsia="en-US"/>
              </w:rPr>
            </w:pPr>
            <w:r>
              <w:rPr>
                <w:lang w:val="en-US" w:eastAsia="en-US"/>
              </w:rPr>
              <w:t>Acks Fei</w:t>
            </w:r>
          </w:p>
          <w:p w:rsidR="0060221E" w:rsidRDefault="0060221E" w:rsidP="0060221E">
            <w:pPr>
              <w:rPr>
                <w:lang w:val="en-US" w:eastAsia="en-US"/>
              </w:rPr>
            </w:pPr>
          </w:p>
          <w:p w:rsidR="0060221E" w:rsidRDefault="0060221E" w:rsidP="0060221E">
            <w:pPr>
              <w:rPr>
                <w:lang w:val="en-US" w:eastAsia="en-US"/>
              </w:rPr>
            </w:pPr>
            <w:r>
              <w:rPr>
                <w:lang w:val="en-US" w:eastAsia="en-US"/>
              </w:rPr>
              <w:t>Kaj, Wed, 10:12</w:t>
            </w:r>
          </w:p>
          <w:p w:rsidR="0060221E" w:rsidRPr="00761458" w:rsidRDefault="0060221E" w:rsidP="0060221E">
            <w:pPr>
              <w:rPr>
                <w:rFonts w:ascii="Calibri" w:hAnsi="Calibri"/>
                <w:lang w:eastAsia="en-US"/>
              </w:rPr>
            </w:pPr>
            <w:r>
              <w:rPr>
                <w:lang w:val="en-US" w:eastAsia="en-US"/>
              </w:rPr>
              <w:t>Some answers to SUnhee</w:t>
            </w:r>
          </w:p>
        </w:tc>
      </w:tr>
      <w:tr w:rsidR="0060221E" w:rsidRPr="00D95972" w:rsidTr="00F1474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67" w:history="1">
              <w:r w:rsidR="0060221E">
                <w:rPr>
                  <w:rStyle w:val="Hyperlink"/>
                </w:rPr>
                <w:t>C1-200695</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Not pursued</w:t>
            </w:r>
          </w:p>
          <w:p w:rsidR="0060221E" w:rsidRDefault="0060221E" w:rsidP="0060221E"/>
          <w:p w:rsidR="0060221E" w:rsidRDefault="0060221E" w:rsidP="0060221E">
            <w:r>
              <w:t>Email form Tsuyoshi, Wed, 10:46</w:t>
            </w:r>
          </w:p>
          <w:p w:rsidR="0060221E" w:rsidRDefault="0060221E" w:rsidP="0060221E"/>
          <w:p w:rsidR="0060221E" w:rsidRDefault="0060221E" w:rsidP="0060221E">
            <w:r>
              <w:t>See also C1-200415 &amp; 0704</w:t>
            </w:r>
          </w:p>
          <w:p w:rsidR="0060221E" w:rsidRDefault="0060221E" w:rsidP="0060221E">
            <w:r>
              <w:t>Three different proposals in C1-200704,0695 and C1-200415</w:t>
            </w:r>
          </w:p>
          <w:p w:rsidR="0060221E" w:rsidRDefault="0060221E" w:rsidP="0060221E"/>
          <w:p w:rsidR="0060221E" w:rsidRDefault="0060221E" w:rsidP="0060221E">
            <w:r>
              <w:t>Ani, Friday, 12:28</w:t>
            </w:r>
          </w:p>
          <w:p w:rsidR="0060221E" w:rsidRPr="00511C71" w:rsidRDefault="0060221E" w:rsidP="0060221E">
            <w:r w:rsidRPr="00511C71">
              <w:t>Our comment wrt this CR would be the same as that given for C1-200394, C1-200415, C1-200704.</w:t>
            </w:r>
          </w:p>
          <w:p w:rsidR="0060221E" w:rsidRPr="003240E1" w:rsidRDefault="0060221E" w:rsidP="0060221E">
            <w:pPr>
              <w:rPr>
                <w:b/>
                <w:bCs/>
              </w:rPr>
            </w:pPr>
            <w:r w:rsidRPr="003240E1">
              <w:rPr>
                <w:b/>
                <w:bCs/>
              </w:rPr>
              <w:t>We think there is no need to have a specific 5GSM cause</w:t>
            </w:r>
          </w:p>
          <w:p w:rsidR="0060221E" w:rsidRDefault="0060221E" w:rsidP="0060221E"/>
          <w:p w:rsidR="0060221E" w:rsidRDefault="0060221E" w:rsidP="0060221E">
            <w:r>
              <w:t>Roozbeh, Friday, 20:19</w:t>
            </w:r>
          </w:p>
          <w:p w:rsidR="0060221E" w:rsidRDefault="0060221E" w:rsidP="0060221E">
            <w:pPr>
              <w:rPr>
                <w:lang w:val="en-US"/>
              </w:rPr>
            </w:pPr>
            <w:r>
              <w:rPr>
                <w:lang w:val="en-US"/>
              </w:rPr>
              <w:t xml:space="preserve">do not believe that there is any need for two Cause values for this case so </w:t>
            </w:r>
            <w:r w:rsidRPr="005023B8">
              <w:rPr>
                <w:b/>
                <w:bCs/>
                <w:lang w:val="en-US"/>
              </w:rPr>
              <w:t>we object to this CR</w:t>
            </w:r>
            <w:r>
              <w:rPr>
                <w:lang w:val="en-US"/>
              </w:rPr>
              <w:t>. The CR which should go forward is C1-200415</w:t>
            </w:r>
          </w:p>
          <w:p w:rsidR="0060221E" w:rsidRDefault="0060221E" w:rsidP="0060221E">
            <w:pPr>
              <w:rPr>
                <w:lang w:val="en-US"/>
              </w:rPr>
            </w:pPr>
          </w:p>
          <w:p w:rsidR="0060221E" w:rsidRDefault="0060221E" w:rsidP="0060221E">
            <w:pPr>
              <w:rPr>
                <w:lang w:val="en-US"/>
              </w:rPr>
            </w:pPr>
            <w:r>
              <w:rPr>
                <w:lang w:val="en-US"/>
              </w:rPr>
              <w:t>Kaj, Sunday, 23:46</w:t>
            </w:r>
          </w:p>
          <w:p w:rsidR="0060221E" w:rsidRDefault="0060221E" w:rsidP="0060221E">
            <w:r>
              <w:rPr>
                <w:lang w:val="en-US"/>
              </w:rPr>
              <w:t xml:space="preserve">Slightly different understanding regarding related stage-2, </w:t>
            </w:r>
            <w:r w:rsidRPr="003240E1">
              <w:rPr>
                <w:b/>
                <w:bCs/>
                <w:lang w:val="en-US"/>
              </w:rPr>
              <w:t>don’t see that additional causes are needed</w:t>
            </w:r>
            <w:r>
              <w:rPr>
                <w:lang w:val="en-US"/>
              </w:rPr>
              <w:t xml:space="preserve"> with the PDU session release message</w:t>
            </w:r>
          </w:p>
          <w:p w:rsidR="0060221E" w:rsidRDefault="0060221E" w:rsidP="0060221E">
            <w:pPr>
              <w:rPr>
                <w:b/>
                <w:bCs/>
                <w:lang w:eastAsia="en-US"/>
              </w:rPr>
            </w:pPr>
          </w:p>
          <w:p w:rsidR="0060221E" w:rsidRDefault="0060221E" w:rsidP="0060221E">
            <w:pPr>
              <w:rPr>
                <w:lang w:val="en-US"/>
              </w:rPr>
            </w:pPr>
            <w:r w:rsidRPr="003240E1">
              <w:rPr>
                <w:lang w:val="en-US"/>
              </w:rPr>
              <w:t>Tsuyoshi, Monday, 02:14</w:t>
            </w:r>
          </w:p>
          <w:p w:rsidR="0060221E" w:rsidRDefault="0060221E" w:rsidP="0060221E">
            <w:pPr>
              <w:rPr>
                <w:lang w:val="en-US"/>
              </w:rPr>
            </w:pPr>
            <w:r>
              <w:rPr>
                <w:lang w:val="en-US"/>
              </w:rPr>
              <w:t>Some explanation to Kaj, and Roozbeh ….</w:t>
            </w:r>
          </w:p>
          <w:p w:rsidR="0060221E" w:rsidRPr="003240E1" w:rsidRDefault="0060221E" w:rsidP="0060221E">
            <w:pPr>
              <w:rPr>
                <w:rFonts w:ascii="Calibri" w:hAnsi="Calibri"/>
              </w:rPr>
            </w:pPr>
            <w:r>
              <w:t>#After all,  SA2 defines two separate call flow for revocation and authentication failure in TS23.502. And consequently, they define the 5GSM cause requirement that we need an appropriate 5GSM cause for authentication failure related PDU session release (4.2.9.2 Network Slice-Specific Authentication and Authorization ) and an appropriate 5GSM cause for revocation related PDU session release ( 4.2.9.4 AAA Server triggered Slice-Specific Authorization Revocation ).</w:t>
            </w:r>
          </w:p>
          <w:p w:rsidR="0060221E" w:rsidRPr="003240E1" w:rsidRDefault="0060221E" w:rsidP="0060221E"/>
          <w:p w:rsidR="0060221E" w:rsidRDefault="0060221E" w:rsidP="0060221E">
            <w:pPr>
              <w:rPr>
                <w:b/>
                <w:bCs/>
                <w:lang w:eastAsia="en-US"/>
              </w:rPr>
            </w:pPr>
            <w:r>
              <w:rPr>
                <w:b/>
                <w:bCs/>
                <w:lang w:eastAsia="en-US"/>
              </w:rPr>
              <w:t>Tsuyoshi, Monday 14:37</w:t>
            </w:r>
          </w:p>
          <w:p w:rsidR="0060221E" w:rsidRDefault="0060221E" w:rsidP="0060221E">
            <w:pPr>
              <w:rPr>
                <w:b/>
                <w:bCs/>
                <w:lang w:eastAsia="en-US"/>
              </w:rPr>
            </w:pPr>
            <w:r>
              <w:rPr>
                <w:b/>
                <w:bCs/>
                <w:lang w:eastAsia="en-US"/>
              </w:rPr>
              <w:t>To ani, explaining why the CR is needed</w:t>
            </w:r>
          </w:p>
          <w:p w:rsidR="0060221E" w:rsidRDefault="0060221E" w:rsidP="0060221E">
            <w:pPr>
              <w:rPr>
                <w:b/>
                <w:bCs/>
                <w:lang w:eastAsia="en-US"/>
              </w:rPr>
            </w:pPr>
          </w:p>
          <w:p w:rsidR="0060221E" w:rsidRDefault="0060221E" w:rsidP="0060221E">
            <w:pPr>
              <w:rPr>
                <w:b/>
                <w:bCs/>
                <w:lang w:eastAsia="en-US"/>
              </w:rPr>
            </w:pPr>
            <w:r>
              <w:rPr>
                <w:b/>
                <w:bCs/>
                <w:lang w:eastAsia="en-US"/>
              </w:rPr>
              <w:t>Sung, Monday, 20:46</w:t>
            </w:r>
          </w:p>
          <w:p w:rsidR="0060221E" w:rsidRDefault="0060221E" w:rsidP="0060221E">
            <w:pPr>
              <w:rPr>
                <w:rFonts w:ascii="Tahoma" w:hAnsi="Tahoma" w:cs="Tahoma"/>
                <w:lang w:val="en-US" w:eastAsia="ko-KR"/>
              </w:rPr>
            </w:pPr>
            <w:r>
              <w:rPr>
                <w:rFonts w:ascii="Tahoma" w:hAnsi="Tahoma" w:cs="Tahoma"/>
                <w:lang w:val="en-US" w:eastAsia="ko-KR"/>
              </w:rPr>
              <w:t>agree that performing a local release on both sides should work. I would like to draft an LS to SA2 cc-ing CT4 for stage 2-stage 3 synchronization.</w:t>
            </w:r>
          </w:p>
          <w:p w:rsidR="0060221E" w:rsidRDefault="0060221E" w:rsidP="0060221E">
            <w:pPr>
              <w:rPr>
                <w:rFonts w:ascii="Tahoma" w:hAnsi="Tahoma" w:cs="Tahoma"/>
                <w:lang w:val="en-US" w:eastAsia="ko-KR"/>
              </w:rPr>
            </w:pPr>
            <w:r>
              <w:rPr>
                <w:rFonts w:ascii="Tahoma" w:hAnsi="Tahoma" w:cs="Tahoma"/>
                <w:lang w:val="en-US" w:eastAsia="ko-KR"/>
              </w:rPr>
              <w:t>LS number??</w:t>
            </w:r>
          </w:p>
          <w:p w:rsidR="0060221E" w:rsidRDefault="0060221E" w:rsidP="0060221E">
            <w:pPr>
              <w:rPr>
                <w:rFonts w:ascii="Tahoma" w:hAnsi="Tahoma" w:cs="Tahoma"/>
                <w:lang w:val="en-US" w:eastAsia="ko-KR"/>
              </w:rPr>
            </w:pPr>
          </w:p>
          <w:p w:rsidR="0060221E" w:rsidRDefault="0060221E" w:rsidP="0060221E">
            <w:pPr>
              <w:rPr>
                <w:rFonts w:ascii="Tahoma" w:hAnsi="Tahoma" w:cs="Tahoma"/>
                <w:lang w:val="en-US" w:eastAsia="ko-KR"/>
              </w:rPr>
            </w:pPr>
            <w:r>
              <w:rPr>
                <w:rFonts w:ascii="Tahoma" w:hAnsi="Tahoma" w:cs="Tahoma"/>
                <w:lang w:val="en-US" w:eastAsia="ko-KR"/>
              </w:rPr>
              <w:t>Roozbeh, Monday, 23:37</w:t>
            </w:r>
          </w:p>
          <w:p w:rsidR="0060221E" w:rsidRDefault="0060221E" w:rsidP="0060221E">
            <w:pPr>
              <w:rPr>
                <w:rFonts w:ascii="Tahoma" w:hAnsi="Tahoma" w:cs="Tahoma"/>
                <w:lang w:val="en-US" w:eastAsia="ko-KR"/>
              </w:rPr>
            </w:pPr>
            <w:r>
              <w:rPr>
                <w:rFonts w:ascii="Tahoma" w:hAnsi="Tahoma" w:cs="Tahoma"/>
                <w:lang w:val="en-US" w:eastAsia="ko-KR"/>
              </w:rPr>
              <w:t>Explaining his position on 695</w:t>
            </w:r>
          </w:p>
          <w:p w:rsidR="0060221E" w:rsidRDefault="0060221E" w:rsidP="0060221E">
            <w:pPr>
              <w:rPr>
                <w:b/>
                <w:bCs/>
                <w:lang w:eastAsia="en-US"/>
              </w:rPr>
            </w:pPr>
          </w:p>
          <w:p w:rsidR="0060221E" w:rsidRDefault="0060221E" w:rsidP="0060221E">
            <w:pPr>
              <w:rPr>
                <w:lang w:val="en-US"/>
              </w:rPr>
            </w:pPr>
            <w:r>
              <w:rPr>
                <w:lang w:val="en-US"/>
              </w:rPr>
              <w:t>Fei, Tuesday, 03:42</w:t>
            </w:r>
          </w:p>
          <w:p w:rsidR="0060221E" w:rsidRDefault="0060221E" w:rsidP="0060221E">
            <w:pPr>
              <w:rPr>
                <w:lang w:val="en-US"/>
              </w:rPr>
            </w:pPr>
            <w:r>
              <w:rPr>
                <w:lang w:val="en-US"/>
              </w:rPr>
              <w:t>Agrees with whate Ani said</w:t>
            </w:r>
          </w:p>
          <w:p w:rsidR="0060221E" w:rsidRDefault="0060221E" w:rsidP="0060221E">
            <w:pPr>
              <w:rPr>
                <w:lang w:val="en-US"/>
              </w:rPr>
            </w:pPr>
          </w:p>
          <w:p w:rsidR="0060221E" w:rsidRDefault="0060221E" w:rsidP="0060221E">
            <w:pPr>
              <w:rPr>
                <w:rFonts w:cs="Arial"/>
                <w:lang w:val="en-US" w:eastAsia="ko-KR"/>
              </w:rPr>
            </w:pPr>
            <w:r>
              <w:rPr>
                <w:rFonts w:cs="Arial"/>
                <w:lang w:val="en-US" w:eastAsia="ko-KR"/>
              </w:rPr>
              <w:t>Kaj, Tuesday, 08:09</w:t>
            </w:r>
          </w:p>
          <w:p w:rsidR="0060221E" w:rsidRDefault="0060221E" w:rsidP="0060221E">
            <w:pPr>
              <w:rPr>
                <w:rFonts w:ascii="Calibri" w:hAnsi="Calibri"/>
                <w:lang w:val="en-US"/>
              </w:rPr>
            </w:pPr>
            <w:r>
              <w:rPr>
                <w:lang w:val="en-US"/>
              </w:rPr>
              <w:t>Now a number of companies propose, related to NSSAA to use local release at the UE and the NW which is not aligned with stage 2.</w:t>
            </w:r>
          </w:p>
          <w:p w:rsidR="0060221E" w:rsidRPr="00DB0EF5" w:rsidRDefault="0060221E" w:rsidP="0060221E">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60221E" w:rsidRDefault="0060221E" w:rsidP="0060221E">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60221E" w:rsidRPr="005D2CAD" w:rsidRDefault="0060221E" w:rsidP="0060221E">
            <w:pPr>
              <w:rPr>
                <w:lang w:val="en-US"/>
              </w:rPr>
            </w:pPr>
          </w:p>
          <w:p w:rsidR="0060221E" w:rsidRDefault="0060221E" w:rsidP="0060221E">
            <w:pPr>
              <w:rPr>
                <w:lang w:val="en-US"/>
              </w:rPr>
            </w:pPr>
            <w:r>
              <w:rPr>
                <w:lang w:val="en-US"/>
              </w:rPr>
              <w:t>Ani, Tuesday, 11:36</w:t>
            </w:r>
          </w:p>
          <w:p w:rsidR="0060221E" w:rsidRDefault="0060221E" w:rsidP="0060221E">
            <w:pPr>
              <w:rPr>
                <w:color w:val="1F497D"/>
                <w:lang w:val="en-IN"/>
              </w:rPr>
            </w:pPr>
            <w:r>
              <w:rPr>
                <w:color w:val="1F497D"/>
                <w:lang w:val="en-IN"/>
              </w:rPr>
              <w:t>Considering these, it looks right for the UE and the SMF to simply release the PDU sessions locally based on the updated allowed/rejected NSSAI</w:t>
            </w:r>
          </w:p>
          <w:p w:rsidR="0060221E" w:rsidRDefault="0060221E" w:rsidP="0060221E">
            <w:pPr>
              <w:rPr>
                <w:color w:val="1F497D"/>
                <w:lang w:val="en-IN"/>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t>UE to be able to understand the cause of release (req from SA2)</w:t>
            </w:r>
          </w:p>
          <w:p w:rsidR="0060221E" w:rsidRDefault="0060221E" w:rsidP="0060221E">
            <w:pPr>
              <w:rPr>
                <w:lang w:val="en-IN"/>
              </w:rPr>
            </w:pPr>
            <w:r>
              <w:rPr>
                <w:lang w:val="en-IN"/>
              </w:rPr>
              <w:t>If an LS out, then ask “why” instead of saying “we don’t need it”</w:t>
            </w:r>
          </w:p>
          <w:p w:rsidR="0060221E" w:rsidRPr="00266C91" w:rsidRDefault="0060221E" w:rsidP="0060221E">
            <w:pPr>
              <w:rPr>
                <w:lang w:val="en-IN"/>
              </w:rPr>
            </w:pPr>
            <w:r>
              <w:rPr>
                <w:lang w:val="en-IN"/>
              </w:rPr>
              <w:t>Network needs to release RAN resources anyway</w:t>
            </w:r>
          </w:p>
          <w:p w:rsidR="0060221E" w:rsidRDefault="0060221E" w:rsidP="0060221E">
            <w:pPr>
              <w:rPr>
                <w:b/>
                <w:bCs/>
                <w:lang w:val="en-IN" w:eastAsia="en-US"/>
              </w:rPr>
            </w:pPr>
          </w:p>
          <w:p w:rsidR="0060221E" w:rsidRDefault="0060221E" w:rsidP="0060221E">
            <w:pPr>
              <w:rPr>
                <w:b/>
                <w:bCs/>
                <w:lang w:val="en-IN" w:eastAsia="en-US"/>
              </w:rPr>
            </w:pPr>
            <w:r>
              <w:rPr>
                <w:b/>
                <w:bCs/>
                <w:lang w:val="en-IN" w:eastAsia="en-US"/>
              </w:rPr>
              <w:t>Ani, Tuesday, 14:16</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opinion is that a 5GSM cause would not really matter since at the application layer there is more specific and granular cause available, i.e. local policy</w:t>
            </w:r>
          </w:p>
          <w:p w:rsidR="0060221E" w:rsidRDefault="0060221E" w:rsidP="0060221E">
            <w:pPr>
              <w:rPr>
                <w:rFonts w:ascii="Calibri" w:hAnsi="Calibri" w:cs="Calibri"/>
                <w:color w:val="1F497D"/>
                <w:sz w:val="22"/>
                <w:szCs w:val="22"/>
                <w:lang w:val="en-IN" w:eastAsia="en-US"/>
              </w:rPr>
            </w:pPr>
          </w:p>
          <w:p w:rsidR="0060221E" w:rsidRDefault="0060221E" w:rsidP="0060221E">
            <w:pPr>
              <w:rPr>
                <w:lang w:val="en-US"/>
              </w:rPr>
            </w:pPr>
            <w:r>
              <w:rPr>
                <w:lang w:val="en-US"/>
              </w:rPr>
              <w:t>Sung, Tue, 18:59</w:t>
            </w:r>
          </w:p>
          <w:p w:rsidR="0060221E" w:rsidRDefault="0060221E" w:rsidP="0060221E">
            <w:pPr>
              <w:rPr>
                <w:rFonts w:ascii="Tahoma" w:hAnsi="Tahoma" w:cs="Tahoma"/>
                <w:b/>
                <w:bCs/>
                <w:lang w:eastAsia="ko-KR"/>
              </w:rPr>
            </w:pPr>
            <w:r>
              <w:rPr>
                <w:lang w:val="en-US"/>
              </w:rPr>
              <w:t xml:space="preserve">Refers to prefivous discussion, </w:t>
            </w:r>
            <w:bookmarkStart w:id="57" w:name="_Hlk33604261"/>
            <w:r>
              <w:rPr>
                <w:rFonts w:ascii="Tahoma" w:hAnsi="Tahoma" w:cs="Tahoma"/>
                <w:lang w:eastAsia="ko-KR"/>
              </w:rPr>
              <w:t>I think that C1-</w:t>
            </w:r>
            <w:r w:rsidRPr="00743D96">
              <w:rPr>
                <w:rFonts w:ascii="Tahoma" w:hAnsi="Tahoma" w:cs="Tahoma"/>
                <w:b/>
                <w:bCs/>
                <w:lang w:eastAsia="ko-KR"/>
              </w:rPr>
              <w:t>200704, 0695, 0415 need to be rejected</w:t>
            </w:r>
            <w:bookmarkEnd w:id="57"/>
          </w:p>
          <w:p w:rsidR="0060221E" w:rsidRDefault="0060221E" w:rsidP="0060221E">
            <w:pPr>
              <w:rPr>
                <w:rFonts w:ascii="Tahoma" w:hAnsi="Tahoma" w:cs="Tahoma"/>
                <w:b/>
                <w:bCs/>
                <w:lang w:eastAsia="ko-KR"/>
              </w:rPr>
            </w:pPr>
          </w:p>
          <w:p w:rsidR="0060221E" w:rsidRDefault="0060221E" w:rsidP="0060221E">
            <w:r>
              <w:t>Tsuyoshi, Wed, 00:57</w:t>
            </w:r>
          </w:p>
          <w:p w:rsidR="0060221E" w:rsidRPr="00793E5D" w:rsidRDefault="0060221E" w:rsidP="0060221E">
            <w:pPr>
              <w:rPr>
                <w:rFonts w:ascii="Calibri" w:hAnsi="Calibri"/>
              </w:rPr>
            </w:pPr>
            <w:r>
              <w:t xml:space="preserve">With the facts above, it is not entirely correct to make a decision based on the feature for Rel15 Rejected NSSAI. </w:t>
            </w:r>
            <w:bookmarkStart w:id="58" w:name="_Hlk33604292"/>
            <w:r w:rsidRPr="00793E5D">
              <w:rPr>
                <w:b/>
                <w:bCs/>
              </w:rPr>
              <w:t>In sum, we shall not agree on any CR unless it is clarified in SA2</w:t>
            </w:r>
            <w:bookmarkEnd w:id="58"/>
            <w:r w:rsidRPr="00793E5D">
              <w:rPr>
                <w:b/>
                <w:bCs/>
              </w:rPr>
              <w:t>.</w:t>
            </w:r>
            <w:r>
              <w:t> </w:t>
            </w:r>
          </w:p>
          <w:p w:rsidR="0060221E" w:rsidRDefault="0060221E" w:rsidP="0060221E">
            <w:pPr>
              <w:rPr>
                <w:b/>
                <w:bCs/>
                <w:lang w:eastAsia="en-US"/>
              </w:rPr>
            </w:pPr>
          </w:p>
          <w:p w:rsidR="0060221E" w:rsidRDefault="0060221E" w:rsidP="0060221E">
            <w:pPr>
              <w:rPr>
                <w:b/>
                <w:bCs/>
                <w:lang w:eastAsia="en-US"/>
              </w:rPr>
            </w:pPr>
            <w:r>
              <w:rPr>
                <w:b/>
                <w:bCs/>
                <w:lang w:eastAsia="en-US"/>
              </w:rPr>
              <w:t>Tsuyoshi, Wed, 01:46</w:t>
            </w:r>
          </w:p>
          <w:p w:rsidR="0060221E" w:rsidRPr="001144C6" w:rsidRDefault="0060221E" w:rsidP="0060221E">
            <w:pPr>
              <w:rPr>
                <w:rFonts w:ascii="Calibri" w:hAnsi="Calibri"/>
              </w:rPr>
            </w:pPr>
            <w:r>
              <w:t>Yes that could be one of the options for implementation. But as indicated in different mail, our stance is aligned with SA2 requirement (to define "appropriate cause"). </w:t>
            </w:r>
          </w:p>
          <w:p w:rsidR="0060221E" w:rsidRDefault="0060221E" w:rsidP="0060221E">
            <w:pPr>
              <w:rPr>
                <w:b/>
                <w:bCs/>
                <w:lang w:eastAsia="en-US"/>
              </w:rPr>
            </w:pPr>
          </w:p>
          <w:p w:rsidR="0060221E" w:rsidRDefault="0060221E" w:rsidP="0060221E">
            <w:pPr>
              <w:rPr>
                <w:lang w:val="en-IN"/>
              </w:rPr>
            </w:pPr>
            <w:r>
              <w:rPr>
                <w:lang w:val="en-IN"/>
              </w:rPr>
              <w:t>Sung, Wed, 02:20</w:t>
            </w:r>
          </w:p>
          <w:p w:rsidR="0060221E" w:rsidRPr="00266C91" w:rsidRDefault="0060221E" w:rsidP="0060221E">
            <w:pPr>
              <w:rPr>
                <w:lang w:val="en-IN"/>
              </w:rPr>
            </w:pPr>
            <w:r>
              <w:rPr>
                <w:lang w:val="en-IN"/>
              </w:rPr>
              <w:t>Does not agree with some of Tsuyoshis arguements</w:t>
            </w:r>
          </w:p>
          <w:p w:rsidR="0060221E" w:rsidRDefault="0060221E" w:rsidP="0060221E">
            <w:pPr>
              <w:rPr>
                <w:b/>
                <w:bCs/>
                <w:lang w:val="en-IN" w:eastAsia="en-US"/>
              </w:rPr>
            </w:pPr>
          </w:p>
          <w:p w:rsidR="0060221E" w:rsidRDefault="0060221E" w:rsidP="0060221E">
            <w:pPr>
              <w:rPr>
                <w:b/>
                <w:bCs/>
                <w:lang w:val="en-IN" w:eastAsia="en-US"/>
              </w:rPr>
            </w:pPr>
            <w:r>
              <w:rPr>
                <w:b/>
                <w:bCs/>
                <w:lang w:val="en-IN" w:eastAsia="en-US"/>
              </w:rPr>
              <w:t>Sung, Wed, 02:30</w:t>
            </w:r>
          </w:p>
          <w:p w:rsidR="0060221E" w:rsidRDefault="0060221E" w:rsidP="0060221E">
            <w:pPr>
              <w:wordWrap w:val="0"/>
              <w:rPr>
                <w:rFonts w:ascii="Tahoma" w:hAnsi="Tahoma" w:cs="Tahoma"/>
                <w:lang w:val="en-US"/>
              </w:rPr>
            </w:pPr>
            <w:r>
              <w:rPr>
                <w:rFonts w:ascii="Tahoma" w:hAnsi="Tahoma" w:cs="Tahoma"/>
                <w:lang w:val="en-US"/>
              </w:rPr>
              <w:t>The appropriate cause does not have to be new. And I believe that we will never be able to conclude on what “appropriate” means.</w:t>
            </w:r>
          </w:p>
          <w:p w:rsidR="0060221E" w:rsidRDefault="0060221E" w:rsidP="0060221E">
            <w:pPr>
              <w:rPr>
                <w:b/>
                <w:bCs/>
                <w:lang w:val="en-US" w:eastAsia="en-US"/>
              </w:rPr>
            </w:pPr>
          </w:p>
          <w:p w:rsidR="0060221E" w:rsidRDefault="0060221E" w:rsidP="0060221E">
            <w:pPr>
              <w:rPr>
                <w:lang w:val="en-IN"/>
              </w:rPr>
            </w:pPr>
            <w:r>
              <w:rPr>
                <w:lang w:val="en-IN"/>
              </w:rPr>
              <w:t>Fei, Wed, 03:21</w:t>
            </w:r>
          </w:p>
          <w:p w:rsidR="0060221E" w:rsidRPr="00AE0A51" w:rsidRDefault="0060221E" w:rsidP="0060221E">
            <w:pPr>
              <w:rPr>
                <w:lang w:val="en-IN"/>
              </w:rPr>
            </w:pPr>
            <w:r w:rsidRPr="00AE0A51">
              <w:rPr>
                <w:lang w:val="en-IN"/>
              </w:rPr>
              <w:t>To Tsuyhosh</w:t>
            </w:r>
          </w:p>
          <w:p w:rsidR="0060221E" w:rsidRPr="00AE0A51" w:rsidRDefault="0060221E" w:rsidP="0060221E">
            <w:pPr>
              <w:rPr>
                <w:lang w:val="en-IN"/>
              </w:rPr>
            </w:pPr>
            <w:r w:rsidRPr="00AE0A51">
              <w:rPr>
                <w:lang w:val="en-IN"/>
              </w:rPr>
              <w:t>It only specifiied that the AMF indicated the appropriate cause value to the SMF. This does not mean that the SMF needs the signalling to the UE.</w:t>
            </w:r>
          </w:p>
          <w:p w:rsidR="0060221E" w:rsidRPr="00AE0A51" w:rsidRDefault="0060221E" w:rsidP="0060221E">
            <w:pPr>
              <w:rPr>
                <w:lang w:val="en-IN"/>
              </w:rPr>
            </w:pPr>
            <w:r w:rsidRPr="00AE0A51">
              <w:rPr>
                <w:lang w:val="en-IN"/>
              </w:rPr>
              <w:t>Even the 5GSM signalling is needed to the UE, then the appropriate cause value does not mean new cause value. </w:t>
            </w:r>
          </w:p>
          <w:p w:rsidR="0060221E" w:rsidRPr="00AE0A51" w:rsidRDefault="0060221E" w:rsidP="0060221E">
            <w:pPr>
              <w:rPr>
                <w:lang w:val="en-IN"/>
              </w:rPr>
            </w:pPr>
            <w:r w:rsidRPr="00AE0A51">
              <w:rPr>
                <w:lang w:val="en-IN"/>
              </w:rPr>
              <w:t>SA2 will not determine which cause value is used for this case.</w:t>
            </w:r>
          </w:p>
          <w:p w:rsidR="0060221E" w:rsidRDefault="0060221E" w:rsidP="0060221E">
            <w:pPr>
              <w:rPr>
                <w:b/>
                <w:bCs/>
                <w:lang w:val="en-IN" w:eastAsia="en-US"/>
              </w:rPr>
            </w:pPr>
          </w:p>
          <w:p w:rsidR="0060221E" w:rsidRDefault="0060221E" w:rsidP="0060221E">
            <w:pPr>
              <w:rPr>
                <w:b/>
                <w:bCs/>
                <w:lang w:val="en-IN" w:eastAsia="en-US"/>
              </w:rPr>
            </w:pPr>
            <w:r>
              <w:rPr>
                <w:b/>
                <w:bCs/>
                <w:lang w:val="en-IN" w:eastAsia="en-US"/>
              </w:rPr>
              <w:t>Lin, Wed, 10:06</w:t>
            </w:r>
          </w:p>
          <w:p w:rsidR="0060221E" w:rsidRPr="00AE0A51" w:rsidRDefault="0060221E" w:rsidP="0060221E">
            <w:pPr>
              <w:rPr>
                <w:b/>
                <w:bCs/>
                <w:lang w:val="en-IN" w:eastAsia="en-US"/>
              </w:rPr>
            </w:pPr>
            <w:r>
              <w:rPr>
                <w:b/>
                <w:bCs/>
                <w:lang w:val="en-IN" w:eastAsia="en-US"/>
              </w:rPr>
              <w:t>No new work for this</w:t>
            </w:r>
          </w:p>
          <w:p w:rsidR="0060221E" w:rsidRPr="00511C71" w:rsidRDefault="0060221E" w:rsidP="0060221E">
            <w:pPr>
              <w:rPr>
                <w:b/>
                <w:bCs/>
                <w:lang w:eastAsia="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68" w:history="1">
              <w:r w:rsidR="0060221E">
                <w:rPr>
                  <w:rStyle w:val="Hyperlink"/>
                </w:rPr>
                <w:t>C1-200696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69" w:history="1">
              <w:r w:rsidR="0060221E">
                <w:rPr>
                  <w:rStyle w:val="Hyperlink"/>
                </w:rPr>
                <w:t>C1-200697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r>
              <w:t>Covers the change in C1-200354</w:t>
            </w:r>
          </w:p>
          <w:p w:rsidR="0060221E" w:rsidRDefault="0060221E" w:rsidP="0060221E"/>
          <w:p w:rsidR="0060221E" w:rsidRDefault="0060221E" w:rsidP="0060221E">
            <w:r>
              <w:t>Ricky, Thursday, 15:38</w:t>
            </w:r>
          </w:p>
          <w:p w:rsidR="0060221E" w:rsidRDefault="0060221E" w:rsidP="0060221E">
            <w:r>
              <w:t>Comments on how the CR can be improved, is fine that his CR in 354 gets merged into a revision of this one.</w:t>
            </w:r>
          </w:p>
          <w:p w:rsidR="0060221E" w:rsidRDefault="0060221E" w:rsidP="0060221E"/>
          <w:p w:rsidR="0060221E" w:rsidRDefault="0060221E" w:rsidP="0060221E">
            <w:r>
              <w:t>Lin, Friday, 07:55</w:t>
            </w:r>
          </w:p>
          <w:p w:rsidR="0060221E" w:rsidRDefault="0060221E" w:rsidP="0060221E">
            <w:r>
              <w:t>Detailed comments</w:t>
            </w:r>
          </w:p>
          <w:p w:rsidR="0060221E" w:rsidRDefault="0060221E" w:rsidP="0060221E"/>
          <w:p w:rsidR="0060221E" w:rsidRDefault="0060221E" w:rsidP="0060221E">
            <w:r>
              <w:t>Sung, Monday, 19:08</w:t>
            </w:r>
          </w:p>
          <w:p w:rsidR="0060221E" w:rsidRDefault="0060221E" w:rsidP="0060221E">
            <w:r>
              <w:t>Providing rev in drafts, reflects the comments, has Samsung</w:t>
            </w:r>
          </w:p>
          <w:p w:rsidR="0060221E" w:rsidRDefault="0060221E" w:rsidP="0060221E"/>
          <w:p w:rsidR="0060221E" w:rsidRDefault="0060221E" w:rsidP="0060221E">
            <w:r>
              <w:t>Ricky, Tuesday, 11:15</w:t>
            </w:r>
          </w:p>
          <w:p w:rsidR="0060221E" w:rsidRDefault="0060221E" w:rsidP="0060221E">
            <w:r>
              <w:t>Mostly OK, one issue requires an Editor’s Note</w:t>
            </w:r>
          </w:p>
          <w:p w:rsidR="0060221E" w:rsidRDefault="0060221E" w:rsidP="0060221E"/>
          <w:p w:rsidR="0060221E" w:rsidRDefault="0060221E" w:rsidP="0060221E">
            <w:r>
              <w:t>Sung, Tuesday, 17:14</w:t>
            </w:r>
          </w:p>
          <w:p w:rsidR="0060221E" w:rsidRDefault="0060221E" w:rsidP="0060221E">
            <w:r>
              <w:t>To Ricky, not agreeing that the aspect he raised relates to eNS</w:t>
            </w:r>
          </w:p>
          <w:p w:rsidR="0060221E" w:rsidRDefault="0060221E" w:rsidP="0060221E">
            <w:r>
              <w:rPr>
                <w:rFonts w:ascii="Tahoma" w:hAnsi="Tahoma" w:cs="Tahoma"/>
                <w:lang w:val="en-US" w:eastAsia="ko-KR"/>
              </w:rPr>
              <w:t>URSP should be secured if the UE is not using default ones.</w:t>
            </w:r>
          </w:p>
          <w:p w:rsidR="0060221E" w:rsidRDefault="0060221E" w:rsidP="0060221E"/>
          <w:p w:rsidR="0060221E" w:rsidRDefault="0060221E" w:rsidP="0060221E">
            <w:r>
              <w:t>Ricky, Wed, 13:27</w:t>
            </w:r>
          </w:p>
          <w:p w:rsidR="0060221E" w:rsidRDefault="0060221E" w:rsidP="0060221E">
            <w:r>
              <w:t>Still open question not agreeing with Sung</w:t>
            </w:r>
          </w:p>
          <w:p w:rsidR="0060221E" w:rsidRDefault="0060221E" w:rsidP="0060221E"/>
          <w:p w:rsidR="0060221E" w:rsidRDefault="00FD0DF3" w:rsidP="0060221E">
            <w:r>
              <w:t>Sung, Wed, 16:38</w:t>
            </w:r>
          </w:p>
          <w:p w:rsidR="00FD0DF3" w:rsidRPr="00517404" w:rsidRDefault="00FD0DF3" w:rsidP="0060221E">
            <w:r>
              <w:t>To Ricky, if this is a problem then it is one from Rel-15</w:t>
            </w:r>
          </w:p>
        </w:tc>
      </w:tr>
      <w:tr w:rsidR="0060221E" w:rsidRPr="00D95972" w:rsidTr="0082379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70" w:history="1">
              <w:r w:rsidR="0060221E">
                <w:rPr>
                  <w:rStyle w:val="Hyperlink"/>
                </w:rPr>
                <w:t>C1-200698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82379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171" w:history="1">
              <w:r w:rsidR="0060221E">
                <w:rPr>
                  <w:rStyle w:val="Hyperlink"/>
                </w:rPr>
                <w:t>C1-200702</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Merged into 0352 and its revisions</w:t>
            </w:r>
          </w:p>
          <w:p w:rsidR="0060221E" w:rsidRDefault="0060221E" w:rsidP="0060221E"/>
          <w:p w:rsidR="0060221E" w:rsidRDefault="0060221E" w:rsidP="0060221E">
            <w:r>
              <w:t>Sung, Monday, 14:43</w:t>
            </w:r>
          </w:p>
          <w:p w:rsidR="0060221E" w:rsidRDefault="0060221E" w:rsidP="0060221E">
            <w:r>
              <w:t>Fine to merge</w:t>
            </w:r>
          </w:p>
          <w:p w:rsidR="0060221E" w:rsidRDefault="0060221E" w:rsidP="0060221E"/>
          <w:p w:rsidR="0060221E" w:rsidRDefault="0060221E" w:rsidP="0060221E">
            <w:r>
              <w:t>Covered by C1-200352.</w:t>
            </w:r>
          </w:p>
          <w:p w:rsidR="0060221E" w:rsidRDefault="0060221E" w:rsidP="0060221E"/>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72" w:history="1">
              <w:r w:rsidR="0060221E">
                <w:rPr>
                  <w:rStyle w:val="Hyperlink"/>
                </w:rPr>
                <w:t>C1-200703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Lin, Friday, 08:14</w:t>
            </w:r>
          </w:p>
          <w:p w:rsidR="0060221E" w:rsidRDefault="0060221E" w:rsidP="0060221E">
            <w:pPr>
              <w:rPr>
                <w:u w:val="single"/>
                <w:lang w:val="en-US" w:eastAsia="zh-CN"/>
              </w:rPr>
            </w:pPr>
            <w:r>
              <w:rPr>
                <w:rFonts w:cs="Arial"/>
              </w:rPr>
              <w:t xml:space="preserve">Fine with the CR , </w:t>
            </w:r>
            <w:r>
              <w:rPr>
                <w:color w:val="0000FF"/>
                <w:lang w:val="en-US" w:eastAsia="zh-CN"/>
              </w:rPr>
              <w:t>prefer to change to “</w:t>
            </w:r>
            <w:r>
              <w:rPr>
                <w:lang w:val="en-US" w:eastAsia="zh-CN"/>
              </w:rPr>
              <w:t xml:space="preserve">when the UE has an emergency PDU session </w:t>
            </w:r>
            <w:r>
              <w:rPr>
                <w:highlight w:val="yellow"/>
                <w:u w:val="single"/>
                <w:lang w:val="en-US" w:eastAsia="zh-CN"/>
              </w:rPr>
              <w:t>established</w:t>
            </w:r>
          </w:p>
          <w:p w:rsidR="0060221E" w:rsidRDefault="0060221E" w:rsidP="0060221E">
            <w:pPr>
              <w:rPr>
                <w:u w:val="single"/>
                <w:lang w:val="en-US" w:eastAsia="zh-CN"/>
              </w:rPr>
            </w:pPr>
          </w:p>
          <w:p w:rsidR="0060221E" w:rsidRDefault="0060221E" w:rsidP="0060221E">
            <w:pPr>
              <w:rPr>
                <w:u w:val="single"/>
                <w:lang w:val="en-US" w:eastAsia="zh-CN"/>
              </w:rPr>
            </w:pPr>
            <w:r>
              <w:rPr>
                <w:u w:val="single"/>
                <w:lang w:val="en-US" w:eastAsia="zh-CN"/>
              </w:rPr>
              <w:t>Fei, Friday, 08:36</w:t>
            </w:r>
          </w:p>
          <w:p w:rsidR="0060221E" w:rsidRDefault="0060221E" w:rsidP="0060221E">
            <w:pPr>
              <w:rPr>
                <w:rFonts w:cs="Arial"/>
              </w:rPr>
            </w:pPr>
            <w:r w:rsidRPr="006068AC">
              <w:rPr>
                <w:rFonts w:cs="Arial"/>
              </w:rPr>
              <w:t>"the UE is establishing a PDU session for emergency services." shall not be removed. And it would be fine to change it to "the UE is establishing an emergency PDU session"</w:t>
            </w:r>
          </w:p>
          <w:p w:rsidR="0060221E" w:rsidRDefault="0060221E" w:rsidP="0060221E">
            <w:pPr>
              <w:rPr>
                <w:rFonts w:cs="Arial"/>
              </w:rPr>
            </w:pPr>
          </w:p>
          <w:p w:rsidR="0060221E" w:rsidRDefault="0060221E" w:rsidP="0060221E">
            <w:pPr>
              <w:rPr>
                <w:rFonts w:cs="Arial"/>
              </w:rPr>
            </w:pPr>
            <w:r>
              <w:rPr>
                <w:rFonts w:cs="Arial"/>
              </w:rPr>
              <w:t>Sung, Monday, 19:29</w:t>
            </w:r>
          </w:p>
          <w:p w:rsidR="0060221E" w:rsidRDefault="0060221E" w:rsidP="0060221E">
            <w:pPr>
              <w:rPr>
                <w:rFonts w:cs="Arial"/>
              </w:rPr>
            </w:pPr>
            <w:r>
              <w:rPr>
                <w:rFonts w:cs="Arial"/>
              </w:rPr>
              <w:t>Provides rev in drafts</w:t>
            </w:r>
          </w:p>
          <w:p w:rsidR="0060221E" w:rsidRDefault="0060221E" w:rsidP="0060221E">
            <w:pPr>
              <w:rPr>
                <w:rFonts w:cs="Arial"/>
              </w:rPr>
            </w:pPr>
          </w:p>
          <w:p w:rsidR="0060221E" w:rsidRDefault="0060221E" w:rsidP="0060221E">
            <w:pPr>
              <w:rPr>
                <w:rFonts w:cs="Arial"/>
              </w:rPr>
            </w:pPr>
            <w:r>
              <w:rPr>
                <w:rFonts w:cs="Arial"/>
              </w:rPr>
              <w:t>Fei, Tuesday, 04:16</w:t>
            </w:r>
          </w:p>
          <w:p w:rsidR="0060221E" w:rsidRDefault="0060221E" w:rsidP="0060221E">
            <w:pPr>
              <w:rPr>
                <w:rFonts w:cs="Arial"/>
              </w:rPr>
            </w:pPr>
            <w:r>
              <w:rPr>
                <w:rFonts w:cs="Arial"/>
              </w:rPr>
              <w:t>To sung, looks good</w:t>
            </w:r>
          </w:p>
          <w:p w:rsidR="0060221E" w:rsidRDefault="0060221E" w:rsidP="0060221E">
            <w:pPr>
              <w:rPr>
                <w:rFonts w:cs="Arial"/>
              </w:rPr>
            </w:pPr>
          </w:p>
          <w:p w:rsidR="0060221E" w:rsidRDefault="0060221E" w:rsidP="0060221E">
            <w:pPr>
              <w:rPr>
                <w:rFonts w:cs="Arial"/>
              </w:rPr>
            </w:pPr>
            <w:r>
              <w:rPr>
                <w:rFonts w:cs="Arial"/>
              </w:rPr>
              <w:t>Lin, Wed, 09:56</w:t>
            </w:r>
          </w:p>
          <w:p w:rsidR="0060221E" w:rsidRDefault="0060221E" w:rsidP="0060221E">
            <w:pPr>
              <w:rPr>
                <w:rFonts w:cs="Arial"/>
              </w:rPr>
            </w:pPr>
            <w:r>
              <w:rPr>
                <w:rFonts w:cs="Arial"/>
              </w:rPr>
              <w:t>Fine</w:t>
            </w:r>
          </w:p>
          <w:p w:rsidR="0060221E" w:rsidRDefault="0060221E" w:rsidP="0060221E">
            <w:pPr>
              <w:rPr>
                <w:rFonts w:cs="Arial"/>
              </w:rPr>
            </w:pPr>
          </w:p>
          <w:p w:rsidR="0060221E" w:rsidRDefault="0060221E" w:rsidP="0060221E">
            <w:pPr>
              <w:rPr>
                <w:rFonts w:cs="Arial"/>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73" w:history="1">
              <w:r w:rsidR="0060221E">
                <w:rPr>
                  <w:rStyle w:val="Hyperlink"/>
                </w:rPr>
                <w:t>C1-200704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3475CF" w:rsidRDefault="0060221E" w:rsidP="0060221E">
            <w:pPr>
              <w:rPr>
                <w:rFonts w:cs="Arial"/>
                <w:lang w:eastAsia="ko-KR"/>
              </w:rPr>
            </w:pPr>
            <w:r w:rsidRPr="003475CF">
              <w:rPr>
                <w:rFonts w:cs="Arial"/>
                <w:lang w:eastAsia="ko-KR"/>
              </w:rPr>
              <w:t>See also C1-200415 &amp; 0695</w:t>
            </w:r>
          </w:p>
          <w:p w:rsidR="0060221E" w:rsidRPr="003475CF" w:rsidRDefault="0060221E" w:rsidP="0060221E">
            <w:pPr>
              <w:rPr>
                <w:rFonts w:cs="Arial"/>
                <w:lang w:eastAsia="ko-KR"/>
              </w:rPr>
            </w:pPr>
            <w:r w:rsidRPr="003475CF">
              <w:rPr>
                <w:rFonts w:cs="Arial"/>
                <w:lang w:eastAsia="ko-KR"/>
              </w:rPr>
              <w:t>Three different proposals in C1-200704,0695 and   C1-200415</w:t>
            </w:r>
          </w:p>
          <w:p w:rsidR="0060221E" w:rsidRPr="003475CF" w:rsidRDefault="0060221E" w:rsidP="0060221E">
            <w:pPr>
              <w:rPr>
                <w:rFonts w:cs="Arial"/>
                <w:lang w:eastAsia="ko-KR"/>
              </w:rPr>
            </w:pPr>
          </w:p>
          <w:p w:rsidR="0060221E" w:rsidRDefault="0060221E" w:rsidP="0060221E">
            <w:pPr>
              <w:rPr>
                <w:rFonts w:cs="Arial"/>
                <w:lang w:eastAsia="ko-KR"/>
              </w:rPr>
            </w:pPr>
            <w:r w:rsidRPr="003475CF">
              <w:rPr>
                <w:rFonts w:cs="Arial"/>
                <w:lang w:eastAsia="ko-KR"/>
              </w:rPr>
              <w:t>Kaj, Thursday, 10:44</w:t>
            </w:r>
          </w:p>
          <w:p w:rsidR="0060221E" w:rsidRDefault="0060221E" w:rsidP="0060221E">
            <w:pPr>
              <w:rPr>
                <w:rFonts w:ascii="Calibri" w:hAnsi="Calibri"/>
                <w:lang w:val="en-US"/>
              </w:rPr>
            </w:pPr>
            <w:r>
              <w:rPr>
                <w:lang w:val="en-US"/>
              </w:rPr>
              <w:t>SMF given the current 3GPP specifications is not aware of that the AMF initiated the PDU session release due to revocation or failure of network slice-specific authentication and authorization.</w:t>
            </w:r>
          </w:p>
          <w:p w:rsidR="0060221E" w:rsidRDefault="0060221E" w:rsidP="0060221E">
            <w:pPr>
              <w:rPr>
                <w:lang w:val="en-US"/>
              </w:rPr>
            </w:pPr>
            <w:r>
              <w:rPr>
                <w:lang w:val="en-US"/>
              </w:rPr>
              <w:t xml:space="preserve">Given this, the </w:t>
            </w:r>
            <w:r w:rsidRPr="003475CF">
              <w:rPr>
                <w:b/>
                <w:bCs/>
                <w:lang w:val="en-US"/>
              </w:rPr>
              <w:t>current proposal cannot be agreed.</w:t>
            </w:r>
          </w:p>
          <w:p w:rsidR="0060221E" w:rsidRDefault="0060221E" w:rsidP="0060221E">
            <w:pPr>
              <w:rPr>
                <w:rFonts w:cs="Arial"/>
                <w:lang w:eastAsia="ko-KR"/>
              </w:rPr>
            </w:pPr>
            <w:r>
              <w:rPr>
                <w:lang w:val="en-US"/>
              </w:rPr>
              <w:t>statement “</w:t>
            </w:r>
            <w:r>
              <w:rPr>
                <w:i/>
                <w:iCs/>
                <w:lang w:val="en-US" w:eastAsia="zh-CN"/>
              </w:rPr>
              <w:t xml:space="preserve">Upon receipt of the </w:t>
            </w:r>
            <w:r>
              <w:rPr>
                <w:i/>
                <w:iCs/>
                <w:lang w:val="en-US"/>
              </w:rPr>
              <w:t>5GSM cause value #29 "user authentication or authorization failed" in the 5GSM cause IE of the PDU SESSION RELEASE COMMAN</w:t>
            </w:r>
            <w:r>
              <w:rPr>
                <w:i/>
                <w:iCs/>
                <w:lang w:val="en-US" w:eastAsia="zh-CN"/>
              </w:rPr>
              <w:t>D</w:t>
            </w:r>
            <w:r>
              <w:rPr>
                <w:i/>
                <w:iCs/>
                <w:lang w:val="en-US"/>
              </w:rPr>
              <w:t xml:space="preserve"> message</w:t>
            </w:r>
            <w:r>
              <w:rPr>
                <w:i/>
                <w:iCs/>
                <w:lang w:val="en-US" w:eastAsia="zh-CN"/>
              </w:rPr>
              <w:t>, the UE shall release the PDU session.”</w:t>
            </w:r>
            <w:r>
              <w:rPr>
                <w:lang w:val="en-US" w:eastAsia="zh-CN"/>
              </w:rPr>
              <w:t xml:space="preserve"> seems not needed as it is covered by 6.3.3.3</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Lin, Friday, 08:44</w:t>
            </w:r>
          </w:p>
          <w:p w:rsidR="0060221E" w:rsidRDefault="0060221E" w:rsidP="0060221E">
            <w:pPr>
              <w:rPr>
                <w:rFonts w:cs="Arial"/>
                <w:lang w:eastAsia="ko-KR"/>
              </w:rPr>
            </w:pPr>
            <w:r>
              <w:rPr>
                <w:rFonts w:cs="Arial"/>
                <w:lang w:eastAsia="ko-KR"/>
              </w:rPr>
              <w:t>Detailed comments</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Ani, Friday, 12:03</w:t>
            </w:r>
          </w:p>
          <w:p w:rsidR="0060221E" w:rsidRDefault="0060221E" w:rsidP="0060221E">
            <w:pPr>
              <w:rPr>
                <w:rFonts w:ascii="Calibri" w:hAnsi="Calibri"/>
                <w:color w:val="1F497D"/>
                <w:lang w:val="en-IN"/>
              </w:rPr>
            </w:pPr>
            <w:r>
              <w:rPr>
                <w:rFonts w:cs="Arial"/>
                <w:lang w:eastAsia="ko-KR"/>
              </w:rPr>
              <w:t>Fundamental concern</w:t>
            </w:r>
            <w:r>
              <w:rPr>
                <w:color w:val="1F497D"/>
                <w:lang w:val="en-IN"/>
              </w:rPr>
              <w:t xml:space="preserve"> wrt the PDU session release part where any SMF signalling towards UE will be redundant.</w:t>
            </w:r>
          </w:p>
          <w:p w:rsidR="0060221E" w:rsidRPr="00511C71" w:rsidRDefault="0060221E" w:rsidP="0060221E">
            <w:pPr>
              <w:rPr>
                <w:rFonts w:cs="Arial"/>
                <w:lang w:val="en-IN" w:eastAsia="ko-KR"/>
              </w:rPr>
            </w:pPr>
          </w:p>
          <w:p w:rsidR="0060221E" w:rsidRDefault="0060221E" w:rsidP="0060221E">
            <w:pPr>
              <w:rPr>
                <w:rFonts w:cs="Arial"/>
                <w:lang w:eastAsia="ko-KR"/>
              </w:rPr>
            </w:pPr>
            <w:r>
              <w:rPr>
                <w:rFonts w:cs="Arial"/>
                <w:lang w:eastAsia="ko-KR"/>
              </w:rPr>
              <w:t>Roozbeh, Friday, 20:27</w:t>
            </w:r>
          </w:p>
          <w:p w:rsidR="0060221E" w:rsidRDefault="0060221E" w:rsidP="0060221E">
            <w:pPr>
              <w:rPr>
                <w:rFonts w:cs="Arial"/>
                <w:lang w:eastAsia="ko-KR"/>
              </w:rPr>
            </w:pPr>
            <w:r>
              <w:rPr>
                <w:rFonts w:cs="Arial"/>
                <w:lang w:eastAsia="ko-KR"/>
              </w:rPr>
              <w:t>3 concerns, contradicts SA2, contradicts 415, wrong cause value</w:t>
            </w:r>
          </w:p>
          <w:p w:rsidR="0060221E" w:rsidRDefault="0060221E" w:rsidP="0060221E">
            <w:pPr>
              <w:rPr>
                <w:rFonts w:cs="Arial"/>
                <w:lang w:eastAsia="ko-KR"/>
              </w:rPr>
            </w:pPr>
          </w:p>
          <w:p w:rsidR="0060221E" w:rsidRDefault="0060221E" w:rsidP="0060221E">
            <w:pPr>
              <w:rPr>
                <w:lang w:val="en-US"/>
              </w:rPr>
            </w:pPr>
            <w:r>
              <w:rPr>
                <w:lang w:val="en-US"/>
              </w:rPr>
              <w:t>Fei, Tuesday, 03:42</w:t>
            </w:r>
          </w:p>
          <w:p w:rsidR="0060221E" w:rsidRPr="005D2CAD" w:rsidRDefault="0060221E" w:rsidP="0060221E">
            <w:pPr>
              <w:rPr>
                <w:lang w:val="en-US"/>
              </w:rPr>
            </w:pPr>
            <w:r>
              <w:rPr>
                <w:lang w:val="en-US"/>
              </w:rPr>
              <w:t>Agrees with whate Ani said</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Kaj, Tuesday, 08:09</w:t>
            </w:r>
          </w:p>
          <w:p w:rsidR="0060221E" w:rsidRDefault="0060221E" w:rsidP="0060221E">
            <w:pPr>
              <w:rPr>
                <w:rFonts w:ascii="Calibri" w:hAnsi="Calibri"/>
                <w:lang w:val="en-US"/>
              </w:rPr>
            </w:pPr>
            <w:r>
              <w:rPr>
                <w:lang w:val="en-US"/>
              </w:rPr>
              <w:t>Now a number of companies propose, related to NSSAA to use local release at the UE and the NW which is not aligned with stage 2.</w:t>
            </w:r>
          </w:p>
          <w:p w:rsidR="0060221E" w:rsidRPr="00DB0EF5" w:rsidRDefault="0060221E" w:rsidP="0060221E">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60221E" w:rsidRDefault="0060221E" w:rsidP="0060221E">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60221E" w:rsidRDefault="0060221E" w:rsidP="0060221E">
            <w:pPr>
              <w:rPr>
                <w:rFonts w:cs="Arial"/>
                <w:lang w:val="en-US" w:eastAsia="ko-KR"/>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t>UE to be able to understand the cause of release (req from SA2)</w:t>
            </w:r>
          </w:p>
          <w:p w:rsidR="0060221E" w:rsidRDefault="0060221E" w:rsidP="0060221E">
            <w:pPr>
              <w:rPr>
                <w:lang w:val="en-IN"/>
              </w:rPr>
            </w:pPr>
            <w:r>
              <w:rPr>
                <w:lang w:val="en-IN"/>
              </w:rPr>
              <w:t>If an LS out, then ask “why” instead of saying “we don’t need it”</w:t>
            </w:r>
          </w:p>
          <w:p w:rsidR="0060221E" w:rsidRPr="00266C91" w:rsidRDefault="0060221E" w:rsidP="0060221E">
            <w:pPr>
              <w:rPr>
                <w:lang w:val="en-IN"/>
              </w:rPr>
            </w:pPr>
            <w:r>
              <w:rPr>
                <w:lang w:val="en-IN"/>
              </w:rPr>
              <w:t>Network needs to release RAN resources anyway</w:t>
            </w:r>
          </w:p>
          <w:p w:rsidR="0060221E" w:rsidRDefault="0060221E" w:rsidP="0060221E">
            <w:pPr>
              <w:rPr>
                <w:rFonts w:cs="Arial"/>
                <w:lang w:val="en-US" w:eastAsia="ko-KR"/>
              </w:rPr>
            </w:pPr>
          </w:p>
          <w:p w:rsidR="0060221E" w:rsidRDefault="0060221E" w:rsidP="0060221E">
            <w:pPr>
              <w:rPr>
                <w:rFonts w:cs="Arial"/>
                <w:lang w:val="en-US" w:eastAsia="ko-KR"/>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t>UE to be able to understand the cause of release (req from SA2)</w:t>
            </w:r>
          </w:p>
          <w:p w:rsidR="0060221E" w:rsidRDefault="0060221E" w:rsidP="0060221E">
            <w:pPr>
              <w:rPr>
                <w:lang w:val="en-IN"/>
              </w:rPr>
            </w:pPr>
            <w:r>
              <w:rPr>
                <w:lang w:val="en-IN"/>
              </w:rPr>
              <w:t>If an LS out, then ask “why” instead of saying “we don’t need it”</w:t>
            </w:r>
          </w:p>
          <w:p w:rsidR="0060221E" w:rsidRDefault="0060221E" w:rsidP="0060221E">
            <w:pPr>
              <w:rPr>
                <w:lang w:val="en-IN"/>
              </w:rPr>
            </w:pPr>
            <w:r>
              <w:rPr>
                <w:lang w:val="en-IN"/>
              </w:rPr>
              <w:t>Network needs to release RAN resources anyway</w:t>
            </w:r>
          </w:p>
          <w:p w:rsidR="0060221E" w:rsidRDefault="0060221E" w:rsidP="0060221E">
            <w:pPr>
              <w:rPr>
                <w:lang w:val="en-IN"/>
              </w:rPr>
            </w:pPr>
          </w:p>
          <w:p w:rsidR="0060221E" w:rsidRDefault="0060221E" w:rsidP="0060221E">
            <w:pPr>
              <w:rPr>
                <w:lang w:val="en-IN"/>
              </w:rPr>
            </w:pPr>
            <w:r>
              <w:rPr>
                <w:lang w:val="en-IN"/>
              </w:rPr>
              <w:t>Sung, Tuesday, 15:06</w:t>
            </w:r>
          </w:p>
          <w:p w:rsidR="0060221E" w:rsidRDefault="0060221E" w:rsidP="0060221E">
            <w:pPr>
              <w:wordWrap w:val="0"/>
              <w:rPr>
                <w:rFonts w:ascii="Tahoma" w:hAnsi="Tahoma" w:cs="Tahoma"/>
                <w:lang w:val="en-US" w:eastAsia="ko-KR"/>
              </w:rPr>
            </w:pPr>
            <w:r>
              <w:rPr>
                <w:lang w:val="en-IN"/>
              </w:rPr>
              <w:t xml:space="preserve">From Fei, </w:t>
            </w:r>
            <w:r>
              <w:rPr>
                <w:rFonts w:ascii="Tahoma" w:hAnsi="Tahoma" w:cs="Tahoma"/>
                <w:lang w:val="en-US" w:eastAsia="ko-KR"/>
              </w:rPr>
              <w:t>Which text from UCU?</w:t>
            </w:r>
          </w:p>
          <w:p w:rsidR="0060221E" w:rsidRPr="008423DE" w:rsidRDefault="0060221E" w:rsidP="0060221E">
            <w:pPr>
              <w:rPr>
                <w:lang w:val="en-US"/>
              </w:rPr>
            </w:pPr>
          </w:p>
          <w:p w:rsidR="0060221E" w:rsidRDefault="0060221E" w:rsidP="0060221E">
            <w:pPr>
              <w:rPr>
                <w:rFonts w:cs="Arial"/>
                <w:lang w:val="en-IN" w:eastAsia="ko-KR"/>
              </w:rPr>
            </w:pPr>
            <w:r>
              <w:rPr>
                <w:rFonts w:cs="Arial"/>
                <w:lang w:val="en-IN" w:eastAsia="ko-KR"/>
              </w:rPr>
              <w:t>Ani, Tuesday, 16;59</w:t>
            </w:r>
          </w:p>
          <w:p w:rsidR="0060221E" w:rsidRDefault="0060221E" w:rsidP="0060221E">
            <w:pPr>
              <w:rPr>
                <w:rFonts w:ascii="Calibri" w:hAnsi="Calibri"/>
                <w:color w:val="1F497D"/>
                <w:lang w:val="en-IN"/>
              </w:rPr>
            </w:pPr>
            <w:r>
              <w:rPr>
                <w:color w:val="1F497D"/>
                <w:lang w:val="en-IN"/>
              </w:rPr>
              <w:t xml:space="preserve">We are ok with the contents of the CR. </w:t>
            </w:r>
          </w:p>
          <w:p w:rsidR="0060221E" w:rsidRDefault="0060221E" w:rsidP="0060221E">
            <w:pPr>
              <w:rPr>
                <w:color w:val="1F497D"/>
                <w:lang w:val="en-IN"/>
              </w:rPr>
            </w:pPr>
            <w:r>
              <w:rPr>
                <w:color w:val="1F497D"/>
                <w:lang w:val="en-IN"/>
              </w:rPr>
              <w:t>But we think the LS would not be needed since this does not add any new procedure but rather makes use of an existing procedure in CT1 scope. That said, we are ok to go by whatever is the general consensus wrt the need to send out the LS.</w:t>
            </w:r>
          </w:p>
          <w:p w:rsidR="0060221E" w:rsidRDefault="0060221E" w:rsidP="0060221E">
            <w:pPr>
              <w:rPr>
                <w:rFonts w:cs="Arial"/>
                <w:lang w:val="en-IN" w:eastAsia="ko-KR"/>
              </w:rPr>
            </w:pPr>
          </w:p>
          <w:p w:rsidR="0060221E" w:rsidRDefault="0060221E" w:rsidP="0060221E">
            <w:pPr>
              <w:rPr>
                <w:rFonts w:cs="Arial"/>
                <w:lang w:val="en-IN" w:eastAsia="ko-KR"/>
              </w:rPr>
            </w:pPr>
            <w:r>
              <w:rPr>
                <w:rFonts w:cs="Arial"/>
                <w:lang w:val="en-IN" w:eastAsia="ko-KR"/>
              </w:rPr>
              <w:t>Sung, Tuesday, 17:45</w:t>
            </w:r>
          </w:p>
          <w:p w:rsidR="0060221E" w:rsidRDefault="0060221E" w:rsidP="0060221E">
            <w:pPr>
              <w:wordWrap w:val="0"/>
              <w:rPr>
                <w:rFonts w:ascii="Tahoma" w:hAnsi="Tahoma" w:cs="Tahoma"/>
                <w:lang w:val="en-US" w:eastAsia="ko-KR"/>
              </w:rPr>
            </w:pPr>
            <w:r>
              <w:rPr>
                <w:rFonts w:ascii="Tahoma" w:hAnsi="Tahoma" w:cs="Tahoma"/>
                <w:lang w:val="en-US" w:eastAsia="ko-KR"/>
              </w:rPr>
              <w:t>The LS is to indicate that the stage 2 agreement is not aligned with our decision here. Let us see what other companies say.</w:t>
            </w:r>
          </w:p>
          <w:p w:rsidR="0060221E" w:rsidRDefault="0060221E" w:rsidP="0060221E">
            <w:pPr>
              <w:rPr>
                <w:rFonts w:cs="Arial"/>
                <w:lang w:val="en-IN" w:eastAsia="ko-KR"/>
              </w:rPr>
            </w:pPr>
          </w:p>
          <w:p w:rsidR="0060221E" w:rsidRDefault="0060221E" w:rsidP="0060221E">
            <w:pPr>
              <w:rPr>
                <w:lang w:val="en-US"/>
              </w:rPr>
            </w:pPr>
            <w:r>
              <w:rPr>
                <w:lang w:val="en-US"/>
              </w:rPr>
              <w:t>Sung, Tue, 18:59</w:t>
            </w:r>
          </w:p>
          <w:p w:rsidR="0060221E" w:rsidRPr="00CB6898" w:rsidRDefault="0060221E" w:rsidP="0060221E">
            <w:pPr>
              <w:rPr>
                <w:rFonts w:cs="Arial"/>
                <w:lang w:val="en-IN" w:eastAsia="ko-KR"/>
              </w:rPr>
            </w:pPr>
            <w:r>
              <w:rPr>
                <w:lang w:val="en-US"/>
              </w:rPr>
              <w:t xml:space="preserve">Refers to prefivous discussion, </w:t>
            </w:r>
            <w:r>
              <w:rPr>
                <w:rFonts w:ascii="Tahoma" w:hAnsi="Tahoma" w:cs="Tahoma"/>
                <w:lang w:eastAsia="ko-KR"/>
              </w:rPr>
              <w:t>I think that C1-</w:t>
            </w:r>
            <w:r w:rsidRPr="00743D96">
              <w:rPr>
                <w:rFonts w:ascii="Tahoma" w:hAnsi="Tahoma" w:cs="Tahoma"/>
                <w:b/>
                <w:bCs/>
                <w:lang w:eastAsia="ko-KR"/>
              </w:rPr>
              <w:t>200704, 0695, 0415 need to be rejected</w:t>
            </w:r>
          </w:p>
          <w:p w:rsidR="0060221E" w:rsidRDefault="0060221E" w:rsidP="0060221E">
            <w:pPr>
              <w:rPr>
                <w:rFonts w:cs="Arial"/>
                <w:lang w:eastAsia="ko-KR"/>
              </w:rPr>
            </w:pPr>
          </w:p>
          <w:p w:rsidR="0060221E" w:rsidRDefault="0060221E" w:rsidP="0060221E">
            <w:pPr>
              <w:rPr>
                <w:rFonts w:cs="Arial"/>
                <w:lang w:eastAsia="ko-KR"/>
              </w:rPr>
            </w:pPr>
          </w:p>
          <w:p w:rsidR="0060221E" w:rsidRDefault="0060221E" w:rsidP="0060221E">
            <w:r>
              <w:t>Tsuyoshi, Wed, 00:57</w:t>
            </w:r>
          </w:p>
          <w:p w:rsidR="0060221E" w:rsidRDefault="0060221E" w:rsidP="0060221E">
            <w:r>
              <w:t xml:space="preserve">With the facts above, it is not entirely correct to make a decision based on the feature for Rel15 Rejected NSSAI. </w:t>
            </w:r>
            <w:r w:rsidRPr="00793E5D">
              <w:rPr>
                <w:b/>
                <w:bCs/>
              </w:rPr>
              <w:t>In sum, we shall not agree on any CR unless it is clarified in SA2.</w:t>
            </w:r>
            <w:r>
              <w:t> </w:t>
            </w:r>
          </w:p>
          <w:p w:rsidR="0060221E" w:rsidRDefault="0060221E" w:rsidP="0060221E"/>
          <w:p w:rsidR="0060221E" w:rsidRDefault="0060221E" w:rsidP="0060221E">
            <w:pPr>
              <w:rPr>
                <w:lang w:val="en-IN"/>
              </w:rPr>
            </w:pPr>
            <w:r>
              <w:rPr>
                <w:lang w:val="en-IN"/>
              </w:rPr>
              <w:t>Sung, Wed, 02:20</w:t>
            </w:r>
          </w:p>
          <w:p w:rsidR="0060221E" w:rsidRPr="00266C91" w:rsidRDefault="0060221E" w:rsidP="0060221E">
            <w:pPr>
              <w:rPr>
                <w:lang w:val="en-IN"/>
              </w:rPr>
            </w:pPr>
            <w:r>
              <w:rPr>
                <w:lang w:val="en-IN"/>
              </w:rPr>
              <w:t>Does not agree with some of Tsuyoshis arguements</w:t>
            </w:r>
          </w:p>
          <w:p w:rsidR="0060221E" w:rsidRDefault="0060221E" w:rsidP="0060221E">
            <w:pPr>
              <w:rPr>
                <w:rFonts w:ascii="Calibri" w:hAnsi="Calibri"/>
                <w:lang w:val="en-IN"/>
              </w:rPr>
            </w:pPr>
          </w:p>
          <w:p w:rsidR="0060221E" w:rsidRDefault="0060221E" w:rsidP="0060221E">
            <w:pPr>
              <w:rPr>
                <w:lang w:val="en-IN"/>
              </w:rPr>
            </w:pPr>
            <w:r>
              <w:rPr>
                <w:lang w:val="en-IN"/>
              </w:rPr>
              <w:t>Fei, Wed, 03:21</w:t>
            </w:r>
          </w:p>
          <w:p w:rsidR="0060221E" w:rsidRPr="00AE0A51" w:rsidRDefault="0060221E" w:rsidP="0060221E">
            <w:pPr>
              <w:rPr>
                <w:lang w:val="en-IN"/>
              </w:rPr>
            </w:pPr>
            <w:r w:rsidRPr="00AE0A51">
              <w:rPr>
                <w:lang w:val="en-IN"/>
              </w:rPr>
              <w:t>To Tsuyhosh</w:t>
            </w:r>
          </w:p>
          <w:p w:rsidR="0060221E" w:rsidRPr="00AE0A51" w:rsidRDefault="0060221E" w:rsidP="0060221E">
            <w:pPr>
              <w:rPr>
                <w:lang w:val="en-IN"/>
              </w:rPr>
            </w:pPr>
            <w:r w:rsidRPr="00AE0A51">
              <w:rPr>
                <w:lang w:val="en-IN"/>
              </w:rPr>
              <w:t>It only specifiied that the AMF indicated the appropriate cause value to the SMF. This does not mean that the SMF needs the signalling to the UE.</w:t>
            </w:r>
          </w:p>
          <w:p w:rsidR="0060221E" w:rsidRPr="00AE0A51" w:rsidRDefault="0060221E" w:rsidP="0060221E">
            <w:pPr>
              <w:rPr>
                <w:lang w:val="en-IN"/>
              </w:rPr>
            </w:pPr>
            <w:r w:rsidRPr="00AE0A51">
              <w:rPr>
                <w:lang w:val="en-IN"/>
              </w:rPr>
              <w:t>Even the 5GSM signalling is needed to the UE, then the appropriate cause value does not mean new cause value. </w:t>
            </w:r>
          </w:p>
          <w:p w:rsidR="0060221E" w:rsidRPr="00AE0A51" w:rsidRDefault="0060221E" w:rsidP="0060221E">
            <w:pPr>
              <w:rPr>
                <w:lang w:val="en-IN"/>
              </w:rPr>
            </w:pPr>
            <w:r w:rsidRPr="00AE0A51">
              <w:rPr>
                <w:lang w:val="en-IN"/>
              </w:rPr>
              <w:t>SA2 will not determine which cause value is used for this case.</w:t>
            </w:r>
          </w:p>
          <w:p w:rsidR="0060221E" w:rsidRPr="00AE0A51" w:rsidRDefault="0060221E" w:rsidP="0060221E">
            <w:pPr>
              <w:rPr>
                <w:rFonts w:ascii="Calibri" w:hAnsi="Calibri"/>
                <w:lang w:val="en-IN"/>
              </w:rPr>
            </w:pPr>
          </w:p>
          <w:p w:rsidR="0060221E" w:rsidRPr="00063F49" w:rsidRDefault="0060221E" w:rsidP="0060221E">
            <w:pPr>
              <w:rPr>
                <w:lang w:val="en-IN"/>
              </w:rPr>
            </w:pPr>
            <w:r w:rsidRPr="00063F49">
              <w:rPr>
                <w:lang w:val="en-IN"/>
              </w:rPr>
              <w:t>Fei, Wed, 03:343</w:t>
            </w:r>
          </w:p>
          <w:p w:rsidR="0060221E" w:rsidRPr="00063F49" w:rsidRDefault="0060221E" w:rsidP="0060221E">
            <w:pPr>
              <w:rPr>
                <w:lang w:val="en-IN"/>
              </w:rPr>
            </w:pPr>
            <w:r w:rsidRPr="00063F49">
              <w:rPr>
                <w:lang w:val="en-IN"/>
              </w:rPr>
              <w:t>My comment was to add {the similar text in subclause 4.6.3} to the configuration update procedure.</w:t>
            </w:r>
          </w:p>
          <w:p w:rsidR="0060221E" w:rsidRPr="00063F49" w:rsidRDefault="0060221E" w:rsidP="0060221E">
            <w:pPr>
              <w:rPr>
                <w:lang w:val="en-IN"/>
              </w:rPr>
            </w:pPr>
            <w:r w:rsidRPr="00063F49">
              <w:rPr>
                <w:lang w:val="en-IN"/>
              </w:rPr>
              <w:t>Then the change in the subclause 4.6.3 is not needed.</w:t>
            </w:r>
          </w:p>
          <w:p w:rsidR="0060221E" w:rsidRDefault="0060221E" w:rsidP="0060221E">
            <w:pPr>
              <w:rPr>
                <w:lang w:val="en-IN"/>
              </w:rPr>
            </w:pPr>
            <w:r w:rsidRPr="00063F49">
              <w:rPr>
                <w:lang w:val="en-IN"/>
              </w:rPr>
              <w:t>The comment is applied only to the draft shared by Sung.</w:t>
            </w:r>
          </w:p>
          <w:p w:rsidR="0060221E" w:rsidRDefault="0060221E" w:rsidP="0060221E">
            <w:pPr>
              <w:rPr>
                <w:lang w:val="en-IN"/>
              </w:rPr>
            </w:pPr>
          </w:p>
          <w:p w:rsidR="0060221E" w:rsidRDefault="0060221E" w:rsidP="0060221E">
            <w:pPr>
              <w:rPr>
                <w:lang w:val="en-IN"/>
              </w:rPr>
            </w:pPr>
            <w:r>
              <w:rPr>
                <w:lang w:val="en-IN"/>
              </w:rPr>
              <w:t>Lin, Wed, 10:06</w:t>
            </w:r>
          </w:p>
          <w:p w:rsidR="0060221E" w:rsidRPr="00024B84" w:rsidRDefault="0060221E" w:rsidP="0060221E">
            <w:pPr>
              <w:rPr>
                <w:b/>
                <w:bCs/>
                <w:lang w:val="en-IN"/>
              </w:rPr>
            </w:pPr>
            <w:r w:rsidRPr="00024B84">
              <w:rPr>
                <w:b/>
                <w:bCs/>
                <w:lang w:val="en-IN"/>
              </w:rPr>
              <w:t>No new work needed</w:t>
            </w:r>
          </w:p>
          <w:p w:rsidR="0060221E" w:rsidRPr="003475CF" w:rsidRDefault="0060221E" w:rsidP="0060221E">
            <w:pPr>
              <w:rPr>
                <w:rFonts w:cs="Arial"/>
                <w:lang w:eastAsia="ko-KR"/>
              </w:rPr>
            </w:pPr>
          </w:p>
        </w:tc>
      </w:tr>
      <w:tr w:rsidR="0060221E" w:rsidRPr="00D95972" w:rsidTr="00F82D6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74" w:history="1">
              <w:r w:rsidR="0060221E">
                <w:rPr>
                  <w:rStyle w:val="Hyperlink"/>
                </w:rPr>
                <w:t>C1-200724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r>
              <w:t>See also C1-200509</w:t>
            </w:r>
          </w:p>
          <w:p w:rsidR="0060221E" w:rsidRDefault="0060221E" w:rsidP="0060221E"/>
          <w:p w:rsidR="0060221E" w:rsidRDefault="0060221E" w:rsidP="0060221E">
            <w:r>
              <w:t>Lin, Friday, 04:42</w:t>
            </w:r>
          </w:p>
          <w:p w:rsidR="0060221E" w:rsidRDefault="0060221E" w:rsidP="0060221E">
            <w:r>
              <w:t>SA2 rquirement is broken, not aligned with some SA2 text, prefers C1-200509</w:t>
            </w:r>
          </w:p>
          <w:p w:rsidR="0060221E" w:rsidRDefault="0060221E" w:rsidP="0060221E"/>
          <w:p w:rsidR="0060221E" w:rsidRDefault="0060221E" w:rsidP="0060221E">
            <w:r>
              <w:t>Roozbeh, Friday, 20:32</w:t>
            </w:r>
          </w:p>
          <w:p w:rsidR="0060221E" w:rsidRDefault="0060221E" w:rsidP="0060221E">
            <w:r>
              <w:t>Fine with the content, wants to see condition at beginning of sentence</w:t>
            </w:r>
          </w:p>
          <w:p w:rsidR="0060221E" w:rsidRDefault="0060221E" w:rsidP="0060221E"/>
          <w:p w:rsidR="0060221E" w:rsidRDefault="0060221E" w:rsidP="0060221E">
            <w:r>
              <w:t>Andrew, Friday, 20:35</w:t>
            </w:r>
          </w:p>
          <w:p w:rsidR="0060221E" w:rsidRDefault="0060221E" w:rsidP="0060221E">
            <w:r>
              <w:t>What is meant with “intends to”</w:t>
            </w:r>
          </w:p>
          <w:p w:rsidR="0060221E" w:rsidRDefault="0060221E" w:rsidP="0060221E"/>
          <w:p w:rsidR="0060221E" w:rsidRDefault="0060221E" w:rsidP="0060221E">
            <w:r>
              <w:t>Mahmoud, Friday, 20:42</w:t>
            </w:r>
          </w:p>
          <w:p w:rsidR="0060221E" w:rsidRDefault="0060221E" w:rsidP="0060221E">
            <w:r>
              <w:rPr>
                <w:color w:val="1F497D"/>
                <w:sz w:val="22"/>
                <w:szCs w:val="22"/>
                <w:lang w:eastAsia="en-US"/>
              </w:rPr>
              <w:t xml:space="preserve">Our view is aligned with what is proposed in C1-200724 but it requires </w:t>
            </w:r>
            <w:r>
              <w:rPr>
                <w:color w:val="1F497D"/>
                <w:sz w:val="22"/>
                <w:szCs w:val="22"/>
                <w:highlight w:val="yellow"/>
                <w:lang w:eastAsia="en-US"/>
              </w:rPr>
              <w:t>other updates</w:t>
            </w:r>
            <w:r>
              <w:rPr>
                <w:color w:val="1F497D"/>
                <w:sz w:val="22"/>
                <w:szCs w:val="22"/>
                <w:lang w:eastAsia="en-US"/>
              </w:rPr>
              <w:t>, updates are all given</w:t>
            </w:r>
          </w:p>
          <w:p w:rsidR="0060221E" w:rsidRDefault="0060221E" w:rsidP="0060221E"/>
          <w:p w:rsidR="0060221E" w:rsidRDefault="0060221E" w:rsidP="0060221E">
            <w:r>
              <w:t>Roozbeh, Friay, 21:16</w:t>
            </w:r>
          </w:p>
          <w:p w:rsidR="0060221E" w:rsidRDefault="0060221E" w:rsidP="0060221E">
            <w:r>
              <w:t>Wording can be improved</w:t>
            </w:r>
          </w:p>
          <w:p w:rsidR="0060221E" w:rsidRDefault="0060221E" w:rsidP="0060221E"/>
          <w:p w:rsidR="0060221E" w:rsidRDefault="0060221E" w:rsidP="0060221E">
            <w:r>
              <w:t>Sung, Monday, 21:28</w:t>
            </w:r>
          </w:p>
          <w:p w:rsidR="0060221E" w:rsidRDefault="0060221E" w:rsidP="0060221E">
            <w:r w:rsidRPr="007102D5">
              <w:t>My view is also more aligned with C1-200724 than C1-200509</w:t>
            </w:r>
          </w:p>
          <w:p w:rsidR="0060221E" w:rsidRDefault="0060221E" w:rsidP="0060221E"/>
          <w:p w:rsidR="0060221E" w:rsidRDefault="0060221E" w:rsidP="0060221E"/>
          <w:p w:rsidR="0060221E" w:rsidRDefault="0060221E" w:rsidP="0060221E">
            <w:r>
              <w:t>Lin, Tuesday, 05:30</w:t>
            </w:r>
          </w:p>
          <w:p w:rsidR="0060221E" w:rsidRDefault="0060221E" w:rsidP="0060221E">
            <w:r>
              <w:t>Acknowledges that the scenarios are very complex and the a DISC paper might be needed</w:t>
            </w:r>
          </w:p>
          <w:p w:rsidR="0060221E" w:rsidRDefault="0060221E" w:rsidP="0060221E"/>
          <w:p w:rsidR="0060221E" w:rsidRDefault="0060221E" w:rsidP="0060221E"/>
        </w:tc>
      </w:tr>
      <w:tr w:rsidR="0060221E" w:rsidRPr="00D95972" w:rsidTr="004764A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F82D68">
              <w:t>C1-20</w:t>
            </w:r>
            <w:r>
              <w:t>0</w:t>
            </w:r>
            <w:r w:rsidRPr="00F82D68">
              <w:t>778</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pStyle w:val="NormalWeb"/>
              <w:rPr>
                <w:ins w:id="59" w:author="PL-pre-sophia" w:date="2020-02-21T08:52:00Z"/>
              </w:rPr>
            </w:pPr>
            <w:ins w:id="60" w:author="PL-pre-sophia" w:date="2020-02-21T08:52:00Z">
              <w:r>
                <w:t>Revision of C1-200602</w:t>
              </w:r>
            </w:ins>
          </w:p>
          <w:p w:rsidR="0060221E" w:rsidRDefault="0060221E" w:rsidP="0060221E">
            <w:pPr>
              <w:pStyle w:val="NormalWeb"/>
              <w:rPr>
                <w:ins w:id="61" w:author="PL-pre-sophia" w:date="2020-02-21T08:52:00Z"/>
              </w:rPr>
            </w:pPr>
            <w:ins w:id="62" w:author="PL-pre-sophia" w:date="2020-02-21T08:52:00Z">
              <w:r>
                <w:t>_________________________________________</w:t>
              </w:r>
            </w:ins>
          </w:p>
          <w:p w:rsidR="0060221E" w:rsidRPr="006A5147" w:rsidRDefault="0060221E" w:rsidP="0060221E">
            <w:pPr>
              <w:pStyle w:val="NormalWeb"/>
              <w:rPr>
                <w:rFonts w:ascii="Calibri" w:hAnsi="Calibri"/>
              </w:rPr>
            </w:pPr>
            <w:r>
              <w:t>Related to DP C1-200601</w:t>
            </w:r>
          </w:p>
          <w:p w:rsidR="0060221E" w:rsidRDefault="0060221E" w:rsidP="0060221E">
            <w:r>
              <w:t>See also C1-200510.</w:t>
            </w:r>
          </w:p>
          <w:p w:rsidR="0060221E" w:rsidRDefault="0060221E" w:rsidP="0060221E"/>
          <w:p w:rsidR="0060221E" w:rsidRDefault="0060221E" w:rsidP="0060221E">
            <w:r>
              <w:t>Lin, Friday, 02:40</w:t>
            </w:r>
          </w:p>
          <w:p w:rsidR="0060221E" w:rsidRDefault="0060221E" w:rsidP="0060221E">
            <w:r>
              <w:t>Asks for some rewording, wants his 510 to be merged into this one.</w:t>
            </w:r>
          </w:p>
          <w:p w:rsidR="0060221E" w:rsidRDefault="0060221E" w:rsidP="0060221E"/>
          <w:p w:rsidR="0060221E" w:rsidRDefault="0060221E" w:rsidP="0060221E">
            <w:r>
              <w:t>Mahmoud, Friday, 03:50</w:t>
            </w:r>
          </w:p>
          <w:p w:rsidR="0060221E" w:rsidRDefault="0060221E" w:rsidP="0060221E">
            <w:r>
              <w:t>Ok with Lins proposal, some clarification</w:t>
            </w:r>
          </w:p>
          <w:p w:rsidR="0060221E" w:rsidRDefault="0060221E" w:rsidP="0060221E"/>
          <w:p w:rsidR="0060221E" w:rsidRDefault="0060221E" w:rsidP="0060221E">
            <w:r>
              <w:t>Lin, Friday, 04:18</w:t>
            </w:r>
          </w:p>
          <w:p w:rsidR="0060221E" w:rsidRDefault="0060221E" w:rsidP="0060221E">
            <w:r>
              <w:t>Fine</w:t>
            </w:r>
          </w:p>
          <w:p w:rsidR="0060221E" w:rsidRDefault="0060221E" w:rsidP="0060221E"/>
          <w:p w:rsidR="0060221E" w:rsidRDefault="0060221E" w:rsidP="0060221E">
            <w:r>
              <w:t>Fei, Friday, 06:36</w:t>
            </w:r>
          </w:p>
          <w:p w:rsidR="0060221E" w:rsidRDefault="0060221E" w:rsidP="0060221E">
            <w:r>
              <w:t>Fine with alternative in 602, and send an ls to SA2</w:t>
            </w:r>
          </w:p>
          <w:p w:rsidR="0060221E" w:rsidRDefault="0060221E" w:rsidP="0060221E"/>
          <w:p w:rsidR="0060221E" w:rsidRDefault="0060221E" w:rsidP="0060221E">
            <w:r>
              <w:t>Kaj, Friday, 15:46</w:t>
            </w:r>
          </w:p>
          <w:p w:rsidR="0060221E" w:rsidRDefault="0060221E" w:rsidP="0060221E">
            <w:r>
              <w:t>Does not see that a), b), d) are needed</w:t>
            </w:r>
          </w:p>
          <w:p w:rsidR="0060221E" w:rsidRDefault="0060221E" w:rsidP="0060221E"/>
          <w:p w:rsidR="0060221E" w:rsidRDefault="0060221E" w:rsidP="0060221E">
            <w:r>
              <w:t>Mahmoud, Monday, 12:45</w:t>
            </w:r>
          </w:p>
          <w:p w:rsidR="0060221E" w:rsidRDefault="0060221E" w:rsidP="0060221E">
            <w:r>
              <w:t>Explains to Kaj why things are needed</w:t>
            </w:r>
          </w:p>
          <w:p w:rsidR="0060221E" w:rsidRDefault="0060221E" w:rsidP="0060221E">
            <w:r>
              <w:t>Asking for comments on 778 to make progress</w:t>
            </w:r>
          </w:p>
          <w:p w:rsidR="0060221E" w:rsidRDefault="0060221E" w:rsidP="0060221E"/>
          <w:p w:rsidR="0060221E" w:rsidRDefault="0060221E" w:rsidP="0060221E">
            <w:r>
              <w:t>Lin, Tuesday, 01;56</w:t>
            </w:r>
          </w:p>
          <w:p w:rsidR="0060221E" w:rsidRDefault="0060221E" w:rsidP="0060221E">
            <w:r>
              <w:t>Agreeing with Mahmoud, rev looks good to him</w:t>
            </w:r>
          </w:p>
          <w:p w:rsidR="0060221E" w:rsidRDefault="0060221E" w:rsidP="0060221E"/>
          <w:p w:rsidR="0060221E" w:rsidRDefault="0060221E" w:rsidP="0060221E">
            <w:r>
              <w:t>Fei, Tuesday, 02:17</w:t>
            </w:r>
          </w:p>
          <w:p w:rsidR="0060221E" w:rsidRDefault="0060221E" w:rsidP="0060221E">
            <w:pPr>
              <w:rPr>
                <w:rFonts w:eastAsia="Microsoft YaHei" w:cs="Arial"/>
                <w:sz w:val="21"/>
                <w:szCs w:val="21"/>
              </w:rPr>
            </w:pPr>
            <w:r>
              <w:rPr>
                <w:rFonts w:eastAsia="Microsoft YaHei" w:cs="Arial"/>
                <w:sz w:val="21"/>
                <w:szCs w:val="21"/>
              </w:rPr>
              <w:t xml:space="preserve">was in the subclause 4.6.2.4, </w:t>
            </w:r>
            <w:r>
              <w:rPr>
                <w:rFonts w:eastAsia="Microsoft YaHei" w:cs="Arial"/>
                <w:sz w:val="21"/>
                <w:szCs w:val="21"/>
                <w:shd w:val="clear" w:color="auto" w:fill="FAC08F"/>
              </w:rPr>
              <w:t>some wording</w:t>
            </w:r>
            <w:r>
              <w:rPr>
                <w:rFonts w:eastAsia="Microsoft YaHei" w:cs="Arial"/>
                <w:sz w:val="21"/>
                <w:szCs w:val="21"/>
              </w:rPr>
              <w:t xml:space="preserve"> should be added.</w:t>
            </w:r>
          </w:p>
          <w:p w:rsidR="0060221E" w:rsidRDefault="0060221E" w:rsidP="0060221E">
            <w:pPr>
              <w:rPr>
                <w:rFonts w:eastAsia="Microsoft YaHei" w:cs="Arial"/>
                <w:sz w:val="21"/>
                <w:szCs w:val="21"/>
              </w:rPr>
            </w:pPr>
          </w:p>
          <w:p w:rsidR="0060221E" w:rsidRDefault="0060221E" w:rsidP="0060221E">
            <w:pPr>
              <w:rPr>
                <w:rFonts w:eastAsia="Microsoft YaHei" w:cs="Arial"/>
                <w:sz w:val="21"/>
                <w:szCs w:val="21"/>
              </w:rPr>
            </w:pPr>
            <w:r>
              <w:rPr>
                <w:rFonts w:eastAsia="Microsoft YaHei" w:cs="Arial"/>
                <w:sz w:val="21"/>
                <w:szCs w:val="21"/>
              </w:rPr>
              <w:t>Mahmoud, Tuesday, 05:22</w:t>
            </w:r>
          </w:p>
          <w:p w:rsidR="0060221E" w:rsidRDefault="0060221E" w:rsidP="0060221E">
            <w:pPr>
              <w:rPr>
                <w:rFonts w:eastAsia="Microsoft YaHei" w:cs="Arial"/>
                <w:sz w:val="21"/>
                <w:szCs w:val="21"/>
              </w:rPr>
            </w:pPr>
            <w:r>
              <w:rPr>
                <w:rFonts w:eastAsia="Microsoft YaHei" w:cs="Arial"/>
                <w:sz w:val="21"/>
                <w:szCs w:val="21"/>
              </w:rPr>
              <w:t>Huawei, Hisilicon added as co-signer</w:t>
            </w:r>
          </w:p>
          <w:p w:rsidR="0060221E" w:rsidRDefault="0060221E" w:rsidP="0060221E">
            <w:pPr>
              <w:rPr>
                <w:rFonts w:eastAsia="Microsoft YaHei" w:cs="Arial"/>
                <w:sz w:val="21"/>
                <w:szCs w:val="21"/>
              </w:rPr>
            </w:pPr>
          </w:p>
          <w:p w:rsidR="0060221E" w:rsidRDefault="0060221E" w:rsidP="0060221E">
            <w:pPr>
              <w:rPr>
                <w:rFonts w:eastAsia="Microsoft YaHei" w:cs="Arial"/>
                <w:sz w:val="21"/>
                <w:szCs w:val="21"/>
              </w:rPr>
            </w:pPr>
            <w:r>
              <w:rPr>
                <w:rFonts w:eastAsia="Microsoft YaHei" w:cs="Arial"/>
                <w:sz w:val="21"/>
                <w:szCs w:val="21"/>
              </w:rPr>
              <w:t>Mahmoud, Tuesday, 05:23</w:t>
            </w:r>
          </w:p>
          <w:p w:rsidR="0060221E" w:rsidRPr="00EF712D" w:rsidRDefault="0060221E" w:rsidP="0060221E">
            <w:pPr>
              <w:rPr>
                <w:rFonts w:eastAsia="Microsoft YaHei" w:cs="Arial"/>
                <w:sz w:val="21"/>
                <w:szCs w:val="21"/>
              </w:rPr>
            </w:pPr>
            <w:r>
              <w:rPr>
                <w:rFonts w:eastAsia="Microsoft YaHei" w:cs="Arial"/>
                <w:sz w:val="21"/>
                <w:szCs w:val="21"/>
              </w:rPr>
              <w:t>Acks Fei’s request</w:t>
            </w:r>
          </w:p>
          <w:p w:rsidR="0060221E" w:rsidRPr="00D95972" w:rsidRDefault="0060221E" w:rsidP="0060221E">
            <w:pPr>
              <w:rPr>
                <w:rFonts w:cs="Arial"/>
              </w:rPr>
            </w:pPr>
          </w:p>
        </w:tc>
      </w:tr>
      <w:tr w:rsidR="0060221E" w:rsidRPr="00EA093E" w:rsidTr="004764A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764A1">
              <w:t>C1-2</w:t>
            </w:r>
            <w:r>
              <w:t>0</w:t>
            </w:r>
            <w:r w:rsidRPr="004764A1">
              <w:t>0790</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tPending NSSAI update for the configured NSSAI in the CUC message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63" w:author="PL-pre-sophia" w:date="2020-02-24T10:52:00Z">
              <w:r>
                <w:rPr>
                  <w:rFonts w:cs="Arial"/>
                </w:rPr>
                <w:t>Revision of C1-200431</w:t>
              </w:r>
            </w:ins>
          </w:p>
          <w:p w:rsidR="0060221E" w:rsidRDefault="0060221E" w:rsidP="0060221E">
            <w:pPr>
              <w:rPr>
                <w:rFonts w:cs="Arial"/>
              </w:rPr>
            </w:pPr>
          </w:p>
          <w:p w:rsidR="0060221E" w:rsidRDefault="0060221E" w:rsidP="0060221E">
            <w:pPr>
              <w:rPr>
                <w:rFonts w:cs="Arial"/>
              </w:rPr>
            </w:pPr>
            <w:r>
              <w:rPr>
                <w:rFonts w:cs="Arial"/>
              </w:rPr>
              <w:t>Lin, Wed, 06:10</w:t>
            </w:r>
          </w:p>
          <w:p w:rsidR="0060221E" w:rsidRDefault="0060221E" w:rsidP="0060221E">
            <w:pPr>
              <w:rPr>
                <w:ins w:id="64" w:author="PL-pre-sophia" w:date="2020-02-24T10:52:00Z"/>
                <w:rFonts w:cs="Arial"/>
              </w:rPr>
            </w:pPr>
            <w:r>
              <w:rPr>
                <w:rFonts w:cs="Arial"/>
              </w:rPr>
              <w:t>Fine</w:t>
            </w:r>
          </w:p>
          <w:p w:rsidR="0060221E" w:rsidRDefault="0060221E" w:rsidP="0060221E">
            <w:pPr>
              <w:rPr>
                <w:ins w:id="65" w:author="PL-pre-sophia" w:date="2020-02-24T10:52:00Z"/>
                <w:rFonts w:cs="Arial"/>
              </w:rPr>
            </w:pPr>
            <w:ins w:id="66" w:author="PL-pre-sophia" w:date="2020-02-24T10:52:00Z">
              <w:r>
                <w:rPr>
                  <w:rFonts w:cs="Arial"/>
                </w:rPr>
                <w:t>_________________________________________</w:t>
              </w:r>
            </w:ins>
          </w:p>
          <w:p w:rsidR="0060221E" w:rsidRDefault="0060221E" w:rsidP="0060221E">
            <w:pPr>
              <w:rPr>
                <w:rFonts w:cs="Arial"/>
              </w:rPr>
            </w:pPr>
            <w:r>
              <w:rPr>
                <w:rFonts w:cs="Arial"/>
              </w:rPr>
              <w:t>Kaj, Thursday, 10:17</w:t>
            </w:r>
          </w:p>
          <w:p w:rsidR="0060221E" w:rsidRDefault="0060221E" w:rsidP="0060221E">
            <w:pPr>
              <w:overflowPunct/>
              <w:autoSpaceDE/>
              <w:autoSpaceDN/>
              <w:adjustRightInd/>
              <w:textAlignment w:val="auto"/>
              <w:rPr>
                <w:lang w:val="en-US"/>
              </w:rPr>
            </w:pPr>
          </w:p>
          <w:p w:rsidR="0060221E" w:rsidRPr="00AC3C41" w:rsidRDefault="0060221E" w:rsidP="0060221E">
            <w:pPr>
              <w:overflowPunct/>
              <w:autoSpaceDE/>
              <w:autoSpaceDN/>
              <w:adjustRightInd/>
              <w:textAlignment w:val="auto"/>
              <w:rPr>
                <w:rFonts w:ascii="Calibri" w:hAnsi="Calibri"/>
                <w:lang w:val="en-US"/>
              </w:rPr>
            </w:pPr>
            <w:r w:rsidRPr="00AC3C41">
              <w:rPr>
                <w:lang w:val="en-US"/>
              </w:rPr>
              <w:t>not yet fully convinced of the proposal</w:t>
            </w:r>
            <w:r>
              <w:rPr>
                <w:lang w:val="en-US"/>
              </w:rPr>
              <w:t>, reasons are provided</w:t>
            </w:r>
          </w:p>
          <w:p w:rsidR="0060221E" w:rsidRDefault="0060221E" w:rsidP="0060221E">
            <w:pPr>
              <w:rPr>
                <w:lang w:val="en-US"/>
              </w:rPr>
            </w:pPr>
            <w:r>
              <w:rPr>
                <w:lang w:val="en-US"/>
              </w:rPr>
              <w:t>Summary of changes does not match the changes</w:t>
            </w:r>
          </w:p>
          <w:p w:rsidR="0060221E" w:rsidRDefault="0060221E" w:rsidP="0060221E">
            <w:pPr>
              <w:rPr>
                <w:lang w:val="en-US"/>
              </w:rPr>
            </w:pPr>
          </w:p>
          <w:p w:rsidR="0060221E" w:rsidRDefault="0060221E" w:rsidP="0060221E">
            <w:pPr>
              <w:rPr>
                <w:lang w:val="en-US"/>
              </w:rPr>
            </w:pPr>
            <w:r>
              <w:rPr>
                <w:lang w:val="en-US"/>
              </w:rPr>
              <w:t>Sung, Sunday, 02:24</w:t>
            </w:r>
          </w:p>
          <w:p w:rsidR="0060221E" w:rsidRDefault="0060221E" w:rsidP="0060221E">
            <w:pPr>
              <w:rPr>
                <w:rFonts w:ascii="Tahoma" w:hAnsi="Tahoma" w:cs="Tahoma"/>
                <w:lang w:val="en-US" w:eastAsia="ko-KR"/>
              </w:rPr>
            </w:pPr>
            <w:r>
              <w:rPr>
                <w:rFonts w:ascii="Tahoma" w:hAnsi="Tahoma" w:cs="Tahoma"/>
                <w:lang w:val="en-US" w:eastAsia="ko-KR"/>
              </w:rPr>
              <w:t>Our view is that update in configured NSSAI does not directly impact pending NSSAI. Change in configured NSSAI can result in renewal of allowed NSSAI and when allowed NSSAI is renewed, pending NSSAI will be updated as well. So we can simply remove both bullet 5) and the EN</w:t>
            </w:r>
          </w:p>
          <w:p w:rsidR="0060221E" w:rsidRDefault="0060221E" w:rsidP="0060221E">
            <w:pPr>
              <w:rPr>
                <w:rFonts w:ascii="Tahoma" w:hAnsi="Tahoma" w:cs="Tahoma"/>
                <w:lang w:val="en-US" w:eastAsia="ko-KR"/>
              </w:rPr>
            </w:pPr>
          </w:p>
          <w:p w:rsidR="0060221E" w:rsidRDefault="0060221E" w:rsidP="0060221E">
            <w:pPr>
              <w:rPr>
                <w:rFonts w:ascii="Tahoma" w:hAnsi="Tahoma" w:cs="Tahoma"/>
                <w:lang w:val="en-US" w:eastAsia="ko-KR"/>
              </w:rPr>
            </w:pPr>
            <w:r>
              <w:rPr>
                <w:rFonts w:ascii="Tahoma" w:hAnsi="Tahoma" w:cs="Tahoma"/>
                <w:lang w:val="en-US" w:eastAsia="ko-KR"/>
              </w:rPr>
              <w:t>Lin, Monday, 04:13</w:t>
            </w:r>
          </w:p>
          <w:p w:rsidR="0060221E" w:rsidRDefault="0060221E" w:rsidP="0060221E">
            <w:pPr>
              <w:rPr>
                <w:rFonts w:cs="Arial"/>
              </w:rPr>
            </w:pPr>
            <w:r>
              <w:rPr>
                <w:rFonts w:cs="Arial"/>
              </w:rPr>
              <w:t xml:space="preserve">To Sung and Kaj, </w:t>
            </w:r>
            <w:r w:rsidRPr="009B441B">
              <w:rPr>
                <w:rFonts w:cs="Arial"/>
              </w:rPr>
              <w:t>Just removing the pending NSSAI works for me.</w:t>
            </w:r>
          </w:p>
          <w:p w:rsidR="0060221E" w:rsidRDefault="0060221E" w:rsidP="0060221E">
            <w:pPr>
              <w:rPr>
                <w:rFonts w:cs="Arial"/>
              </w:rPr>
            </w:pPr>
          </w:p>
          <w:p w:rsidR="0060221E" w:rsidRDefault="0060221E" w:rsidP="0060221E">
            <w:pPr>
              <w:rPr>
                <w:rFonts w:cs="Arial"/>
              </w:rPr>
            </w:pPr>
            <w:r>
              <w:rPr>
                <w:rFonts w:cs="Arial"/>
              </w:rPr>
              <w:t>Lin, Monday, 07:24</w:t>
            </w:r>
          </w:p>
          <w:p w:rsidR="0060221E" w:rsidRDefault="0060221E" w:rsidP="0060221E">
            <w:pPr>
              <w:pStyle w:val="ListParagraph"/>
              <w:numPr>
                <w:ilvl w:val="0"/>
                <w:numId w:val="39"/>
              </w:numPr>
              <w:overflowPunct/>
              <w:autoSpaceDE/>
              <w:autoSpaceDN/>
              <w:adjustRightInd/>
              <w:contextualSpacing w:val="0"/>
              <w:jc w:val="both"/>
              <w:textAlignment w:val="auto"/>
              <w:rPr>
                <w:rFonts w:ascii="Calibri" w:eastAsia="SimSun" w:hAnsi="Calibri"/>
                <w:color w:val="0000FF"/>
                <w:sz w:val="21"/>
                <w:szCs w:val="21"/>
                <w:lang w:val="en-US" w:eastAsia="zh-CN"/>
              </w:rPr>
            </w:pPr>
            <w:r>
              <w:rPr>
                <w:rFonts w:eastAsia="SimSun"/>
                <w:color w:val="0000FF"/>
                <w:sz w:val="21"/>
                <w:szCs w:val="21"/>
                <w:lang w:val="en-US" w:eastAsia="zh-CN"/>
              </w:rPr>
              <w:t>I have the same comments as Sung, it is a valid case that there is overlapped S-NSSAI(s) between C-SNSSAI and P-NSSAI temporarilly. So just remvoe the 5</w:t>
            </w:r>
            <w:r>
              <w:rPr>
                <w:rFonts w:eastAsia="SimSun"/>
                <w:color w:val="0000FF"/>
                <w:sz w:val="21"/>
                <w:szCs w:val="21"/>
                <w:vertAlign w:val="superscript"/>
                <w:lang w:val="en-US" w:eastAsia="zh-CN"/>
              </w:rPr>
              <w:t>th</w:t>
            </w:r>
            <w:r>
              <w:rPr>
                <w:rFonts w:eastAsia="SimSun"/>
                <w:color w:val="0000FF"/>
                <w:sz w:val="21"/>
                <w:szCs w:val="21"/>
                <w:lang w:val="en-US" w:eastAsia="zh-CN"/>
              </w:rPr>
              <w:t xml:space="preserve"> existing bullet and the EN is enough.</w:t>
            </w:r>
          </w:p>
          <w:p w:rsidR="0060221E" w:rsidRDefault="0060221E" w:rsidP="0060221E">
            <w:pPr>
              <w:pStyle w:val="ListParagraph"/>
              <w:numPr>
                <w:ilvl w:val="0"/>
                <w:numId w:val="39"/>
              </w:numPr>
              <w:overflowPunct/>
              <w:autoSpaceDE/>
              <w:autoSpaceDN/>
              <w:adjustRightInd/>
              <w:contextualSpacing w:val="0"/>
              <w:jc w:val="both"/>
              <w:textAlignment w:val="auto"/>
              <w:rPr>
                <w:rFonts w:eastAsia="SimSun"/>
                <w:color w:val="0000FF"/>
                <w:sz w:val="21"/>
                <w:szCs w:val="21"/>
                <w:lang w:val="en-US" w:eastAsia="zh-CN"/>
              </w:rPr>
            </w:pPr>
            <w:r>
              <w:rPr>
                <w:rFonts w:eastAsia="SimSun"/>
                <w:color w:val="0000FF"/>
                <w:sz w:val="21"/>
                <w:szCs w:val="21"/>
                <w:lang w:val="en-US" w:eastAsia="zh-CN"/>
              </w:rPr>
              <w:t>If going to above 1, then cover page needs to be updated.</w:t>
            </w:r>
          </w:p>
          <w:p w:rsidR="0060221E" w:rsidRDefault="0060221E" w:rsidP="0060221E">
            <w:pPr>
              <w:pStyle w:val="ListParagraph"/>
              <w:numPr>
                <w:ilvl w:val="0"/>
                <w:numId w:val="39"/>
              </w:numPr>
              <w:overflowPunct/>
              <w:autoSpaceDE/>
              <w:autoSpaceDN/>
              <w:adjustRightInd/>
              <w:contextualSpacing w:val="0"/>
              <w:jc w:val="both"/>
              <w:textAlignment w:val="auto"/>
              <w:rPr>
                <w:rFonts w:eastAsia="SimSun"/>
                <w:color w:val="0000FF"/>
                <w:sz w:val="21"/>
                <w:szCs w:val="21"/>
                <w:lang w:val="en-US" w:eastAsia="zh-CN"/>
              </w:rPr>
            </w:pPr>
            <w:r>
              <w:rPr>
                <w:rFonts w:eastAsia="SimSun"/>
                <w:color w:val="0000FF"/>
                <w:sz w:val="21"/>
                <w:szCs w:val="21"/>
                <w:lang w:val="en-US" w:eastAsia="zh-CN"/>
              </w:rPr>
              <w:t>Should be categary F CR.</w:t>
            </w:r>
          </w:p>
          <w:p w:rsidR="0060221E" w:rsidRDefault="0060221E" w:rsidP="0060221E">
            <w:pPr>
              <w:rPr>
                <w:rFonts w:cs="Arial"/>
                <w:lang w:val="en-US"/>
              </w:rPr>
            </w:pPr>
          </w:p>
          <w:p w:rsidR="0060221E" w:rsidRDefault="0060221E" w:rsidP="0060221E">
            <w:pPr>
              <w:rPr>
                <w:rFonts w:cs="Arial"/>
                <w:lang w:val="en-US"/>
              </w:rPr>
            </w:pPr>
            <w:r>
              <w:rPr>
                <w:rFonts w:cs="Arial"/>
                <w:lang w:val="en-US"/>
              </w:rPr>
              <w:t>Fei, Mondy 08:16</w:t>
            </w:r>
          </w:p>
          <w:p w:rsidR="0060221E" w:rsidRDefault="0060221E" w:rsidP="0060221E">
            <w:pPr>
              <w:rPr>
                <w:rFonts w:cs="Arial"/>
              </w:rPr>
            </w:pPr>
            <w:r w:rsidRPr="00EA093E">
              <w:rPr>
                <w:rFonts w:cs="Arial"/>
              </w:rPr>
              <w:t>Rev in drafts folder, all take</w:t>
            </w:r>
            <w:r>
              <w:rPr>
                <w:rFonts w:cs="Arial"/>
              </w:rPr>
              <w:t>n on board</w:t>
            </w:r>
          </w:p>
          <w:p w:rsidR="0060221E" w:rsidRDefault="0060221E" w:rsidP="0060221E">
            <w:pPr>
              <w:rPr>
                <w:rFonts w:cs="Arial"/>
              </w:rPr>
            </w:pPr>
          </w:p>
          <w:p w:rsidR="0060221E" w:rsidRPr="00EA093E" w:rsidRDefault="0060221E" w:rsidP="0060221E">
            <w:pPr>
              <w:rPr>
                <w:rFonts w:cs="Arial"/>
              </w:rPr>
            </w:pPr>
          </w:p>
          <w:p w:rsidR="0060221E" w:rsidRPr="00EA093E" w:rsidRDefault="0060221E" w:rsidP="0060221E">
            <w:pPr>
              <w:rPr>
                <w:rFonts w:cs="Arial"/>
              </w:rPr>
            </w:pPr>
          </w:p>
        </w:tc>
      </w:tr>
      <w:tr w:rsidR="0060221E" w:rsidRPr="00D95972" w:rsidTr="004764A1">
        <w:tc>
          <w:tcPr>
            <w:tcW w:w="976" w:type="dxa"/>
            <w:tcBorders>
              <w:top w:val="nil"/>
              <w:left w:val="thinThickThinSmallGap" w:sz="24" w:space="0" w:color="auto"/>
              <w:bottom w:val="nil"/>
            </w:tcBorders>
            <w:shd w:val="clear" w:color="auto" w:fill="auto"/>
          </w:tcPr>
          <w:p w:rsidR="0060221E" w:rsidRPr="00EA093E" w:rsidRDefault="0060221E" w:rsidP="0060221E">
            <w:pPr>
              <w:rPr>
                <w:rFonts w:cs="Arial"/>
              </w:rPr>
            </w:pPr>
          </w:p>
        </w:tc>
        <w:tc>
          <w:tcPr>
            <w:tcW w:w="1315" w:type="dxa"/>
            <w:gridSpan w:val="2"/>
            <w:tcBorders>
              <w:top w:val="nil"/>
              <w:bottom w:val="nil"/>
            </w:tcBorders>
            <w:shd w:val="clear" w:color="auto" w:fill="auto"/>
          </w:tcPr>
          <w:p w:rsidR="0060221E" w:rsidRPr="00EA093E"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764A1">
              <w:t>C1-20</w:t>
            </w:r>
            <w:r>
              <w:t>0</w:t>
            </w:r>
            <w:r w:rsidRPr="004764A1">
              <w:t>791</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Cleanup for NSSAA message and coding</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pStyle w:val="NormalWeb"/>
              <w:wordWrap w:val="0"/>
            </w:pPr>
            <w:ins w:id="67" w:author="PL-pre-sophia" w:date="2020-02-24T10:54:00Z">
              <w:r>
                <w:t>Revision of C1-200432</w:t>
              </w:r>
            </w:ins>
          </w:p>
          <w:p w:rsidR="0060221E" w:rsidRDefault="0060221E" w:rsidP="0060221E">
            <w:pPr>
              <w:pStyle w:val="NormalWeb"/>
              <w:wordWrap w:val="0"/>
            </w:pPr>
          </w:p>
          <w:p w:rsidR="0060221E" w:rsidRDefault="0060221E" w:rsidP="0060221E">
            <w:pPr>
              <w:pStyle w:val="NormalWeb"/>
              <w:wordWrap w:val="0"/>
              <w:rPr>
                <w:ins w:id="68" w:author="PL-pre-sophia" w:date="2020-02-24T10:54:00Z"/>
              </w:rPr>
            </w:pPr>
            <w:ins w:id="69" w:author="PL-pre-sophia" w:date="2020-02-24T10:54:00Z">
              <w:r>
                <w:t>_________________________________________</w:t>
              </w:r>
            </w:ins>
          </w:p>
          <w:p w:rsidR="0060221E" w:rsidRPr="006A5147" w:rsidRDefault="0060221E" w:rsidP="0060221E">
            <w:pPr>
              <w:pStyle w:val="NormalWeb"/>
              <w:wordWrap w:val="0"/>
              <w:rPr>
                <w:rFonts w:ascii="Calibri" w:hAnsi="Calibri"/>
              </w:rPr>
            </w:pPr>
            <w:r>
              <w:t>See also C1-200392.</w:t>
            </w:r>
          </w:p>
          <w:p w:rsidR="0060221E" w:rsidRDefault="0060221E" w:rsidP="0060221E">
            <w:r>
              <w:t>Also covers the changes in C1-200407</w:t>
            </w:r>
          </w:p>
          <w:p w:rsidR="0060221E" w:rsidRDefault="0060221E" w:rsidP="0060221E"/>
          <w:p w:rsidR="0060221E" w:rsidRPr="00B24472" w:rsidRDefault="0060221E" w:rsidP="0060221E">
            <w:pPr>
              <w:rPr>
                <w:lang w:val="sv-SE"/>
              </w:rPr>
            </w:pPr>
            <w:r w:rsidRPr="00B24472">
              <w:rPr>
                <w:lang w:val="sv-SE"/>
              </w:rPr>
              <w:t>Lin, Monday, 07:41</w:t>
            </w:r>
          </w:p>
          <w:p w:rsidR="0060221E" w:rsidRDefault="0060221E" w:rsidP="0060221E">
            <w:pPr>
              <w:rPr>
                <w:lang w:val="sv-SE"/>
              </w:rPr>
            </w:pPr>
            <w:r w:rsidRPr="00B24472">
              <w:rPr>
                <w:lang w:val="sv-SE"/>
              </w:rPr>
              <w:t>I have a concern on defining a new HPLMN S-NSSAI IE format.</w:t>
            </w:r>
          </w:p>
          <w:p w:rsidR="0060221E" w:rsidRDefault="0060221E" w:rsidP="0060221E">
            <w:pPr>
              <w:rPr>
                <w:lang w:val="sv-SE"/>
              </w:rPr>
            </w:pPr>
          </w:p>
          <w:p w:rsidR="0060221E" w:rsidRDefault="0060221E" w:rsidP="0060221E">
            <w:pPr>
              <w:rPr>
                <w:lang w:val="sv-SE"/>
              </w:rPr>
            </w:pPr>
            <w:r>
              <w:rPr>
                <w:lang w:val="sv-SE"/>
              </w:rPr>
              <w:t>Fei, Monday, 07:49</w:t>
            </w:r>
          </w:p>
          <w:p w:rsidR="0060221E" w:rsidRPr="00B24472" w:rsidRDefault="0060221E" w:rsidP="0060221E">
            <w:pPr>
              <w:rPr>
                <w:lang w:val="sv-SE"/>
              </w:rPr>
            </w:pPr>
            <w:r w:rsidRPr="00B24472">
              <w:rPr>
                <w:lang w:val="sv-SE"/>
              </w:rPr>
              <w:t>As indicated to Sunhee, I am fine to go with the proposal in 0392. </w:t>
            </w:r>
          </w:p>
          <w:p w:rsidR="0060221E" w:rsidRPr="00B24472" w:rsidRDefault="0060221E" w:rsidP="0060221E">
            <w:pPr>
              <w:rPr>
                <w:lang w:val="sv-SE"/>
              </w:rPr>
            </w:pPr>
            <w:r w:rsidRPr="00B24472">
              <w:rPr>
                <w:lang w:val="sv-SE"/>
              </w:rPr>
              <w:t>Maybe you can check the 0392 discussion.</w:t>
            </w:r>
          </w:p>
          <w:p w:rsidR="0060221E" w:rsidRDefault="0060221E" w:rsidP="0060221E"/>
          <w:p w:rsidR="0060221E" w:rsidRDefault="0060221E" w:rsidP="0060221E">
            <w:r>
              <w:t>Fei, Monday, 08:21</w:t>
            </w:r>
          </w:p>
          <w:p w:rsidR="0060221E" w:rsidRDefault="0060221E" w:rsidP="0060221E">
            <w:r>
              <w:t>New rev in drafts folder, overlap with 392 has been removed, asking Sunhee whether it is fine to merge 407 into revision of 432</w:t>
            </w:r>
          </w:p>
          <w:p w:rsidR="0060221E" w:rsidRDefault="0060221E" w:rsidP="0060221E"/>
          <w:p w:rsidR="0060221E" w:rsidRDefault="0060221E" w:rsidP="0060221E">
            <w:pPr>
              <w:pStyle w:val="NormalWeb"/>
              <w:wordWrap w:val="0"/>
            </w:pPr>
            <w:r>
              <w:t>Lin, Wed, 09:23</w:t>
            </w:r>
          </w:p>
          <w:p w:rsidR="0060221E" w:rsidRDefault="0060221E" w:rsidP="0060221E">
            <w:pPr>
              <w:pStyle w:val="NormalWeb"/>
              <w:wordWrap w:val="0"/>
              <w:rPr>
                <w:ins w:id="70" w:author="PL-pre-sophia" w:date="2020-02-24T10:54:00Z"/>
              </w:rPr>
            </w:pPr>
            <w:r>
              <w:t>Pls untick UE</w:t>
            </w:r>
          </w:p>
          <w:p w:rsidR="0060221E" w:rsidRDefault="0060221E" w:rsidP="0060221E">
            <w:r>
              <w:t>Fei; Wed, 09:36</w:t>
            </w:r>
          </w:p>
          <w:p w:rsidR="0060221E" w:rsidRPr="00B24472" w:rsidRDefault="0060221E" w:rsidP="0060221E">
            <w:r>
              <w:t>Message IEI is update, i.e. UE is impacte</w:t>
            </w:r>
          </w:p>
          <w:p w:rsidR="0060221E" w:rsidRPr="00B24472" w:rsidRDefault="0060221E" w:rsidP="0060221E">
            <w:pPr>
              <w:rPr>
                <w:rFonts w:cs="Arial"/>
                <w:lang w:val="sv-SE"/>
              </w:rPr>
            </w:pPr>
          </w:p>
        </w:tc>
      </w:tr>
      <w:tr w:rsidR="0060221E" w:rsidRPr="00D95972" w:rsidTr="004764A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764A1">
              <w:t>C1-2</w:t>
            </w:r>
            <w:r>
              <w:t>0</w:t>
            </w:r>
            <w:r w:rsidRPr="004764A1">
              <w:t>0794</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71" w:author="PL-pre-sophia" w:date="2020-02-24T10:56:00Z">
              <w:r>
                <w:rPr>
                  <w:rFonts w:cs="Arial"/>
                </w:rPr>
                <w:t>Revision of C1-200430</w:t>
              </w:r>
            </w:ins>
          </w:p>
          <w:p w:rsidR="0060221E" w:rsidRDefault="0060221E" w:rsidP="0060221E">
            <w:pPr>
              <w:rPr>
                <w:rFonts w:cs="Arial"/>
              </w:rPr>
            </w:pPr>
          </w:p>
          <w:p w:rsidR="0060221E" w:rsidRDefault="0060221E" w:rsidP="0060221E">
            <w:pPr>
              <w:rPr>
                <w:rFonts w:cs="Arial"/>
              </w:rPr>
            </w:pPr>
            <w:r>
              <w:rPr>
                <w:rFonts w:cs="Arial"/>
              </w:rPr>
              <w:t>Fei,Wed,  03:57</w:t>
            </w:r>
          </w:p>
          <w:p w:rsidR="0060221E" w:rsidRDefault="0060221E" w:rsidP="0060221E">
            <w:pPr>
              <w:rPr>
                <w:rFonts w:cs="Arial"/>
              </w:rPr>
            </w:pPr>
            <w:r>
              <w:rPr>
                <w:rFonts w:cs="Arial"/>
              </w:rPr>
              <w:t>Providing a rev, asking for review</w:t>
            </w:r>
          </w:p>
          <w:p w:rsidR="0060221E" w:rsidRDefault="0060221E" w:rsidP="0060221E">
            <w:pPr>
              <w:rPr>
                <w:rFonts w:cs="Arial"/>
              </w:rPr>
            </w:pPr>
          </w:p>
          <w:p w:rsidR="0060221E" w:rsidRDefault="0060221E" w:rsidP="0060221E">
            <w:pPr>
              <w:rPr>
                <w:rFonts w:cs="Arial"/>
              </w:rPr>
            </w:pPr>
            <w:r>
              <w:rPr>
                <w:rFonts w:cs="Arial"/>
              </w:rPr>
              <w:t>Lin, Wed, 06:08</w:t>
            </w:r>
          </w:p>
          <w:p w:rsidR="0060221E" w:rsidRDefault="0060221E" w:rsidP="0060221E">
            <w:pPr>
              <w:rPr>
                <w:rFonts w:cs="Arial"/>
              </w:rPr>
            </w:pPr>
            <w:r>
              <w:rPr>
                <w:rFonts w:cs="Arial"/>
              </w:rPr>
              <w:t>Fine</w:t>
            </w:r>
          </w:p>
          <w:p w:rsidR="0060221E" w:rsidRDefault="0060221E" w:rsidP="0060221E">
            <w:pPr>
              <w:rPr>
                <w:rFonts w:cs="Arial"/>
              </w:rPr>
            </w:pPr>
          </w:p>
          <w:p w:rsidR="00FD0DF3" w:rsidRDefault="00FD0DF3" w:rsidP="0060221E">
            <w:pPr>
              <w:rPr>
                <w:rFonts w:cs="Arial"/>
              </w:rPr>
            </w:pPr>
            <w:r>
              <w:rPr>
                <w:rFonts w:cs="Arial"/>
              </w:rPr>
              <w:t>Kaj, Wed, 16:30</w:t>
            </w:r>
          </w:p>
          <w:p w:rsidR="00FD0DF3" w:rsidRDefault="00FD0DF3" w:rsidP="0060221E">
            <w:pPr>
              <w:rPr>
                <w:ins w:id="72" w:author="PL-pre-sophia" w:date="2020-02-24T10:56:00Z"/>
                <w:rFonts w:cs="Arial"/>
              </w:rPr>
            </w:pPr>
            <w:r>
              <w:rPr>
                <w:rFonts w:cs="Arial"/>
              </w:rPr>
              <w:t>FINE</w:t>
            </w:r>
          </w:p>
          <w:p w:rsidR="0060221E" w:rsidRDefault="0060221E" w:rsidP="0060221E">
            <w:pPr>
              <w:rPr>
                <w:ins w:id="73" w:author="PL-pre-sophia" w:date="2020-02-24T10:56:00Z"/>
                <w:rFonts w:cs="Arial"/>
              </w:rPr>
            </w:pPr>
            <w:ins w:id="74" w:author="PL-pre-sophia" w:date="2020-02-24T10:56:00Z">
              <w:r>
                <w:rPr>
                  <w:rFonts w:cs="Arial"/>
                </w:rPr>
                <w:t>_________________________________________</w:t>
              </w:r>
            </w:ins>
          </w:p>
          <w:p w:rsidR="0060221E" w:rsidRDefault="0060221E" w:rsidP="0060221E">
            <w:pPr>
              <w:rPr>
                <w:rFonts w:cs="Arial"/>
              </w:rPr>
            </w:pPr>
            <w:r>
              <w:rPr>
                <w:rFonts w:cs="Arial"/>
              </w:rPr>
              <w:t>Kaj, Thursday, 09:40</w:t>
            </w:r>
          </w:p>
          <w:p w:rsidR="0060221E" w:rsidRDefault="0060221E" w:rsidP="0060221E">
            <w:pPr>
              <w:rPr>
                <w:lang w:val="en-US"/>
              </w:rPr>
            </w:pPr>
            <w:r>
              <w:rPr>
                <w:rFonts w:cs="Arial"/>
              </w:rPr>
              <w:t xml:space="preserve">Almost fine, however, </w:t>
            </w:r>
            <w:r>
              <w:rPr>
                <w:lang w:val="en-US"/>
              </w:rPr>
              <w:t>Maybe better the UE just ignores S-NSSAIs associated with "S-NSSAI not available in the current registration area" as it does not make sense that the network sends the reject cause for this use case.</w:t>
            </w:r>
          </w:p>
          <w:p w:rsidR="0060221E" w:rsidRDefault="0060221E" w:rsidP="0060221E">
            <w:pPr>
              <w:rPr>
                <w:lang w:val="en-US"/>
              </w:rPr>
            </w:pPr>
          </w:p>
          <w:p w:rsidR="0060221E" w:rsidRDefault="0060221E" w:rsidP="0060221E">
            <w:pPr>
              <w:rPr>
                <w:lang w:val="en-US"/>
              </w:rPr>
            </w:pPr>
            <w:r>
              <w:rPr>
                <w:lang w:val="en-US"/>
              </w:rPr>
              <w:t>Fei, Friday, 03:32</w:t>
            </w:r>
          </w:p>
          <w:p w:rsidR="0060221E" w:rsidRDefault="0060221E" w:rsidP="0060221E">
            <w:pPr>
              <w:rPr>
                <w:rFonts w:eastAsia="Microsoft YaHei" w:cs="Arial"/>
                <w:color w:val="366092"/>
                <w:sz w:val="21"/>
                <w:szCs w:val="21"/>
              </w:rPr>
            </w:pPr>
            <w:r>
              <w:rPr>
                <w:lang w:val="en-US"/>
              </w:rPr>
              <w:t>To kaj,</w:t>
            </w:r>
            <w:r>
              <w:rPr>
                <w:rFonts w:eastAsia="Microsoft YaHei" w:cs="Arial"/>
                <w:color w:val="366092"/>
                <w:sz w:val="21"/>
                <w:szCs w:val="21"/>
              </w:rPr>
              <w:t xml:space="preserve"> as you are now OK with the proposal in the C1-200433, I assume that  you would be also OK with this similar proposal in the deregistration procedure</w:t>
            </w:r>
          </w:p>
          <w:p w:rsidR="0060221E" w:rsidRDefault="0060221E" w:rsidP="0060221E">
            <w:pPr>
              <w:rPr>
                <w:rFonts w:eastAsia="Microsoft YaHei" w:cs="Arial"/>
                <w:color w:val="366092"/>
                <w:sz w:val="21"/>
                <w:szCs w:val="21"/>
              </w:rPr>
            </w:pPr>
          </w:p>
          <w:p w:rsidR="0060221E" w:rsidRDefault="0060221E" w:rsidP="0060221E">
            <w:pPr>
              <w:rPr>
                <w:rFonts w:eastAsia="Microsoft YaHei" w:cs="Arial"/>
                <w:color w:val="366092"/>
                <w:sz w:val="21"/>
                <w:szCs w:val="21"/>
              </w:rPr>
            </w:pPr>
            <w:r>
              <w:rPr>
                <w:rFonts w:eastAsia="Microsoft YaHei" w:cs="Arial"/>
                <w:color w:val="366092"/>
                <w:sz w:val="21"/>
                <w:szCs w:val="21"/>
              </w:rPr>
              <w:t>Sunhee, Friday, 10:12</w:t>
            </w:r>
          </w:p>
          <w:p w:rsidR="0060221E" w:rsidRDefault="0060221E" w:rsidP="0060221E">
            <w:pPr>
              <w:rPr>
                <w:rFonts w:ascii="Calibri" w:hAnsi="Calibri"/>
                <w:lang w:val="en-US"/>
              </w:rPr>
            </w:pPr>
            <w:r>
              <w:rPr>
                <w:rFonts w:ascii="Calibri" w:hAnsi="Calibri"/>
                <w:lang w:val="en-US"/>
              </w:rPr>
              <w:t>Change seem not related to eNS, rather 5GProtoc</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Fei, Friday, 10:26</w:t>
            </w:r>
          </w:p>
          <w:p w:rsidR="0060221E" w:rsidRDefault="0060221E" w:rsidP="0060221E">
            <w:pPr>
              <w:rPr>
                <w:rFonts w:eastAsia="Microsoft YaHei" w:cs="Arial"/>
                <w:color w:val="366092"/>
                <w:sz w:val="21"/>
                <w:szCs w:val="21"/>
              </w:rPr>
            </w:pPr>
            <w:r>
              <w:rPr>
                <w:rFonts w:ascii="Calibri" w:hAnsi="Calibri"/>
                <w:lang w:val="en-US"/>
              </w:rPr>
              <w:t xml:space="preserve">Explains </w:t>
            </w:r>
            <w:r>
              <w:rPr>
                <w:rFonts w:eastAsia="Microsoft YaHei" w:cs="Arial"/>
                <w:color w:val="366092"/>
                <w:sz w:val="21"/>
                <w:szCs w:val="21"/>
              </w:rPr>
              <w:t>CR addresses the UE behaviour regarding the cause #62. In the past few meetings, this cause was handled in the eNS WI. Maybe you can check the agreed CR e.g. C1-196971 in CT1#120 meeting</w:t>
            </w:r>
          </w:p>
          <w:p w:rsidR="0060221E" w:rsidRDefault="0060221E" w:rsidP="0060221E">
            <w:pPr>
              <w:rPr>
                <w:rFonts w:eastAsia="Microsoft YaHei" w:cs="Arial"/>
                <w:color w:val="366092"/>
                <w:sz w:val="21"/>
                <w:szCs w:val="21"/>
              </w:rPr>
            </w:pPr>
          </w:p>
          <w:p w:rsidR="0060221E" w:rsidRPr="00801704" w:rsidRDefault="0060221E" w:rsidP="0060221E">
            <w:pPr>
              <w:rPr>
                <w:lang w:val="en-US"/>
              </w:rPr>
            </w:pPr>
            <w:r w:rsidRPr="00801704">
              <w:rPr>
                <w:lang w:val="en-US"/>
              </w:rPr>
              <w:t>Lin, Monday, 06:34</w:t>
            </w:r>
          </w:p>
          <w:p w:rsidR="0060221E" w:rsidRDefault="0060221E" w:rsidP="0060221E">
            <w:pPr>
              <w:rPr>
                <w:lang w:val="en-US"/>
              </w:rPr>
            </w:pPr>
            <w:r w:rsidRPr="00801704">
              <w:rPr>
                <w:lang w:val="en-US"/>
              </w:rPr>
              <w:t>Provides detailed comments to Fei</w:t>
            </w:r>
          </w:p>
          <w:p w:rsidR="0060221E" w:rsidRDefault="0060221E" w:rsidP="0060221E">
            <w:pPr>
              <w:rPr>
                <w:lang w:val="en-US"/>
              </w:rPr>
            </w:pPr>
          </w:p>
          <w:p w:rsidR="0060221E" w:rsidRDefault="0060221E" w:rsidP="0060221E">
            <w:pPr>
              <w:rPr>
                <w:lang w:val="en-US"/>
              </w:rPr>
            </w:pPr>
            <w:r>
              <w:rPr>
                <w:lang w:val="en-US"/>
              </w:rPr>
              <w:t>Fei, Monday, 08:13</w:t>
            </w:r>
          </w:p>
          <w:p w:rsidR="0060221E" w:rsidRDefault="0060221E" w:rsidP="0060221E">
            <w:pPr>
              <w:rPr>
                <w:lang w:val="en-US"/>
              </w:rPr>
            </w:pPr>
            <w:r>
              <w:rPr>
                <w:lang w:val="en-US"/>
              </w:rPr>
              <w:t>All comments taken on board, rev in drafts folder</w:t>
            </w:r>
          </w:p>
          <w:p w:rsidR="0060221E" w:rsidRPr="00801704" w:rsidRDefault="0060221E" w:rsidP="0060221E">
            <w:pPr>
              <w:rPr>
                <w:lang w:val="en-US"/>
              </w:rPr>
            </w:pPr>
          </w:p>
          <w:p w:rsidR="0060221E" w:rsidRPr="00D95972" w:rsidRDefault="0060221E" w:rsidP="0060221E">
            <w:pPr>
              <w:rPr>
                <w:rFonts w:cs="Arial"/>
              </w:rPr>
            </w:pPr>
            <w:r>
              <w:rPr>
                <w:rFonts w:cs="Arial"/>
              </w:rPr>
              <w:t xml:space="preserve"> </w:t>
            </w: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764A1">
              <w:t>C1-2</w:t>
            </w:r>
            <w:r>
              <w:t>0</w:t>
            </w:r>
            <w:r w:rsidRPr="004764A1">
              <w:t>0795</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00FFFF"/>
          </w:tcPr>
          <w:p w:rsidR="0060221E" w:rsidRPr="00B24472" w:rsidRDefault="0060221E" w:rsidP="0060221E">
            <w:pPr>
              <w:rPr>
                <w:lang w:val="sv-SE"/>
              </w:rPr>
            </w:pPr>
            <w:r w:rsidRPr="00B24472">
              <w:rPr>
                <w:lang w:val="sv-SE"/>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lang w:val="sv-SE"/>
              </w:rPr>
            </w:pPr>
            <w:ins w:id="75" w:author="PL-pre-sophia" w:date="2020-02-24T10:57:00Z">
              <w:r>
                <w:rPr>
                  <w:lang w:val="sv-SE"/>
                </w:rPr>
                <w:t>Revision of C1-200433</w:t>
              </w:r>
            </w:ins>
          </w:p>
          <w:p w:rsidR="0060221E" w:rsidRDefault="0060221E" w:rsidP="0060221E">
            <w:pPr>
              <w:rPr>
                <w:lang w:val="sv-SE"/>
              </w:rPr>
            </w:pPr>
          </w:p>
          <w:p w:rsidR="00FD0DF3" w:rsidRDefault="00FD0DF3" w:rsidP="0060221E">
            <w:pPr>
              <w:rPr>
                <w:lang w:val="sv-SE"/>
              </w:rPr>
            </w:pPr>
            <w:r>
              <w:rPr>
                <w:lang w:val="sv-SE"/>
              </w:rPr>
              <w:t>Kaj, Wed, 16:25</w:t>
            </w:r>
          </w:p>
          <w:p w:rsidR="00FD0DF3" w:rsidRDefault="00FD0DF3" w:rsidP="0060221E">
            <w:pPr>
              <w:rPr>
                <w:lang w:val="sv-SE"/>
              </w:rPr>
            </w:pPr>
            <w:r>
              <w:rPr>
                <w:lang w:val="sv-SE"/>
              </w:rPr>
              <w:t>FINE</w:t>
            </w:r>
          </w:p>
          <w:p w:rsidR="0060221E" w:rsidRDefault="0060221E" w:rsidP="0060221E">
            <w:pPr>
              <w:rPr>
                <w:ins w:id="76" w:author="PL-pre-sophia" w:date="2020-02-24T10:57:00Z"/>
                <w:lang w:val="sv-SE"/>
              </w:rPr>
            </w:pPr>
          </w:p>
          <w:p w:rsidR="0060221E" w:rsidRDefault="0060221E" w:rsidP="0060221E">
            <w:pPr>
              <w:rPr>
                <w:ins w:id="77" w:author="PL-pre-sophia" w:date="2020-02-24T10:57:00Z"/>
                <w:lang w:val="sv-SE"/>
              </w:rPr>
            </w:pPr>
            <w:ins w:id="78" w:author="PL-pre-sophia" w:date="2020-02-24T10:57:00Z">
              <w:r>
                <w:rPr>
                  <w:lang w:val="sv-SE"/>
                </w:rPr>
                <w:t>_________________________________________</w:t>
              </w:r>
            </w:ins>
          </w:p>
          <w:p w:rsidR="0060221E" w:rsidRPr="00B24472" w:rsidRDefault="0060221E" w:rsidP="0060221E">
            <w:pPr>
              <w:rPr>
                <w:lang w:val="sv-SE"/>
              </w:rPr>
            </w:pPr>
            <w:r w:rsidRPr="00B24472">
              <w:rPr>
                <w:lang w:val="sv-SE"/>
              </w:rPr>
              <w:t>Kaj, Thursday, 09:41</w:t>
            </w:r>
          </w:p>
          <w:p w:rsidR="0060221E" w:rsidRPr="00B24472" w:rsidRDefault="0060221E" w:rsidP="0060221E">
            <w:pPr>
              <w:rPr>
                <w:lang w:val="sv-SE"/>
              </w:rPr>
            </w:pPr>
            <w:r w:rsidRPr="00B24472">
              <w:rPr>
                <w:lang w:val="sv-SE"/>
              </w:rPr>
              <w:t>To my understanding when the UE is deregistered over an access then the TAI list is invalid.</w:t>
            </w:r>
          </w:p>
          <w:p w:rsidR="0060221E" w:rsidRPr="00B24472" w:rsidRDefault="0060221E" w:rsidP="0060221E">
            <w:pPr>
              <w:rPr>
                <w:lang w:val="sv-SE"/>
              </w:rPr>
            </w:pPr>
            <w:r w:rsidRPr="00B24472">
              <w:rPr>
                <w:lang w:val="sv-SE"/>
              </w:rPr>
              <w:t>Given this I don’t see why the UE shall remove the S-NSSAI from allowed NSSAI as the UE will not have a TAI list available during initial registration i.e. the UE is not aware about any registration area. But of course, because no TAI list and at least no rejected NSSAI for RA the UE could also request S-NSSAIs from configured NSSAI if available.</w:t>
            </w:r>
          </w:p>
          <w:p w:rsidR="0060221E" w:rsidRPr="00B24472" w:rsidRDefault="0060221E" w:rsidP="0060221E">
            <w:pPr>
              <w:rPr>
                <w:lang w:val="sv-SE"/>
              </w:rPr>
            </w:pPr>
            <w:r w:rsidRPr="00B24472">
              <w:rPr>
                <w:lang w:val="sv-SE"/>
              </w:rPr>
              <w:t>The UE could just ignore S-NSSAIs associated with "S-NSSAI not available in the current registration area" as it does not make sense that the network sends the reject cause for this use case.</w:t>
            </w:r>
          </w:p>
          <w:p w:rsidR="0060221E" w:rsidRPr="00B24472" w:rsidRDefault="0060221E" w:rsidP="0060221E">
            <w:pPr>
              <w:rPr>
                <w:lang w:val="sv-SE"/>
              </w:rPr>
            </w:pPr>
          </w:p>
          <w:p w:rsidR="0060221E" w:rsidRPr="00B24472" w:rsidRDefault="0060221E" w:rsidP="0060221E">
            <w:pPr>
              <w:rPr>
                <w:lang w:val="sv-SE"/>
              </w:rPr>
            </w:pPr>
            <w:r w:rsidRPr="00B24472">
              <w:rPr>
                <w:lang w:val="sv-SE"/>
              </w:rPr>
              <w:t>Fei, Thursday, 12:13</w:t>
            </w:r>
          </w:p>
          <w:p w:rsidR="0060221E" w:rsidRPr="00B24472" w:rsidRDefault="0060221E" w:rsidP="0060221E">
            <w:pPr>
              <w:rPr>
                <w:lang w:val="sv-SE"/>
              </w:rPr>
            </w:pPr>
            <w:r w:rsidRPr="00B24472">
              <w:rPr>
                <w:lang w:val="sv-SE"/>
              </w:rPr>
              <w:t>Explains why the situation can occur and something is needed to avoid the deadlock</w:t>
            </w:r>
          </w:p>
          <w:p w:rsidR="0060221E" w:rsidRPr="00B24472" w:rsidRDefault="0060221E" w:rsidP="0060221E">
            <w:pPr>
              <w:rPr>
                <w:lang w:val="sv-SE"/>
              </w:rPr>
            </w:pPr>
          </w:p>
          <w:p w:rsidR="0060221E" w:rsidRPr="00B24472" w:rsidRDefault="0060221E" w:rsidP="0060221E">
            <w:pPr>
              <w:rPr>
                <w:lang w:val="sv-SE"/>
              </w:rPr>
            </w:pPr>
            <w:r w:rsidRPr="00B24472">
              <w:rPr>
                <w:lang w:val="sv-SE"/>
              </w:rPr>
              <w:t>Kaj, Thursday, 21:10</w:t>
            </w:r>
          </w:p>
          <w:p w:rsidR="0060221E" w:rsidRPr="00B24472" w:rsidRDefault="0060221E" w:rsidP="0060221E">
            <w:pPr>
              <w:rPr>
                <w:lang w:val="sv-SE"/>
              </w:rPr>
            </w:pPr>
            <w:r w:rsidRPr="00B24472">
              <w:rPr>
                <w:lang w:val="sv-SE"/>
              </w:rPr>
              <w:t>Acks the explanation from Fei, OK with the CR</w:t>
            </w:r>
          </w:p>
          <w:p w:rsidR="0060221E" w:rsidRPr="00B24472" w:rsidRDefault="0060221E" w:rsidP="0060221E">
            <w:pPr>
              <w:rPr>
                <w:lang w:val="sv-SE"/>
              </w:rPr>
            </w:pPr>
          </w:p>
          <w:p w:rsidR="0060221E" w:rsidRPr="00B24472" w:rsidRDefault="0060221E" w:rsidP="0060221E">
            <w:pPr>
              <w:rPr>
                <w:lang w:val="sv-SE"/>
              </w:rPr>
            </w:pPr>
            <w:r w:rsidRPr="00B24472">
              <w:rPr>
                <w:lang w:val="sv-SE"/>
              </w:rPr>
              <w:t>Yoko, Friday, 06:11</w:t>
            </w:r>
          </w:p>
          <w:p w:rsidR="0060221E" w:rsidRPr="00B24472" w:rsidRDefault="0060221E" w:rsidP="0060221E">
            <w:pPr>
              <w:rPr>
                <w:lang w:val="sv-SE"/>
              </w:rPr>
            </w:pPr>
            <w:r w:rsidRPr="00B24472">
              <w:rPr>
                <w:lang w:val="sv-SE"/>
              </w:rPr>
              <w:t>Commenting that In this case, the UE should be able to use S-NSSAI-A as requested NSSAI in the registration request messgae in new RA.</w:t>
            </w:r>
          </w:p>
          <w:p w:rsidR="0060221E" w:rsidRDefault="0060221E" w:rsidP="0060221E">
            <w:pPr>
              <w:rPr>
                <w:lang w:val="sv-SE"/>
              </w:rPr>
            </w:pPr>
          </w:p>
          <w:p w:rsidR="0060221E" w:rsidRDefault="0060221E" w:rsidP="0060221E">
            <w:pPr>
              <w:rPr>
                <w:lang w:val="sv-SE"/>
              </w:rPr>
            </w:pPr>
            <w:r>
              <w:rPr>
                <w:lang w:val="sv-SE"/>
              </w:rPr>
              <w:t>Fei, Friday, 07:34</w:t>
            </w:r>
          </w:p>
          <w:p w:rsidR="0060221E" w:rsidRDefault="0060221E" w:rsidP="0060221E">
            <w:pPr>
              <w:rPr>
                <w:lang w:val="sv-SE"/>
              </w:rPr>
            </w:pPr>
            <w:r>
              <w:rPr>
                <w:lang w:val="sv-SE"/>
              </w:rPr>
              <w:t>Explains to Yoko the rationale</w:t>
            </w:r>
          </w:p>
          <w:p w:rsidR="0060221E" w:rsidRDefault="0060221E" w:rsidP="0060221E">
            <w:pPr>
              <w:rPr>
                <w:lang w:val="sv-SE"/>
              </w:rPr>
            </w:pPr>
          </w:p>
          <w:p w:rsidR="0060221E" w:rsidRDefault="0060221E" w:rsidP="0060221E">
            <w:pPr>
              <w:rPr>
                <w:lang w:val="sv-SE"/>
              </w:rPr>
            </w:pPr>
            <w:r>
              <w:rPr>
                <w:lang w:val="sv-SE"/>
              </w:rPr>
              <w:t>Yoko, Friday, 09:16</w:t>
            </w:r>
          </w:p>
          <w:p w:rsidR="0060221E" w:rsidRDefault="0060221E" w:rsidP="0060221E">
            <w:pPr>
              <w:rPr>
                <w:lang w:val="sv-SE"/>
              </w:rPr>
            </w:pPr>
            <w:r>
              <w:rPr>
                <w:lang w:val="sv-SE"/>
              </w:rPr>
              <w:t>Fine with Fei explanation, new questions</w:t>
            </w:r>
          </w:p>
          <w:p w:rsidR="0060221E" w:rsidRDefault="0060221E" w:rsidP="0060221E">
            <w:pPr>
              <w:rPr>
                <w:lang w:val="sv-SE"/>
              </w:rPr>
            </w:pPr>
          </w:p>
          <w:p w:rsidR="0060221E" w:rsidRDefault="0060221E" w:rsidP="0060221E">
            <w:pPr>
              <w:rPr>
                <w:lang w:val="sv-SE"/>
              </w:rPr>
            </w:pPr>
            <w:r>
              <w:rPr>
                <w:lang w:val="sv-SE"/>
              </w:rPr>
              <w:t>Fei, Monday, 04:19</w:t>
            </w:r>
          </w:p>
          <w:p w:rsidR="0060221E" w:rsidRDefault="0060221E" w:rsidP="0060221E">
            <w:pPr>
              <w:rPr>
                <w:lang w:val="sv-SE"/>
              </w:rPr>
            </w:pPr>
            <w:r>
              <w:rPr>
                <w:lang w:val="sv-SE"/>
              </w:rPr>
              <w:t>Explains to Yoko why there is no need to add extras</w:t>
            </w:r>
          </w:p>
          <w:p w:rsidR="0060221E" w:rsidRDefault="0060221E" w:rsidP="0060221E">
            <w:pPr>
              <w:rPr>
                <w:lang w:val="sv-SE"/>
              </w:rPr>
            </w:pPr>
          </w:p>
          <w:p w:rsidR="0060221E" w:rsidRPr="00801704" w:rsidRDefault="0060221E" w:rsidP="0060221E">
            <w:pPr>
              <w:rPr>
                <w:lang w:val="sv-SE"/>
              </w:rPr>
            </w:pPr>
            <w:r w:rsidRPr="00801704">
              <w:rPr>
                <w:lang w:val="sv-SE"/>
              </w:rPr>
              <w:t>Lin, Monday, 06:21</w:t>
            </w:r>
          </w:p>
          <w:p w:rsidR="0060221E" w:rsidRPr="00801704" w:rsidRDefault="0060221E" w:rsidP="0060221E">
            <w:pPr>
              <w:rPr>
                <w:lang w:val="sv-SE"/>
              </w:rPr>
            </w:pPr>
            <w:r w:rsidRPr="00801704">
              <w:rPr>
                <w:lang w:val="sv-SE"/>
              </w:rPr>
              <w:t>agree that current ingoring handling is not so good and better to not go this way.</w:t>
            </w:r>
          </w:p>
          <w:p w:rsidR="0060221E" w:rsidRDefault="0060221E" w:rsidP="0060221E">
            <w:pPr>
              <w:rPr>
                <w:lang w:val="sv-SE"/>
              </w:rPr>
            </w:pPr>
            <w:r w:rsidRPr="00801704">
              <w:rPr>
                <w:lang w:val="sv-SE"/>
              </w:rPr>
              <w:t>However, provides an alternativ</w:t>
            </w:r>
          </w:p>
          <w:p w:rsidR="0060221E" w:rsidRDefault="0060221E" w:rsidP="0060221E">
            <w:pPr>
              <w:rPr>
                <w:lang w:val="sv-SE"/>
              </w:rPr>
            </w:pPr>
          </w:p>
          <w:p w:rsidR="0060221E" w:rsidRDefault="0060221E" w:rsidP="0060221E">
            <w:pPr>
              <w:rPr>
                <w:lang w:val="sv-SE"/>
              </w:rPr>
            </w:pPr>
            <w:r>
              <w:rPr>
                <w:lang w:val="sv-SE"/>
              </w:rPr>
              <w:t>Yoko, Tuesday, 06:08</w:t>
            </w:r>
          </w:p>
          <w:p w:rsidR="0060221E" w:rsidRDefault="0060221E" w:rsidP="0060221E">
            <w:pPr>
              <w:rPr>
                <w:lang w:val="sv-SE"/>
              </w:rPr>
            </w:pPr>
            <w:r>
              <w:rPr>
                <w:lang w:val="sv-SE"/>
              </w:rPr>
              <w:t>Not agreeing with Fei</w:t>
            </w:r>
          </w:p>
          <w:p w:rsidR="0060221E" w:rsidRDefault="0060221E" w:rsidP="0060221E">
            <w:pPr>
              <w:rPr>
                <w:lang w:val="sv-SE"/>
              </w:rPr>
            </w:pPr>
          </w:p>
          <w:p w:rsidR="0060221E" w:rsidRDefault="0060221E" w:rsidP="0060221E">
            <w:pPr>
              <w:rPr>
                <w:lang w:val="sv-SE"/>
              </w:rPr>
            </w:pPr>
            <w:r>
              <w:rPr>
                <w:lang w:val="sv-SE"/>
              </w:rPr>
              <w:t>Fei, Tuesday, 06:57</w:t>
            </w:r>
          </w:p>
          <w:p w:rsidR="0060221E" w:rsidRDefault="0060221E" w:rsidP="0060221E">
            <w:pPr>
              <w:rPr>
                <w:lang w:val="sv-SE"/>
              </w:rPr>
            </w:pPr>
            <w:r>
              <w:rPr>
                <w:lang w:val="sv-SE"/>
              </w:rPr>
              <w:t xml:space="preserve">Does not see the argument from Yoko, </w:t>
            </w:r>
          </w:p>
          <w:p w:rsidR="0060221E" w:rsidRDefault="0060221E" w:rsidP="0060221E">
            <w:pPr>
              <w:rPr>
                <w:lang w:val="sv-SE"/>
              </w:rPr>
            </w:pPr>
          </w:p>
          <w:p w:rsidR="0060221E" w:rsidRDefault="0060221E" w:rsidP="0060221E">
            <w:pPr>
              <w:rPr>
                <w:lang w:val="sv-SE"/>
              </w:rPr>
            </w:pPr>
            <w:r>
              <w:rPr>
                <w:lang w:val="sv-SE"/>
              </w:rPr>
              <w:t>Kaj, Tuesday, 18:26</w:t>
            </w:r>
          </w:p>
          <w:p w:rsidR="0060221E" w:rsidRDefault="0060221E" w:rsidP="0060221E">
            <w:pPr>
              <w:rPr>
                <w:lang w:val="sv-SE"/>
              </w:rPr>
            </w:pPr>
            <w:r>
              <w:rPr>
                <w:lang w:val="sv-SE"/>
              </w:rPr>
              <w:t>Almost fine, some chnages on the cover page</w:t>
            </w:r>
          </w:p>
          <w:p w:rsidR="0060221E" w:rsidRDefault="0060221E" w:rsidP="0060221E">
            <w:pPr>
              <w:rPr>
                <w:lang w:val="sv-SE"/>
              </w:rPr>
            </w:pPr>
          </w:p>
          <w:p w:rsidR="0060221E" w:rsidRDefault="0060221E" w:rsidP="0060221E">
            <w:pPr>
              <w:rPr>
                <w:lang w:val="sv-SE"/>
              </w:rPr>
            </w:pPr>
            <w:r>
              <w:rPr>
                <w:lang w:val="sv-SE"/>
              </w:rPr>
              <w:t>Fei, Wed, 03:55</w:t>
            </w:r>
          </w:p>
          <w:p w:rsidR="0060221E" w:rsidRDefault="0060221E" w:rsidP="0060221E">
            <w:pPr>
              <w:rPr>
                <w:lang w:val="sv-SE"/>
              </w:rPr>
            </w:pPr>
            <w:r>
              <w:rPr>
                <w:lang w:val="sv-SE"/>
              </w:rPr>
              <w:t>To Kaj, all comments taken on board in the rev</w:t>
            </w:r>
          </w:p>
          <w:p w:rsidR="0060221E" w:rsidRDefault="0060221E" w:rsidP="0060221E">
            <w:pPr>
              <w:rPr>
                <w:lang w:val="sv-SE"/>
              </w:rPr>
            </w:pPr>
          </w:p>
          <w:p w:rsidR="0060221E" w:rsidRDefault="0060221E" w:rsidP="0060221E">
            <w:pPr>
              <w:rPr>
                <w:lang w:val="sv-SE"/>
              </w:rPr>
            </w:pPr>
            <w:r>
              <w:rPr>
                <w:lang w:val="sv-SE"/>
              </w:rPr>
              <w:t>Yoko, Wed, 06:07</w:t>
            </w:r>
          </w:p>
          <w:p w:rsidR="0060221E" w:rsidRDefault="0060221E" w:rsidP="0060221E">
            <w:pPr>
              <w:rPr>
                <w:lang w:val="sv-SE"/>
              </w:rPr>
            </w:pPr>
            <w:r>
              <w:rPr>
                <w:lang w:val="sv-SE"/>
              </w:rPr>
              <w:t>Fine with the revision</w:t>
            </w:r>
          </w:p>
          <w:p w:rsidR="0060221E" w:rsidRDefault="0060221E" w:rsidP="0060221E">
            <w:pPr>
              <w:rPr>
                <w:lang w:val="sv-SE"/>
              </w:rPr>
            </w:pPr>
          </w:p>
          <w:p w:rsidR="0060221E" w:rsidRDefault="0060221E" w:rsidP="0060221E">
            <w:pPr>
              <w:rPr>
                <w:lang w:val="sv-SE"/>
              </w:rPr>
            </w:pPr>
            <w:r>
              <w:rPr>
                <w:lang w:val="sv-SE"/>
              </w:rPr>
              <w:t>Lin, Wed, 09:26</w:t>
            </w:r>
          </w:p>
          <w:p w:rsidR="0060221E" w:rsidRDefault="0060221E" w:rsidP="0060221E">
            <w:pPr>
              <w:rPr>
                <w:lang w:val="sv-SE"/>
              </w:rPr>
            </w:pPr>
            <w:r>
              <w:rPr>
                <w:lang w:val="sv-SE"/>
              </w:rPr>
              <w:t>FINE</w:t>
            </w:r>
          </w:p>
          <w:p w:rsidR="0060221E" w:rsidRPr="00B24472" w:rsidRDefault="0060221E" w:rsidP="0060221E">
            <w:pPr>
              <w:rPr>
                <w:lang w:val="sv-SE"/>
              </w:rPr>
            </w:pPr>
          </w:p>
          <w:p w:rsidR="0060221E" w:rsidRPr="00B24472" w:rsidRDefault="0060221E" w:rsidP="0060221E">
            <w:pPr>
              <w:rPr>
                <w:lang w:val="sv-SE"/>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75" w:history="1">
              <w:r w:rsidR="0060221E">
                <w:rPr>
                  <w:rStyle w:val="Hyperlink"/>
                </w:rPr>
                <w:t>C1-200796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color w:val="000000"/>
              </w:rPr>
              <w:t>InterDigital / Atle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ins w:id="79" w:author="PL-pre-sophia" w:date="2020-02-24T10:57:00Z"/>
                <w:rFonts w:cs="Arial"/>
                <w:b/>
                <w:bCs/>
              </w:rPr>
            </w:pPr>
            <w:ins w:id="80" w:author="PL-pre-sophia" w:date="2020-02-24T10:57:00Z">
              <w:r>
                <w:rPr>
                  <w:rFonts w:cs="Arial"/>
                  <w:b/>
                  <w:bCs/>
                </w:rPr>
                <w:t>Revision of C1-200320</w:t>
              </w:r>
            </w:ins>
          </w:p>
          <w:p w:rsidR="0060221E" w:rsidRDefault="0060221E" w:rsidP="0060221E">
            <w:pPr>
              <w:rPr>
                <w:ins w:id="81" w:author="PL-pre-sophia" w:date="2020-02-24T10:57:00Z"/>
                <w:rFonts w:cs="Arial"/>
                <w:b/>
                <w:bCs/>
              </w:rPr>
            </w:pPr>
            <w:ins w:id="82" w:author="PL-pre-sophia" w:date="2020-02-24T10:57:00Z">
              <w:r>
                <w:rPr>
                  <w:rFonts w:cs="Arial"/>
                  <w:b/>
                  <w:bCs/>
                </w:rPr>
                <w:t>_________________________________________</w:t>
              </w:r>
            </w:ins>
          </w:p>
          <w:p w:rsidR="0060221E" w:rsidRPr="00BA29DA" w:rsidRDefault="0060221E" w:rsidP="0060221E">
            <w:pPr>
              <w:rPr>
                <w:rFonts w:cs="Arial"/>
                <w:b/>
                <w:bCs/>
              </w:rPr>
            </w:pPr>
            <w:r w:rsidRPr="00BA29DA">
              <w:rPr>
                <w:rFonts w:cs="Arial"/>
                <w:b/>
                <w:bCs/>
              </w:rPr>
              <w:t>Has to be shifted to 16.2.2</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Revision of C1-200315</w:t>
            </w:r>
          </w:p>
          <w:p w:rsidR="0060221E" w:rsidRDefault="0060221E" w:rsidP="0060221E">
            <w:pPr>
              <w:rPr>
                <w:rFonts w:cs="Arial"/>
              </w:rPr>
            </w:pPr>
          </w:p>
          <w:p w:rsidR="0060221E" w:rsidRDefault="0060221E" w:rsidP="0060221E">
            <w:pPr>
              <w:rPr>
                <w:rFonts w:cs="Arial"/>
              </w:rPr>
            </w:pPr>
            <w:r>
              <w:rPr>
                <w:rFonts w:cs="Arial"/>
              </w:rPr>
              <w:t>Sunhee, Friday, 10:04</w:t>
            </w:r>
          </w:p>
          <w:p w:rsidR="0060221E" w:rsidRDefault="0060221E" w:rsidP="0060221E">
            <w:pPr>
              <w:rPr>
                <w:rFonts w:ascii="Malgun Gothic" w:hAnsi="Malgun Gothic"/>
                <w:lang w:val="en-US" w:eastAsia="ko-KR"/>
              </w:rPr>
            </w:pPr>
            <w:r>
              <w:rPr>
                <w:rFonts w:hint="eastAsia"/>
                <w:lang w:val="en-US" w:eastAsia="ko-KR"/>
              </w:rPr>
              <w:t xml:space="preserve">the TS27.007 error code names should be change to the same error code name described in TS24.501. </w:t>
            </w:r>
          </w:p>
          <w:p w:rsidR="0060221E" w:rsidRDefault="0060221E" w:rsidP="0060221E">
            <w:pPr>
              <w:rPr>
                <w:rFonts w:cs="Arial"/>
                <w:lang w:val="en-US"/>
              </w:rPr>
            </w:pPr>
          </w:p>
          <w:p w:rsidR="0060221E" w:rsidRDefault="0060221E" w:rsidP="0060221E">
            <w:pPr>
              <w:rPr>
                <w:rFonts w:cs="Arial"/>
                <w:lang w:val="en-US"/>
              </w:rPr>
            </w:pPr>
            <w:r>
              <w:rPr>
                <w:rFonts w:cs="Arial"/>
                <w:lang w:val="en-US"/>
              </w:rPr>
              <w:t>Atle, Friday, 10:29</w:t>
            </w:r>
          </w:p>
          <w:p w:rsidR="0060221E" w:rsidRDefault="0060221E" w:rsidP="0060221E">
            <w:pPr>
              <w:rPr>
                <w:rFonts w:cs="Arial"/>
                <w:lang w:val="en-US"/>
              </w:rPr>
            </w:pPr>
            <w:r>
              <w:rPr>
                <w:rFonts w:cs="Arial"/>
                <w:lang w:val="en-US"/>
              </w:rPr>
              <w:t>Will fix this</w:t>
            </w:r>
          </w:p>
          <w:p w:rsidR="0060221E" w:rsidRDefault="0060221E" w:rsidP="0060221E">
            <w:pPr>
              <w:rPr>
                <w:rFonts w:cs="Arial"/>
                <w:lang w:val="en-US"/>
              </w:rPr>
            </w:pPr>
          </w:p>
          <w:p w:rsidR="0060221E" w:rsidRDefault="0060221E" w:rsidP="0060221E">
            <w:pPr>
              <w:rPr>
                <w:rFonts w:cs="Arial"/>
                <w:lang w:val="en-US"/>
              </w:rPr>
            </w:pPr>
            <w:r>
              <w:rPr>
                <w:rFonts w:cs="Arial"/>
                <w:lang w:val="en-US"/>
              </w:rPr>
              <w:t>Atle, Monday, 10:27</w:t>
            </w:r>
          </w:p>
          <w:p w:rsidR="0060221E" w:rsidRDefault="0060221E" w:rsidP="0060221E">
            <w:pPr>
              <w:rPr>
                <w:rFonts w:cs="Arial"/>
                <w:lang w:val="en-US"/>
              </w:rPr>
            </w:pPr>
            <w:r>
              <w:rPr>
                <w:rFonts w:cs="Arial"/>
                <w:lang w:val="en-US"/>
              </w:rPr>
              <w:t>This is rvised to 796</w:t>
            </w:r>
          </w:p>
          <w:p w:rsidR="0060221E" w:rsidRPr="003723E9" w:rsidRDefault="0060221E" w:rsidP="0060221E">
            <w:pPr>
              <w:rPr>
                <w:rFonts w:cs="Arial"/>
                <w:lang w:val="en-US"/>
              </w:rPr>
            </w:pPr>
          </w:p>
          <w:p w:rsidR="0060221E" w:rsidRPr="00D95972" w:rsidRDefault="0060221E" w:rsidP="0060221E">
            <w:pPr>
              <w:rPr>
                <w:rFonts w:cs="Arial"/>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76" w:history="1">
              <w:r w:rsidR="0060221E">
                <w:rPr>
                  <w:rStyle w:val="Hyperlink"/>
                </w:rPr>
                <w:t>C1-200797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Cleanups of the Pending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ins w:id="83" w:author="PL-pre-sophia" w:date="2020-02-24T10:58:00Z"/>
                <w:rFonts w:cs="Arial"/>
              </w:rPr>
            </w:pPr>
            <w:ins w:id="84" w:author="PL-pre-sophia" w:date="2020-02-24T10:58:00Z">
              <w:r>
                <w:rPr>
                  <w:rFonts w:cs="Arial"/>
                </w:rPr>
                <w:t>Revision of C1-200318</w:t>
              </w:r>
            </w:ins>
          </w:p>
          <w:p w:rsidR="0060221E" w:rsidRDefault="0060221E" w:rsidP="0060221E">
            <w:pPr>
              <w:rPr>
                <w:ins w:id="85" w:author="PL-pre-sophia" w:date="2020-02-24T10:58:00Z"/>
                <w:rFonts w:cs="Arial"/>
              </w:rPr>
            </w:pPr>
            <w:ins w:id="86" w:author="PL-pre-sophia" w:date="2020-02-24T10:58:00Z">
              <w:r>
                <w:rPr>
                  <w:rFonts w:cs="Arial"/>
                </w:rPr>
                <w:t>_________________________________________</w:t>
              </w:r>
            </w:ins>
          </w:p>
          <w:p w:rsidR="0060221E" w:rsidRDefault="0060221E" w:rsidP="0060221E">
            <w:pPr>
              <w:rPr>
                <w:rFonts w:cs="Arial"/>
              </w:rPr>
            </w:pPr>
            <w:r>
              <w:rPr>
                <w:rFonts w:cs="Arial"/>
              </w:rPr>
              <w:t>Revision of C1-200113</w:t>
            </w:r>
          </w:p>
          <w:p w:rsidR="0060221E" w:rsidRDefault="0060221E" w:rsidP="0060221E">
            <w:pPr>
              <w:rPr>
                <w:rFonts w:cs="Arial"/>
              </w:rPr>
            </w:pPr>
          </w:p>
          <w:p w:rsidR="0060221E" w:rsidRDefault="0060221E" w:rsidP="0060221E">
            <w:pPr>
              <w:rPr>
                <w:rFonts w:cs="Arial"/>
              </w:rPr>
            </w:pPr>
            <w:r>
              <w:rPr>
                <w:rFonts w:cs="Arial"/>
              </w:rPr>
              <w:t>Lin, Friday, 09:51</w:t>
            </w:r>
          </w:p>
          <w:p w:rsidR="0060221E" w:rsidRDefault="0060221E" w:rsidP="0060221E">
            <w:pPr>
              <w:rPr>
                <w:rFonts w:cs="Arial"/>
              </w:rPr>
            </w:pPr>
            <w:r>
              <w:rPr>
                <w:rFonts w:cs="Arial"/>
              </w:rPr>
              <w:t>Some minor comment</w:t>
            </w:r>
          </w:p>
          <w:p w:rsidR="0060221E" w:rsidRDefault="0060221E" w:rsidP="0060221E">
            <w:pPr>
              <w:rPr>
                <w:rFonts w:cs="Arial"/>
              </w:rPr>
            </w:pPr>
          </w:p>
          <w:p w:rsidR="0060221E" w:rsidRDefault="0060221E" w:rsidP="0060221E">
            <w:pPr>
              <w:rPr>
                <w:rFonts w:cs="Arial"/>
              </w:rPr>
            </w:pPr>
            <w:r>
              <w:rPr>
                <w:rFonts w:cs="Arial"/>
              </w:rPr>
              <w:t>Atle, Frida, Friday, 09:52</w:t>
            </w:r>
          </w:p>
          <w:p w:rsidR="0060221E" w:rsidRDefault="0060221E" w:rsidP="0060221E">
            <w:pPr>
              <w:rPr>
                <w:rFonts w:cs="Arial"/>
              </w:rPr>
            </w:pPr>
            <w:r>
              <w:rPr>
                <w:rFonts w:cs="Arial"/>
              </w:rPr>
              <w:t>Will take Lin comment on board</w:t>
            </w:r>
          </w:p>
          <w:p w:rsidR="0060221E" w:rsidRDefault="0060221E" w:rsidP="0060221E">
            <w:pPr>
              <w:rPr>
                <w:rFonts w:cs="Arial"/>
              </w:rPr>
            </w:pPr>
          </w:p>
          <w:p w:rsidR="0060221E" w:rsidRDefault="0060221E" w:rsidP="0060221E">
            <w:pPr>
              <w:rPr>
                <w:rFonts w:cs="Arial"/>
              </w:rPr>
            </w:pPr>
            <w:r>
              <w:rPr>
                <w:rFonts w:cs="Arial"/>
              </w:rPr>
              <w:t>Ricky, Friday, 11:39</w:t>
            </w:r>
          </w:p>
          <w:p w:rsidR="0060221E" w:rsidRDefault="0060221E" w:rsidP="0060221E">
            <w:pPr>
              <w:rPr>
                <w:rFonts w:cs="Arial"/>
              </w:rPr>
            </w:pPr>
            <w:r>
              <w:rPr>
                <w:rFonts w:cs="Arial"/>
              </w:rPr>
              <w:t>Wording needs improvement</w:t>
            </w:r>
          </w:p>
          <w:p w:rsidR="0060221E" w:rsidRDefault="0060221E" w:rsidP="0060221E">
            <w:pPr>
              <w:rPr>
                <w:rFonts w:cs="Arial"/>
              </w:rPr>
            </w:pPr>
          </w:p>
          <w:p w:rsidR="0060221E" w:rsidRDefault="0060221E" w:rsidP="0060221E">
            <w:pPr>
              <w:rPr>
                <w:rFonts w:cs="Arial"/>
              </w:rPr>
            </w:pPr>
            <w:r>
              <w:rPr>
                <w:rFonts w:cs="Arial"/>
              </w:rPr>
              <w:t>Atle, Monday, 11:01</w:t>
            </w:r>
          </w:p>
          <w:p w:rsidR="0060221E" w:rsidRDefault="0060221E" w:rsidP="0060221E">
            <w:pPr>
              <w:rPr>
                <w:rFonts w:cs="Arial"/>
              </w:rPr>
            </w:pPr>
            <w:r>
              <w:rPr>
                <w:rFonts w:cs="Arial"/>
              </w:rPr>
              <w:t>All comments taken on board, rev is 797</w:t>
            </w:r>
          </w:p>
          <w:p w:rsidR="0060221E" w:rsidRDefault="0060221E" w:rsidP="0060221E">
            <w:pPr>
              <w:rPr>
                <w:rFonts w:cs="Arial"/>
              </w:rPr>
            </w:pPr>
          </w:p>
          <w:p w:rsidR="0060221E" w:rsidRDefault="0060221E" w:rsidP="0060221E">
            <w:pPr>
              <w:rPr>
                <w:rFonts w:cs="Arial"/>
              </w:rPr>
            </w:pPr>
            <w:r>
              <w:rPr>
                <w:rFonts w:cs="Arial"/>
              </w:rPr>
              <w:t>Sung, Monday, 22:44</w:t>
            </w:r>
          </w:p>
          <w:p w:rsidR="0060221E" w:rsidRDefault="0060221E" w:rsidP="0060221E">
            <w:pPr>
              <w:wordWrap w:val="0"/>
              <w:rPr>
                <w:rFonts w:ascii="Tahoma" w:hAnsi="Tahoma" w:cs="Tahoma"/>
                <w:lang w:val="en-US" w:eastAsia="ko-KR"/>
              </w:rPr>
            </w:pPr>
            <w:r>
              <w:rPr>
                <w:rFonts w:ascii="Tahoma" w:hAnsi="Tahoma" w:cs="Tahoma"/>
                <w:lang w:val="en-US" w:eastAsia="ko-KR"/>
              </w:rPr>
              <w:t xml:space="preserve">I am reluctant to the use of rejected </w:t>
            </w:r>
            <w:r>
              <w:rPr>
                <w:rFonts w:ascii="Tahoma" w:hAnsi="Tahoma" w:cs="Tahoma"/>
                <w:color w:val="FF0000"/>
                <w:lang w:val="en-US" w:eastAsia="ko-KR"/>
              </w:rPr>
              <w:t>S-</w:t>
            </w:r>
            <w:r>
              <w:rPr>
                <w:rFonts w:ascii="Tahoma" w:hAnsi="Tahoma" w:cs="Tahoma"/>
                <w:lang w:val="en-US" w:eastAsia="ko-KR"/>
              </w:rPr>
              <w:t>NSSAI, which is not defined even though the TS is contaminated with the term. If you want to use it, I request for you to define it in section 3.1.</w:t>
            </w:r>
          </w:p>
          <w:p w:rsidR="0060221E" w:rsidRDefault="0060221E" w:rsidP="0060221E">
            <w:pPr>
              <w:rPr>
                <w:rFonts w:cs="Arial"/>
                <w:lang w:val="en-US"/>
              </w:rPr>
            </w:pPr>
          </w:p>
          <w:p w:rsidR="0060221E" w:rsidRDefault="0060221E" w:rsidP="0060221E">
            <w:pPr>
              <w:rPr>
                <w:rFonts w:cs="Arial"/>
                <w:lang w:val="en-US"/>
              </w:rPr>
            </w:pPr>
            <w:r>
              <w:rPr>
                <w:rFonts w:cs="Arial"/>
                <w:lang w:val="en-US"/>
              </w:rPr>
              <w:t>Lin, Wed, 05:00</w:t>
            </w:r>
          </w:p>
          <w:p w:rsidR="0060221E" w:rsidRDefault="0060221E" w:rsidP="0060221E">
            <w:pPr>
              <w:rPr>
                <w:color w:val="0000FF"/>
                <w:sz w:val="21"/>
                <w:szCs w:val="21"/>
                <w:lang w:val="en-US" w:eastAsia="zh-CN"/>
              </w:rPr>
            </w:pPr>
            <w:r>
              <w:rPr>
                <w:rFonts w:cs="Arial"/>
                <w:lang w:val="en-US"/>
              </w:rPr>
              <w:t xml:space="preserve">To Sung, there are other terms that are used without definition </w:t>
            </w:r>
            <w:r>
              <w:rPr>
                <w:color w:val="0000FF"/>
                <w:sz w:val="21"/>
                <w:szCs w:val="21"/>
                <w:lang w:val="en-US" w:eastAsia="zh-CN"/>
              </w:rPr>
              <w:t>use “rejected S-NSSAI” is fine as it just refers a single S-NSSAI included in a rejected NSSAI.</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Sung, Wed, 05:48</w:t>
            </w:r>
          </w:p>
          <w:p w:rsidR="0060221E" w:rsidRPr="00C955A7" w:rsidRDefault="0060221E" w:rsidP="0060221E">
            <w:pPr>
              <w:rPr>
                <w:rFonts w:cs="Arial"/>
                <w:lang w:val="en-US"/>
              </w:rPr>
            </w:pPr>
            <w:r>
              <w:rPr>
                <w:color w:val="0000FF"/>
                <w:sz w:val="21"/>
                <w:szCs w:val="21"/>
                <w:lang w:val="en-US" w:eastAsia="zh-CN"/>
              </w:rPr>
              <w:t>Accepts that the spec is contaminated with some undefined terms, can live with it</w:t>
            </w:r>
          </w:p>
          <w:p w:rsidR="0060221E" w:rsidRPr="00D95972" w:rsidRDefault="0060221E" w:rsidP="0060221E">
            <w:pPr>
              <w:rPr>
                <w:rFonts w:cs="Arial"/>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77" w:history="1">
              <w:r w:rsidR="0060221E">
                <w:rPr>
                  <w:rStyle w:val="Hyperlink"/>
                </w:rPr>
                <w:t>C1-200813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LG Electronics / Sunhee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ins w:id="87" w:author="PL-pre-sophia" w:date="2020-02-25T10:41:00Z">
              <w:r>
                <w:rPr>
                  <w:rFonts w:cs="Arial"/>
                </w:rPr>
                <w:t>Revision of C1-200352</w:t>
              </w:r>
            </w:ins>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Tsuyhoshi, Tuesday, 05:58</w:t>
            </w:r>
          </w:p>
          <w:p w:rsidR="0060221E" w:rsidRDefault="0060221E" w:rsidP="0060221E">
            <w:pPr>
              <w:rPr>
                <w:rFonts w:cs="Arial"/>
              </w:rPr>
            </w:pPr>
            <w:r>
              <w:rPr>
                <w:rFonts w:cs="Arial"/>
              </w:rPr>
              <w:t>Pls add NEC as co-signer</w:t>
            </w:r>
          </w:p>
          <w:p w:rsidR="0060221E" w:rsidRDefault="0060221E" w:rsidP="0060221E">
            <w:pPr>
              <w:rPr>
                <w:rFonts w:cs="Arial"/>
              </w:rPr>
            </w:pPr>
          </w:p>
          <w:p w:rsidR="0060221E" w:rsidRDefault="0060221E" w:rsidP="0060221E">
            <w:pPr>
              <w:rPr>
                <w:rFonts w:cs="Arial"/>
              </w:rPr>
            </w:pPr>
            <w:r>
              <w:rPr>
                <w:rFonts w:cs="Arial"/>
              </w:rPr>
              <w:t>Sunhee, Monday06:13</w:t>
            </w:r>
          </w:p>
          <w:p w:rsidR="0060221E" w:rsidRDefault="0060221E" w:rsidP="0060221E">
            <w:pPr>
              <w:rPr>
                <w:rFonts w:cs="Arial"/>
              </w:rPr>
            </w:pPr>
            <w:r>
              <w:rPr>
                <w:rFonts w:cs="Arial"/>
              </w:rPr>
              <w:t>Reacting to latest comments form Sung, they are taken on board</w:t>
            </w:r>
          </w:p>
          <w:p w:rsidR="0060221E" w:rsidRDefault="0060221E" w:rsidP="0060221E">
            <w:pPr>
              <w:rPr>
                <w:rFonts w:cs="Arial"/>
              </w:rPr>
            </w:pPr>
          </w:p>
          <w:p w:rsidR="0060221E" w:rsidRDefault="0060221E" w:rsidP="0060221E">
            <w:pPr>
              <w:rPr>
                <w:rFonts w:cs="Arial"/>
              </w:rPr>
            </w:pPr>
            <w:r>
              <w:rPr>
                <w:rFonts w:cs="Arial"/>
              </w:rPr>
              <w:t>Yoko, Tuesday, 06:37</w:t>
            </w:r>
          </w:p>
          <w:p w:rsidR="0060221E" w:rsidRDefault="0060221E" w:rsidP="0060221E">
            <w:pPr>
              <w:rPr>
                <w:rFonts w:cs="Arial"/>
              </w:rPr>
            </w:pPr>
            <w:r>
              <w:rPr>
                <w:rFonts w:cs="Arial"/>
              </w:rPr>
              <w:t>Fine with the rev, pls add Sharp</w:t>
            </w:r>
          </w:p>
          <w:p w:rsidR="0060221E" w:rsidRDefault="0060221E" w:rsidP="0060221E">
            <w:pPr>
              <w:rPr>
                <w:rFonts w:cs="Arial"/>
              </w:rPr>
            </w:pPr>
          </w:p>
          <w:p w:rsidR="0060221E" w:rsidRDefault="0060221E" w:rsidP="0060221E">
            <w:pPr>
              <w:rPr>
                <w:rFonts w:cs="Arial"/>
              </w:rPr>
            </w:pPr>
            <w:r>
              <w:rPr>
                <w:rFonts w:cs="Arial"/>
              </w:rPr>
              <w:t>Yanchao, Tuesday, 08:09</w:t>
            </w:r>
          </w:p>
          <w:p w:rsidR="0060221E" w:rsidRDefault="0060221E" w:rsidP="0060221E">
            <w:pPr>
              <w:rPr>
                <w:rFonts w:cs="Arial"/>
              </w:rPr>
            </w:pPr>
            <w:r>
              <w:rPr>
                <w:rFonts w:cs="Arial"/>
              </w:rPr>
              <w:t>Some minor modifications to the rev</w:t>
            </w:r>
          </w:p>
          <w:p w:rsidR="0060221E" w:rsidRDefault="0060221E" w:rsidP="0060221E">
            <w:pPr>
              <w:rPr>
                <w:rFonts w:cs="Arial"/>
              </w:rPr>
            </w:pPr>
          </w:p>
          <w:p w:rsidR="0060221E" w:rsidRDefault="0060221E" w:rsidP="0060221E">
            <w:pPr>
              <w:rPr>
                <w:rFonts w:cs="Arial"/>
              </w:rPr>
            </w:pPr>
            <w:r>
              <w:rPr>
                <w:rFonts w:cs="Arial"/>
              </w:rPr>
              <w:t>Sung, Tuesday, 16:37</w:t>
            </w:r>
          </w:p>
          <w:p w:rsidR="0060221E" w:rsidRDefault="0060221E" w:rsidP="0060221E">
            <w:pPr>
              <w:rPr>
                <w:rFonts w:cs="Arial"/>
              </w:rPr>
            </w:pPr>
            <w:r>
              <w:rPr>
                <w:rFonts w:ascii="Tahoma" w:hAnsi="Tahoma" w:cs="Tahoma"/>
                <w:lang w:val="en-US"/>
              </w:rPr>
              <w:t>The e-mail thread “[16.2.6_C1-200694]” reveals that there are some companies who do not want to send pending NSSAI whenever re-auth is initiated.</w:t>
            </w:r>
          </w:p>
          <w:p w:rsidR="0060221E" w:rsidRDefault="0060221E" w:rsidP="0060221E">
            <w:pPr>
              <w:rPr>
                <w:rFonts w:cs="Arial"/>
              </w:rPr>
            </w:pPr>
          </w:p>
          <w:p w:rsidR="0060221E" w:rsidRDefault="0060221E" w:rsidP="0060221E">
            <w:pPr>
              <w:rPr>
                <w:rFonts w:cs="Arial"/>
              </w:rPr>
            </w:pPr>
            <w:r>
              <w:rPr>
                <w:rFonts w:cs="Arial"/>
              </w:rPr>
              <w:t>Lin, Wed, 05:11</w:t>
            </w:r>
          </w:p>
          <w:p w:rsidR="0060221E" w:rsidRDefault="0060221E" w:rsidP="0060221E">
            <w:pPr>
              <w:rPr>
                <w:rFonts w:cs="Arial"/>
              </w:rPr>
            </w:pPr>
            <w:r>
              <w:rPr>
                <w:rFonts w:cs="Arial"/>
              </w:rPr>
              <w:t xml:space="preserve">Not all his proposals are reflected, </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Sunhee, Wed, 06:47</w:t>
            </w:r>
          </w:p>
          <w:p w:rsidR="0060221E" w:rsidRDefault="0060221E" w:rsidP="0060221E">
            <w:pPr>
              <w:rPr>
                <w:rFonts w:cs="Arial"/>
              </w:rPr>
            </w:pPr>
            <w:r>
              <w:rPr>
                <w:rFonts w:cs="Arial"/>
              </w:rPr>
              <w:t>Will add china mobile as co-signer</w:t>
            </w:r>
          </w:p>
          <w:p w:rsidR="0060221E" w:rsidRDefault="0060221E" w:rsidP="0060221E">
            <w:pPr>
              <w:rPr>
                <w:rFonts w:cs="Arial"/>
              </w:rPr>
            </w:pPr>
          </w:p>
          <w:p w:rsidR="0060221E" w:rsidRDefault="0060221E" w:rsidP="0060221E">
            <w:pPr>
              <w:rPr>
                <w:rFonts w:cs="Arial"/>
              </w:rPr>
            </w:pPr>
            <w:r>
              <w:rPr>
                <w:rFonts w:cs="Arial"/>
              </w:rPr>
              <w:t>Sunhee, Wed, 07:09</w:t>
            </w:r>
          </w:p>
          <w:p w:rsidR="0060221E" w:rsidRDefault="0060221E" w:rsidP="0060221E">
            <w:pPr>
              <w:rPr>
                <w:rFonts w:cs="Arial"/>
              </w:rPr>
            </w:pPr>
            <w:r>
              <w:rPr>
                <w:rFonts w:cs="Arial"/>
              </w:rPr>
              <w:t>Acks to Sung that there is some coordination to 694, will be done</w:t>
            </w:r>
          </w:p>
          <w:p w:rsidR="0060221E" w:rsidRDefault="0060221E" w:rsidP="0060221E">
            <w:pPr>
              <w:rPr>
                <w:rFonts w:cs="Arial"/>
              </w:rPr>
            </w:pPr>
          </w:p>
          <w:p w:rsidR="0060221E" w:rsidRDefault="0060221E" w:rsidP="0060221E">
            <w:pPr>
              <w:rPr>
                <w:rFonts w:cs="Arial"/>
              </w:rPr>
            </w:pPr>
            <w:r>
              <w:rPr>
                <w:rFonts w:cs="Arial"/>
              </w:rPr>
              <w:t>Sunhee, Wed, 07:49</w:t>
            </w:r>
          </w:p>
          <w:p w:rsidR="0060221E" w:rsidRDefault="0060221E" w:rsidP="0060221E">
            <w:pPr>
              <w:rPr>
                <w:rFonts w:cs="Arial"/>
              </w:rPr>
            </w:pPr>
            <w:r>
              <w:rPr>
                <w:rFonts w:cs="Arial"/>
              </w:rPr>
              <w:t>Addressing Lins comments</w:t>
            </w:r>
          </w:p>
          <w:p w:rsidR="0060221E" w:rsidRDefault="0060221E" w:rsidP="0060221E">
            <w:pPr>
              <w:rPr>
                <w:rFonts w:cs="Arial"/>
              </w:rPr>
            </w:pPr>
          </w:p>
          <w:p w:rsidR="0060221E" w:rsidRDefault="0060221E" w:rsidP="0060221E">
            <w:pPr>
              <w:rPr>
                <w:rFonts w:cs="Arial"/>
              </w:rPr>
            </w:pPr>
            <w:r>
              <w:rPr>
                <w:rFonts w:cs="Arial"/>
              </w:rPr>
              <w:t>Tsuyohi, Wed 08:09</w:t>
            </w:r>
          </w:p>
          <w:p w:rsidR="0060221E" w:rsidRDefault="0060221E" w:rsidP="0060221E">
            <w:pPr>
              <w:rPr>
                <w:rFonts w:cs="Arial"/>
              </w:rPr>
            </w:pPr>
            <w:r>
              <w:rPr>
                <w:rFonts w:cs="Arial"/>
              </w:rPr>
              <w:t>352 does not relate to 694</w:t>
            </w:r>
          </w:p>
          <w:p w:rsidR="0060221E" w:rsidRDefault="0060221E" w:rsidP="0060221E">
            <w:pPr>
              <w:rPr>
                <w:rFonts w:cs="Arial"/>
              </w:rPr>
            </w:pPr>
          </w:p>
          <w:p w:rsidR="0060221E" w:rsidRDefault="003E3DE4" w:rsidP="0060221E">
            <w:pPr>
              <w:rPr>
                <w:rFonts w:cs="Arial"/>
              </w:rPr>
            </w:pPr>
            <w:r>
              <w:rPr>
                <w:rFonts w:cs="Arial"/>
              </w:rPr>
              <w:t>Sung, Wed, 17:15</w:t>
            </w:r>
          </w:p>
          <w:p w:rsidR="003E3DE4" w:rsidRDefault="003E3DE4" w:rsidP="0060221E">
            <w:pPr>
              <w:rPr>
                <w:ins w:id="88" w:author="PL-pre-sophia" w:date="2020-02-25T10:41:00Z"/>
                <w:rFonts w:cs="Arial"/>
              </w:rPr>
            </w:pPr>
            <w:r>
              <w:rPr>
                <w:rFonts w:cs="Arial"/>
              </w:rPr>
              <w:t>Explaining to Tsyuo</w:t>
            </w:r>
          </w:p>
          <w:p w:rsidR="0060221E" w:rsidRDefault="0060221E" w:rsidP="0060221E">
            <w:pPr>
              <w:rPr>
                <w:ins w:id="89" w:author="PL-pre-sophia" w:date="2020-02-25T10:41:00Z"/>
                <w:rFonts w:cs="Arial"/>
              </w:rPr>
            </w:pPr>
            <w:ins w:id="90" w:author="PL-pre-sophia" w:date="2020-02-25T10:41:00Z">
              <w:r>
                <w:rPr>
                  <w:rFonts w:cs="Arial"/>
                </w:rPr>
                <w:t>_________________________________________</w:t>
              </w:r>
            </w:ins>
          </w:p>
          <w:p w:rsidR="0060221E" w:rsidRPr="00C955A7" w:rsidRDefault="0060221E" w:rsidP="0060221E">
            <w:pPr>
              <w:rPr>
                <w:rFonts w:cs="Arial"/>
              </w:rPr>
            </w:pPr>
            <w:r w:rsidRPr="00C955A7">
              <w:rPr>
                <w:rFonts w:cs="Arial"/>
              </w:rPr>
              <w:t>See also C1-200318 &amp; 0405 &amp; 0579</w:t>
            </w:r>
          </w:p>
          <w:p w:rsidR="0060221E" w:rsidRPr="00C955A7" w:rsidRDefault="0060221E" w:rsidP="0060221E">
            <w:pPr>
              <w:rPr>
                <w:rFonts w:cs="Arial"/>
              </w:rPr>
            </w:pPr>
            <w:r w:rsidRPr="00C955A7">
              <w:rPr>
                <w:rFonts w:cs="Arial"/>
              </w:rPr>
              <w:t>Covers the change in C1-200702.</w:t>
            </w:r>
          </w:p>
          <w:p w:rsidR="0060221E" w:rsidRPr="00C955A7" w:rsidRDefault="0060221E" w:rsidP="0060221E">
            <w:pPr>
              <w:rPr>
                <w:rFonts w:cs="Arial"/>
              </w:rPr>
            </w:pPr>
            <w:r w:rsidRPr="00C955A7">
              <w:rPr>
                <w:rFonts w:cs="Arial"/>
              </w:rPr>
              <w:t>Covers the change in C1-200401.</w:t>
            </w:r>
          </w:p>
          <w:p w:rsidR="0060221E" w:rsidRPr="00C955A7" w:rsidRDefault="0060221E" w:rsidP="0060221E">
            <w:pPr>
              <w:rPr>
                <w:rFonts w:cs="Arial"/>
              </w:rPr>
            </w:pPr>
            <w:r w:rsidRPr="00C955A7">
              <w:rPr>
                <w:rFonts w:cs="Arial"/>
              </w:rPr>
              <w:t>Covers the change in C1-200690</w:t>
            </w:r>
          </w:p>
          <w:p w:rsidR="0060221E" w:rsidRDefault="0060221E" w:rsidP="0060221E">
            <w:pPr>
              <w:rPr>
                <w:rFonts w:cs="Arial"/>
              </w:rPr>
            </w:pPr>
          </w:p>
          <w:p w:rsidR="0060221E" w:rsidRPr="000F6B4E" w:rsidRDefault="0060221E" w:rsidP="0060221E">
            <w:pPr>
              <w:rPr>
                <w:rFonts w:cs="Arial"/>
              </w:rPr>
            </w:pPr>
            <w:r w:rsidRPr="000F6B4E">
              <w:rPr>
                <w:rFonts w:cs="Arial"/>
              </w:rPr>
              <w:t>Sunhee, Thursday, 12:42</w:t>
            </w:r>
          </w:p>
          <w:p w:rsidR="0060221E" w:rsidRPr="000F6B4E" w:rsidRDefault="0060221E" w:rsidP="0060221E">
            <w:pPr>
              <w:rPr>
                <w:rFonts w:cs="Arial"/>
              </w:rPr>
            </w:pPr>
            <w:r w:rsidRPr="000F6B4E">
              <w:rPr>
                <w:rFonts w:cs="Arial"/>
              </w:rPr>
              <w:t>Offers an attempt to merge from the above mentioned CRs what is possible to merge. The related revision is their in the inbox/drafts</w:t>
            </w:r>
          </w:p>
          <w:p w:rsidR="0060221E" w:rsidRDefault="0060221E" w:rsidP="0060221E">
            <w:pPr>
              <w:rPr>
                <w:rFonts w:cs="Arial"/>
              </w:rPr>
            </w:pPr>
          </w:p>
          <w:p w:rsidR="0060221E" w:rsidRPr="000F6B4E" w:rsidRDefault="0060221E" w:rsidP="0060221E">
            <w:pPr>
              <w:rPr>
                <w:rFonts w:cs="Arial"/>
              </w:rPr>
            </w:pPr>
            <w:r w:rsidRPr="000F6B4E">
              <w:rPr>
                <w:rFonts w:cs="Arial"/>
              </w:rPr>
              <w:t>Tsuyoshi, Thursday, 13:50</w:t>
            </w:r>
          </w:p>
          <w:p w:rsidR="0060221E" w:rsidRPr="000F6B4E" w:rsidRDefault="0060221E" w:rsidP="0060221E">
            <w:pPr>
              <w:rPr>
                <w:rFonts w:cs="Arial"/>
              </w:rPr>
            </w:pPr>
            <w:r w:rsidRPr="000F6B4E">
              <w:rPr>
                <w:rFonts w:cs="Arial"/>
              </w:rPr>
              <w:t>Tsuyoshi confirms that 690 is correctly included in in the rev from Sunhee, but wants to see how this evolves</w:t>
            </w:r>
          </w:p>
          <w:p w:rsidR="0060221E" w:rsidRDefault="0060221E" w:rsidP="0060221E">
            <w:pPr>
              <w:rPr>
                <w:rFonts w:cs="Arial"/>
              </w:rPr>
            </w:pPr>
          </w:p>
          <w:p w:rsidR="0060221E" w:rsidRPr="000F6B4E" w:rsidRDefault="0060221E" w:rsidP="0060221E">
            <w:pPr>
              <w:rPr>
                <w:rFonts w:cs="Arial"/>
              </w:rPr>
            </w:pPr>
            <w:r w:rsidRPr="000F6B4E">
              <w:rPr>
                <w:rFonts w:cs="Arial"/>
              </w:rPr>
              <w:t>Kaj, Thursday, 14:02</w:t>
            </w:r>
          </w:p>
          <w:p w:rsidR="0060221E" w:rsidRPr="000F6B4E" w:rsidRDefault="0060221E" w:rsidP="0060221E">
            <w:pPr>
              <w:rPr>
                <w:rFonts w:cs="Arial"/>
              </w:rPr>
            </w:pPr>
            <w:r w:rsidRPr="000F6B4E">
              <w:rPr>
                <w:rFonts w:cs="Arial"/>
              </w:rPr>
              <w:t>There is an additional overlap with C1-200683</w:t>
            </w:r>
          </w:p>
          <w:p w:rsidR="0060221E" w:rsidRDefault="0060221E" w:rsidP="0060221E">
            <w:pPr>
              <w:rPr>
                <w:rFonts w:cs="Arial"/>
              </w:rPr>
            </w:pPr>
          </w:p>
          <w:p w:rsidR="0060221E" w:rsidRPr="000F6B4E" w:rsidRDefault="0060221E" w:rsidP="0060221E">
            <w:pPr>
              <w:rPr>
                <w:rFonts w:cs="Arial"/>
              </w:rPr>
            </w:pPr>
            <w:r w:rsidRPr="000F6B4E">
              <w:rPr>
                <w:rFonts w:cs="Arial"/>
              </w:rPr>
              <w:t>Atle, Thursday, 15:22</w:t>
            </w:r>
          </w:p>
          <w:p w:rsidR="0060221E" w:rsidRPr="000F6B4E" w:rsidRDefault="0060221E" w:rsidP="0060221E">
            <w:pPr>
              <w:rPr>
                <w:rFonts w:cs="Arial"/>
              </w:rPr>
            </w:pPr>
            <w:r w:rsidRPr="000F6B4E">
              <w:rPr>
                <w:rFonts w:cs="Arial"/>
              </w:rPr>
              <w:t>Ok to take out overlaps of 318, want to co-sign 352</w:t>
            </w:r>
          </w:p>
          <w:p w:rsidR="0060221E" w:rsidRDefault="0060221E" w:rsidP="0060221E">
            <w:pPr>
              <w:rPr>
                <w:rFonts w:cs="Arial"/>
              </w:rPr>
            </w:pPr>
          </w:p>
          <w:p w:rsidR="0060221E" w:rsidRDefault="0060221E" w:rsidP="0060221E">
            <w:pPr>
              <w:rPr>
                <w:rFonts w:cs="Arial"/>
              </w:rPr>
            </w:pPr>
            <w:r w:rsidRPr="000F6B4E">
              <w:rPr>
                <w:rFonts w:cs="Arial"/>
              </w:rPr>
              <w:t>Sunhee, Frday, 07:11</w:t>
            </w:r>
          </w:p>
          <w:p w:rsidR="0060221E" w:rsidRDefault="0060221E" w:rsidP="0060221E">
            <w:pPr>
              <w:rPr>
                <w:rFonts w:cs="Arial"/>
              </w:rPr>
            </w:pPr>
            <w:r w:rsidRPr="000F6B4E">
              <w:rPr>
                <w:rFonts w:cs="Arial"/>
              </w:rPr>
              <w:t>Acks Atle, new rev in drafts folder</w:t>
            </w:r>
          </w:p>
          <w:p w:rsidR="0060221E" w:rsidRDefault="0060221E" w:rsidP="0060221E">
            <w:pPr>
              <w:rPr>
                <w:rFonts w:cs="Arial"/>
              </w:rPr>
            </w:pPr>
          </w:p>
          <w:p w:rsidR="0060221E" w:rsidRDefault="0060221E" w:rsidP="0060221E">
            <w:pPr>
              <w:rPr>
                <w:rFonts w:cs="Arial"/>
              </w:rPr>
            </w:pPr>
            <w:r>
              <w:rPr>
                <w:rFonts w:cs="Arial"/>
              </w:rPr>
              <w:t>Yoko, Friday, 09:08</w:t>
            </w:r>
          </w:p>
          <w:p w:rsidR="0060221E" w:rsidRDefault="0060221E" w:rsidP="0060221E">
            <w:pPr>
              <w:rPr>
                <w:rFonts w:cs="Arial"/>
              </w:rPr>
            </w:pPr>
            <w:r>
              <w:rPr>
                <w:rFonts w:cs="Arial"/>
              </w:rPr>
              <w:t>Fine to ake out thing sfrom 579</w:t>
            </w:r>
          </w:p>
          <w:p w:rsidR="0060221E" w:rsidRDefault="0060221E" w:rsidP="0060221E">
            <w:pPr>
              <w:rPr>
                <w:rFonts w:cs="Arial"/>
              </w:rPr>
            </w:pPr>
          </w:p>
          <w:p w:rsidR="0060221E" w:rsidRDefault="0060221E" w:rsidP="0060221E">
            <w:pPr>
              <w:rPr>
                <w:rFonts w:cs="Arial"/>
              </w:rPr>
            </w:pPr>
            <w:r>
              <w:rPr>
                <w:rFonts w:cs="Arial"/>
              </w:rPr>
              <w:t>Lin, Friday, 09:43</w:t>
            </w:r>
          </w:p>
          <w:p w:rsidR="0060221E" w:rsidRDefault="0060221E" w:rsidP="0060221E">
            <w:pPr>
              <w:rPr>
                <w:rFonts w:cs="Arial"/>
              </w:rPr>
            </w:pPr>
            <w:r>
              <w:rPr>
                <w:rFonts w:cs="Arial"/>
              </w:rPr>
              <w:t>Some comments</w:t>
            </w:r>
          </w:p>
          <w:p w:rsidR="0060221E" w:rsidRPr="000F6B4E" w:rsidRDefault="0060221E" w:rsidP="0060221E">
            <w:pPr>
              <w:rPr>
                <w:rFonts w:cs="Arial"/>
              </w:rPr>
            </w:pPr>
          </w:p>
          <w:p w:rsidR="0060221E" w:rsidRDefault="0060221E" w:rsidP="0060221E">
            <w:pPr>
              <w:rPr>
                <w:rFonts w:cs="Arial"/>
              </w:rPr>
            </w:pPr>
            <w:r>
              <w:rPr>
                <w:rFonts w:cs="Arial"/>
              </w:rPr>
              <w:t>Ani, Friday, 14:18</w:t>
            </w:r>
          </w:p>
          <w:p w:rsidR="0060221E" w:rsidRDefault="0060221E" w:rsidP="0060221E">
            <w:pPr>
              <w:rPr>
                <w:rFonts w:cs="Arial"/>
              </w:rPr>
            </w:pPr>
            <w:r>
              <w:rPr>
                <w:rFonts w:cs="Arial"/>
              </w:rPr>
              <w:t xml:space="preserve">Issue with the definition of </w:t>
            </w:r>
            <w:r>
              <w:rPr>
                <w:rFonts w:ascii="Calibri" w:hAnsi="Calibri" w:cs="Calibri"/>
                <w:i/>
                <w:iCs/>
                <w:color w:val="1F497D"/>
                <w:sz w:val="22"/>
                <w:szCs w:val="22"/>
                <w:lang w:val="en-IN" w:eastAsia="en-US"/>
              </w:rPr>
              <w:t>Rejected NSSAI due to the failed or revoked network slice-specific authentication and authorization</w:t>
            </w:r>
          </w:p>
          <w:p w:rsidR="0060221E" w:rsidRDefault="0060221E" w:rsidP="0060221E">
            <w:pPr>
              <w:rPr>
                <w:rFonts w:cs="Arial"/>
              </w:rPr>
            </w:pPr>
          </w:p>
          <w:p w:rsidR="0060221E" w:rsidRDefault="0060221E" w:rsidP="0060221E">
            <w:pPr>
              <w:rPr>
                <w:rFonts w:cs="Arial"/>
              </w:rPr>
            </w:pPr>
            <w:r>
              <w:rPr>
                <w:rFonts w:cs="Arial"/>
              </w:rPr>
              <w:t>Yanchao, Saturday, 07:20</w:t>
            </w:r>
          </w:p>
          <w:p w:rsidR="0060221E" w:rsidRDefault="0060221E" w:rsidP="0060221E">
            <w:pPr>
              <w:rPr>
                <w:rFonts w:ascii="Calibri" w:hAnsi="Calibri" w:cs="Calibri"/>
                <w:color w:val="44546A"/>
                <w:sz w:val="21"/>
                <w:szCs w:val="21"/>
                <w:lang w:val="en-US" w:eastAsia="zh-CN"/>
              </w:rPr>
            </w:pPr>
            <w:r>
              <w:rPr>
                <w:rFonts w:ascii="Calibri" w:hAnsi="Calibri" w:cs="Calibri"/>
                <w:color w:val="44546A"/>
                <w:sz w:val="21"/>
                <w:szCs w:val="21"/>
                <w:lang w:val="en-US" w:eastAsia="zh-CN"/>
              </w:rPr>
              <w:t>I would like to second Lin’s comment of using a shorter name for “rejected NSSAI due to the failed or revoked network slice-specific authentication and authorization” as “rejected NSSAI due to the failed or revoked NSSAA”.</w:t>
            </w:r>
          </w:p>
          <w:p w:rsidR="0060221E" w:rsidRDefault="0060221E" w:rsidP="0060221E">
            <w:pPr>
              <w:rPr>
                <w:rFonts w:cs="Arial"/>
                <w:lang w:val="en-US"/>
              </w:rPr>
            </w:pPr>
          </w:p>
          <w:p w:rsidR="0060221E" w:rsidRDefault="0060221E" w:rsidP="0060221E">
            <w:pPr>
              <w:rPr>
                <w:rFonts w:cs="Arial"/>
                <w:lang w:val="en-US"/>
              </w:rPr>
            </w:pPr>
            <w:r>
              <w:rPr>
                <w:rFonts w:cs="Arial"/>
                <w:lang w:val="en-US"/>
              </w:rPr>
              <w:t>Sunhaee, Monday, 08:39</w:t>
            </w:r>
          </w:p>
          <w:p w:rsidR="0060221E" w:rsidRDefault="0060221E" w:rsidP="0060221E">
            <w:pPr>
              <w:rPr>
                <w:rFonts w:cs="Arial"/>
                <w:lang w:val="en-US"/>
              </w:rPr>
            </w:pPr>
            <w:r>
              <w:rPr>
                <w:rFonts w:cs="Arial"/>
                <w:lang w:val="en-US"/>
              </w:rPr>
              <w:t>Vivo is added to latest rev in the drafts folder</w:t>
            </w:r>
          </w:p>
          <w:p w:rsidR="0060221E" w:rsidRDefault="0060221E" w:rsidP="0060221E">
            <w:pPr>
              <w:rPr>
                <w:rFonts w:cs="Arial"/>
                <w:lang w:val="en-US"/>
              </w:rPr>
            </w:pPr>
          </w:p>
          <w:p w:rsidR="0060221E" w:rsidRDefault="0060221E" w:rsidP="0060221E">
            <w:pPr>
              <w:rPr>
                <w:rFonts w:cs="Arial"/>
                <w:lang w:val="en-US"/>
              </w:rPr>
            </w:pPr>
            <w:r>
              <w:rPr>
                <w:rFonts w:cs="Arial"/>
                <w:lang w:val="en-US"/>
              </w:rPr>
              <w:t>Sunhaee, Monday, 08:46</w:t>
            </w:r>
          </w:p>
          <w:p w:rsidR="0060221E" w:rsidRDefault="0060221E" w:rsidP="0060221E">
            <w:pPr>
              <w:rPr>
                <w:rFonts w:cs="Arial"/>
                <w:lang w:val="en-US"/>
              </w:rPr>
            </w:pPr>
            <w:r>
              <w:rPr>
                <w:rFonts w:cs="Arial"/>
                <w:lang w:val="en-US"/>
              </w:rPr>
              <w:t>Lin and Yanchao comments fixed.</w:t>
            </w:r>
          </w:p>
          <w:p w:rsidR="0060221E" w:rsidRDefault="0060221E" w:rsidP="0060221E">
            <w:pPr>
              <w:rPr>
                <w:rFonts w:cs="Arial"/>
                <w:lang w:val="en-US"/>
              </w:rPr>
            </w:pPr>
          </w:p>
          <w:p w:rsidR="0060221E" w:rsidRDefault="0060221E" w:rsidP="0060221E">
            <w:pPr>
              <w:rPr>
                <w:rFonts w:cs="Arial"/>
                <w:lang w:val="en-US"/>
              </w:rPr>
            </w:pPr>
            <w:r>
              <w:rPr>
                <w:rFonts w:cs="Arial"/>
                <w:lang w:val="en-US"/>
              </w:rPr>
              <w:t>Sunhaee, Monday, 09:20</w:t>
            </w:r>
          </w:p>
          <w:p w:rsidR="0060221E" w:rsidRDefault="0060221E" w:rsidP="0060221E">
            <w:pPr>
              <w:rPr>
                <w:rFonts w:cs="Arial"/>
                <w:lang w:val="en-US"/>
              </w:rPr>
            </w:pPr>
            <w:r>
              <w:rPr>
                <w:rFonts w:cs="Arial"/>
                <w:lang w:val="en-US"/>
              </w:rPr>
              <w:t>Ani comments taken on board, further commenting</w:t>
            </w:r>
          </w:p>
          <w:p w:rsidR="0060221E" w:rsidRDefault="0060221E" w:rsidP="0060221E">
            <w:pPr>
              <w:rPr>
                <w:rFonts w:cs="Arial"/>
                <w:lang w:val="en-US"/>
              </w:rPr>
            </w:pPr>
          </w:p>
          <w:p w:rsidR="0060221E" w:rsidRDefault="0060221E" w:rsidP="0060221E">
            <w:pPr>
              <w:rPr>
                <w:rFonts w:cs="Arial"/>
                <w:lang w:val="en-US"/>
              </w:rPr>
            </w:pPr>
            <w:r>
              <w:rPr>
                <w:rFonts w:cs="Arial"/>
                <w:lang w:val="en-US"/>
              </w:rPr>
              <w:t>Lin, Monday, 0352</w:t>
            </w:r>
          </w:p>
          <w:p w:rsidR="0060221E" w:rsidRDefault="0060221E" w:rsidP="0060221E">
            <w:pPr>
              <w:rPr>
                <w:rFonts w:cs="Arial"/>
                <w:lang w:val="en-US"/>
              </w:rPr>
            </w:pPr>
            <w:r>
              <w:rPr>
                <w:rFonts w:cs="Arial"/>
                <w:lang w:val="en-US"/>
              </w:rPr>
              <w:t>Further comments on the rev</w:t>
            </w:r>
          </w:p>
          <w:p w:rsidR="0060221E" w:rsidRDefault="0060221E" w:rsidP="0060221E">
            <w:pPr>
              <w:rPr>
                <w:rFonts w:cs="Arial"/>
                <w:lang w:val="en-US"/>
              </w:rPr>
            </w:pPr>
          </w:p>
          <w:p w:rsidR="0060221E" w:rsidRDefault="0060221E" w:rsidP="0060221E">
            <w:pPr>
              <w:rPr>
                <w:rFonts w:cs="Arial"/>
                <w:lang w:val="en-US"/>
              </w:rPr>
            </w:pPr>
            <w:r>
              <w:rPr>
                <w:rFonts w:cs="Arial"/>
                <w:lang w:val="en-US"/>
              </w:rPr>
              <w:t>Xu, Monday, 11:18</w:t>
            </w:r>
          </w:p>
          <w:p w:rsidR="0060221E" w:rsidRDefault="0060221E" w:rsidP="0060221E">
            <w:pPr>
              <w:rPr>
                <w:rFonts w:cs="Arial"/>
                <w:lang w:val="en-US"/>
              </w:rPr>
            </w:pPr>
            <w:r>
              <w:rPr>
                <w:rFonts w:cs="Arial"/>
                <w:lang w:val="en-US"/>
              </w:rPr>
              <w:t>Wants to co-sign, will remove overlap from 405</w:t>
            </w:r>
          </w:p>
          <w:p w:rsidR="0060221E" w:rsidRDefault="0060221E" w:rsidP="0060221E">
            <w:pPr>
              <w:rPr>
                <w:rFonts w:cs="Arial"/>
                <w:lang w:val="en-US"/>
              </w:rPr>
            </w:pPr>
          </w:p>
          <w:p w:rsidR="0060221E" w:rsidRDefault="0060221E" w:rsidP="0060221E">
            <w:pPr>
              <w:rPr>
                <w:rFonts w:cs="Arial"/>
                <w:lang w:val="en-US"/>
              </w:rPr>
            </w:pPr>
            <w:r>
              <w:rPr>
                <w:rFonts w:cs="Arial"/>
                <w:lang w:val="en-US"/>
              </w:rPr>
              <w:t>Sung, Monday, 23:01</w:t>
            </w:r>
          </w:p>
          <w:p w:rsidR="0060221E" w:rsidRDefault="0060221E" w:rsidP="0060221E">
            <w:pPr>
              <w:rPr>
                <w:rFonts w:cs="Arial"/>
                <w:lang w:val="en-US"/>
              </w:rPr>
            </w:pPr>
            <w:r>
              <w:rPr>
                <w:rFonts w:cs="Arial"/>
                <w:lang w:val="en-US"/>
              </w:rPr>
              <w:t>Providing comments, requesting that outcome of 694 disc needs to be taken into account</w:t>
            </w:r>
          </w:p>
          <w:p w:rsidR="0060221E" w:rsidRDefault="0060221E" w:rsidP="0060221E">
            <w:pPr>
              <w:rPr>
                <w:rFonts w:cs="Arial"/>
                <w:lang w:val="en-US"/>
              </w:rPr>
            </w:pPr>
          </w:p>
          <w:p w:rsidR="0060221E" w:rsidRPr="000A5772" w:rsidRDefault="0060221E" w:rsidP="0060221E">
            <w:pPr>
              <w:rPr>
                <w:rFonts w:cs="Arial"/>
                <w:lang w:val="en-US"/>
              </w:rPr>
            </w:pPr>
          </w:p>
          <w:p w:rsidR="0060221E" w:rsidRPr="00D95972" w:rsidRDefault="0060221E" w:rsidP="0060221E">
            <w:pPr>
              <w:rPr>
                <w:rFonts w:cs="Arial"/>
              </w:rPr>
            </w:pPr>
          </w:p>
        </w:tc>
      </w:tr>
      <w:tr w:rsidR="0060221E" w:rsidRPr="00D95972" w:rsidTr="00B048B3">
        <w:tc>
          <w:tcPr>
            <w:tcW w:w="976" w:type="dxa"/>
            <w:tcBorders>
              <w:top w:val="nil"/>
              <w:left w:val="thinThickThinSmallGap" w:sz="24" w:space="0" w:color="auto"/>
              <w:bottom w:val="nil"/>
            </w:tcBorders>
            <w:shd w:val="clear" w:color="auto" w:fill="auto"/>
          </w:tcPr>
          <w:p w:rsidR="0060221E" w:rsidRPr="00D95972" w:rsidRDefault="003E3DE4" w:rsidP="0060221E">
            <w:pPr>
              <w:rPr>
                <w:rFonts w:cs="Arial"/>
              </w:rPr>
            </w:pPr>
            <w:r>
              <w:rPr>
                <w:rFonts w:cs="Arial"/>
              </w:rPr>
              <w:t>17</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EB5152">
              <w:t>C1-200830</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Clarification on HPLMN S-NSSAI</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LG Electronics / Sunhee Kim</w:t>
            </w:r>
          </w:p>
        </w:tc>
        <w:tc>
          <w:tcPr>
            <w:tcW w:w="827"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pStyle w:val="NormalWeb"/>
            </w:pPr>
            <w:ins w:id="91" w:author="PL-pre-sophia" w:date="2020-02-25T12:23:00Z">
              <w:r>
                <w:t>Revision of C1-200392</w:t>
              </w:r>
            </w:ins>
          </w:p>
          <w:p w:rsidR="0060221E" w:rsidRDefault="0060221E" w:rsidP="0060221E">
            <w:pPr>
              <w:pStyle w:val="NormalWeb"/>
            </w:pPr>
          </w:p>
          <w:p w:rsidR="0060221E" w:rsidRDefault="0060221E" w:rsidP="0060221E">
            <w:pPr>
              <w:pStyle w:val="NormalWeb"/>
            </w:pPr>
            <w:r>
              <w:t>Sunhee, Wed, 04:22</w:t>
            </w:r>
          </w:p>
          <w:p w:rsidR="0060221E" w:rsidRDefault="0060221E" w:rsidP="0060221E">
            <w:pPr>
              <w:pStyle w:val="NormalWeb"/>
            </w:pPr>
            <w:r>
              <w:t>Explaining to Kay why “</w:t>
            </w:r>
            <w:r>
              <w:rPr>
                <w:i/>
                <w:iCs/>
                <w:lang w:val="en-US" w:eastAsia="en-US"/>
              </w:rPr>
              <w:t>in the S-NSSAI(s)</w:t>
            </w:r>
            <w:r>
              <w:rPr>
                <w:lang w:val="en-US" w:eastAsia="en-US"/>
              </w:rPr>
              <w:t>”?</w:t>
            </w:r>
            <w:r>
              <w:t>”</w:t>
            </w:r>
          </w:p>
          <w:p w:rsidR="0060221E" w:rsidRDefault="0060221E" w:rsidP="0060221E">
            <w:pPr>
              <w:pStyle w:val="NormalWeb"/>
            </w:pPr>
            <w:r>
              <w:t>Lin, Wed, 06:05</w:t>
            </w:r>
          </w:p>
          <w:p w:rsidR="0060221E" w:rsidRDefault="0060221E" w:rsidP="0060221E">
            <w:pPr>
              <w:pStyle w:val="NormalWeb"/>
            </w:pPr>
            <w:r>
              <w:t>FIne</w:t>
            </w:r>
          </w:p>
          <w:p w:rsidR="0060221E" w:rsidRDefault="00AC0933" w:rsidP="0060221E">
            <w:pPr>
              <w:pStyle w:val="NormalWeb"/>
            </w:pPr>
            <w:r>
              <w:t>Sung, Wed, 16:53</w:t>
            </w:r>
          </w:p>
          <w:p w:rsidR="00AC0933" w:rsidRDefault="00AC0933" w:rsidP="0060221E">
            <w:pPr>
              <w:pStyle w:val="NormalWeb"/>
              <w:rPr>
                <w:ins w:id="92" w:author="PL-pre-sophia" w:date="2020-02-25T12:23:00Z"/>
              </w:rPr>
            </w:pPr>
            <w:r>
              <w:t>Fine, there are two editorials in the NOTE 5</w:t>
            </w:r>
          </w:p>
          <w:p w:rsidR="0060221E" w:rsidRDefault="0060221E" w:rsidP="0060221E">
            <w:pPr>
              <w:pStyle w:val="NormalWeb"/>
              <w:rPr>
                <w:ins w:id="93" w:author="PL-pre-sophia" w:date="2020-02-25T12:23:00Z"/>
              </w:rPr>
            </w:pPr>
            <w:ins w:id="94" w:author="PL-pre-sophia" w:date="2020-02-25T12:23:00Z">
              <w:r>
                <w:t>_________________________________________</w:t>
              </w:r>
            </w:ins>
          </w:p>
          <w:p w:rsidR="0060221E" w:rsidRPr="006A5147" w:rsidRDefault="0060221E" w:rsidP="0060221E">
            <w:pPr>
              <w:pStyle w:val="NormalWeb"/>
              <w:rPr>
                <w:rFonts w:ascii="Calibri" w:hAnsi="Calibri"/>
              </w:rPr>
            </w:pPr>
            <w:r>
              <w:t>See also C1-200432.</w:t>
            </w:r>
          </w:p>
          <w:p w:rsidR="0060221E" w:rsidRDefault="0060221E" w:rsidP="0060221E">
            <w:r>
              <w:t>Different proposals.</w:t>
            </w:r>
          </w:p>
          <w:p w:rsidR="0060221E" w:rsidRDefault="0060221E" w:rsidP="0060221E"/>
          <w:p w:rsidR="0060221E" w:rsidRDefault="0060221E" w:rsidP="0060221E">
            <w:r>
              <w:t>Fei, Thursday, 09:31</w:t>
            </w:r>
          </w:p>
          <w:p w:rsidR="0060221E" w:rsidRPr="00DF7B7A" w:rsidRDefault="0060221E" w:rsidP="0060221E">
            <w:r w:rsidRPr="00DF7B7A">
              <w:t>CR has some overlaps with CR in the 0432. </w:t>
            </w:r>
          </w:p>
          <w:p w:rsidR="0060221E" w:rsidRPr="00DF7B7A" w:rsidRDefault="0060221E" w:rsidP="0060221E">
            <w:r w:rsidRPr="00DF7B7A">
              <w:t>In this CR, it is proposed to re-use S-NSSAI IE. </w:t>
            </w:r>
          </w:p>
          <w:p w:rsidR="0060221E" w:rsidRPr="00DF7B7A" w:rsidRDefault="0060221E" w:rsidP="0060221E">
            <w:r w:rsidRPr="00DF7B7A">
              <w:t>In 0432, a new IE is proposed. </w:t>
            </w:r>
          </w:p>
          <w:p w:rsidR="0060221E" w:rsidRPr="00DF7B7A" w:rsidRDefault="0060221E" w:rsidP="0060221E">
            <w:r w:rsidRPr="00DF7B7A">
              <w:t>I have no strong preference. However, if re-using the existing IE, then I think it is better to add a table note in the S-NSSAI IE subclause. Then there is no need to touch the description in the subclause 5.4.7.1.</w:t>
            </w:r>
          </w:p>
          <w:p w:rsidR="0060221E" w:rsidRDefault="0060221E" w:rsidP="0060221E"/>
          <w:p w:rsidR="0060221E" w:rsidRDefault="0060221E" w:rsidP="0060221E">
            <w:r>
              <w:t>Sunhee, Thursday, 13:04</w:t>
            </w:r>
          </w:p>
          <w:p w:rsidR="0060221E" w:rsidRDefault="0060221E" w:rsidP="0060221E">
            <w:r>
              <w:t>Fine with comment from Fei,, revises accordingly</w:t>
            </w:r>
          </w:p>
          <w:p w:rsidR="0060221E" w:rsidRDefault="0060221E" w:rsidP="0060221E">
            <w:pPr>
              <w:rPr>
                <w:rFonts w:cs="Arial"/>
              </w:rPr>
            </w:pPr>
          </w:p>
          <w:p w:rsidR="0060221E" w:rsidRDefault="0060221E" w:rsidP="0060221E">
            <w:pPr>
              <w:rPr>
                <w:rFonts w:cs="Arial"/>
              </w:rPr>
            </w:pPr>
            <w:r>
              <w:rPr>
                <w:rFonts w:cs="Arial"/>
              </w:rPr>
              <w:t>Lin, Friday 03:16</w:t>
            </w:r>
          </w:p>
          <w:p w:rsidR="0060221E" w:rsidRDefault="0060221E" w:rsidP="0060221E">
            <w:pPr>
              <w:rPr>
                <w:rFonts w:cs="Arial"/>
              </w:rPr>
            </w:pPr>
            <w:r>
              <w:rPr>
                <w:rFonts w:cs="Arial"/>
              </w:rPr>
              <w:t>Fine with Sunhee proposal, will remove any overlap in revision of  C1-200432</w:t>
            </w:r>
          </w:p>
          <w:p w:rsidR="0060221E" w:rsidRDefault="0060221E" w:rsidP="0060221E">
            <w:pPr>
              <w:rPr>
                <w:rFonts w:cs="Arial"/>
              </w:rPr>
            </w:pPr>
          </w:p>
          <w:p w:rsidR="0060221E" w:rsidRDefault="0060221E" w:rsidP="0060221E">
            <w:pPr>
              <w:rPr>
                <w:rFonts w:cs="Arial"/>
              </w:rPr>
            </w:pPr>
            <w:r>
              <w:rPr>
                <w:rFonts w:cs="Arial"/>
              </w:rPr>
              <w:t>Lind, Friday, 09:43</w:t>
            </w:r>
          </w:p>
          <w:p w:rsidR="0060221E" w:rsidRDefault="0060221E" w:rsidP="0060221E">
            <w:pPr>
              <w:rPr>
                <w:rFonts w:cs="Arial"/>
              </w:rPr>
            </w:pPr>
            <w:r>
              <w:rPr>
                <w:rFonts w:cs="Arial"/>
              </w:rPr>
              <w:t>Comment on the rev in the drafts folder</w:t>
            </w:r>
          </w:p>
          <w:p w:rsidR="0060221E" w:rsidRDefault="0060221E" w:rsidP="0060221E">
            <w:pPr>
              <w:rPr>
                <w:rFonts w:cs="Arial"/>
              </w:rPr>
            </w:pPr>
          </w:p>
          <w:p w:rsidR="0060221E" w:rsidRDefault="0060221E" w:rsidP="0060221E">
            <w:pPr>
              <w:rPr>
                <w:rFonts w:cs="Arial"/>
              </w:rPr>
            </w:pPr>
            <w:r>
              <w:rPr>
                <w:rFonts w:cs="Arial"/>
              </w:rPr>
              <w:t>Sung, Sunday, 00:12</w:t>
            </w:r>
          </w:p>
          <w:p w:rsidR="0060221E" w:rsidRDefault="0060221E" w:rsidP="0060221E">
            <w:pPr>
              <w:wordWrap w:val="0"/>
              <w:rPr>
                <w:rFonts w:ascii="Tahoma" w:hAnsi="Tahoma" w:cs="Tahoma"/>
                <w:lang w:val="en-US"/>
              </w:rPr>
            </w:pPr>
            <w:r>
              <w:rPr>
                <w:rFonts w:ascii="Tahoma" w:hAnsi="Tahoma" w:cs="Tahoma"/>
                <w:lang w:val="en-US"/>
              </w:rPr>
              <w:t>It is not entirely clear to me how the CRs (0392 and 0432) will evolve. Thus, let me make my comment based on the current versions.</w:t>
            </w:r>
          </w:p>
          <w:p w:rsidR="0060221E" w:rsidRDefault="0060221E" w:rsidP="0060221E">
            <w:pPr>
              <w:wordWrap w:val="0"/>
              <w:rPr>
                <w:rFonts w:ascii="Tahoma" w:hAnsi="Tahoma" w:cs="Tahoma"/>
                <w:lang w:val="en-US"/>
              </w:rPr>
            </w:pPr>
            <w:r w:rsidRPr="00BD65F4">
              <w:rPr>
                <w:rFonts w:ascii="Tahoma" w:hAnsi="Tahoma" w:cs="Tahoma"/>
                <w:b/>
                <w:bCs/>
                <w:lang w:val="en-US"/>
              </w:rPr>
              <w:t>This CR (0392) is not needed</w:t>
            </w:r>
            <w:r>
              <w:rPr>
                <w:rFonts w:ascii="Tahoma" w:hAnsi="Tahoma" w:cs="Tahoma"/>
                <w:lang w:val="en-US"/>
              </w:rPr>
              <w:t xml:space="preserve"> because in subclauses 5.4.7.2.1, 5.4.7.2.2, and 5.4.7.3.1, it is clarified that the S-NSSAI IE includes the HPLMN S-NSSAI.</w:t>
            </w:r>
          </w:p>
          <w:p w:rsidR="0060221E" w:rsidRPr="00BD65F4" w:rsidRDefault="0060221E" w:rsidP="0060221E">
            <w:pPr>
              <w:rPr>
                <w:rFonts w:cs="Arial"/>
                <w:lang w:val="en-US"/>
              </w:rPr>
            </w:pPr>
          </w:p>
          <w:p w:rsidR="0060221E" w:rsidRDefault="0060221E" w:rsidP="0060221E">
            <w:pPr>
              <w:rPr>
                <w:rFonts w:cs="Arial"/>
              </w:rPr>
            </w:pPr>
            <w:r>
              <w:rPr>
                <w:rFonts w:cs="Arial"/>
              </w:rPr>
              <w:t>Sunhee, Monday, 00:48</w:t>
            </w:r>
          </w:p>
          <w:p w:rsidR="0060221E" w:rsidRDefault="0060221E" w:rsidP="0060221E">
            <w:pPr>
              <w:rPr>
                <w:rFonts w:cs="Arial"/>
              </w:rPr>
            </w:pPr>
            <w:r>
              <w:rPr>
                <w:rFonts w:cs="Arial"/>
              </w:rPr>
              <w:t>To sung</w:t>
            </w: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Could I ask what is your exact opinion ?</w:t>
            </w:r>
          </w:p>
          <w:p w:rsidR="0060221E" w:rsidRDefault="0060221E" w:rsidP="0060221E">
            <w:pPr>
              <w:pStyle w:val="ListParagraph"/>
              <w:numPr>
                <w:ilvl w:val="0"/>
                <w:numId w:val="38"/>
              </w:numPr>
              <w:wordWrap w:val="0"/>
              <w:overflowPunct/>
              <w:autoSpaceDE/>
              <w:autoSpaceDN/>
              <w:adjustRightInd/>
              <w:contextualSpacing w:val="0"/>
              <w:textAlignment w:val="auto"/>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The intention of CR is wrong. (already HPMN S-NSSAI definition is clear)</w:t>
            </w:r>
          </w:p>
          <w:p w:rsidR="0060221E" w:rsidRDefault="0060221E" w:rsidP="0060221E">
            <w:pPr>
              <w:pStyle w:val="ListParagraph"/>
              <w:numPr>
                <w:ilvl w:val="0"/>
                <w:numId w:val="38"/>
              </w:numPr>
              <w:wordWrap w:val="0"/>
              <w:overflowPunct/>
              <w:autoSpaceDE/>
              <w:autoSpaceDN/>
              <w:adjustRightInd/>
              <w:contextualSpacing w:val="0"/>
              <w:textAlignment w:val="auto"/>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 xml:space="preserve">The intention of CR is correct but way to CR evolve is wrong </w:t>
            </w: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Fei and I think HPLMN S-NSSAI definition is not clear, so we think CR changes are needed, (even though the way to CR evolve is not correct).</w:t>
            </w:r>
          </w:p>
          <w:p w:rsidR="0060221E" w:rsidRDefault="0060221E" w:rsidP="0060221E">
            <w:pPr>
              <w:wordWrap w:val="0"/>
              <w:rPr>
                <w:rFonts w:ascii="Malgun Gothic" w:eastAsia="Malgun Gothic" w:hAnsi="Malgun Gothic"/>
                <w:color w:val="1F497D"/>
                <w:lang w:val="en-US" w:eastAsia="ko-KR"/>
              </w:rPr>
            </w:pP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Lin, Monday, 10:29</w:t>
            </w:r>
          </w:p>
          <w:p w:rsidR="0060221E" w:rsidRDefault="0060221E" w:rsidP="0060221E">
            <w:pPr>
              <w:rPr>
                <w:color w:val="0000FF"/>
                <w:sz w:val="21"/>
                <w:szCs w:val="21"/>
                <w:lang w:val="en-US" w:eastAsia="zh-CN"/>
              </w:rPr>
            </w:pPr>
            <w:r>
              <w:rPr>
                <w:color w:val="0000FF"/>
                <w:sz w:val="21"/>
                <w:szCs w:val="21"/>
                <w:lang w:val="en-US" w:eastAsia="zh-CN"/>
              </w:rPr>
              <w:t>I would prefer to re-use the existing IE format but would be fine to add a table NOTE in the Table 9.11.2.8.1, e.g. as below. Note that it is not only for NSSAA but also for the case that when the UE is accessing its HPLMN, provides text for the NOTE</w:t>
            </w:r>
          </w:p>
          <w:p w:rsidR="0060221E" w:rsidRDefault="0060221E" w:rsidP="0060221E">
            <w:pPr>
              <w:rPr>
                <w:rFonts w:ascii="Calibri" w:hAnsi="Calibri"/>
                <w:color w:val="0000FF"/>
                <w:sz w:val="21"/>
                <w:szCs w:val="21"/>
                <w:lang w:val="en-US" w:eastAsia="zh-CN"/>
              </w:rPr>
            </w:pP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Ricky, Monday, 13:43</w:t>
            </w: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Fine in general, similar concern as Sung, a rev of 392 is needed if this should go foreard</w:t>
            </w:r>
          </w:p>
          <w:p w:rsidR="0060221E" w:rsidRDefault="0060221E" w:rsidP="0060221E">
            <w:pPr>
              <w:wordWrap w:val="0"/>
              <w:rPr>
                <w:rFonts w:ascii="Malgun Gothic" w:eastAsia="Malgun Gothic" w:hAnsi="Malgun Gothic"/>
                <w:color w:val="1F497D"/>
                <w:lang w:val="en-US" w:eastAsia="ko-KR"/>
              </w:rPr>
            </w:pP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Sung, Monday, 22:37</w:t>
            </w:r>
          </w:p>
          <w:p w:rsidR="0060221E" w:rsidRDefault="0060221E" w:rsidP="0060221E">
            <w:pPr>
              <w:wordWrap w:val="0"/>
              <w:rPr>
                <w:rFonts w:ascii="Tahoma" w:hAnsi="Tahoma" w:cs="Tahoma"/>
              </w:rPr>
            </w:pPr>
            <w:r>
              <w:rPr>
                <w:rFonts w:ascii="Tahoma" w:hAnsi="Tahoma" w:cs="Tahoma"/>
              </w:rPr>
              <w:t>Anyways, now it became clear that a revision of 0392 will clarify something in the coding part, I can live with it.</w:t>
            </w:r>
          </w:p>
          <w:p w:rsidR="0060221E" w:rsidRDefault="0060221E" w:rsidP="0060221E">
            <w:pPr>
              <w:wordWrap w:val="0"/>
              <w:rPr>
                <w:rFonts w:ascii="Tahoma" w:hAnsi="Tahoma" w:cs="Tahoma"/>
              </w:rPr>
            </w:pPr>
          </w:p>
          <w:p w:rsidR="0060221E" w:rsidRDefault="0060221E" w:rsidP="0060221E">
            <w:pPr>
              <w:wordWrap w:val="0"/>
              <w:rPr>
                <w:rFonts w:ascii="Tahoma" w:hAnsi="Tahoma" w:cs="Tahoma"/>
              </w:rPr>
            </w:pPr>
            <w:r>
              <w:rPr>
                <w:rFonts w:ascii="Tahoma" w:hAnsi="Tahoma" w:cs="Tahoma"/>
              </w:rPr>
              <w:t>Sunhee, Tuesday, 09:09</w:t>
            </w:r>
          </w:p>
          <w:p w:rsidR="0060221E" w:rsidRDefault="0060221E" w:rsidP="0060221E">
            <w:pPr>
              <w:wordWrap w:val="0"/>
              <w:rPr>
                <w:rFonts w:ascii="Tahoma" w:hAnsi="Tahoma" w:cs="Tahoma"/>
              </w:rPr>
            </w:pPr>
            <w:r>
              <w:rPr>
                <w:rFonts w:ascii="Tahoma" w:hAnsi="Tahoma" w:cs="Tahoma"/>
              </w:rPr>
              <w:t>Confirms there is noverlap anymore to Sung</w:t>
            </w:r>
          </w:p>
          <w:p w:rsidR="0060221E" w:rsidRDefault="0060221E" w:rsidP="0060221E">
            <w:pPr>
              <w:wordWrap w:val="0"/>
              <w:rPr>
                <w:rFonts w:ascii="Malgun Gothic" w:eastAsia="Malgun Gothic" w:hAnsi="Malgun Gothic"/>
                <w:color w:val="1F497D"/>
                <w:lang w:eastAsia="ko-KR"/>
              </w:rPr>
            </w:pPr>
          </w:p>
          <w:p w:rsidR="0060221E" w:rsidRDefault="0060221E" w:rsidP="0060221E">
            <w:pPr>
              <w:wordWrap w:val="0"/>
              <w:rPr>
                <w:rFonts w:ascii="Malgun Gothic" w:eastAsia="Malgun Gothic" w:hAnsi="Malgun Gothic"/>
                <w:color w:val="1F497D"/>
                <w:lang w:eastAsia="ko-KR"/>
              </w:rPr>
            </w:pPr>
            <w:r>
              <w:rPr>
                <w:rFonts w:ascii="Malgun Gothic" w:eastAsia="Malgun Gothic" w:hAnsi="Malgun Gothic"/>
                <w:color w:val="1F497D"/>
                <w:lang w:eastAsia="ko-KR"/>
              </w:rPr>
              <w:t>SUnhee, Tuesday, 09:40</w:t>
            </w:r>
          </w:p>
          <w:p w:rsidR="0060221E" w:rsidRDefault="0060221E" w:rsidP="0060221E">
            <w:pPr>
              <w:wordWrap w:val="0"/>
              <w:rPr>
                <w:rFonts w:ascii="Malgun Gothic" w:eastAsia="Malgun Gothic" w:hAnsi="Malgun Gothic"/>
                <w:color w:val="1F497D"/>
                <w:lang w:eastAsia="ko-KR"/>
              </w:rPr>
            </w:pPr>
            <w:r>
              <w:rPr>
                <w:rFonts w:ascii="Malgun Gothic" w:eastAsia="Malgun Gothic" w:hAnsi="Malgun Gothic"/>
                <w:color w:val="1F497D"/>
                <w:lang w:eastAsia="ko-KR"/>
              </w:rPr>
              <w:t>Informs that the is a rev2</w:t>
            </w:r>
          </w:p>
          <w:p w:rsidR="0060221E" w:rsidRDefault="0060221E" w:rsidP="0060221E">
            <w:pPr>
              <w:wordWrap w:val="0"/>
              <w:rPr>
                <w:rFonts w:ascii="Malgun Gothic" w:eastAsia="Malgun Gothic" w:hAnsi="Malgun Gothic"/>
                <w:color w:val="1F497D"/>
                <w:lang w:eastAsia="ko-KR"/>
              </w:rPr>
            </w:pPr>
          </w:p>
          <w:p w:rsidR="0060221E" w:rsidRDefault="0060221E" w:rsidP="0060221E">
            <w:pPr>
              <w:wordWrap w:val="0"/>
              <w:rPr>
                <w:rFonts w:ascii="Malgun Gothic" w:eastAsia="Malgun Gothic" w:hAnsi="Malgun Gothic"/>
                <w:color w:val="1F497D"/>
                <w:lang w:eastAsia="ko-KR"/>
              </w:rPr>
            </w:pPr>
            <w:r>
              <w:rPr>
                <w:rFonts w:ascii="Malgun Gothic" w:eastAsia="Malgun Gothic" w:hAnsi="Malgun Gothic"/>
                <w:color w:val="1F497D"/>
                <w:lang w:eastAsia="ko-KR"/>
              </w:rPr>
              <w:t>Kaj, Tuesday, 16:01</w:t>
            </w:r>
          </w:p>
          <w:p w:rsidR="0060221E" w:rsidRDefault="0060221E" w:rsidP="0060221E">
            <w:pPr>
              <w:wordWrap w:val="0"/>
              <w:rPr>
                <w:rFonts w:ascii="Malgun Gothic" w:eastAsia="Malgun Gothic" w:hAnsi="Malgun Gothic"/>
                <w:color w:val="1F497D"/>
                <w:lang w:eastAsia="ko-KR"/>
              </w:rPr>
            </w:pPr>
            <w:r>
              <w:rPr>
                <w:rFonts w:ascii="Malgun Gothic" w:eastAsia="Malgun Gothic" w:hAnsi="Malgun Gothic"/>
                <w:color w:val="1F497D"/>
                <w:lang w:eastAsia="ko-KR"/>
              </w:rPr>
              <w:t>Question for clarificaitokn</w:t>
            </w:r>
          </w:p>
          <w:p w:rsidR="0060221E" w:rsidRPr="007B1976" w:rsidRDefault="0060221E" w:rsidP="0060221E">
            <w:pPr>
              <w:wordWrap w:val="0"/>
              <w:rPr>
                <w:rFonts w:ascii="Malgun Gothic" w:eastAsia="Malgun Gothic" w:hAnsi="Malgun Gothic"/>
                <w:color w:val="1F497D"/>
                <w:lang w:eastAsia="ko-KR"/>
              </w:rPr>
            </w:pPr>
          </w:p>
          <w:p w:rsidR="0060221E" w:rsidRPr="00D95972" w:rsidRDefault="0060221E" w:rsidP="0060221E">
            <w:pPr>
              <w:rPr>
                <w:rFonts w:cs="Arial"/>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AC0933" w:rsidP="0060221E">
            <w:pPr>
              <w:rPr>
                <w:rFonts w:cs="Arial"/>
              </w:rPr>
            </w:pPr>
            <w:r>
              <w:rPr>
                <w:rFonts w:cs="Arial"/>
              </w:rPr>
              <w:t>5</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B048B3">
              <w:t>C1-200898</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pStyle w:val="NormalWeb"/>
              <w:rPr>
                <w:ins w:id="95" w:author="PL-pre-sophia" w:date="2020-02-26T11:12:00Z"/>
                <w:lang w:eastAsia="en-US"/>
              </w:rPr>
            </w:pPr>
            <w:ins w:id="96" w:author="PL-pre-sophia" w:date="2020-02-26T11:12:00Z">
              <w:r>
                <w:rPr>
                  <w:lang w:eastAsia="en-US"/>
                </w:rPr>
                <w:t>Revision of C1-200511</w:t>
              </w:r>
            </w:ins>
          </w:p>
          <w:p w:rsidR="0060221E" w:rsidRDefault="0060221E" w:rsidP="0060221E">
            <w:pPr>
              <w:pStyle w:val="NormalWeb"/>
              <w:rPr>
                <w:ins w:id="97" w:author="PL-pre-sophia" w:date="2020-02-26T11:12:00Z"/>
                <w:lang w:eastAsia="en-US"/>
              </w:rPr>
            </w:pPr>
            <w:ins w:id="98" w:author="PL-pre-sophia" w:date="2020-02-26T11:12:00Z">
              <w:r>
                <w:rPr>
                  <w:lang w:eastAsia="en-US"/>
                </w:rPr>
                <w:t>_________________________________________</w:t>
              </w:r>
            </w:ins>
          </w:p>
          <w:p w:rsidR="0060221E" w:rsidRPr="00B048B3" w:rsidRDefault="0060221E" w:rsidP="0060221E">
            <w:pPr>
              <w:pStyle w:val="NormalWeb"/>
              <w:rPr>
                <w:rFonts w:ascii="Calibri" w:hAnsi="Calibri"/>
                <w:lang w:eastAsia="en-US"/>
              </w:rPr>
            </w:pPr>
            <w:r>
              <w:rPr>
                <w:lang w:eastAsia="en-US"/>
              </w:rPr>
              <w:t>See also C1-200683, C1-200694</w:t>
            </w:r>
          </w:p>
          <w:p w:rsidR="0060221E" w:rsidRPr="00D95972" w:rsidRDefault="0060221E" w:rsidP="0060221E">
            <w:pPr>
              <w:rPr>
                <w:rFonts w:cs="Arial"/>
              </w:rPr>
            </w:pPr>
          </w:p>
        </w:tc>
      </w:tr>
      <w:tr w:rsidR="0060221E" w:rsidRPr="00D95972" w:rsidTr="003D45C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733CB7" w:rsidP="0060221E">
            <w:pPr>
              <w:rPr>
                <w:rFonts w:cs="Arial"/>
              </w:rPr>
            </w:pPr>
            <w:hyperlink r:id="rId178" w:history="1">
              <w:r w:rsidR="0060221E">
                <w:rPr>
                  <w:rStyle w:val="Hyperlink"/>
                </w:rPr>
                <w:t>C1-200868</w:t>
              </w:r>
            </w:hyperlink>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Update to registration procedure due to eNS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vivo / Yanchao</w:t>
            </w:r>
          </w:p>
        </w:tc>
        <w:tc>
          <w:tcPr>
            <w:tcW w:w="827"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99" w:author="PL-pre-sophia" w:date="2020-02-26T12:38:00Z">
              <w:r>
                <w:rPr>
                  <w:rFonts w:cs="Arial"/>
                </w:rPr>
                <w:t>Revision of C1-200399</w:t>
              </w:r>
            </w:ins>
          </w:p>
          <w:p w:rsidR="0060221E" w:rsidRDefault="0060221E" w:rsidP="0060221E">
            <w:pPr>
              <w:pStyle w:val="NormalWeb"/>
              <w:rPr>
                <w:ins w:id="100" w:author="PL-pre-sophia" w:date="2020-02-26T11:12:00Z"/>
                <w:lang w:eastAsia="en-US"/>
              </w:rPr>
            </w:pPr>
            <w:ins w:id="101" w:author="PL-pre-sophia" w:date="2020-02-26T11:12:00Z">
              <w:r>
                <w:rPr>
                  <w:lang w:eastAsia="en-US"/>
                </w:rPr>
                <w:t>_________________________________________</w:t>
              </w:r>
            </w:ins>
          </w:p>
          <w:p w:rsidR="0060221E" w:rsidRDefault="0060221E" w:rsidP="0060221E">
            <w:pPr>
              <w:rPr>
                <w:ins w:id="102" w:author="PL-pre-sophia" w:date="2020-02-26T12:38:00Z"/>
                <w:rFonts w:cs="Arial"/>
              </w:rPr>
            </w:pPr>
          </w:p>
          <w:p w:rsidR="0060221E" w:rsidRDefault="0060221E" w:rsidP="0060221E">
            <w:pPr>
              <w:rPr>
                <w:rFonts w:cs="Arial"/>
              </w:rPr>
            </w:pPr>
            <w:r>
              <w:rPr>
                <w:rFonts w:cs="Arial"/>
              </w:rPr>
              <w:t>Kaj, Thursday, 11:08</w:t>
            </w:r>
          </w:p>
          <w:p w:rsidR="0060221E" w:rsidRDefault="0060221E" w:rsidP="0060221E">
            <w:pPr>
              <w:rPr>
                <w:rFonts w:ascii="Calibri" w:hAnsi="Calibri"/>
                <w:lang w:val="en-US"/>
              </w:rPr>
            </w:pPr>
            <w:r>
              <w:rPr>
                <w:lang w:val="en-US"/>
              </w:rPr>
              <w:t>problems to identify a scenario that motivates the proposal.</w:t>
            </w:r>
          </w:p>
          <w:p w:rsidR="0060221E" w:rsidRDefault="0060221E" w:rsidP="0060221E">
            <w:pPr>
              <w:rPr>
                <w:lang w:val="en-US"/>
              </w:rPr>
            </w:pPr>
            <w:r>
              <w:rPr>
                <w:lang w:val="en-US"/>
              </w:rPr>
              <w:t>…….Given this, an AMF that receives a S-NSSAI in requested NSSAI that has the status “not-authorized” have to initiate a re-NSSAA procedure following the registration accept message (with the S-NSSAI in the pending NSSAI).</w:t>
            </w:r>
          </w:p>
          <w:p w:rsidR="0060221E" w:rsidRDefault="0060221E" w:rsidP="0060221E">
            <w:pPr>
              <w:rPr>
                <w:lang w:val="en-US"/>
              </w:rPr>
            </w:pPr>
          </w:p>
          <w:p w:rsidR="0060221E" w:rsidRDefault="0060221E" w:rsidP="0060221E">
            <w:pPr>
              <w:rPr>
                <w:lang w:val="en-US"/>
              </w:rPr>
            </w:pPr>
            <w:r>
              <w:rPr>
                <w:lang w:val="en-US"/>
              </w:rPr>
              <w:t>Yanchao, Thursday, 12:31</w:t>
            </w:r>
          </w:p>
          <w:p w:rsidR="0060221E" w:rsidRDefault="0060221E" w:rsidP="0060221E">
            <w:pPr>
              <w:rPr>
                <w:lang w:val="en-US"/>
              </w:rPr>
            </w:pPr>
            <w:r>
              <w:rPr>
                <w:lang w:val="en-US"/>
              </w:rPr>
              <w:t>Explains to Kaj, why the CR is correct</w:t>
            </w:r>
          </w:p>
          <w:p w:rsidR="0060221E" w:rsidRDefault="0060221E" w:rsidP="0060221E">
            <w:pPr>
              <w:rPr>
                <w:lang w:val="en-US"/>
              </w:rPr>
            </w:pPr>
          </w:p>
          <w:p w:rsidR="0060221E" w:rsidRDefault="0060221E" w:rsidP="0060221E">
            <w:pPr>
              <w:rPr>
                <w:lang w:val="en-US"/>
              </w:rPr>
            </w:pPr>
            <w:r>
              <w:rPr>
                <w:lang w:val="en-US"/>
              </w:rPr>
              <w:t>Kaj, Thursday, 21:29</w:t>
            </w:r>
          </w:p>
          <w:p w:rsidR="0060221E" w:rsidRDefault="0060221E" w:rsidP="0060221E">
            <w:pPr>
              <w:rPr>
                <w:lang w:val="en-US"/>
              </w:rPr>
            </w:pPr>
            <w:r>
              <w:rPr>
                <w:lang w:val="en-US"/>
              </w:rPr>
              <w:t>Agrees with some of Yanchao’s explanation, more questions</w:t>
            </w:r>
          </w:p>
          <w:p w:rsidR="0060221E" w:rsidRDefault="0060221E" w:rsidP="0060221E">
            <w:pPr>
              <w:rPr>
                <w:rFonts w:ascii="Calibri" w:hAnsi="Calibri"/>
                <w:lang w:val="en-US"/>
              </w:rPr>
            </w:pPr>
            <w:r>
              <w:rPr>
                <w:lang w:val="en-US"/>
              </w:rPr>
              <w:t>I’m not yet fully convinced but we are closer.</w:t>
            </w:r>
          </w:p>
          <w:p w:rsidR="0060221E" w:rsidRDefault="0060221E" w:rsidP="0060221E">
            <w:pPr>
              <w:rPr>
                <w:lang w:val="en-US"/>
              </w:rPr>
            </w:pPr>
          </w:p>
          <w:p w:rsidR="0060221E" w:rsidRDefault="0060221E" w:rsidP="0060221E">
            <w:pPr>
              <w:rPr>
                <w:lang w:val="en-US"/>
              </w:rPr>
            </w:pPr>
            <w:r>
              <w:rPr>
                <w:lang w:val="en-US"/>
              </w:rPr>
              <w:t>Yanchao, Friday, 05:13</w:t>
            </w:r>
          </w:p>
          <w:p w:rsidR="0060221E" w:rsidRDefault="0060221E" w:rsidP="0060221E">
            <w:pPr>
              <w:rPr>
                <w:lang w:val="en-US"/>
              </w:rPr>
            </w:pPr>
            <w:r>
              <w:rPr>
                <w:lang w:val="en-US"/>
              </w:rPr>
              <w:t>Explains rational, Kaj, are you OK?</w:t>
            </w:r>
          </w:p>
          <w:p w:rsidR="0060221E" w:rsidRDefault="0060221E" w:rsidP="0060221E">
            <w:pPr>
              <w:rPr>
                <w:lang w:val="en-US"/>
              </w:rPr>
            </w:pPr>
          </w:p>
          <w:p w:rsidR="0060221E" w:rsidRDefault="0060221E" w:rsidP="0060221E">
            <w:pPr>
              <w:rPr>
                <w:lang w:val="en-US"/>
              </w:rPr>
            </w:pPr>
            <w:r>
              <w:rPr>
                <w:lang w:val="en-US"/>
              </w:rPr>
              <w:t>Sunge, Monday, 18:13</w:t>
            </w:r>
          </w:p>
          <w:p w:rsidR="0060221E" w:rsidRDefault="0060221E" w:rsidP="0060221E">
            <w:pPr>
              <w:rPr>
                <w:rFonts w:ascii="Tahoma" w:hAnsi="Tahoma" w:cs="Tahoma"/>
                <w:b/>
                <w:bCs/>
                <w:lang w:val="en-US" w:eastAsia="ko-KR"/>
              </w:rPr>
            </w:pPr>
            <w:r w:rsidRPr="00C4526A">
              <w:rPr>
                <w:rFonts w:ascii="Tahoma" w:hAnsi="Tahoma" w:cs="Tahoma"/>
                <w:b/>
                <w:bCs/>
                <w:lang w:val="en-US" w:eastAsia="ko-KR"/>
              </w:rPr>
              <w:t>I do not think that</w:t>
            </w:r>
            <w:r>
              <w:rPr>
                <w:rFonts w:ascii="Tahoma" w:hAnsi="Tahoma" w:cs="Tahoma"/>
                <w:lang w:val="en-US" w:eastAsia="ko-KR"/>
              </w:rPr>
              <w:t xml:space="preserve"> </w:t>
            </w:r>
            <w:r w:rsidRPr="00C4526A">
              <w:rPr>
                <w:rFonts w:ascii="Tahoma" w:hAnsi="Tahoma" w:cs="Tahoma"/>
                <w:b/>
                <w:bCs/>
                <w:lang w:val="en-US" w:eastAsia="ko-KR"/>
              </w:rPr>
              <w:t>the stage 2 requirement</w:t>
            </w:r>
            <w:r>
              <w:rPr>
                <w:rFonts w:ascii="Tahoma" w:hAnsi="Tahoma" w:cs="Tahoma"/>
                <w:lang w:val="en-US" w:eastAsia="ko-KR"/>
              </w:rPr>
              <w:t xml:space="preserve"> on the UE context in AMF including the result of the NSSAA </w:t>
            </w:r>
            <w:r w:rsidRPr="00C4526A">
              <w:rPr>
                <w:rFonts w:ascii="Tahoma" w:hAnsi="Tahoma" w:cs="Tahoma"/>
                <w:b/>
                <w:bCs/>
                <w:lang w:val="en-US" w:eastAsia="ko-KR"/>
              </w:rPr>
              <w:t>justifies changes in this CR</w:t>
            </w:r>
          </w:p>
          <w:p w:rsidR="0060221E" w:rsidRDefault="0060221E" w:rsidP="0060221E">
            <w:pPr>
              <w:rPr>
                <w:rFonts w:ascii="Tahoma" w:hAnsi="Tahoma" w:cs="Tahoma"/>
                <w:b/>
                <w:bCs/>
                <w:lang w:val="en-US" w:eastAsia="ko-KR"/>
              </w:rPr>
            </w:pPr>
          </w:p>
          <w:p w:rsidR="0060221E" w:rsidRDefault="0060221E" w:rsidP="0060221E">
            <w:pPr>
              <w:rPr>
                <w:rFonts w:ascii="Tahoma" w:hAnsi="Tahoma" w:cs="Tahoma"/>
                <w:b/>
                <w:bCs/>
                <w:lang w:val="en-US" w:eastAsia="ko-KR"/>
              </w:rPr>
            </w:pPr>
            <w:r>
              <w:rPr>
                <w:rFonts w:ascii="Tahoma" w:hAnsi="Tahoma" w:cs="Tahoma"/>
                <w:b/>
                <w:bCs/>
                <w:lang w:val="en-US" w:eastAsia="ko-KR"/>
              </w:rPr>
              <w:t>Yanchao, Tuesday, 09:39</w:t>
            </w:r>
          </w:p>
          <w:p w:rsidR="0060221E" w:rsidRDefault="0060221E" w:rsidP="0060221E">
            <w:pPr>
              <w:rPr>
                <w:rFonts w:ascii="Tahoma" w:hAnsi="Tahoma" w:cs="Tahoma"/>
                <w:b/>
                <w:bCs/>
                <w:lang w:val="en-US" w:eastAsia="ko-KR"/>
              </w:rPr>
            </w:pPr>
            <w:r>
              <w:rPr>
                <w:rFonts w:ascii="Tahoma" w:hAnsi="Tahoma" w:cs="Tahoma"/>
                <w:b/>
                <w:bCs/>
                <w:lang w:val="en-US" w:eastAsia="ko-KR"/>
              </w:rPr>
              <w:t>Explaining to Sunge why the CR is justified</w:t>
            </w:r>
          </w:p>
          <w:p w:rsidR="0060221E" w:rsidRDefault="0060221E" w:rsidP="0060221E">
            <w:pPr>
              <w:rPr>
                <w:lang w:val="en-US"/>
              </w:rPr>
            </w:pPr>
          </w:p>
          <w:p w:rsidR="0060221E" w:rsidRDefault="0060221E" w:rsidP="0060221E">
            <w:pPr>
              <w:rPr>
                <w:lang w:val="en-US"/>
              </w:rPr>
            </w:pPr>
            <w:r>
              <w:rPr>
                <w:lang w:val="en-US"/>
              </w:rPr>
              <w:t>Fei, Tuesday, 10:23</w:t>
            </w:r>
          </w:p>
          <w:p w:rsidR="0060221E" w:rsidRDefault="0060221E" w:rsidP="0060221E">
            <w:pPr>
              <w:rPr>
                <w:lang w:val="en-US"/>
              </w:rPr>
            </w:pPr>
            <w:r>
              <w:rPr>
                <w:lang w:val="en-US"/>
              </w:rPr>
              <w:t>Motiviation is fine, but wants to see rewording</w:t>
            </w:r>
          </w:p>
          <w:p w:rsidR="0060221E" w:rsidRDefault="0060221E" w:rsidP="0060221E">
            <w:pPr>
              <w:rPr>
                <w:lang w:val="en-US"/>
              </w:rPr>
            </w:pPr>
          </w:p>
          <w:p w:rsidR="0060221E" w:rsidRDefault="0060221E" w:rsidP="0060221E">
            <w:pPr>
              <w:rPr>
                <w:lang w:val="en-US"/>
              </w:rPr>
            </w:pPr>
            <w:r>
              <w:rPr>
                <w:lang w:val="en-US"/>
              </w:rPr>
              <w:t>Tsuyoshi, Tuesday, 13:30</w:t>
            </w:r>
          </w:p>
          <w:p w:rsidR="0060221E" w:rsidRDefault="0060221E" w:rsidP="0060221E">
            <w:pPr>
              <w:rPr>
                <w:lang w:val="en-US"/>
              </w:rPr>
            </w:pPr>
            <w:r>
              <w:rPr>
                <w:lang w:val="en-US"/>
              </w:rPr>
              <w:t>Does not want to take Fei’s proposal on board</w:t>
            </w:r>
          </w:p>
          <w:p w:rsidR="0060221E" w:rsidRDefault="0060221E" w:rsidP="0060221E">
            <w:pPr>
              <w:rPr>
                <w:lang w:val="en-US"/>
              </w:rPr>
            </w:pPr>
          </w:p>
          <w:p w:rsidR="0060221E" w:rsidRDefault="0060221E" w:rsidP="0060221E">
            <w:pPr>
              <w:rPr>
                <w:lang w:val="en-US"/>
              </w:rPr>
            </w:pPr>
            <w:r>
              <w:rPr>
                <w:lang w:val="en-US"/>
              </w:rPr>
              <w:t>Kaj, Tuesday, 15:40</w:t>
            </w:r>
          </w:p>
          <w:p w:rsidR="0060221E" w:rsidRDefault="0060221E" w:rsidP="0060221E">
            <w:pPr>
              <w:rPr>
                <w:lang w:val="en-US"/>
              </w:rPr>
            </w:pPr>
            <w:r>
              <w:rPr>
                <w:lang w:val="en-US"/>
              </w:rPr>
              <w:t>Intension goes in right direction, but there need to be more changes</w:t>
            </w:r>
          </w:p>
          <w:p w:rsidR="0060221E" w:rsidRDefault="0060221E" w:rsidP="0060221E">
            <w:pPr>
              <w:rPr>
                <w:lang w:val="en-US"/>
              </w:rPr>
            </w:pPr>
          </w:p>
          <w:p w:rsidR="0060221E" w:rsidRDefault="0060221E" w:rsidP="0060221E">
            <w:pPr>
              <w:rPr>
                <w:lang w:val="en-US"/>
              </w:rPr>
            </w:pPr>
            <w:r>
              <w:rPr>
                <w:lang w:val="en-US"/>
              </w:rPr>
              <w:t>Yanchao, Tuesay, 15:58</w:t>
            </w:r>
          </w:p>
          <w:p w:rsidR="0060221E" w:rsidRDefault="0060221E" w:rsidP="0060221E">
            <w:pPr>
              <w:rPr>
                <w:lang w:val="en-US"/>
              </w:rPr>
            </w:pPr>
            <w:r>
              <w:rPr>
                <w:lang w:val="en-US"/>
              </w:rPr>
              <w:t>Offers “optionally” to kaj</w:t>
            </w:r>
          </w:p>
          <w:p w:rsidR="0060221E" w:rsidRDefault="0060221E" w:rsidP="0060221E">
            <w:pPr>
              <w:rPr>
                <w:lang w:val="en-US"/>
              </w:rPr>
            </w:pPr>
          </w:p>
          <w:p w:rsidR="0060221E" w:rsidRDefault="0060221E" w:rsidP="0060221E">
            <w:pPr>
              <w:rPr>
                <w:lang w:val="en-US"/>
              </w:rPr>
            </w:pPr>
            <w:r>
              <w:rPr>
                <w:lang w:val="en-US"/>
              </w:rPr>
              <w:t>Kaj, Tuesday; 17:12</w:t>
            </w:r>
          </w:p>
          <w:p w:rsidR="0060221E" w:rsidRDefault="0060221E" w:rsidP="0060221E">
            <w:pPr>
              <w:rPr>
                <w:lang w:val="en-US"/>
              </w:rPr>
            </w:pPr>
            <w:r>
              <w:rPr>
                <w:lang w:val="en-US"/>
              </w:rPr>
              <w:t>Optionally works, CR is fine</w:t>
            </w:r>
          </w:p>
          <w:p w:rsidR="0060221E" w:rsidRDefault="0060221E" w:rsidP="0060221E">
            <w:pPr>
              <w:rPr>
                <w:lang w:val="en-US"/>
              </w:rPr>
            </w:pPr>
          </w:p>
          <w:p w:rsidR="0060221E" w:rsidRDefault="0060221E" w:rsidP="0060221E">
            <w:pPr>
              <w:rPr>
                <w:lang w:val="en-US"/>
              </w:rPr>
            </w:pPr>
            <w:r>
              <w:rPr>
                <w:lang w:val="en-US"/>
              </w:rPr>
              <w:t>Sung, Tuesday, 17:45</w:t>
            </w:r>
          </w:p>
          <w:p w:rsidR="0060221E" w:rsidRDefault="0060221E" w:rsidP="0060221E">
            <w:pPr>
              <w:rPr>
                <w:lang w:val="en-US"/>
              </w:rPr>
            </w:pPr>
            <w:r>
              <w:rPr>
                <w:lang w:val="en-US"/>
              </w:rPr>
              <w:t>“Optionally” works</w:t>
            </w:r>
          </w:p>
          <w:p w:rsidR="0060221E" w:rsidRDefault="0060221E" w:rsidP="0060221E">
            <w:pPr>
              <w:rPr>
                <w:lang w:val="en-US"/>
              </w:rPr>
            </w:pPr>
          </w:p>
          <w:p w:rsidR="0060221E" w:rsidRDefault="0060221E" w:rsidP="0060221E">
            <w:pPr>
              <w:rPr>
                <w:lang w:val="en-US"/>
              </w:rPr>
            </w:pPr>
            <w:r>
              <w:rPr>
                <w:lang w:val="en-US"/>
              </w:rPr>
              <w:t>Fei, Wed, 03:34</w:t>
            </w:r>
          </w:p>
          <w:p w:rsidR="0060221E" w:rsidRDefault="0060221E" w:rsidP="0060221E">
            <w:pPr>
              <w:rPr>
                <w:lang w:val="en-US"/>
              </w:rPr>
            </w:pPr>
            <w:r>
              <w:rPr>
                <w:lang w:val="en-US"/>
              </w:rPr>
              <w:t>fine</w:t>
            </w:r>
          </w:p>
          <w:p w:rsidR="0060221E" w:rsidRPr="002970EA" w:rsidRDefault="0060221E" w:rsidP="0060221E">
            <w:pPr>
              <w:rPr>
                <w:rFonts w:cs="Arial"/>
                <w:lang w:val="en-US"/>
              </w:rPr>
            </w:pPr>
          </w:p>
        </w:tc>
      </w:tr>
      <w:tr w:rsidR="0060221E" w:rsidRPr="00D95972" w:rsidTr="003D45C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3D45CC">
              <w:t>C1-200922</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03" w:author="PL-pre-sophia" w:date="2020-02-26T16:29:00Z"/>
                <w:rFonts w:cs="Arial"/>
              </w:rPr>
            </w:pPr>
            <w:ins w:id="104" w:author="PL-pre-sophia" w:date="2020-02-26T16:29:00Z">
              <w:r>
                <w:rPr>
                  <w:rFonts w:cs="Arial"/>
                </w:rPr>
                <w:t>Revision of C1-200462</w:t>
              </w:r>
            </w:ins>
          </w:p>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2777AF">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E6A60" w:rsidRDefault="0060221E" w:rsidP="0060221E">
            <w:pPr>
              <w:rPr>
                <w:rFonts w:cs="Arial"/>
                <w:lang w:val="nb-NO"/>
              </w:rPr>
            </w:pPr>
            <w:r w:rsidRPr="001D0A32">
              <w:t>Vertical_LAN</w:t>
            </w:r>
          </w:p>
        </w:tc>
        <w:tc>
          <w:tcPr>
            <w:tcW w:w="1088" w:type="dxa"/>
            <w:tcBorders>
              <w:top w:val="single" w:sz="4" w:space="0" w:color="auto"/>
              <w:bottom w:val="single" w:sz="4" w:space="0" w:color="auto"/>
            </w:tcBorders>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tcPr>
          <w:p w:rsidR="0060221E" w:rsidRPr="00D95972" w:rsidRDefault="0060221E" w:rsidP="0060221E">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color w:val="000000"/>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rsidRPr="001D0A32">
              <w:t>CT aspects of 5GS enhanced support of vertical and LAN services</w:t>
            </w:r>
          </w:p>
          <w:p w:rsidR="0060221E" w:rsidRDefault="0060221E" w:rsidP="0060221E">
            <w:pPr>
              <w:rPr>
                <w:rFonts w:eastAsia="Batang" w:cs="Arial"/>
                <w:color w:val="000000"/>
                <w:lang w:eastAsia="ko-KR"/>
              </w:rPr>
            </w:pPr>
          </w:p>
          <w:p w:rsidR="0060221E" w:rsidRDefault="0060221E" w:rsidP="0060221E">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rsidR="0060221E" w:rsidRDefault="0060221E" w:rsidP="0060221E">
            <w:pPr>
              <w:rPr>
                <w:rFonts w:eastAsia="Batang" w:cs="Arial"/>
                <w:color w:val="FF0000"/>
                <w:lang w:val="en-US" w:eastAsia="ko-KR"/>
              </w:rPr>
            </w:pPr>
          </w:p>
          <w:p w:rsidR="0060221E" w:rsidRDefault="0060221E" w:rsidP="0060221E">
            <w:pPr>
              <w:rPr>
                <w:rFonts w:eastAsia="Batang" w:cs="Arial"/>
                <w:color w:val="FF0000"/>
                <w:highlight w:val="yellow"/>
                <w:lang w:val="en-US" w:eastAsia="ko-KR"/>
              </w:rPr>
            </w:pPr>
            <w:bookmarkStart w:id="105" w:name="_Hlk23398883"/>
            <w:bookmarkStart w:id="106" w:name="_Hlk33517650"/>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05"/>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bookmarkEnd w:id="106"/>
          <w:p w:rsidR="0060221E" w:rsidRDefault="0060221E" w:rsidP="0060221E">
            <w:pPr>
              <w:rPr>
                <w:rFonts w:eastAsia="Batang" w:cs="Arial"/>
                <w:color w:val="FF0000"/>
                <w:lang w:val="en-US" w:eastAsia="ko-KR"/>
              </w:rPr>
            </w:pPr>
          </w:p>
          <w:p w:rsidR="0060221E" w:rsidRPr="00726C81" w:rsidRDefault="0060221E" w:rsidP="0060221E">
            <w:pPr>
              <w:rPr>
                <w:rFonts w:eastAsia="Batang" w:cs="Arial"/>
                <w:color w:val="FF0000"/>
                <w:highlight w:val="yellow"/>
                <w:lang w:val="en-US" w:eastAsia="ko-KR"/>
              </w:rPr>
            </w:pPr>
          </w:p>
        </w:tc>
      </w:tr>
      <w:tr w:rsidR="0060221E" w:rsidRPr="00D95972" w:rsidTr="002777AF">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3C7C2B" w:rsidRDefault="0060221E" w:rsidP="0060221E">
            <w:pPr>
              <w:rPr>
                <w:rFonts w:cs="Arial"/>
                <w:bCs/>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r>
              <w:rPr>
                <w:rFonts w:eastAsia="Batang" w:cs="Arial"/>
                <w:lang w:eastAsia="ko-KR"/>
              </w:rPr>
              <w:t>Stand-alone NPN</w:t>
            </w: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79" w:history="1">
              <w:r w:rsidR="0060221E">
                <w:rPr>
                  <w:rStyle w:val="Hyperlink"/>
                </w:rPr>
                <w:t>C1-200762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r>
              <w:rPr>
                <w:rFonts w:cs="Arial"/>
                <w:lang w:eastAsia="ko-KR"/>
              </w:rPr>
              <w:t>Revision of C1-200762</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0" w:history="1">
              <w:r w:rsidR="0060221E">
                <w:rPr>
                  <w:rStyle w:val="Hyperlink"/>
                </w:rPr>
                <w:t>C1-200551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09:03</w:t>
            </w:r>
          </w:p>
          <w:p w:rsidR="0060221E" w:rsidRDefault="0060221E" w:rsidP="0060221E">
            <w:pPr>
              <w:rPr>
                <w:rFonts w:ascii="Calibri" w:hAnsi="Calibri"/>
                <w:lang w:val="en-US"/>
              </w:rPr>
            </w:pPr>
          </w:p>
          <w:p w:rsidR="0060221E" w:rsidRDefault="0060221E" w:rsidP="0060221E">
            <w:pPr>
              <w:rPr>
                <w:lang w:val="en-US"/>
              </w:rPr>
            </w:pPr>
            <w:r>
              <w:rPr>
                <w:lang w:val="en-US"/>
              </w:rPr>
              <w:t>Overall ok with the intent of the CR but there are some editorial issues as the new text does not read well:</w:t>
            </w:r>
          </w:p>
          <w:p w:rsidR="0060221E" w:rsidRDefault="0060221E" w:rsidP="0060221E">
            <w:pPr>
              <w:rPr>
                <w:lang w:val="en-US"/>
              </w:rPr>
            </w:pPr>
          </w:p>
          <w:p w:rsidR="0060221E" w:rsidRDefault="0060221E" w:rsidP="0060221E">
            <w:pPr>
              <w:rPr>
                <w:lang w:val="en-US"/>
              </w:rPr>
            </w:pPr>
            <w:r>
              <w:rPr>
                <w:lang w:val="en-US"/>
              </w:rPr>
              <w:t>Cristina, Friday, 03:49</w:t>
            </w:r>
          </w:p>
          <w:p w:rsidR="0060221E" w:rsidRDefault="0060221E" w:rsidP="0060221E">
            <w:pPr>
              <w:rPr>
                <w:lang w:val="en-US"/>
              </w:rPr>
            </w:pPr>
            <w:r>
              <w:rPr>
                <w:lang w:val="en-US"/>
              </w:rPr>
              <w:t>Ok with proposal from Lena, will provide revsion</w:t>
            </w:r>
          </w:p>
          <w:p w:rsidR="0060221E" w:rsidRPr="008F21F4" w:rsidRDefault="0060221E" w:rsidP="0060221E">
            <w:pPr>
              <w:rPr>
                <w:rFonts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1" w:history="1">
              <w:r w:rsidR="0060221E">
                <w:rPr>
                  <w:rStyle w:val="Hyperlink"/>
                </w:rPr>
                <w:t>C1-200587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we prefer the alternative in C1-200686 which leaves USIM selection up to UE implementation in Rel-16</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p>
          <w:p w:rsidR="0060221E" w:rsidRDefault="0060221E" w:rsidP="0060221E">
            <w:pPr>
              <w:rPr>
                <w:rFonts w:cs="Arial"/>
                <w:lang w:eastAsia="ko-KR"/>
              </w:rPr>
            </w:pPr>
          </w:p>
        </w:tc>
      </w:tr>
      <w:tr w:rsidR="0060221E" w:rsidRPr="00D95972" w:rsidTr="00CD10A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Postponed</w:t>
            </w:r>
          </w:p>
          <w:p w:rsidR="0060221E" w:rsidRDefault="0060221E" w:rsidP="0060221E">
            <w:pPr>
              <w:rPr>
                <w:rFonts w:cs="Arial"/>
                <w:lang w:eastAsia="ko-KR"/>
              </w:rPr>
            </w:pPr>
            <w:r>
              <w:rPr>
                <w:rFonts w:cs="Arial"/>
                <w:lang w:eastAsia="ko-KR"/>
              </w:rPr>
              <w:t>Document was LATE</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2" w:history="1">
              <w:r w:rsidR="0060221E">
                <w:rPr>
                  <w:rStyle w:val="Hyperlink"/>
                </w:rPr>
                <w:t>C1-200599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Handlig of PLMN specific NID </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09:03</w:t>
            </w:r>
          </w:p>
          <w:p w:rsidR="0060221E" w:rsidRDefault="0060221E" w:rsidP="0060221E">
            <w:pPr>
              <w:rPr>
                <w:lang w:val="en-US"/>
              </w:rPr>
            </w:pPr>
            <w:r>
              <w:rPr>
                <w:lang w:val="en-US"/>
              </w:rPr>
              <w:t>terminology proposed by this CR is not aligned with that in CT4 spec TS 23.003, current wording in 24.501 fine as is, CR is not needed</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r>
              <w:rPr>
                <w:lang w:val="en-US"/>
              </w:rPr>
              <w:t>Ivo, Thursday, 10:37</w:t>
            </w:r>
          </w:p>
          <w:p w:rsidR="0060221E" w:rsidRDefault="0060221E" w:rsidP="0060221E">
            <w:pPr>
              <w:rPr>
                <w:lang w:val="en-US"/>
              </w:rPr>
            </w:pPr>
            <w:r>
              <w:rPr>
                <w:lang w:val="en-US"/>
              </w:rPr>
              <w:t>not clear what "PLMN defined unique SNPN identity" is, CR might not be needed</w:t>
            </w:r>
          </w:p>
          <w:p w:rsidR="0060221E" w:rsidRDefault="0060221E" w:rsidP="0060221E">
            <w:pPr>
              <w:rPr>
                <w:lang w:val="en-US"/>
              </w:rPr>
            </w:pPr>
          </w:p>
          <w:p w:rsidR="0060221E" w:rsidRDefault="0060221E" w:rsidP="0060221E">
            <w:pPr>
              <w:rPr>
                <w:lang w:val="en-US"/>
              </w:rPr>
            </w:pPr>
            <w:r>
              <w:rPr>
                <w:lang w:val="en-US"/>
              </w:rPr>
              <w:t>Sung, Tuesday, 17:53</w:t>
            </w:r>
          </w:p>
          <w:p w:rsidR="0060221E" w:rsidRDefault="0060221E" w:rsidP="0060221E">
            <w:pPr>
              <w:rPr>
                <w:lang w:val="en-US"/>
              </w:rPr>
            </w:pPr>
            <w:r>
              <w:rPr>
                <w:lang w:val="en-US"/>
              </w:rPr>
              <w:t>Support comments form Ivo, Lena</w:t>
            </w:r>
          </w:p>
          <w:p w:rsidR="0060221E" w:rsidRDefault="0060221E" w:rsidP="0060221E">
            <w:pPr>
              <w:rPr>
                <w:lang w:val="en-US"/>
              </w:rPr>
            </w:pPr>
          </w:p>
          <w:p w:rsidR="0060221E" w:rsidRDefault="0060221E" w:rsidP="0060221E">
            <w:pPr>
              <w:rPr>
                <w:lang w:val="en-US"/>
              </w:rPr>
            </w:pPr>
          </w:p>
          <w:p w:rsidR="0060221E" w:rsidRDefault="0060221E" w:rsidP="0060221E">
            <w:pPr>
              <w:rPr>
                <w:rFonts w:cs="Arial"/>
                <w:lang w:eastAsia="ko-KR"/>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3" w:history="1">
              <w:r w:rsidR="0060221E">
                <w:rPr>
                  <w:rStyle w:val="Hyperlink"/>
                </w:rPr>
                <w:t>C1-200333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4" w:history="1">
              <w:r w:rsidR="0060221E">
                <w:rPr>
                  <w:rStyle w:val="Hyperlink"/>
                </w:rPr>
                <w:t>C1-200334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5" w:history="1">
              <w:r w:rsidR="0060221E">
                <w:rPr>
                  <w:rStyle w:val="Hyperlink"/>
                </w:rPr>
                <w:t>C1-200470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6" w:history="1">
              <w:r w:rsidR="0060221E">
                <w:rPr>
                  <w:rStyle w:val="Hyperlink"/>
                </w:rPr>
                <w:t>C1-200505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change is also covered in C1-200739</w:t>
            </w:r>
          </w:p>
          <w:p w:rsidR="0060221E" w:rsidRDefault="0060221E" w:rsidP="0060221E">
            <w:pPr>
              <w:rPr>
                <w:lang w:val="en-US"/>
              </w:rPr>
            </w:pPr>
          </w:p>
          <w:p w:rsidR="0060221E" w:rsidRDefault="0060221E" w:rsidP="0060221E">
            <w:pPr>
              <w:rPr>
                <w:lang w:val="en-US"/>
              </w:rPr>
            </w:pPr>
            <w:r>
              <w:rPr>
                <w:lang w:val="en-US"/>
              </w:rPr>
              <w:t>Ivo, Thursday, 16:39</w:t>
            </w:r>
          </w:p>
          <w:p w:rsidR="0060221E" w:rsidRDefault="0060221E" w:rsidP="0060221E">
            <w:pPr>
              <w:rPr>
                <w:rFonts w:ascii="Calibri" w:hAnsi="Calibri"/>
                <w:lang w:val="en-US"/>
              </w:rPr>
            </w:pPr>
            <w:r w:rsidRPr="00136B15">
              <w:rPr>
                <w:b/>
                <w:bCs/>
                <w:lang w:val="en-US" w:eastAsia="zh-CN"/>
              </w:rPr>
              <w:t xml:space="preserve">5GMM cause #72 </w:t>
            </w:r>
            <w:r w:rsidRPr="00136B15">
              <w:rPr>
                <w:b/>
                <w:bCs/>
                <w:lang w:val="en-US" w:eastAsia="ko-KR"/>
              </w:rPr>
              <w:t>"</w:t>
            </w:r>
            <w:r w:rsidRPr="00136B15">
              <w:rPr>
                <w:b/>
                <w:bCs/>
                <w:lang w:val="en-US"/>
              </w:rPr>
              <w:t>Non-3GPP access to 5GCN not allowed" can be used to inform the UE that the access to SNPN</w:t>
            </w:r>
            <w:r>
              <w:rPr>
                <w:lang w:val="en-US"/>
              </w:rPr>
              <w:t xml:space="preserve"> via PLMN is not possible (while access to SNPN via 3GPP access is possible)</w:t>
            </w:r>
          </w:p>
          <w:p w:rsidR="0060221E" w:rsidRDefault="0060221E" w:rsidP="0060221E">
            <w:pPr>
              <w:rPr>
                <w:lang w:val="en-US"/>
              </w:rPr>
            </w:pPr>
          </w:p>
          <w:p w:rsidR="0060221E" w:rsidRDefault="0060221E" w:rsidP="0060221E">
            <w:pPr>
              <w:rPr>
                <w:lang w:val="en-US"/>
              </w:rPr>
            </w:pPr>
            <w:r>
              <w:rPr>
                <w:lang w:val="en-US"/>
              </w:rPr>
              <w:t>Lin, Saturday, 09:16</w:t>
            </w:r>
          </w:p>
          <w:p w:rsidR="0060221E" w:rsidRDefault="0060221E" w:rsidP="0060221E">
            <w:pPr>
              <w:rPr>
                <w:lang w:val="en-US"/>
              </w:rPr>
            </w:pPr>
            <w:r>
              <w:rPr>
                <w:lang w:val="en-US"/>
              </w:rPr>
              <w:t>To Ivo Explaining why new cause is needed</w:t>
            </w:r>
          </w:p>
          <w:p w:rsidR="0060221E" w:rsidRDefault="0060221E" w:rsidP="0060221E">
            <w:pPr>
              <w:rPr>
                <w:lang w:val="en-US"/>
              </w:rPr>
            </w:pPr>
          </w:p>
          <w:p w:rsidR="0060221E" w:rsidRDefault="0060221E" w:rsidP="0060221E">
            <w:pPr>
              <w:rPr>
                <w:lang w:val="en-US"/>
              </w:rPr>
            </w:pPr>
            <w:r>
              <w:rPr>
                <w:lang w:val="en-US"/>
              </w:rPr>
              <w:t>Lin, Saturday, 09:20</w:t>
            </w:r>
          </w:p>
          <w:p w:rsidR="0060221E" w:rsidRDefault="0060221E" w:rsidP="0060221E">
            <w:pPr>
              <w:rPr>
                <w:color w:val="0000FF"/>
                <w:sz w:val="21"/>
                <w:szCs w:val="21"/>
                <w:lang w:val="en-US" w:eastAsia="zh-CN"/>
              </w:rPr>
            </w:pPr>
            <w:r>
              <w:rPr>
                <w:color w:val="0000FF"/>
                <w:sz w:val="21"/>
                <w:szCs w:val="21"/>
                <w:lang w:val="en-US" w:eastAsia="zh-CN"/>
              </w:rPr>
              <w:t>To Lena</w:t>
            </w:r>
          </w:p>
          <w:p w:rsidR="0060221E" w:rsidRDefault="0060221E" w:rsidP="0060221E">
            <w:pPr>
              <w:rPr>
                <w:rFonts w:ascii="Calibri" w:hAnsi="Calibri"/>
                <w:color w:val="0000FF"/>
                <w:sz w:val="21"/>
                <w:szCs w:val="21"/>
                <w:lang w:val="en-US" w:eastAsia="zh-CN"/>
              </w:rPr>
            </w:pPr>
            <w:r>
              <w:rPr>
                <w:color w:val="0000FF"/>
                <w:sz w:val="21"/>
                <w:szCs w:val="21"/>
                <w:lang w:val="en-US" w:eastAsia="zh-CN"/>
              </w:rPr>
              <w:t>I tend to say it is not the case that “</w:t>
            </w:r>
            <w:r>
              <w:rPr>
                <w:lang w:val="en-US" w:eastAsia="zh-CN"/>
              </w:rPr>
              <w:t xml:space="preserve">the </w:t>
            </w:r>
            <w:r>
              <w:rPr>
                <w:highlight w:val="yellow"/>
                <w:lang w:val="en-US" w:eastAsia="zh-CN"/>
              </w:rPr>
              <w:t>same</w:t>
            </w:r>
            <w:r>
              <w:rPr>
                <w:lang w:val="en-US" w:eastAsia="zh-CN"/>
              </w:rPr>
              <w:t xml:space="preserve"> change is also covered in C1-200739</w:t>
            </w:r>
            <w:r>
              <w:rPr>
                <w:color w:val="0000FF"/>
                <w:sz w:val="21"/>
                <w:szCs w:val="21"/>
                <w:lang w:val="en-US" w:eastAsia="zh-CN"/>
              </w:rPr>
              <w:t>”.</w:t>
            </w:r>
          </w:p>
          <w:p w:rsidR="0060221E" w:rsidRDefault="0060221E" w:rsidP="0060221E">
            <w:pPr>
              <w:rPr>
                <w:color w:val="0000FF"/>
                <w:sz w:val="21"/>
                <w:szCs w:val="21"/>
                <w:lang w:val="en-US" w:eastAsia="zh-CN"/>
              </w:rPr>
            </w:pPr>
            <w:r>
              <w:rPr>
                <w:color w:val="0000FF"/>
                <w:sz w:val="21"/>
                <w:szCs w:val="21"/>
                <w:lang w:val="en-US" w:eastAsia="zh-CN"/>
              </w:rPr>
              <w:t>Actually C1-200739 is going to a totally opposite direction than my CR. So it is not the case that the change of my CR was covered by C1-200739. I will provide my comments on 200739 in a separate email.</w:t>
            </w:r>
          </w:p>
          <w:p w:rsidR="0060221E" w:rsidRDefault="0060221E" w:rsidP="0060221E">
            <w:pPr>
              <w:rPr>
                <w:lang w:val="en-US"/>
              </w:rPr>
            </w:pPr>
          </w:p>
          <w:p w:rsidR="0060221E" w:rsidRDefault="0060221E" w:rsidP="0060221E">
            <w:pPr>
              <w:rPr>
                <w:lang w:val="en-US"/>
              </w:rPr>
            </w:pPr>
            <w:r>
              <w:rPr>
                <w:lang w:val="en-US"/>
              </w:rPr>
              <w:t>Marko, Monday, 07:27</w:t>
            </w:r>
          </w:p>
          <w:p w:rsidR="0060221E" w:rsidRDefault="0060221E" w:rsidP="0060221E">
            <w:pPr>
              <w:rPr>
                <w:rFonts w:ascii="Calibri" w:hAnsi="Calibri"/>
                <w:color w:val="1F497D"/>
                <w:lang w:val="en-US"/>
              </w:rPr>
            </w:pPr>
            <w:r>
              <w:rPr>
                <w:color w:val="1F497D"/>
                <w:lang w:val="en-US"/>
              </w:rPr>
              <w:t>Rel-16 UE shall not attempt directly to SNPN over non-3GPP access.</w:t>
            </w:r>
          </w:p>
          <w:p w:rsidR="0060221E" w:rsidRDefault="0060221E" w:rsidP="0060221E">
            <w:pPr>
              <w:rPr>
                <w:color w:val="1F497D"/>
                <w:lang w:val="en-US"/>
              </w:rPr>
            </w:pPr>
            <w:r>
              <w:rPr>
                <w:color w:val="1F497D"/>
                <w:lang w:val="en-US"/>
              </w:rPr>
              <w:t>Nokia's CR in C1-200739 propose the cause would be useful in case the UE attempts indirect access over non-3GPP.</w:t>
            </w:r>
          </w:p>
          <w:p w:rsidR="0060221E" w:rsidRDefault="0060221E" w:rsidP="0060221E">
            <w:pPr>
              <w:rPr>
                <w:color w:val="1F497D"/>
                <w:lang w:val="en-US"/>
              </w:rPr>
            </w:pPr>
            <w:r>
              <w:rPr>
                <w:color w:val="1F497D"/>
                <w:lang w:val="en-US"/>
              </w:rPr>
              <w:t xml:space="preserve">So, </w:t>
            </w:r>
            <w:r w:rsidRPr="00B24472">
              <w:rPr>
                <w:b/>
                <w:bCs/>
                <w:color w:val="1F497D"/>
                <w:lang w:val="en-US"/>
              </w:rPr>
              <w:t>I think cause#72 is potentially useful and should not be removed from SNPN use</w:t>
            </w:r>
            <w:r>
              <w:rPr>
                <w:color w:val="1F497D"/>
                <w:lang w:val="en-US"/>
              </w:rPr>
              <w:t>.</w:t>
            </w:r>
          </w:p>
          <w:p w:rsidR="0060221E" w:rsidRDefault="0060221E" w:rsidP="0060221E">
            <w:pPr>
              <w:rPr>
                <w:lang w:val="en-US"/>
              </w:rPr>
            </w:pPr>
          </w:p>
          <w:p w:rsidR="0060221E" w:rsidRDefault="0060221E" w:rsidP="0060221E">
            <w:pPr>
              <w:rPr>
                <w:lang w:val="en-US"/>
              </w:rPr>
            </w:pPr>
            <w:r>
              <w:rPr>
                <w:lang w:val="en-US"/>
              </w:rPr>
              <w:t>Ivo, Monday, 12:41</w:t>
            </w:r>
          </w:p>
          <w:p w:rsidR="0060221E" w:rsidRDefault="0060221E" w:rsidP="0060221E">
            <w:pPr>
              <w:rPr>
                <w:rFonts w:ascii="Calibri" w:hAnsi="Calibri"/>
                <w:lang w:val="en-US"/>
              </w:rPr>
            </w:pPr>
            <w:r>
              <w:rPr>
                <w:color w:val="833C0B"/>
                <w:lang w:val="en-US"/>
              </w:rPr>
              <w:t>access to SNPN via PLMN is seen as non-3GPP access since NWu is used and NAS handling for non-3GPP access applies.</w:t>
            </w:r>
          </w:p>
          <w:p w:rsidR="0060221E" w:rsidRDefault="0060221E" w:rsidP="0060221E">
            <w:pPr>
              <w:rPr>
                <w:lang w:val="en-US"/>
              </w:rPr>
            </w:pPr>
            <w:r>
              <w:rPr>
                <w:color w:val="833C0B"/>
                <w:lang w:val="en-US"/>
              </w:rPr>
              <w:t> </w:t>
            </w:r>
          </w:p>
          <w:p w:rsidR="0060221E" w:rsidRDefault="0060221E" w:rsidP="0060221E">
            <w:pPr>
              <w:rPr>
                <w:color w:val="833C0B"/>
                <w:lang w:val="en-US"/>
              </w:rPr>
            </w:pPr>
            <w:r w:rsidRPr="00E74D55">
              <w:rPr>
                <w:b/>
                <w:bCs/>
                <w:color w:val="833C0B"/>
                <w:lang w:val="en-US"/>
              </w:rPr>
              <w:t>Thus, IMO, #72 can be used when the UE attempts to access SNPN via PLMN</w:t>
            </w:r>
            <w:r>
              <w:rPr>
                <w:color w:val="833C0B"/>
                <w:lang w:val="en-US"/>
              </w:rPr>
              <w:t>.</w:t>
            </w:r>
          </w:p>
          <w:p w:rsidR="0060221E" w:rsidRDefault="0060221E" w:rsidP="0060221E">
            <w:pPr>
              <w:rPr>
                <w:color w:val="833C0B"/>
                <w:lang w:val="en-US"/>
              </w:rPr>
            </w:pPr>
          </w:p>
          <w:p w:rsidR="0060221E" w:rsidRDefault="0060221E" w:rsidP="0060221E">
            <w:pPr>
              <w:rPr>
                <w:color w:val="833C0B"/>
                <w:lang w:val="en-US"/>
              </w:rPr>
            </w:pPr>
            <w:r>
              <w:rPr>
                <w:color w:val="833C0B"/>
                <w:lang w:val="en-US"/>
              </w:rPr>
              <w:t>Lin, Tuesday, 04:00</w:t>
            </w:r>
          </w:p>
          <w:p w:rsidR="0060221E" w:rsidRDefault="0060221E" w:rsidP="0060221E">
            <w:pPr>
              <w:rPr>
                <w:color w:val="0000FF"/>
                <w:sz w:val="21"/>
                <w:szCs w:val="21"/>
                <w:lang w:val="en-US" w:eastAsia="zh-CN"/>
              </w:rPr>
            </w:pPr>
            <w:r>
              <w:rPr>
                <w:color w:val="0000FF"/>
                <w:sz w:val="21"/>
                <w:szCs w:val="21"/>
                <w:lang w:val="en-US" w:eastAsia="zh-CN"/>
              </w:rPr>
              <w:t>To Ivo and Marko</w:t>
            </w:r>
          </w:p>
          <w:p w:rsidR="0060221E" w:rsidRDefault="0060221E" w:rsidP="0060221E">
            <w:pPr>
              <w:rPr>
                <w:rFonts w:ascii="Calibri" w:hAnsi="Calibri"/>
                <w:color w:val="0000FF"/>
                <w:sz w:val="21"/>
                <w:szCs w:val="21"/>
                <w:lang w:val="en-US" w:eastAsia="zh-CN"/>
              </w:rPr>
            </w:pPr>
            <w:r>
              <w:rPr>
                <w:color w:val="0000FF"/>
                <w:sz w:val="21"/>
                <w:szCs w:val="21"/>
                <w:lang w:val="en-US" w:eastAsia="zh-CN"/>
              </w:rPr>
              <w:t>Not against the idea, however, different proposal -&gt; Hence, to make the UE handling simpler and future proof, we need a new cause value for accessing SNPN via PLMN is not allowed in R16, while reserve #72 for future release in which accessing SNPN directly via non-3GPP access (e.g. WiFi) is not allowed.</w:t>
            </w:r>
          </w:p>
          <w:p w:rsidR="0060221E" w:rsidRDefault="0060221E" w:rsidP="0060221E">
            <w:pPr>
              <w:rPr>
                <w:lang w:val="en-US"/>
              </w:rPr>
            </w:pPr>
          </w:p>
          <w:p w:rsidR="0060221E" w:rsidRDefault="0060221E" w:rsidP="0060221E">
            <w:pPr>
              <w:rPr>
                <w:lang w:val="en-US"/>
              </w:rPr>
            </w:pPr>
            <w:r>
              <w:rPr>
                <w:lang w:val="en-US"/>
              </w:rPr>
              <w:t>Sung, Tuesday, 05:28</w:t>
            </w:r>
          </w:p>
          <w:p w:rsidR="0060221E" w:rsidRDefault="0060221E" w:rsidP="0060221E">
            <w:pPr>
              <w:rPr>
                <w:lang w:val="en-US"/>
              </w:rPr>
            </w:pPr>
            <w:r>
              <w:rPr>
                <w:lang w:val="en-US"/>
              </w:rPr>
              <w:t>Does not agree with Lin</w:t>
            </w:r>
          </w:p>
          <w:p w:rsidR="0060221E" w:rsidRDefault="0060221E" w:rsidP="0060221E">
            <w:pPr>
              <w:rPr>
                <w:lang w:val="en-US"/>
              </w:rPr>
            </w:pPr>
          </w:p>
          <w:p w:rsidR="0060221E" w:rsidRDefault="0060221E" w:rsidP="0060221E">
            <w:pPr>
              <w:rPr>
                <w:lang w:val="en-US"/>
              </w:rPr>
            </w:pPr>
            <w:r>
              <w:rPr>
                <w:lang w:val="en-US"/>
              </w:rPr>
              <w:t>Lin, Tuesday, 16:34</w:t>
            </w:r>
          </w:p>
          <w:p w:rsidR="0060221E" w:rsidRDefault="0060221E" w:rsidP="0060221E">
            <w:pPr>
              <w:rPr>
                <w:lang w:val="en-US"/>
              </w:rPr>
            </w:pPr>
            <w:r>
              <w:rPr>
                <w:lang w:val="en-US"/>
              </w:rPr>
              <w:t>Does not agree with Sung, provides explanation for the CR</w:t>
            </w:r>
          </w:p>
          <w:p w:rsidR="0060221E" w:rsidRDefault="0060221E" w:rsidP="0060221E">
            <w:pPr>
              <w:rPr>
                <w:lang w:val="en-US"/>
              </w:rPr>
            </w:pPr>
          </w:p>
          <w:p w:rsidR="0060221E" w:rsidRDefault="0060221E" w:rsidP="0060221E">
            <w:pPr>
              <w:rPr>
                <w:lang w:val="en-US"/>
              </w:rPr>
            </w:pPr>
            <w:r>
              <w:rPr>
                <w:lang w:val="en-US"/>
              </w:rPr>
              <w:t>Sung Tuesday, 17:01</w:t>
            </w:r>
          </w:p>
          <w:p w:rsidR="0060221E" w:rsidRDefault="0060221E" w:rsidP="0060221E">
            <w:pPr>
              <w:rPr>
                <w:lang w:val="en-US"/>
              </w:rPr>
            </w:pPr>
            <w:r>
              <w:rPr>
                <w:lang w:val="en-US"/>
              </w:rPr>
              <w:t>Not agreeing with Lin</w:t>
            </w:r>
          </w:p>
          <w:p w:rsidR="0060221E" w:rsidRDefault="0060221E" w:rsidP="0060221E">
            <w:pPr>
              <w:rPr>
                <w:lang w:val="en-US"/>
              </w:rPr>
            </w:pPr>
          </w:p>
          <w:p w:rsidR="0060221E" w:rsidRDefault="0060221E" w:rsidP="0060221E">
            <w:pPr>
              <w:rPr>
                <w:lang w:val="en-US"/>
              </w:rPr>
            </w:pPr>
            <w:r>
              <w:rPr>
                <w:lang w:val="en-US"/>
              </w:rPr>
              <w:t>Ivo, Tue, 19:47</w:t>
            </w:r>
          </w:p>
          <w:p w:rsidR="0060221E" w:rsidRDefault="0060221E" w:rsidP="0060221E">
            <w:pPr>
              <w:rPr>
                <w:lang w:val="en-US"/>
              </w:rPr>
            </w:pPr>
            <w:r>
              <w:rPr>
                <w:lang w:val="en-US"/>
              </w:rPr>
              <w:t>Not agreeing with Lin</w:t>
            </w:r>
          </w:p>
          <w:p w:rsidR="0060221E" w:rsidRDefault="0060221E" w:rsidP="0060221E">
            <w:pPr>
              <w:rPr>
                <w:lang w:val="en-US"/>
              </w:rPr>
            </w:pPr>
          </w:p>
          <w:p w:rsidR="0060221E" w:rsidRDefault="0060221E" w:rsidP="0060221E">
            <w:pPr>
              <w:rPr>
                <w:lang w:val="en-US"/>
              </w:rPr>
            </w:pPr>
            <w:r>
              <w:rPr>
                <w:lang w:val="en-US"/>
              </w:rPr>
              <w:t>Lin, Wed, 04:41</w:t>
            </w:r>
          </w:p>
          <w:p w:rsidR="0060221E" w:rsidRDefault="0060221E" w:rsidP="0060221E">
            <w:pPr>
              <w:rPr>
                <w:lang w:val="en-US"/>
              </w:rPr>
            </w:pPr>
            <w:r>
              <w:rPr>
                <w:lang w:val="en-US"/>
              </w:rPr>
              <w:t>To sung</w:t>
            </w:r>
          </w:p>
          <w:p w:rsidR="0060221E" w:rsidRDefault="0060221E" w:rsidP="0060221E">
            <w:pPr>
              <w:rPr>
                <w:rFonts w:ascii="Calibri" w:hAnsi="Calibri"/>
                <w:color w:val="0000FF"/>
                <w:sz w:val="21"/>
                <w:szCs w:val="21"/>
                <w:lang w:val="en-US" w:eastAsia="zh-CN"/>
              </w:rPr>
            </w:pPr>
            <w:r>
              <w:rPr>
                <w:color w:val="0000FF"/>
                <w:sz w:val="21"/>
                <w:szCs w:val="21"/>
                <w:lang w:val="en-US" w:eastAsia="zh-CN"/>
              </w:rPr>
              <w:t>That is why I said to reuse #72 for accessing SNPN via PLMN is not a future proof way forward.</w:t>
            </w:r>
          </w:p>
          <w:p w:rsidR="0060221E" w:rsidRDefault="0060221E" w:rsidP="0060221E">
            <w:pPr>
              <w:rPr>
                <w:lang w:val="en-US"/>
              </w:rPr>
            </w:pPr>
          </w:p>
          <w:p w:rsidR="0060221E" w:rsidRDefault="0060221E" w:rsidP="0060221E">
            <w:pPr>
              <w:rPr>
                <w:lang w:val="en-US"/>
              </w:rPr>
            </w:pPr>
            <w:r>
              <w:rPr>
                <w:lang w:val="en-US"/>
              </w:rPr>
              <w:t>Sung, Wed, 04:51</w:t>
            </w:r>
          </w:p>
          <w:p w:rsidR="0060221E" w:rsidRDefault="0060221E" w:rsidP="0060221E">
            <w:pPr>
              <w:wordWrap w:val="0"/>
              <w:rPr>
                <w:rFonts w:ascii="Tahoma" w:hAnsi="Tahoma" w:cs="Tahoma"/>
                <w:lang w:val="en-US"/>
              </w:rPr>
            </w:pPr>
            <w:r>
              <w:rPr>
                <w:rFonts w:ascii="Tahoma" w:hAnsi="Tahoma" w:cs="Tahoma"/>
                <w:lang w:val="en-US"/>
              </w:rPr>
              <w:t>TO Lin</w:t>
            </w:r>
          </w:p>
          <w:p w:rsidR="0060221E" w:rsidRDefault="0060221E" w:rsidP="0060221E">
            <w:pPr>
              <w:wordWrap w:val="0"/>
              <w:rPr>
                <w:rFonts w:ascii="Tahoma" w:hAnsi="Tahoma" w:cs="Tahoma"/>
                <w:lang w:val="en-US"/>
              </w:rPr>
            </w:pPr>
            <w:r>
              <w:rPr>
                <w:rFonts w:ascii="Tahoma" w:hAnsi="Tahoma" w:cs="Tahoma"/>
                <w:lang w:val="en-US"/>
              </w:rPr>
              <w:t>Both solutions require clarification on #72 anyways. So I see no big issue of futureproof-ness.</w:t>
            </w:r>
          </w:p>
          <w:p w:rsidR="0060221E" w:rsidRDefault="0060221E" w:rsidP="0060221E">
            <w:pPr>
              <w:rPr>
                <w:lang w:val="en-US"/>
              </w:rPr>
            </w:pPr>
            <w:r>
              <w:rPr>
                <w:lang w:val="en-US"/>
              </w:rPr>
              <w:t>Lin, Wed, 10:30</w:t>
            </w:r>
          </w:p>
          <w:p w:rsidR="0060221E" w:rsidRDefault="0060221E" w:rsidP="0060221E">
            <w:pPr>
              <w:rPr>
                <w:color w:val="0000FF"/>
                <w:sz w:val="21"/>
                <w:szCs w:val="21"/>
                <w:lang w:val="en-US" w:eastAsia="zh-CN"/>
              </w:rPr>
            </w:pPr>
            <w:r>
              <w:rPr>
                <w:color w:val="0000FF"/>
                <w:sz w:val="21"/>
                <w:szCs w:val="21"/>
                <w:lang w:val="en-US" w:eastAsia="zh-CN"/>
              </w:rPr>
              <w:t>To me your below proposal sounds a little strange that the NW use a different cause for ‘real’ non-3GPP access but re-used the #72 for a pseudonymous non-3GPP access. It is also not consistent between PLMN and SNPN.</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Ivo, Wed, 12:05</w:t>
            </w:r>
          </w:p>
          <w:p w:rsidR="0060221E" w:rsidRDefault="0060221E" w:rsidP="0060221E">
            <w:pPr>
              <w:rPr>
                <w:color w:val="0000FF"/>
                <w:sz w:val="21"/>
                <w:szCs w:val="21"/>
                <w:lang w:val="en-US" w:eastAsia="zh-CN"/>
              </w:rPr>
            </w:pPr>
            <w:r>
              <w:rPr>
                <w:color w:val="0000FF"/>
                <w:sz w:val="21"/>
                <w:szCs w:val="21"/>
                <w:lang w:val="en-US" w:eastAsia="zh-CN"/>
              </w:rPr>
              <w:t>Explaingin based on 24.501 why #72 is appropriate</w:t>
            </w:r>
          </w:p>
          <w:p w:rsidR="0060221E" w:rsidRDefault="0060221E" w:rsidP="0060221E">
            <w:pPr>
              <w:rPr>
                <w:rFonts w:ascii="Calibri" w:hAnsi="Calibri"/>
                <w:color w:val="0000FF"/>
                <w:sz w:val="21"/>
                <w:szCs w:val="21"/>
                <w:lang w:val="en-US" w:eastAsia="zh-CN"/>
              </w:rPr>
            </w:pPr>
          </w:p>
          <w:p w:rsidR="0060221E" w:rsidRDefault="0060221E" w:rsidP="0060221E">
            <w:pPr>
              <w:rPr>
                <w:lang w:val="en-US"/>
              </w:rPr>
            </w:pPr>
            <w:r>
              <w:rPr>
                <w:lang w:val="en-US"/>
              </w:rPr>
              <w:t>Sung, Wed. 14:40</w:t>
            </w:r>
          </w:p>
          <w:p w:rsidR="0060221E" w:rsidRDefault="0060221E" w:rsidP="0060221E">
            <w:pPr>
              <w:wordWrap w:val="0"/>
              <w:rPr>
                <w:rFonts w:ascii="Calibri" w:hAnsi="Calibri"/>
                <w:lang w:val="en-US"/>
              </w:rPr>
            </w:pPr>
            <w:r>
              <w:rPr>
                <w:rFonts w:ascii="Tahoma" w:hAnsi="Tahoma" w:cs="Tahoma"/>
                <w:lang w:val="en-US" w:eastAsia="zh-CN"/>
              </w:rPr>
              <w:t>Anyways, introduction of a new 5GMM cause value is not well-justified.</w:t>
            </w:r>
          </w:p>
          <w:p w:rsidR="0060221E" w:rsidRDefault="0060221E" w:rsidP="0060221E">
            <w:pPr>
              <w:rPr>
                <w:lang w:val="en-US"/>
              </w:rPr>
            </w:pPr>
          </w:p>
          <w:p w:rsidR="0060221E" w:rsidRPr="00973A0B" w:rsidRDefault="0060221E" w:rsidP="0060221E">
            <w:pPr>
              <w:rPr>
                <w:rFonts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7" w:history="1">
              <w:r w:rsidR="0060221E">
                <w:rPr>
                  <w:rStyle w:val="Hyperlink"/>
                </w:rPr>
                <w:t>C1-200506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8" w:history="1">
              <w:r w:rsidR="0060221E">
                <w:rPr>
                  <w:rStyle w:val="Hyperlink"/>
                </w:rPr>
                <w:t>C1-200600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Handling of LADN infotmation when the UE operating in SNPN access mode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SHARP</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SangMin, Thursday, 12:18</w:t>
            </w:r>
          </w:p>
          <w:p w:rsidR="0060221E" w:rsidRDefault="0060221E" w:rsidP="0060221E">
            <w:pPr>
              <w:rPr>
                <w:rFonts w:cs="Arial"/>
                <w:lang w:val="en-US" w:eastAsia="ko-KR"/>
              </w:rPr>
            </w:pPr>
            <w:r w:rsidRPr="00E021AD">
              <w:rPr>
                <w:rFonts w:cs="Arial"/>
                <w:lang w:val="en-US" w:eastAsia="ko-KR"/>
              </w:rPr>
              <w:t>I understand the intent of this CR. However, I’m not sure if SA2 has discussed on whether LADN is applicable to SNPN. As per current specs and agreed CRs in Jan SA2 meeting, I can’t find any stage 2 requirement on this scenario. Moreover, both LADN and NPN are introduced to support (geographically) localized services. So I’m wondering if there’s any use cases that apply both redundant technologies at the same time.</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Yudai, Fridy, 11:25</w:t>
            </w:r>
          </w:p>
          <w:p w:rsidR="0060221E" w:rsidRPr="00E77EE9" w:rsidRDefault="0060221E" w:rsidP="0060221E">
            <w:pPr>
              <w:jc w:val="both"/>
              <w:rPr>
                <w:rFonts w:ascii="SimSun" w:hAnsi="SimSun"/>
                <w:sz w:val="22"/>
                <w:szCs w:val="22"/>
              </w:rPr>
            </w:pPr>
            <w:r>
              <w:rPr>
                <w:rFonts w:cs="Arial"/>
                <w:color w:val="000000"/>
                <w:sz w:val="22"/>
                <w:szCs w:val="22"/>
              </w:rPr>
              <w:t>agree with you that </w:t>
            </w:r>
            <w:r>
              <w:rPr>
                <w:rFonts w:cs="Arial"/>
                <w:color w:val="323130"/>
                <w:sz w:val="22"/>
                <w:szCs w:val="22"/>
              </w:rPr>
              <w:t>SA2 has not discussed on whether LADN is applicable to SNPN.</w:t>
            </w:r>
          </w:p>
          <w:p w:rsidR="0060221E" w:rsidRDefault="0060221E" w:rsidP="0060221E">
            <w:pPr>
              <w:rPr>
                <w:rFonts w:cs="Arial"/>
                <w:color w:val="000000"/>
                <w:sz w:val="22"/>
                <w:szCs w:val="22"/>
              </w:rPr>
            </w:pPr>
            <w:r>
              <w:rPr>
                <w:rFonts w:cs="Arial"/>
                <w:color w:val="000000"/>
                <w:sz w:val="22"/>
                <w:szCs w:val="22"/>
              </w:rPr>
              <w:t>If there are no </w:t>
            </w:r>
            <w:r>
              <w:rPr>
                <w:rFonts w:cs="Arial"/>
                <w:color w:val="323130"/>
                <w:sz w:val="22"/>
                <w:szCs w:val="22"/>
              </w:rPr>
              <w:t>scenario that </w:t>
            </w:r>
            <w:r>
              <w:rPr>
                <w:rFonts w:cs="Arial"/>
                <w:color w:val="000000"/>
                <w:sz w:val="22"/>
                <w:szCs w:val="22"/>
              </w:rPr>
              <w:t xml:space="preserve">LADN and SNPN are applied at same time, I think it should be specified </w:t>
            </w:r>
            <w:r>
              <w:rPr>
                <w:rFonts w:cs="Arial"/>
                <w:color w:val="000000"/>
                <w:sz w:val="22"/>
                <w:szCs w:val="22"/>
                <w:shd w:val="clear" w:color="auto" w:fill="FFFFFF"/>
              </w:rPr>
              <w:t>in CT1 spec </w:t>
            </w:r>
            <w:r>
              <w:rPr>
                <w:rFonts w:cs="Arial"/>
                <w:color w:val="000000"/>
                <w:sz w:val="22"/>
                <w:szCs w:val="22"/>
              </w:rPr>
              <w:t>that the LADN information shall not be provided to the UE if the UE is operating SNPN mode in order to avoid a misunderstanding.</w:t>
            </w:r>
          </w:p>
          <w:p w:rsidR="0060221E" w:rsidRDefault="0060221E" w:rsidP="0060221E">
            <w:pPr>
              <w:rPr>
                <w:rFonts w:cs="Arial"/>
                <w:color w:val="000000"/>
                <w:sz w:val="22"/>
                <w:szCs w:val="22"/>
              </w:rPr>
            </w:pPr>
          </w:p>
          <w:p w:rsidR="0060221E" w:rsidRDefault="0060221E" w:rsidP="0060221E">
            <w:pPr>
              <w:rPr>
                <w:rFonts w:cs="Arial"/>
                <w:color w:val="000000"/>
                <w:sz w:val="22"/>
                <w:szCs w:val="22"/>
              </w:rPr>
            </w:pPr>
            <w:r>
              <w:rPr>
                <w:rFonts w:cs="Arial"/>
                <w:color w:val="000000"/>
                <w:sz w:val="22"/>
                <w:szCs w:val="22"/>
              </w:rPr>
              <w:t>SangMin, Monday, 07:15</w:t>
            </w:r>
          </w:p>
          <w:p w:rsidR="0060221E" w:rsidRPr="00801704" w:rsidRDefault="0060221E" w:rsidP="0060221E">
            <w:pPr>
              <w:rPr>
                <w:rFonts w:cs="Arial"/>
                <w:color w:val="000000"/>
                <w:sz w:val="22"/>
                <w:szCs w:val="22"/>
              </w:rPr>
            </w:pPr>
            <w:r w:rsidRPr="00801704">
              <w:rPr>
                <w:rFonts w:cs="Arial"/>
                <w:color w:val="000000"/>
                <w:sz w:val="22"/>
                <w:szCs w:val="22"/>
              </w:rPr>
              <w:t xml:space="preserve">For either cases whether LADN is applicable to SNPN or not, we need clear guidance from the stage 2, since this is not just a protocol issue but more likely to be a high-level requirements issue. </w:t>
            </w:r>
          </w:p>
          <w:p w:rsidR="0060221E" w:rsidRPr="00801704" w:rsidRDefault="0060221E" w:rsidP="0060221E">
            <w:pPr>
              <w:rPr>
                <w:rFonts w:cs="Arial"/>
                <w:color w:val="000000"/>
                <w:sz w:val="22"/>
                <w:szCs w:val="22"/>
              </w:rPr>
            </w:pPr>
            <w:r w:rsidRPr="00801704">
              <w:rPr>
                <w:rFonts w:cs="Arial"/>
                <w:b/>
                <w:bCs/>
                <w:color w:val="000000"/>
                <w:sz w:val="22"/>
                <w:szCs w:val="22"/>
              </w:rPr>
              <w:t>At this moment, we don’t see any clear stage 2 requirement for your CR, so we would like to propose to postpone this CR in this meeting</w:t>
            </w:r>
            <w:r w:rsidRPr="00801704">
              <w:rPr>
                <w:rFonts w:cs="Arial"/>
                <w:color w:val="000000"/>
                <w:sz w:val="22"/>
                <w:szCs w:val="22"/>
              </w:rPr>
              <w:t>. Rather, it may be good to ask SA2 about the applicability of LADN within SNPN.</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Sung, Tue, 20:13</w:t>
            </w: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Does not agree with SangMin</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SangMin, Wed, 07:12</w:t>
            </w:r>
          </w:p>
          <w:p w:rsidR="0060221E" w:rsidRPr="00761458" w:rsidRDefault="0060221E" w:rsidP="0060221E">
            <w:pPr>
              <w:rPr>
                <w:rFonts w:ascii="Calibri" w:hAnsi="Calibri" w:cs="Calibri"/>
                <w:b/>
                <w:bCs/>
                <w:color w:val="000000"/>
                <w:sz w:val="22"/>
                <w:szCs w:val="22"/>
                <w:lang w:val="en-US"/>
              </w:rPr>
            </w:pPr>
            <w:r>
              <w:rPr>
                <w:rFonts w:ascii="Calibri" w:hAnsi="Calibri"/>
                <w:color w:val="1F497D"/>
                <w:sz w:val="22"/>
                <w:szCs w:val="22"/>
                <w:lang w:val="en-US" w:eastAsia="ko-KR"/>
              </w:rPr>
              <w:t>As I said, I’m okay to ask SA2 on this aspect</w:t>
            </w:r>
            <w:r w:rsidRPr="00761458">
              <w:rPr>
                <w:rFonts w:ascii="Calibri" w:hAnsi="Calibri"/>
                <w:b/>
                <w:bCs/>
                <w:color w:val="1F497D"/>
                <w:sz w:val="22"/>
                <w:szCs w:val="22"/>
                <w:lang w:val="en-US" w:eastAsia="ko-KR"/>
              </w:rPr>
              <w:t>, but not okay to define some functionality without stage 2 analysis and requirements</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Sung, 07:13</w:t>
            </w: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To SangMin, disagrees with the argument on granularity</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Yudai, Wed, 07:46</w:t>
            </w:r>
          </w:p>
          <w:p w:rsidR="0060221E" w:rsidRDefault="0060221E" w:rsidP="0060221E">
            <w:pPr>
              <w:rPr>
                <w:rFonts w:ascii="Calibri" w:hAnsi="Calibri" w:cs="Calibri"/>
                <w:color w:val="000000"/>
                <w:sz w:val="22"/>
                <w:szCs w:val="22"/>
              </w:rPr>
            </w:pPr>
            <w:r>
              <w:rPr>
                <w:rFonts w:ascii="Calibri" w:hAnsi="Calibri" w:cs="Calibri"/>
                <w:color w:val="000000"/>
                <w:sz w:val="22"/>
                <w:szCs w:val="22"/>
                <w:lang w:val="en-US"/>
              </w:rPr>
              <w:t xml:space="preserve">Wants to know whether an LS is needed, his view is that SA2 does not specify relation between LADN and SNPN, </w:t>
            </w:r>
            <w:r>
              <w:rPr>
                <w:rFonts w:ascii="Calibri" w:hAnsi="Calibri" w:cs="Calibri"/>
                <w:color w:val="000000"/>
                <w:sz w:val="22"/>
                <w:szCs w:val="22"/>
              </w:rPr>
              <w:t>LADN can be used even if the UE selects SNPN.</w:t>
            </w:r>
          </w:p>
          <w:p w:rsidR="0060221E" w:rsidRDefault="0060221E" w:rsidP="0060221E">
            <w:pPr>
              <w:rPr>
                <w:rFonts w:ascii="Calibri" w:hAnsi="Calibri" w:cs="Calibri"/>
                <w:color w:val="000000"/>
                <w:sz w:val="22"/>
                <w:szCs w:val="22"/>
              </w:rPr>
            </w:pPr>
          </w:p>
          <w:p w:rsidR="0060221E" w:rsidRDefault="0060221E" w:rsidP="0060221E">
            <w:pPr>
              <w:rPr>
                <w:rFonts w:ascii="Calibri" w:hAnsi="Calibri" w:cs="Calibri"/>
                <w:color w:val="000000"/>
                <w:sz w:val="22"/>
                <w:szCs w:val="22"/>
              </w:rPr>
            </w:pPr>
            <w:r>
              <w:rPr>
                <w:rFonts w:ascii="Calibri" w:hAnsi="Calibri" w:cs="Calibri"/>
                <w:color w:val="000000"/>
                <w:sz w:val="22"/>
                <w:szCs w:val="22"/>
              </w:rPr>
              <w:t>SangMin, Wed, 10:07</w:t>
            </w:r>
          </w:p>
          <w:p w:rsidR="0060221E" w:rsidRDefault="0060221E" w:rsidP="0060221E">
            <w:pPr>
              <w:wordWrap w:val="0"/>
              <w:rPr>
                <w:rFonts w:ascii="Calibri" w:hAnsi="Calibri"/>
                <w:color w:val="1F497D"/>
                <w:sz w:val="22"/>
                <w:szCs w:val="22"/>
                <w:lang w:eastAsia="ko-KR"/>
              </w:rPr>
            </w:pPr>
            <w:r>
              <w:rPr>
                <w:rFonts w:ascii="Calibri" w:hAnsi="Calibri"/>
                <w:color w:val="1F497D"/>
                <w:sz w:val="22"/>
                <w:szCs w:val="22"/>
                <w:lang w:eastAsia="ko-KR"/>
              </w:rPr>
              <w:t>. This is stage 2 area and CT1 cannot assume that “LADN is applicable in SNPN since stage 2 didn’t clearly prohibit it”.</w:t>
            </w:r>
          </w:p>
          <w:p w:rsidR="0060221E" w:rsidRDefault="0060221E" w:rsidP="0060221E">
            <w:pPr>
              <w:wordWrap w:val="0"/>
              <w:rPr>
                <w:rFonts w:ascii="Calibri" w:hAnsi="Calibri"/>
                <w:color w:val="1F497D"/>
                <w:sz w:val="22"/>
                <w:szCs w:val="22"/>
                <w:lang w:eastAsia="ko-KR"/>
              </w:rPr>
            </w:pPr>
            <w:r>
              <w:rPr>
                <w:rFonts w:ascii="Calibri" w:hAnsi="Calibri"/>
                <w:color w:val="1F497D"/>
                <w:sz w:val="22"/>
                <w:szCs w:val="22"/>
                <w:lang w:eastAsia="ko-KR"/>
              </w:rPr>
              <w:t>Thanks.</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Sunge, Wed, 14:34</w:t>
            </w: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Requests SangMin to work on an LS</w:t>
            </w:r>
          </w:p>
          <w:p w:rsidR="0060221E" w:rsidRDefault="0060221E" w:rsidP="0060221E">
            <w:pPr>
              <w:rPr>
                <w:rFonts w:ascii="Calibri" w:hAnsi="Calibri" w:cs="Calibri"/>
                <w:color w:val="000000"/>
                <w:sz w:val="22"/>
                <w:szCs w:val="22"/>
                <w:lang w:val="en-US"/>
              </w:rPr>
            </w:pPr>
          </w:p>
          <w:p w:rsidR="0060221E" w:rsidRPr="00801704" w:rsidRDefault="0060221E" w:rsidP="0060221E">
            <w:pPr>
              <w:rPr>
                <w:rFonts w:ascii="Calibri" w:hAnsi="Calibri" w:cs="Calibri"/>
                <w:color w:val="000000"/>
                <w:sz w:val="22"/>
                <w:szCs w:val="22"/>
                <w:lang w:val="en-US"/>
              </w:rPr>
            </w:pPr>
          </w:p>
          <w:p w:rsidR="0060221E" w:rsidRPr="00E77EE9"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r>
              <w:rPr>
                <w:rFonts w:cs="Arial"/>
              </w:rPr>
              <w:t xml:space="preserve"> </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89" w:history="1">
              <w:r w:rsidR="0060221E">
                <w:rPr>
                  <w:rStyle w:val="Hyperlink"/>
                </w:rPr>
                <w:t>C1-200686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BD65F4" w:rsidRDefault="0060221E" w:rsidP="0060221E">
            <w:pPr>
              <w:rPr>
                <w:rFonts w:cs="Arial"/>
                <w:lang w:eastAsia="ko-KR"/>
              </w:rPr>
            </w:pPr>
            <w:r w:rsidRPr="00BD65F4">
              <w:rPr>
                <w:rFonts w:cs="Arial"/>
                <w:lang w:eastAsia="ko-KR"/>
              </w:rPr>
              <w:t>Ly-Thanh, Friday, 10:59</w:t>
            </w:r>
          </w:p>
          <w:p w:rsidR="0060221E" w:rsidRDefault="0060221E" w:rsidP="0060221E">
            <w:pPr>
              <w:rPr>
                <w:rFonts w:cs="Arial"/>
                <w:lang w:eastAsia="ko-KR"/>
              </w:rPr>
            </w:pPr>
            <w:r>
              <w:rPr>
                <w:lang w:val="en-US"/>
              </w:rPr>
              <w:t>he CR is missing to address the case where the USIM may be used to authenticate to several different SNPNs that differ by their NID part and more explanation .</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Monday, 00:59</w:t>
            </w:r>
          </w:p>
          <w:p w:rsidR="0060221E" w:rsidRDefault="0060221E" w:rsidP="0060221E">
            <w:pPr>
              <w:rPr>
                <w:lang w:val="en-US"/>
              </w:rPr>
            </w:pPr>
            <w:r>
              <w:rPr>
                <w:lang w:val="en-US"/>
              </w:rPr>
              <w:t>I don’t understand why the NID information would be needed in the USIM: the NID is stored in the ME in the list of subscriber data and this is sufficient (there is no need for the ME to “populate” this list, it is provisioned to the ME). Hence I don’t the note is needed, and I also do not think the CT6 CR is needed.</w:t>
            </w:r>
          </w:p>
          <w:p w:rsidR="0060221E" w:rsidRDefault="0060221E" w:rsidP="0060221E">
            <w:pPr>
              <w:rPr>
                <w:lang w:val="en-US"/>
              </w:rPr>
            </w:pPr>
          </w:p>
          <w:p w:rsidR="0060221E" w:rsidRDefault="0060221E" w:rsidP="0060221E">
            <w:pPr>
              <w:rPr>
                <w:lang w:val="en-US"/>
              </w:rPr>
            </w:pPr>
            <w:r>
              <w:rPr>
                <w:lang w:val="en-US"/>
              </w:rPr>
              <w:t>Kundan, Tuesday, 09:49</w:t>
            </w:r>
          </w:p>
          <w:p w:rsidR="0060221E" w:rsidRDefault="0060221E" w:rsidP="0060221E">
            <w:pPr>
              <w:rPr>
                <w:color w:val="1F497D"/>
                <w:lang w:val="en-IN" w:eastAsia="en-US"/>
              </w:rPr>
            </w:pPr>
            <w:r>
              <w:rPr>
                <w:lang w:val="en-US"/>
              </w:rPr>
              <w:t xml:space="preserve">Current form of the CR is incorrect, as SUPI of IMSI type always has to use </w:t>
            </w:r>
            <w:r>
              <w:rPr>
                <w:color w:val="1F497D"/>
                <w:lang w:val="en-IN" w:eastAsia="en-US"/>
              </w:rPr>
              <w:t>5G AKA and EAP AKA</w:t>
            </w:r>
          </w:p>
          <w:p w:rsidR="0060221E" w:rsidRDefault="0060221E" w:rsidP="0060221E">
            <w:pPr>
              <w:rPr>
                <w:color w:val="1F497D"/>
                <w:lang w:val="en-IN" w:eastAsia="en-US"/>
              </w:rPr>
            </w:pPr>
          </w:p>
          <w:p w:rsidR="0060221E" w:rsidRDefault="0060221E" w:rsidP="0060221E">
            <w:pPr>
              <w:rPr>
                <w:color w:val="1F497D"/>
                <w:lang w:val="en-IN" w:eastAsia="en-US"/>
              </w:rPr>
            </w:pPr>
            <w:r>
              <w:rPr>
                <w:color w:val="1F497D"/>
                <w:lang w:val="en-IN" w:eastAsia="en-US"/>
              </w:rPr>
              <w:t>Sung, Tue, 21:01</w:t>
            </w:r>
          </w:p>
          <w:p w:rsidR="0060221E" w:rsidRDefault="0060221E" w:rsidP="0060221E">
            <w:pPr>
              <w:wordWrap w:val="0"/>
              <w:rPr>
                <w:rFonts w:ascii="Tahoma" w:hAnsi="Tahoma" w:cs="Tahoma"/>
                <w:lang w:val="en-US"/>
              </w:rPr>
            </w:pPr>
            <w:r>
              <w:rPr>
                <w:color w:val="1F497D"/>
                <w:lang w:val="en-IN" w:eastAsia="en-US"/>
              </w:rPr>
              <w:t xml:space="preserve">To Kundan, </w:t>
            </w:r>
            <w:r>
              <w:rPr>
                <w:rFonts w:ascii="Tahoma" w:hAnsi="Tahoma" w:cs="Tahoma"/>
                <w:lang w:val="en-US"/>
              </w:rPr>
              <w:t>I agree with the comments from Lena.</w:t>
            </w:r>
          </w:p>
          <w:p w:rsidR="0060221E" w:rsidRDefault="0060221E" w:rsidP="0060221E">
            <w:pPr>
              <w:wordWrap w:val="0"/>
              <w:rPr>
                <w:rFonts w:ascii="Tahoma" w:hAnsi="Tahoma" w:cs="Tahoma"/>
                <w:lang w:val="en-US"/>
              </w:rPr>
            </w:pPr>
          </w:p>
          <w:p w:rsidR="0060221E" w:rsidRDefault="0060221E" w:rsidP="0060221E">
            <w:pPr>
              <w:wordWrap w:val="0"/>
              <w:rPr>
                <w:rFonts w:ascii="Tahoma" w:hAnsi="Tahoma" w:cs="Tahoma"/>
                <w:lang w:val="en-US"/>
              </w:rPr>
            </w:pPr>
            <w:r>
              <w:rPr>
                <w:rFonts w:ascii="Tahoma" w:hAnsi="Tahoma" w:cs="Tahoma"/>
                <w:lang w:val="en-US"/>
              </w:rPr>
              <w:t>Kundan, authentication method is chosen by the network.</w:t>
            </w:r>
          </w:p>
          <w:p w:rsidR="0060221E" w:rsidRDefault="0060221E" w:rsidP="0060221E">
            <w:pPr>
              <w:wordWrap w:val="0"/>
              <w:rPr>
                <w:rFonts w:ascii="Tahoma" w:hAnsi="Tahoma" w:cs="Tahoma"/>
                <w:lang w:val="en-US"/>
              </w:rPr>
            </w:pPr>
            <w:r>
              <w:rPr>
                <w:rFonts w:ascii="Tahoma" w:hAnsi="Tahoma" w:cs="Tahoma"/>
                <w:lang w:val="en-US"/>
              </w:rPr>
              <w:t>So if the network uses AKA, the text basically says that there is no need to search SUPI in the ME. The SUPI can exist in the ME even in this case, but it is not used. You misinterpreted the CR.</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Lena, Wed, 01:26</w:t>
            </w:r>
          </w:p>
          <w:p w:rsidR="0060221E" w:rsidRDefault="0060221E" w:rsidP="0060221E">
            <w:pPr>
              <w:rPr>
                <w:rFonts w:ascii="Calibri" w:hAnsi="Calibri"/>
                <w:lang w:val="en-US"/>
              </w:rPr>
            </w:pPr>
            <w:r>
              <w:rPr>
                <w:lang w:val="en-US"/>
              </w:rPr>
              <w:t xml:space="preserve">Credentials means identifier + keys, not just the keys. So when 5G AKA or EAP-AKA’ are used in an SNPN, then there is no identifier (whether it is an NSI or an IMSI) stored in the ME for the SNPN. </w:t>
            </w:r>
            <w:r w:rsidRPr="001144C6">
              <w:rPr>
                <w:b/>
                <w:bCs/>
                <w:lang w:val="en-US"/>
              </w:rPr>
              <w:t>Hence the current text in the CR is correct</w:t>
            </w:r>
            <w:r>
              <w:rPr>
                <w:lang w:val="en-US"/>
              </w:rPr>
              <w:t>.</w:t>
            </w:r>
          </w:p>
          <w:p w:rsidR="0060221E" w:rsidRDefault="0060221E" w:rsidP="0060221E">
            <w:pPr>
              <w:rPr>
                <w:rFonts w:ascii="Calibri" w:hAnsi="Calibri"/>
                <w:lang w:val="en-US"/>
              </w:rPr>
            </w:pPr>
          </w:p>
          <w:p w:rsidR="0060221E" w:rsidRPr="00BD65F4" w:rsidRDefault="0060221E" w:rsidP="0060221E">
            <w:pPr>
              <w:rPr>
                <w:rFonts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0" w:history="1">
              <w:r w:rsidR="0060221E">
                <w:rPr>
                  <w:rStyle w:val="Hyperlink"/>
                </w:rPr>
                <w:t>C1-200735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Correction in UE </w:t>
            </w:r>
            <w:r>
              <w:rPr>
                <w:rFonts w:cs="Arial"/>
              </w:rPr>
              <w:pgNum/>
            </w:r>
            <w:r>
              <w:rPr>
                <w:rFonts w:cs="Arial"/>
              </w:rPr>
              <w:t>ehaviour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Ivo, Thursday, 1644</w:t>
            </w:r>
          </w:p>
          <w:p w:rsidR="0060221E" w:rsidRDefault="0060221E" w:rsidP="0060221E">
            <w:pPr>
              <w:rPr>
                <w:rFonts w:cs="Arial"/>
                <w:lang w:eastAsia="ko-KR"/>
              </w:rPr>
            </w:pPr>
            <w:r>
              <w:rPr>
                <w:rFonts w:cs="Arial"/>
                <w:lang w:eastAsia="ko-KR"/>
              </w:rPr>
              <w:t>No aligned with 23.122</w:t>
            </w:r>
          </w:p>
          <w:p w:rsidR="0060221E" w:rsidRDefault="0060221E" w:rsidP="0060221E">
            <w:pPr>
              <w:rPr>
                <w:lang w:val="en-US"/>
              </w:rPr>
            </w:pPr>
            <w:r>
              <w:rPr>
                <w:lang w:val="en-US"/>
              </w:rPr>
              <w:t>- if preference is to change 23.122 along the proposed 24.501 change, then why is T3247 set to a shorter value for #74 (as in "15 minutes and 30 minutes for 5GMM cause value #74") than for other 5GMM causes?</w:t>
            </w:r>
          </w:p>
          <w:p w:rsidR="0060221E" w:rsidRDefault="0060221E" w:rsidP="0060221E">
            <w:pPr>
              <w:rPr>
                <w:lang w:val="en-US"/>
              </w:rPr>
            </w:pPr>
          </w:p>
          <w:p w:rsidR="0060221E" w:rsidRDefault="0060221E" w:rsidP="0060221E">
            <w:pPr>
              <w:rPr>
                <w:lang w:val="en-US"/>
              </w:rPr>
            </w:pPr>
            <w:r>
              <w:rPr>
                <w:lang w:val="en-US"/>
              </w:rPr>
              <w:t>Lin, Saturday, 10:46</w:t>
            </w:r>
          </w:p>
          <w:p w:rsidR="0060221E" w:rsidRDefault="0060221E" w:rsidP="0060221E">
            <w:pPr>
              <w:rPr>
                <w:rFonts w:ascii="Calibri" w:hAnsi="Calibri"/>
                <w:color w:val="0000FF"/>
                <w:sz w:val="21"/>
                <w:szCs w:val="21"/>
                <w:lang w:val="en-US" w:eastAsia="zh-CN"/>
              </w:rPr>
            </w:pPr>
            <w:r>
              <w:rPr>
                <w:color w:val="0000FF"/>
                <w:sz w:val="21"/>
                <w:szCs w:val="21"/>
                <w:lang w:val="en-US" w:eastAsia="zh-CN"/>
              </w:rPr>
              <w:t>1. The intention of the CR to align with the same handling for 5GMM #11 is not fully correct as what current specified UE handling for 5GMM #11 the CR want to align is only for VPLMN but SNPN currently does not support roaming. So the current text in 24.501 is correct which is aligned with the current specified UE handling for 5GMM #11 for HPLMN.</w:t>
            </w:r>
          </w:p>
          <w:p w:rsidR="0060221E" w:rsidRDefault="0060221E" w:rsidP="0060221E">
            <w:pPr>
              <w:rPr>
                <w:color w:val="0000FF"/>
                <w:sz w:val="21"/>
                <w:szCs w:val="21"/>
                <w:lang w:val="en-US" w:eastAsia="zh-CN"/>
              </w:rPr>
            </w:pPr>
            <w:r>
              <w:rPr>
                <w:color w:val="0000FF"/>
                <w:sz w:val="21"/>
                <w:szCs w:val="21"/>
                <w:lang w:val="en-US" w:eastAsia="zh-CN"/>
              </w:rPr>
              <w:t>2. It seems what needs to be updated is in TS 23.122 to remove the 2nd bullet as shown in the cover page.</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Sung, Tue, 20:06</w:t>
            </w:r>
          </w:p>
          <w:p w:rsidR="0060221E" w:rsidRDefault="0060221E" w:rsidP="0060221E">
            <w:pPr>
              <w:rPr>
                <w:color w:val="0000FF"/>
                <w:sz w:val="21"/>
                <w:szCs w:val="21"/>
                <w:lang w:val="en-US" w:eastAsia="zh-CN"/>
              </w:rPr>
            </w:pPr>
            <w:r>
              <w:rPr>
                <w:color w:val="0000FF"/>
                <w:sz w:val="21"/>
                <w:szCs w:val="21"/>
                <w:lang w:val="en-US" w:eastAsia="zh-CN"/>
              </w:rPr>
              <w:t>Defending the proposal</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Lena, Tue, 22:03</w:t>
            </w:r>
          </w:p>
          <w:p w:rsidR="0060221E" w:rsidRDefault="0060221E" w:rsidP="0060221E">
            <w:pPr>
              <w:rPr>
                <w:rFonts w:ascii="Calibri" w:hAnsi="Calibri" w:cs="Calibri"/>
                <w:sz w:val="22"/>
                <w:szCs w:val="22"/>
                <w:lang w:val="en-US"/>
              </w:rPr>
            </w:pPr>
            <w:r>
              <w:rPr>
                <w:rFonts w:ascii="Calibri" w:hAnsi="Calibri" w:cs="Calibri"/>
                <w:sz w:val="22"/>
                <w:szCs w:val="22"/>
                <w:lang w:val="en-US"/>
              </w:rPr>
              <w:t>We support the changes in C1-200735, but we agree with Ivo’s comment that the text in TS 23.122 needs to be aligned.</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Tue, 22:31</w:t>
            </w:r>
          </w:p>
          <w:p w:rsidR="0060221E" w:rsidRDefault="0060221E" w:rsidP="0060221E">
            <w:pPr>
              <w:rPr>
                <w:rFonts w:ascii="Calibri" w:hAnsi="Calibri"/>
                <w:lang w:val="en-US"/>
              </w:rPr>
            </w:pPr>
            <w:r>
              <w:rPr>
                <w:rFonts w:ascii="Calibri" w:hAnsi="Calibri"/>
                <w:lang w:val="en-US"/>
              </w:rPr>
              <w:t>If agreeable to evveryon, then Sung wants a new CR against 23.122, provides wording</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Lin, Tue, 03:30</w:t>
            </w:r>
          </w:p>
          <w:p w:rsidR="0060221E" w:rsidRDefault="0060221E" w:rsidP="0060221E">
            <w:pPr>
              <w:rPr>
                <w:rFonts w:ascii="Calibri" w:hAnsi="Calibri"/>
                <w:lang w:val="en-US"/>
              </w:rPr>
            </w:pPr>
            <w:r>
              <w:rPr>
                <w:rFonts w:ascii="Calibri" w:hAnsi="Calibri"/>
                <w:lang w:val="en-US"/>
              </w:rPr>
              <w:t xml:space="preserve">Detiailed comments </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Wed, 04:42</w:t>
            </w:r>
          </w:p>
          <w:p w:rsidR="0060221E" w:rsidRDefault="0060221E" w:rsidP="0060221E">
            <w:pPr>
              <w:rPr>
                <w:rFonts w:ascii="Calibri" w:hAnsi="Calibri"/>
                <w:lang w:val="en-US"/>
              </w:rPr>
            </w:pPr>
            <w:r>
              <w:rPr>
                <w:rFonts w:ascii="Calibri" w:hAnsi="Calibri"/>
                <w:lang w:val="en-US"/>
              </w:rPr>
              <w:t>Provides a rev of the 24.501 CR addressing all of Lin’s comment</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Lena, Wed, 05:40</w:t>
            </w:r>
          </w:p>
          <w:p w:rsidR="0060221E" w:rsidRDefault="0060221E" w:rsidP="0060221E">
            <w:pPr>
              <w:rPr>
                <w:rFonts w:ascii="Calibri" w:hAnsi="Calibri"/>
                <w:lang w:val="en-US"/>
              </w:rPr>
            </w:pPr>
            <w:r>
              <w:rPr>
                <w:rFonts w:ascii="Calibri" w:hAnsi="Calibri"/>
                <w:lang w:val="en-US"/>
              </w:rPr>
              <w:t>Providing updates to the text for the 23.122 CR</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Peter, Wed, 09:22,</w:t>
            </w:r>
          </w:p>
          <w:p w:rsidR="0060221E" w:rsidRDefault="0060221E" w:rsidP="0060221E">
            <w:pPr>
              <w:rPr>
                <w:rFonts w:ascii="Calibri" w:hAnsi="Calibri"/>
                <w:lang w:val="en-US"/>
              </w:rPr>
            </w:pPr>
            <w:r>
              <w:rPr>
                <w:rFonts w:ascii="Calibri" w:hAnsi="Calibri"/>
                <w:lang w:val="en-US"/>
              </w:rPr>
              <w:t>Clarified that it is too late for a new CR</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Ivo, Wed, 09:44</w:t>
            </w:r>
          </w:p>
          <w:p w:rsidR="0060221E" w:rsidRDefault="0060221E" w:rsidP="0060221E">
            <w:pPr>
              <w:rPr>
                <w:rFonts w:ascii="Calibri" w:hAnsi="Calibri"/>
                <w:lang w:val="en-US"/>
              </w:rPr>
            </w:pPr>
            <w:r>
              <w:rPr>
                <w:rFonts w:ascii="Calibri" w:hAnsi="Calibri"/>
                <w:lang w:val="en-US"/>
              </w:rPr>
              <w:t>Wants to see</w:t>
            </w:r>
            <w:r w:rsidRPr="00024B84">
              <w:rPr>
                <w:rFonts w:ascii="Calibri" w:hAnsi="Calibri"/>
                <w:b/>
                <w:bCs/>
                <w:lang w:val="en-US"/>
              </w:rPr>
              <w:t xml:space="preserve"> both crs in same meeting, wants 735 to be postponed</w:t>
            </w:r>
          </w:p>
          <w:p w:rsidR="0060221E" w:rsidRDefault="0060221E" w:rsidP="0060221E">
            <w:pPr>
              <w:rPr>
                <w:rFonts w:cs="Arial"/>
                <w:lang w:val="en-US" w:eastAsia="ko-KR"/>
              </w:rPr>
            </w:pP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Sunge, Wed, 14:27</w:t>
            </w:r>
          </w:p>
          <w:p w:rsidR="0060221E" w:rsidRPr="00973A0B" w:rsidRDefault="0060221E" w:rsidP="0060221E">
            <w:pPr>
              <w:rPr>
                <w:rFonts w:cs="Arial"/>
                <w:lang w:val="en-US" w:eastAsia="ko-KR"/>
              </w:rPr>
            </w:pPr>
            <w:r>
              <w:rPr>
                <w:rFonts w:ascii="Tahoma" w:hAnsi="Tahoma" w:cs="Tahoma"/>
                <w:lang w:val="en-US"/>
              </w:rPr>
              <w:t>Ivo,I don’t understand why you are OK with the #11 VPLMN text and not OK with the #74/75 text. My understanding one should equally be OK or not OK for both</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1" w:history="1">
              <w:r w:rsidR="0060221E">
                <w:rPr>
                  <w:rStyle w:val="Hyperlink"/>
                </w:rPr>
                <w:t>C1-200737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B24472" w:rsidRDefault="0060221E" w:rsidP="0060221E">
            <w:pPr>
              <w:rPr>
                <w:lang w:val="en-US"/>
              </w:rPr>
            </w:pPr>
            <w:r w:rsidRPr="00B24472">
              <w:rPr>
                <w:lang w:val="en-US"/>
              </w:rPr>
              <w:t>Lin, Saturday, 10:53</w:t>
            </w:r>
          </w:p>
          <w:p w:rsidR="0060221E" w:rsidRPr="00B24472" w:rsidRDefault="0060221E" w:rsidP="0060221E">
            <w:pPr>
              <w:rPr>
                <w:lang w:val="en-US"/>
              </w:rPr>
            </w:pPr>
            <w:r w:rsidRPr="00B24472">
              <w:rPr>
                <w:lang w:val="en-US"/>
              </w:rPr>
              <w:t>1. The reason for change “</w:t>
            </w:r>
            <w:r>
              <w:rPr>
                <w:lang w:val="en-US"/>
              </w:rPr>
              <w:t>However, similar to the PLMN, dedicated counters for SNPN-specific N1 mode attempt should be introduced</w:t>
            </w:r>
            <w:r w:rsidRPr="00B24472">
              <w:rPr>
                <w:lang w:val="en-US"/>
              </w:rPr>
              <w:t>” is not correct, as for PLMN it has different RATs (G/U/L/NGRAN) but for SNPN so far it only has one RAT (NG-RAN). So you cannot just copy the same logic from PLMN to SNPN here.</w:t>
            </w:r>
          </w:p>
          <w:p w:rsidR="0060221E" w:rsidRPr="00B24472" w:rsidRDefault="0060221E" w:rsidP="0060221E">
            <w:pPr>
              <w:rPr>
                <w:lang w:val="en-US"/>
              </w:rPr>
            </w:pPr>
            <w:r w:rsidRPr="00B24472">
              <w:rPr>
                <w:lang w:val="en-US"/>
              </w:rPr>
              <w:t>2. Then, the proposed changes are not needed and to use the existing SNPN-specific attempt counter is enough which is only applied to N1 mode only, i.e. added “</w:t>
            </w:r>
            <w:r>
              <w:rPr>
                <w:lang w:val="en-US"/>
              </w:rPr>
              <w:t>SNPN-specific N1 mode attempt counter</w:t>
            </w:r>
            <w:r w:rsidRPr="00B24472">
              <w:rPr>
                <w:lang w:val="en-US"/>
              </w:rPr>
              <w:t>” = existing “</w:t>
            </w:r>
            <w:r>
              <w:rPr>
                <w:lang w:val="en-US"/>
              </w:rPr>
              <w:t>SNPN-specific attempt counter</w:t>
            </w:r>
            <w:r w:rsidRPr="00B24472">
              <w:rPr>
                <w:lang w:val="en-US"/>
              </w:rPr>
              <w:t>”</w:t>
            </w:r>
          </w:p>
          <w:p w:rsidR="0060221E" w:rsidRPr="00B24472" w:rsidRDefault="0060221E" w:rsidP="0060221E">
            <w:pPr>
              <w:rPr>
                <w:lang w:val="en-US"/>
              </w:rPr>
            </w:pPr>
          </w:p>
          <w:p w:rsidR="0060221E" w:rsidRPr="00B24472" w:rsidRDefault="0060221E" w:rsidP="0060221E">
            <w:pPr>
              <w:rPr>
                <w:lang w:val="en-US"/>
              </w:rPr>
            </w:pPr>
            <w:r w:rsidRPr="00B24472">
              <w:rPr>
                <w:lang w:val="en-US"/>
              </w:rPr>
              <w:t>Marko, Monday, 08:13</w:t>
            </w:r>
          </w:p>
          <w:p w:rsidR="0060221E" w:rsidRDefault="0060221E" w:rsidP="0060221E">
            <w:pPr>
              <w:rPr>
                <w:lang w:val="en-US"/>
              </w:rPr>
            </w:pPr>
            <w:r w:rsidRPr="00B24472">
              <w:rPr>
                <w:lang w:val="en-US"/>
              </w:rPr>
              <w:t>Wondering why to add new counters for "N1 mode" while there is already existing ones for SNPN over 3GPP access and non-3GPP access... Looks like new ones are unnecessary duplicates. If necessary, would addition of “N1 mode” in the name of existing ones fix the (possible) issue?</w:t>
            </w:r>
          </w:p>
          <w:p w:rsidR="0060221E" w:rsidRPr="00B24472" w:rsidRDefault="0060221E" w:rsidP="0060221E">
            <w:pPr>
              <w:rPr>
                <w:lang w:val="en-US"/>
              </w:rPr>
            </w:pPr>
          </w:p>
          <w:p w:rsidR="0060221E" w:rsidRDefault="0060221E" w:rsidP="0060221E">
            <w:pPr>
              <w:rPr>
                <w:lang w:val="en-US"/>
              </w:rPr>
            </w:pPr>
            <w:r>
              <w:rPr>
                <w:lang w:val="en-US"/>
              </w:rPr>
              <w:t>Sung, Tue, 20:23</w:t>
            </w:r>
          </w:p>
          <w:p w:rsidR="0060221E" w:rsidRDefault="0060221E" w:rsidP="0060221E">
            <w:pPr>
              <w:wordWrap w:val="0"/>
              <w:rPr>
                <w:rFonts w:ascii="Tahoma" w:hAnsi="Tahoma" w:cs="Tahoma"/>
                <w:lang w:val="en-US"/>
              </w:rPr>
            </w:pPr>
            <w:r>
              <w:rPr>
                <w:rFonts w:ascii="Tahoma" w:hAnsi="Tahoma" w:cs="Tahoma"/>
                <w:lang w:val="en-US"/>
              </w:rPr>
              <w:t>To Marko, So last year I proposed to prohibit the use of #27 in an SNPN because it will bring the basically same effect as #75 as there is no other RAT. But people wanted to allow #27. Why did CT1 decided to allow #27 then?</w:t>
            </w:r>
          </w:p>
          <w:p w:rsidR="0060221E" w:rsidRDefault="0060221E" w:rsidP="0060221E">
            <w:pPr>
              <w:wordWrap w:val="0"/>
              <w:rPr>
                <w:rFonts w:ascii="Tahoma" w:hAnsi="Tahoma" w:cs="Tahoma"/>
                <w:lang w:val="en-US"/>
              </w:rPr>
            </w:pPr>
            <w:r>
              <w:rPr>
                <w:rFonts w:ascii="Tahoma" w:hAnsi="Tahoma" w:cs="Tahoma"/>
                <w:lang w:val="en-US"/>
              </w:rPr>
              <w:t>Currently it is only NG-RAN, but in the future 6G radio access network can be an available RAT for an SNPN. Then, we need to distinguish N1 mode prohibition from SNPN prohibition.</w:t>
            </w:r>
          </w:p>
          <w:p w:rsidR="0060221E" w:rsidRDefault="0060221E" w:rsidP="0060221E">
            <w:pPr>
              <w:wordWrap w:val="0"/>
              <w:rPr>
                <w:rFonts w:ascii="Tahoma" w:hAnsi="Tahoma" w:cs="Tahoma"/>
                <w:lang w:val="en-US"/>
              </w:rPr>
            </w:pPr>
            <w:r>
              <w:rPr>
                <w:rFonts w:ascii="Tahoma" w:hAnsi="Tahoma" w:cs="Tahoma"/>
                <w:lang w:val="en-US"/>
              </w:rPr>
              <w:t>SNPN-specific attempt counters are for managing forbidden SNPNs list and SNPN-specific N1 mode attempt counters are for managing list of SNPNs for which N1 mode cap is disabled.</w:t>
            </w:r>
          </w:p>
          <w:p w:rsidR="0060221E" w:rsidRDefault="0060221E" w:rsidP="0060221E">
            <w:pPr>
              <w:wordWrap w:val="0"/>
              <w:rPr>
                <w:rFonts w:ascii="Tahoma" w:hAnsi="Tahoma" w:cs="Tahoma"/>
                <w:lang w:val="en-US"/>
              </w:rPr>
            </w:pPr>
            <w:r>
              <w:rPr>
                <w:rFonts w:ascii="Tahoma" w:hAnsi="Tahoma" w:cs="Tahoma"/>
                <w:lang w:val="en-US"/>
              </w:rPr>
              <w:t>Then, question back to you: do you want the UE to add the SNPN ID to the forbidden SNPN list if #27 is received rather than the list of SNPNs for which N1 mode cap is disabled? See a relevant discussion in terms of C1-200736.</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r>
              <w:rPr>
                <w:lang w:val="en-US"/>
              </w:rPr>
              <w:t>Lin, Wed, 03:44</w:t>
            </w:r>
          </w:p>
          <w:p w:rsidR="0060221E" w:rsidRDefault="0060221E" w:rsidP="0060221E">
            <w:pPr>
              <w:rPr>
                <w:color w:val="0000FF"/>
                <w:lang w:val="en-US" w:eastAsia="zh-CN"/>
              </w:rPr>
            </w:pPr>
            <w:r>
              <w:rPr>
                <w:color w:val="0000FF"/>
                <w:lang w:val="en-US" w:eastAsia="zh-CN"/>
              </w:rPr>
              <w:t>To Sung</w:t>
            </w:r>
          </w:p>
          <w:p w:rsidR="0060221E" w:rsidRDefault="0060221E" w:rsidP="0060221E">
            <w:pPr>
              <w:rPr>
                <w:rFonts w:ascii="Calibri" w:hAnsi="Calibri"/>
                <w:color w:val="0000FF"/>
                <w:lang w:val="en-US" w:eastAsia="zh-CN"/>
              </w:rPr>
            </w:pPr>
            <w:r>
              <w:rPr>
                <w:color w:val="0000FF"/>
                <w:lang w:val="en-US" w:eastAsia="zh-CN"/>
              </w:rPr>
              <w:t>Then we can add it in 6G as we now added N1 mode in 5G, not in 4G.</w:t>
            </w:r>
          </w:p>
          <w:p w:rsidR="0060221E" w:rsidRDefault="0060221E" w:rsidP="0060221E">
            <w:pPr>
              <w:rPr>
                <w:color w:val="0000FF"/>
                <w:lang w:val="en-US" w:eastAsia="zh-CN"/>
              </w:rPr>
            </w:pPr>
            <w:r>
              <w:rPr>
                <w:color w:val="0000FF"/>
                <w:lang w:val="en-US" w:eastAsia="zh-CN"/>
              </w:rPr>
              <w:t>#27 is used in SNPN is due to RAT restriction.</w:t>
            </w:r>
          </w:p>
          <w:p w:rsidR="0060221E" w:rsidRDefault="0060221E" w:rsidP="0060221E">
            <w:pPr>
              <w:rPr>
                <w:color w:val="0000FF"/>
                <w:lang w:val="en-US" w:eastAsia="zh-CN"/>
              </w:rPr>
            </w:pPr>
            <w:r>
              <w:rPr>
                <w:color w:val="0000FF"/>
                <w:lang w:val="en-US" w:eastAsia="zh-CN"/>
              </w:rPr>
              <w:t>#75 is used in SNPN due to subscription restriction.</w:t>
            </w:r>
          </w:p>
          <w:p w:rsidR="0060221E" w:rsidRDefault="0060221E" w:rsidP="0060221E">
            <w:pPr>
              <w:rPr>
                <w:lang w:val="en-US"/>
              </w:rPr>
            </w:pPr>
          </w:p>
          <w:p w:rsidR="0060221E" w:rsidRDefault="0060221E" w:rsidP="0060221E">
            <w:pPr>
              <w:rPr>
                <w:lang w:val="en-US"/>
              </w:rPr>
            </w:pPr>
            <w:r>
              <w:rPr>
                <w:lang w:val="en-US"/>
              </w:rPr>
              <w:t>Sung, Wed, 04:26</w:t>
            </w:r>
          </w:p>
          <w:p w:rsidR="0060221E" w:rsidRDefault="0060221E" w:rsidP="0060221E">
            <w:pPr>
              <w:wordWrap w:val="0"/>
              <w:rPr>
                <w:rFonts w:ascii="Tahoma" w:hAnsi="Tahoma" w:cs="Tahoma"/>
                <w:lang w:val="en-US"/>
              </w:rPr>
            </w:pPr>
            <w:r>
              <w:rPr>
                <w:rFonts w:ascii="Tahoma" w:hAnsi="Tahoma" w:cs="Tahoma"/>
                <w:lang w:val="en-US"/>
              </w:rPr>
              <w:t>Asking Lin</w:t>
            </w:r>
          </w:p>
          <w:p w:rsidR="0060221E" w:rsidRDefault="0060221E" w:rsidP="0060221E">
            <w:pPr>
              <w:wordWrap w:val="0"/>
              <w:rPr>
                <w:rFonts w:ascii="Tahoma" w:hAnsi="Tahoma" w:cs="Tahoma"/>
                <w:lang w:val="en-US"/>
              </w:rPr>
            </w:pPr>
            <w:r>
              <w:rPr>
                <w:rFonts w:ascii="Tahoma" w:hAnsi="Tahoma" w:cs="Tahoma"/>
                <w:lang w:val="en-US"/>
              </w:rPr>
              <w:t>Upon receipt of #27:</w:t>
            </w:r>
          </w:p>
          <w:p w:rsidR="0060221E" w:rsidRDefault="0060221E" w:rsidP="0060221E">
            <w:pPr>
              <w:wordWrap w:val="0"/>
              <w:rPr>
                <w:rFonts w:ascii="Tahoma" w:hAnsi="Tahoma" w:cs="Tahoma"/>
                <w:lang w:val="en-US"/>
              </w:rPr>
            </w:pPr>
            <w:r>
              <w:rPr>
                <w:rFonts w:ascii="Tahoma" w:hAnsi="Tahoma" w:cs="Tahoma"/>
                <w:lang w:val="en-US"/>
              </w:rPr>
              <w:t>should the SNPN be added to a list of SNPNs for which N1 mode capability is disabled or</w:t>
            </w:r>
          </w:p>
          <w:p w:rsidR="0060221E" w:rsidRDefault="0060221E" w:rsidP="0060221E">
            <w:pPr>
              <w:wordWrap w:val="0"/>
              <w:rPr>
                <w:rFonts w:ascii="Tahoma" w:hAnsi="Tahoma" w:cs="Tahoma"/>
                <w:lang w:val="en-US"/>
              </w:rPr>
            </w:pPr>
            <w:r>
              <w:rPr>
                <w:rFonts w:ascii="Tahoma" w:hAnsi="Tahoma" w:cs="Tahoma"/>
                <w:lang w:val="en-US"/>
              </w:rPr>
              <w:t xml:space="preserve">should the SNPN be added to temporarily forbidden SNPN list or </w:t>
            </w:r>
          </w:p>
          <w:p w:rsidR="0060221E" w:rsidRDefault="0060221E" w:rsidP="0060221E">
            <w:pPr>
              <w:wordWrap w:val="0"/>
              <w:rPr>
                <w:rFonts w:ascii="Tahoma" w:hAnsi="Tahoma" w:cs="Tahoma"/>
                <w:lang w:val="en-US"/>
              </w:rPr>
            </w:pPr>
            <w:r>
              <w:rPr>
                <w:rFonts w:ascii="Tahoma" w:hAnsi="Tahoma" w:cs="Tahoma"/>
                <w:lang w:val="en-US"/>
              </w:rPr>
              <w:t>should the SNPN be added to permanently forbidden SNPN list?</w:t>
            </w:r>
          </w:p>
          <w:p w:rsidR="0060221E" w:rsidRDefault="0060221E" w:rsidP="0060221E">
            <w:pPr>
              <w:rPr>
                <w:lang w:val="en-US"/>
              </w:rPr>
            </w:pPr>
          </w:p>
          <w:p w:rsidR="0060221E" w:rsidRDefault="0060221E" w:rsidP="0060221E">
            <w:pPr>
              <w:rPr>
                <w:lang w:val="en-US"/>
              </w:rPr>
            </w:pPr>
            <w:r>
              <w:rPr>
                <w:lang w:val="en-US"/>
              </w:rPr>
              <w:t>Marko, Wed, 13:37</w:t>
            </w:r>
          </w:p>
          <w:p w:rsidR="0060221E" w:rsidRDefault="0060221E" w:rsidP="0060221E">
            <w:pPr>
              <w:rPr>
                <w:lang w:val="en-US"/>
              </w:rPr>
            </w:pPr>
            <w:r>
              <w:rPr>
                <w:lang w:val="en-US"/>
              </w:rPr>
              <w:t>Has a different proposal for the counter names</w:t>
            </w:r>
          </w:p>
          <w:p w:rsidR="0060221E" w:rsidRDefault="0060221E" w:rsidP="0060221E">
            <w:pPr>
              <w:rPr>
                <w:lang w:val="en-US"/>
              </w:rPr>
            </w:pPr>
          </w:p>
          <w:p w:rsidR="0060221E" w:rsidRDefault="0060221E" w:rsidP="0060221E">
            <w:pPr>
              <w:rPr>
                <w:lang w:val="en-US"/>
              </w:rPr>
            </w:pPr>
            <w:r>
              <w:rPr>
                <w:lang w:val="en-US"/>
              </w:rPr>
              <w:t>Sung, Wed, 14:33</w:t>
            </w:r>
          </w:p>
          <w:p w:rsidR="0060221E" w:rsidRPr="00B24472" w:rsidRDefault="0060221E" w:rsidP="0060221E">
            <w:pPr>
              <w:rPr>
                <w:lang w:val="en-US"/>
              </w:rPr>
            </w:pPr>
            <w:r>
              <w:rPr>
                <w:lang w:val="en-US"/>
              </w:rPr>
              <w:t>Asking questions from Marko</w:t>
            </w:r>
          </w:p>
          <w:p w:rsidR="0060221E" w:rsidRPr="00B24472" w:rsidRDefault="0060221E" w:rsidP="0060221E">
            <w:pPr>
              <w:rPr>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2" w:history="1">
              <w:r w:rsidR="0060221E">
                <w:rPr>
                  <w:rStyle w:val="Hyperlink"/>
                </w:rPr>
                <w:t>C1-200738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SangMin, Thursday, 12:59</w:t>
            </w:r>
          </w:p>
          <w:p w:rsidR="0060221E" w:rsidRDefault="0060221E" w:rsidP="0060221E">
            <w:pPr>
              <w:rPr>
                <w:rFonts w:ascii="Calibri" w:hAnsi="Calibri"/>
                <w:sz w:val="22"/>
                <w:szCs w:val="22"/>
                <w:lang w:val="en-US" w:eastAsia="ko-KR"/>
              </w:rPr>
            </w:pPr>
            <w:r>
              <w:rPr>
                <w:rFonts w:ascii="Calibri" w:hAnsi="Calibri"/>
                <w:sz w:val="22"/>
                <w:szCs w:val="22"/>
                <w:lang w:val="en-US" w:eastAsia="ko-KR"/>
              </w:rPr>
              <w:t xml:space="preserve">Clearly, SNPN is not supported by EPC. So where does it go after “disabling </w:t>
            </w:r>
            <w:r>
              <w:rPr>
                <w:rFonts w:ascii="Calibri" w:hAnsi="Calibri"/>
                <w:b/>
                <w:bCs/>
                <w:sz w:val="22"/>
                <w:szCs w:val="22"/>
                <w:lang w:val="en-US" w:eastAsia="ko-KR"/>
              </w:rPr>
              <w:t>N1 mode capability</w:t>
            </w:r>
            <w:r>
              <w:rPr>
                <w:rFonts w:hint="eastAsia"/>
                <w:lang w:val="en-US" w:eastAsia="ko-KR"/>
              </w:rPr>
              <w:t xml:space="preserve"> </w:t>
            </w:r>
            <w:r>
              <w:rPr>
                <w:rFonts w:ascii="Calibri" w:hAnsi="Calibri"/>
                <w:sz w:val="22"/>
                <w:szCs w:val="22"/>
                <w:lang w:val="en-US" w:eastAsia="ko-KR"/>
              </w:rPr>
              <w:t xml:space="preserve">for a registered SNPN”? there’s no other choice for the UE but staying in DEREGISTERED state for N1 mode. The described behavior seems to be SNPN re-selection, but seems not related to the </w:t>
            </w:r>
            <w:r>
              <w:rPr>
                <w:rFonts w:ascii="Calibri" w:hAnsi="Calibri"/>
                <w:b/>
                <w:bCs/>
                <w:sz w:val="22"/>
                <w:szCs w:val="22"/>
                <w:lang w:val="en-US" w:eastAsia="ko-KR"/>
              </w:rPr>
              <w:t>disabling N1 mode capability mechanism</w:t>
            </w:r>
            <w:r>
              <w:rPr>
                <w:rFonts w:ascii="Calibri" w:hAnsi="Calibri"/>
                <w:sz w:val="22"/>
                <w:szCs w:val="22"/>
                <w:lang w:val="en-US" w:eastAsia="ko-KR"/>
              </w:rPr>
              <w:t xml:space="preserve">. </w:t>
            </w:r>
          </w:p>
          <w:p w:rsidR="0060221E" w:rsidRDefault="0060221E" w:rsidP="0060221E">
            <w:pPr>
              <w:rPr>
                <w:rFonts w:ascii="Calibri" w:hAnsi="Calibri"/>
                <w:sz w:val="22"/>
                <w:szCs w:val="22"/>
                <w:lang w:val="en-US" w:eastAsia="ko-KR"/>
              </w:rPr>
            </w:pPr>
          </w:p>
          <w:p w:rsidR="0060221E" w:rsidRDefault="0060221E" w:rsidP="0060221E">
            <w:pPr>
              <w:rPr>
                <w:rFonts w:ascii="Calibri" w:hAnsi="Calibri"/>
                <w:sz w:val="22"/>
                <w:szCs w:val="22"/>
                <w:lang w:val="en-US" w:eastAsia="ko-KR"/>
              </w:rPr>
            </w:pPr>
            <w:r>
              <w:rPr>
                <w:rFonts w:ascii="Calibri" w:hAnsi="Calibri"/>
                <w:sz w:val="22"/>
                <w:szCs w:val="22"/>
                <w:lang w:val="en-US" w:eastAsia="ko-KR"/>
              </w:rPr>
              <w:t>Lin, Saturday, 14:05</w:t>
            </w:r>
          </w:p>
          <w:p w:rsidR="0060221E" w:rsidRDefault="0060221E" w:rsidP="0060221E">
            <w:pPr>
              <w:rPr>
                <w:rFonts w:ascii="Calibri" w:hAnsi="Calibri"/>
                <w:sz w:val="22"/>
                <w:szCs w:val="22"/>
                <w:lang w:val="en-US" w:eastAsia="ko-KR"/>
              </w:rPr>
            </w:pPr>
            <w:r>
              <w:rPr>
                <w:rFonts w:ascii="Calibri" w:hAnsi="Calibri"/>
                <w:sz w:val="22"/>
                <w:szCs w:val="22"/>
                <w:lang w:val="en-US" w:eastAsia="ko-KR"/>
              </w:rPr>
              <w:t>Some comments</w:t>
            </w:r>
          </w:p>
          <w:p w:rsidR="0060221E" w:rsidRDefault="0060221E" w:rsidP="0060221E">
            <w:pPr>
              <w:rPr>
                <w:rFonts w:ascii="Calibri" w:hAnsi="Calibri"/>
                <w:sz w:val="22"/>
                <w:szCs w:val="22"/>
                <w:lang w:val="en-US" w:eastAsia="ko-KR"/>
              </w:rPr>
            </w:pPr>
          </w:p>
          <w:p w:rsidR="0060221E" w:rsidRDefault="0060221E" w:rsidP="0060221E">
            <w:pPr>
              <w:rPr>
                <w:rFonts w:ascii="Calibri" w:hAnsi="Calibri"/>
              </w:rPr>
            </w:pPr>
            <w:r>
              <w:rPr>
                <w:rFonts w:ascii="Calibri" w:hAnsi="Calibri"/>
              </w:rPr>
              <w:t>Sung, Tue, 18:10</w:t>
            </w:r>
          </w:p>
          <w:p w:rsidR="0060221E" w:rsidRPr="001A5AF7" w:rsidRDefault="0060221E" w:rsidP="0060221E">
            <w:pPr>
              <w:rPr>
                <w:rFonts w:ascii="Calibri" w:hAnsi="Calibri"/>
              </w:rPr>
            </w:pPr>
            <w:r>
              <w:rPr>
                <w:rFonts w:ascii="Calibri" w:hAnsi="Calibri"/>
              </w:rPr>
              <w:t xml:space="preserve">Provides a rev addressing </w:t>
            </w:r>
          </w:p>
          <w:p w:rsidR="0060221E" w:rsidRDefault="0060221E" w:rsidP="0060221E">
            <w:pPr>
              <w:rPr>
                <w:rFonts w:ascii="Calibri" w:hAnsi="Calibri"/>
                <w:sz w:val="22"/>
                <w:szCs w:val="22"/>
                <w:lang w:val="en-US" w:eastAsia="ko-KR"/>
              </w:rPr>
            </w:pPr>
          </w:p>
          <w:p w:rsidR="0060221E" w:rsidRDefault="0060221E" w:rsidP="0060221E">
            <w:pPr>
              <w:rPr>
                <w:rFonts w:ascii="Calibri" w:hAnsi="Calibri"/>
                <w:sz w:val="22"/>
                <w:szCs w:val="22"/>
                <w:lang w:val="en-US" w:eastAsia="ko-KR"/>
              </w:rPr>
            </w:pPr>
            <w:r>
              <w:rPr>
                <w:rFonts w:ascii="Calibri" w:hAnsi="Calibri"/>
                <w:sz w:val="22"/>
                <w:szCs w:val="22"/>
                <w:lang w:val="en-US" w:eastAsia="ko-KR"/>
              </w:rPr>
              <w:t>Lin, Wed, 03:46</w:t>
            </w:r>
          </w:p>
          <w:p w:rsidR="0060221E" w:rsidRDefault="0060221E" w:rsidP="0060221E">
            <w:pPr>
              <w:rPr>
                <w:rFonts w:ascii="Calibri" w:hAnsi="Calibri"/>
                <w:color w:val="0000FF"/>
                <w:sz w:val="21"/>
                <w:szCs w:val="21"/>
                <w:lang w:val="en-US" w:eastAsia="zh-CN"/>
              </w:rPr>
            </w:pPr>
            <w:r>
              <w:rPr>
                <w:rFonts w:ascii="Calibri" w:hAnsi="Calibri"/>
                <w:color w:val="0000FF"/>
                <w:sz w:val="21"/>
                <w:szCs w:val="21"/>
                <w:lang w:val="en-US" w:eastAsia="zh-CN"/>
              </w:rPr>
              <w:t>I think to add that NOTE in sub 4.9.3, cannot fly because the disabled/enable N1 mode capability for non-3GPP access in this subclause can only refer the non-3GPP access capability (e.g. WiFi)</w:t>
            </w:r>
          </w:p>
          <w:p w:rsidR="0060221E" w:rsidRDefault="0060221E" w:rsidP="0060221E">
            <w:pPr>
              <w:rPr>
                <w:rFonts w:ascii="Calibri" w:hAnsi="Calibri"/>
                <w:color w:val="0000FF"/>
                <w:sz w:val="21"/>
                <w:szCs w:val="21"/>
                <w:lang w:val="en-US" w:eastAsia="zh-CN"/>
              </w:rPr>
            </w:pPr>
            <w:r>
              <w:rPr>
                <w:rFonts w:ascii="Calibri" w:hAnsi="Calibri"/>
                <w:color w:val="0000FF"/>
                <w:sz w:val="21"/>
                <w:szCs w:val="21"/>
                <w:lang w:val="en-US" w:eastAsia="zh-CN"/>
              </w:rPr>
              <w:t>For access to SNPN services via a PLMN, at the UE side, its access capability is still 3GPP access, so what disabled/enabled UE's N1 mode capability for SNPN can only be 3GPP access, i.e. in sub 4.9.2.</w:t>
            </w:r>
          </w:p>
          <w:p w:rsidR="0060221E" w:rsidRDefault="0060221E" w:rsidP="0060221E">
            <w:pPr>
              <w:rPr>
                <w:rFonts w:ascii="Calibri" w:hAnsi="Calibri"/>
                <w:color w:val="0000FF"/>
                <w:sz w:val="21"/>
                <w:szCs w:val="21"/>
                <w:lang w:val="en-US" w:eastAsia="zh-CN"/>
              </w:rPr>
            </w:pPr>
            <w:r>
              <w:rPr>
                <w:rFonts w:ascii="Calibri" w:hAnsi="Calibri"/>
                <w:color w:val="0000FF"/>
                <w:sz w:val="21"/>
                <w:szCs w:val="21"/>
                <w:lang w:val="en-US" w:eastAsia="zh-CN"/>
              </w:rPr>
              <w:t>So sub 4.9.3 need not to be touched, otherwise, it will create confusing.</w:t>
            </w:r>
          </w:p>
          <w:p w:rsidR="0060221E" w:rsidRDefault="0060221E" w:rsidP="0060221E">
            <w:pPr>
              <w:rPr>
                <w:rFonts w:ascii="Calibri" w:hAnsi="Calibri"/>
                <w:sz w:val="22"/>
                <w:szCs w:val="22"/>
                <w:lang w:val="en-US" w:eastAsia="ko-KR"/>
              </w:rPr>
            </w:pPr>
          </w:p>
          <w:p w:rsidR="0060221E" w:rsidRDefault="0060221E" w:rsidP="0060221E">
            <w:pPr>
              <w:rPr>
                <w:rFonts w:ascii="Calibri" w:hAnsi="Calibri"/>
                <w:sz w:val="22"/>
                <w:szCs w:val="22"/>
                <w:lang w:val="en-US" w:eastAsia="ko-KR"/>
              </w:rPr>
            </w:pPr>
            <w:r>
              <w:rPr>
                <w:rFonts w:ascii="Calibri" w:hAnsi="Calibri"/>
                <w:sz w:val="22"/>
                <w:szCs w:val="22"/>
                <w:lang w:val="en-US" w:eastAsia="ko-KR"/>
              </w:rPr>
              <w:t>Sung, We, 05:07</w:t>
            </w:r>
          </w:p>
          <w:p w:rsidR="0060221E" w:rsidRDefault="0060221E" w:rsidP="0060221E">
            <w:pPr>
              <w:rPr>
                <w:rFonts w:ascii="Calibri" w:hAnsi="Calibri"/>
                <w:sz w:val="22"/>
                <w:szCs w:val="22"/>
                <w:lang w:val="en-US" w:eastAsia="ko-KR"/>
              </w:rPr>
            </w:pPr>
            <w:r>
              <w:rPr>
                <w:rFonts w:ascii="Calibri" w:hAnsi="Calibri"/>
                <w:sz w:val="22"/>
                <w:szCs w:val="22"/>
                <w:lang w:val="en-US" w:eastAsia="ko-KR"/>
              </w:rPr>
              <w:t>Has a proposal to Lin, what do you think</w:t>
            </w:r>
          </w:p>
          <w:p w:rsidR="0060221E" w:rsidRDefault="0060221E" w:rsidP="0060221E">
            <w:pPr>
              <w:rPr>
                <w:rFonts w:ascii="Calibri" w:hAnsi="Calibri"/>
                <w:sz w:val="22"/>
                <w:szCs w:val="22"/>
                <w:lang w:val="en-US" w:eastAsia="ko-KR"/>
              </w:rPr>
            </w:pPr>
          </w:p>
          <w:p w:rsidR="0060221E" w:rsidRDefault="0060221E" w:rsidP="0060221E">
            <w:pPr>
              <w:rPr>
                <w:rFonts w:ascii="Calibri" w:hAnsi="Calibri"/>
                <w:sz w:val="22"/>
                <w:szCs w:val="22"/>
                <w:lang w:val="en-US" w:eastAsia="ko-KR"/>
              </w:rPr>
            </w:pPr>
            <w:r>
              <w:rPr>
                <w:rFonts w:ascii="Calibri" w:hAnsi="Calibri"/>
                <w:sz w:val="22"/>
                <w:szCs w:val="22"/>
                <w:lang w:val="en-US" w:eastAsia="ko-KR"/>
              </w:rPr>
              <w:t>SangMin, Wed, 09:48</w:t>
            </w:r>
          </w:p>
          <w:p w:rsidR="0060221E" w:rsidRDefault="0060221E" w:rsidP="0060221E">
            <w:pPr>
              <w:rPr>
                <w:rFonts w:ascii="Calibri" w:hAnsi="Calibri"/>
                <w:color w:val="1F497D"/>
                <w:sz w:val="22"/>
                <w:szCs w:val="22"/>
                <w:lang w:val="en-US" w:eastAsia="ko-KR"/>
              </w:rPr>
            </w:pPr>
            <w:r>
              <w:rPr>
                <w:rFonts w:ascii="Calibri" w:hAnsi="Calibri"/>
                <w:color w:val="1F497D"/>
                <w:sz w:val="22"/>
                <w:szCs w:val="22"/>
                <w:lang w:val="en-US" w:eastAsia="ko-KR"/>
              </w:rPr>
              <w:t>What I said previously was that the original purpose of the disabling “specific access mode” capability functionality was to select other access mode *</w:t>
            </w:r>
            <w:r>
              <w:rPr>
                <w:rFonts w:ascii="Calibri" w:hAnsi="Calibri"/>
                <w:b/>
                <w:bCs/>
                <w:color w:val="1F497D"/>
                <w:sz w:val="22"/>
                <w:szCs w:val="22"/>
                <w:lang w:val="en-US" w:eastAsia="ko-KR"/>
              </w:rPr>
              <w:t>within</w:t>
            </w:r>
            <w:r>
              <w:rPr>
                <w:rFonts w:ascii="Calibri" w:hAnsi="Calibri"/>
                <w:color w:val="1F497D"/>
                <w:sz w:val="22"/>
                <w:szCs w:val="22"/>
                <w:lang w:val="en-US" w:eastAsia="ko-KR"/>
              </w:rPr>
              <w:t>* the PLMN. As you specified in the thread for 0737, if we had alternative access within the SNPN e.g. 6G, this “disabling” feature is definitely required. But we only have one choice for SNPN as of Rel-16, i.e. N1 mode.</w:t>
            </w:r>
          </w:p>
          <w:p w:rsidR="0060221E" w:rsidRDefault="0060221E" w:rsidP="0060221E">
            <w:pPr>
              <w:rPr>
                <w:rFonts w:ascii="Calibri" w:hAnsi="Calibri"/>
                <w:color w:val="1F497D"/>
                <w:sz w:val="22"/>
                <w:szCs w:val="22"/>
                <w:lang w:val="en-US" w:eastAsia="ko-KR"/>
              </w:rPr>
            </w:pPr>
            <w:r>
              <w:rPr>
                <w:rFonts w:ascii="Calibri" w:hAnsi="Calibri"/>
                <w:color w:val="1F497D"/>
                <w:sz w:val="22"/>
                <w:szCs w:val="22"/>
                <w:lang w:val="en-US" w:eastAsia="ko-KR"/>
              </w:rPr>
              <w:t>The UE behavior is technically correct, e.g. enter deregistered state and select another SNPN, but as I said, I’m not sure whether this behavior needs to be introduced as part of “disabling N1 mode for SNPN” functionality.</w:t>
            </w:r>
          </w:p>
          <w:p w:rsidR="0060221E" w:rsidRDefault="0060221E" w:rsidP="0060221E">
            <w:pPr>
              <w:rPr>
                <w:rFonts w:ascii="Calibri" w:hAnsi="Calibri"/>
                <w:color w:val="1F497D"/>
                <w:sz w:val="22"/>
                <w:szCs w:val="22"/>
                <w:lang w:val="en-US" w:eastAsia="ko-KR"/>
              </w:rPr>
            </w:pPr>
            <w:r>
              <w:rPr>
                <w:rFonts w:ascii="Calibri" w:hAnsi="Calibri"/>
                <w:color w:val="1F497D"/>
                <w:sz w:val="22"/>
                <w:szCs w:val="22"/>
                <w:lang w:val="en-US" w:eastAsia="ko-KR"/>
              </w:rPr>
              <w:t>Alternative way is that add the same behavior under the UE behaviors for reception of 5GMM cause #27. I guess this is somewhat related to the discussion on 0737. We don’t have strong preference on how to handle the SNPN list for which N1 mode is not allowed, e.g. using one of the existing forbidden SNPN list or using UE implementation specific way</w:t>
            </w:r>
          </w:p>
          <w:p w:rsidR="0060221E" w:rsidRDefault="0060221E" w:rsidP="0060221E">
            <w:pPr>
              <w:rPr>
                <w:rFonts w:ascii="Calibri" w:hAnsi="Calibri"/>
                <w:color w:val="1F497D"/>
                <w:sz w:val="22"/>
                <w:szCs w:val="22"/>
                <w:lang w:val="en-US" w:eastAsia="ko-KR"/>
              </w:rPr>
            </w:pPr>
          </w:p>
          <w:p w:rsidR="0060221E" w:rsidRDefault="0060221E" w:rsidP="0060221E">
            <w:pPr>
              <w:rPr>
                <w:rFonts w:ascii="Calibri" w:hAnsi="Calibri"/>
                <w:color w:val="1F497D"/>
                <w:sz w:val="22"/>
                <w:szCs w:val="22"/>
                <w:lang w:val="en-US" w:eastAsia="ko-KR"/>
              </w:rPr>
            </w:pPr>
            <w:r>
              <w:rPr>
                <w:rFonts w:ascii="Calibri" w:hAnsi="Calibri"/>
                <w:color w:val="1F497D"/>
                <w:sz w:val="22"/>
                <w:szCs w:val="22"/>
                <w:lang w:val="en-US" w:eastAsia="ko-KR"/>
              </w:rPr>
              <w:t>Sung, Wed, 14:37</w:t>
            </w:r>
          </w:p>
          <w:p w:rsidR="0060221E" w:rsidRDefault="0060221E" w:rsidP="0060221E">
            <w:pPr>
              <w:rPr>
                <w:rFonts w:ascii="Tahoma" w:hAnsi="Tahoma" w:cs="Tahoma"/>
                <w:lang w:val="en-US"/>
              </w:rPr>
            </w:pPr>
            <w:r>
              <w:rPr>
                <w:rFonts w:ascii="Tahoma" w:hAnsi="Tahoma" w:cs="Tahoma"/>
                <w:lang w:val="en-US"/>
              </w:rPr>
              <w:t>I don’t understand why it should be UE-implementation-specific when we can copy the PLMN behavior. Is there any specific reason why LGE wants the deviation?</w:t>
            </w:r>
          </w:p>
          <w:p w:rsidR="0060221E" w:rsidRDefault="0060221E" w:rsidP="0060221E">
            <w:pPr>
              <w:rPr>
                <w:rFonts w:ascii="Calibri" w:hAnsi="Calibri"/>
                <w:sz w:val="22"/>
                <w:szCs w:val="22"/>
                <w:lang w:val="en-US" w:eastAsia="ko-KR"/>
              </w:rPr>
            </w:pPr>
          </w:p>
          <w:p w:rsidR="0060221E" w:rsidRPr="008056A5" w:rsidRDefault="0060221E" w:rsidP="0060221E">
            <w:pPr>
              <w:rPr>
                <w:rFonts w:cs="Arial"/>
                <w:lang w:val="en-US" w:eastAsia="ko-KR"/>
              </w:rPr>
            </w:pPr>
          </w:p>
        </w:tc>
      </w:tr>
      <w:tr w:rsidR="0060221E" w:rsidRPr="00D95972" w:rsidTr="00C623A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3" w:history="1">
              <w:r w:rsidR="0060221E">
                <w:rPr>
                  <w:rStyle w:val="Hyperlink"/>
                </w:rPr>
                <w:t>C1-200739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Lin, Saturday, 09:37</w:t>
            </w:r>
          </w:p>
          <w:p w:rsidR="0060221E" w:rsidRDefault="0060221E" w:rsidP="0060221E">
            <w:pPr>
              <w:rPr>
                <w:rFonts w:cs="Arial"/>
                <w:lang w:eastAsia="ko-KR"/>
              </w:rPr>
            </w:pPr>
            <w:r>
              <w:rPr>
                <w:rFonts w:cs="Arial"/>
                <w:lang w:eastAsia="ko-KR"/>
              </w:rPr>
              <w:t xml:space="preserve">Providing three comments </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Saturday, 19:20</w:t>
            </w:r>
          </w:p>
          <w:p w:rsidR="0060221E" w:rsidRDefault="0060221E" w:rsidP="0060221E">
            <w:pPr>
              <w:rPr>
                <w:sz w:val="22"/>
                <w:szCs w:val="22"/>
                <w:lang w:val="en-US"/>
              </w:rPr>
            </w:pPr>
            <w:r>
              <w:rPr>
                <w:sz w:val="22"/>
                <w:szCs w:val="22"/>
                <w:lang w:val="en-US"/>
              </w:rPr>
              <w:t>we support making cause #31 not applicable to SNPNs in Rel-16.</w:t>
            </w:r>
          </w:p>
          <w:p w:rsidR="0060221E" w:rsidRDefault="0060221E" w:rsidP="0060221E">
            <w:pPr>
              <w:rPr>
                <w:lang w:val="en-US"/>
              </w:rPr>
            </w:pPr>
            <w:r>
              <w:rPr>
                <w:sz w:val="22"/>
                <w:szCs w:val="22"/>
                <w:lang w:val="en-US"/>
              </w:rPr>
              <w:t>For #72, we would prefer to make it not applicable to SNPNs since SA2 indicated in C1-200234 that “</w:t>
            </w:r>
            <w:r>
              <w:rPr>
                <w:lang w:val="en-US"/>
              </w:rPr>
              <w:t>Access to SNPN over Trusted non-3GPP access and Wireline access are not supported in Rel-16. Regarding whether access to SNPN via Untrusted non-3GPP access is supported in Rel-16, SA2 could not reach a consensus</w:t>
            </w:r>
          </w:p>
          <w:p w:rsidR="0060221E" w:rsidRDefault="0060221E" w:rsidP="0060221E">
            <w:pPr>
              <w:rPr>
                <w:lang w:val="en-US"/>
              </w:rPr>
            </w:pPr>
          </w:p>
          <w:p w:rsidR="0060221E" w:rsidRDefault="0060221E" w:rsidP="0060221E">
            <w:pPr>
              <w:rPr>
                <w:rFonts w:ascii="Calibri" w:hAnsi="Calibri"/>
                <w:color w:val="0000FF"/>
                <w:lang w:val="en-US" w:eastAsia="zh-CN"/>
              </w:rPr>
            </w:pPr>
          </w:p>
          <w:p w:rsidR="0060221E" w:rsidRDefault="0060221E" w:rsidP="0060221E">
            <w:pPr>
              <w:rPr>
                <w:color w:val="0000FF"/>
                <w:lang w:val="en-US" w:eastAsia="zh-CN"/>
              </w:rPr>
            </w:pPr>
            <w:r>
              <w:rPr>
                <w:color w:val="0000FF"/>
                <w:lang w:val="en-US" w:eastAsia="zh-CN"/>
              </w:rPr>
              <w:t>With this I am fine to make it clear in our spec that CIOT is not supported in SNPN in R16.</w:t>
            </w:r>
          </w:p>
          <w:p w:rsidR="0060221E" w:rsidRDefault="0060221E" w:rsidP="0060221E">
            <w:pPr>
              <w:rPr>
                <w:color w:val="0000FF"/>
                <w:lang w:val="en-US" w:eastAsia="zh-CN"/>
              </w:rPr>
            </w:pPr>
          </w:p>
          <w:p w:rsidR="0060221E" w:rsidRDefault="0060221E" w:rsidP="0060221E">
            <w:pPr>
              <w:rPr>
                <w:color w:val="0000FF"/>
                <w:lang w:val="en-US" w:eastAsia="zh-CN"/>
              </w:rPr>
            </w:pPr>
            <w:r>
              <w:rPr>
                <w:color w:val="0000FF"/>
                <w:lang w:val="en-US" w:eastAsia="zh-CN"/>
              </w:rPr>
              <w:t>Then I just recalled that during the discussion on a set of CR related to adding new UAC category type for SNPN, it has added below EN in the revision of C1-200677. If now we all agree that CIOT is not supported for SNPN, then below EN is not needed and nothing needs to be done for SNPN for UAC for exception data.</w:t>
            </w:r>
          </w:p>
          <w:p w:rsidR="0060221E" w:rsidRDefault="0060221E" w:rsidP="0060221E">
            <w:pPr>
              <w:ind w:left="1135" w:hanging="851"/>
              <w:rPr>
                <w:rFonts w:ascii="Times New Roman" w:hAnsi="Times New Roman"/>
                <w:color w:val="FF0000"/>
                <w:lang w:val="en-US" w:eastAsia="x-none"/>
              </w:rPr>
            </w:pPr>
            <w:r>
              <w:rPr>
                <w:color w:val="0000FF"/>
                <w:lang w:val="en-US" w:eastAsia="zh-CN"/>
              </w:rPr>
              <w:t>“</w:t>
            </w:r>
            <w:r>
              <w:rPr>
                <w:color w:val="FF0000"/>
                <w:lang w:val="en-US" w:eastAsia="x-none"/>
              </w:rPr>
              <w:t>Editor's note [WI: Vertical_LAN, CR#1938]: It needs to be verified if NB-IoT (MO exception data) is also applicable for SNPN.</w:t>
            </w:r>
            <w:r>
              <w:rPr>
                <w:color w:val="0000FF"/>
                <w:lang w:val="en-US" w:eastAsia="zh-CN"/>
              </w:rPr>
              <w:t>”</w:t>
            </w:r>
          </w:p>
          <w:p w:rsidR="0060221E" w:rsidRDefault="0060221E" w:rsidP="0060221E">
            <w:pPr>
              <w:rPr>
                <w:rFonts w:ascii="Calibri" w:hAnsi="Calibri" w:cs="Calibri"/>
                <w:color w:val="0000FF"/>
                <w:sz w:val="21"/>
                <w:szCs w:val="21"/>
                <w:lang w:val="en-US" w:eastAsia="zh-CN"/>
              </w:rPr>
            </w:pPr>
          </w:p>
          <w:p w:rsidR="0060221E" w:rsidRDefault="0060221E" w:rsidP="0060221E">
            <w:pPr>
              <w:rPr>
                <w:color w:val="0000FF"/>
                <w:lang w:val="en-US" w:eastAsia="zh-CN"/>
              </w:rPr>
            </w:pPr>
            <w:r>
              <w:rPr>
                <w:color w:val="0000FF"/>
                <w:lang w:val="en-US" w:eastAsia="zh-CN"/>
              </w:rPr>
              <w:t>For #72, if I got your below comments correctly, you do support our CR C1-200505 proposal, right?</w:t>
            </w:r>
          </w:p>
          <w:p w:rsidR="0060221E" w:rsidRDefault="0060221E" w:rsidP="0060221E">
            <w:pPr>
              <w:rPr>
                <w:sz w:val="22"/>
                <w:szCs w:val="22"/>
                <w:lang w:val="en-US"/>
              </w:rPr>
            </w:pPr>
          </w:p>
          <w:p w:rsidR="0060221E" w:rsidRDefault="0060221E" w:rsidP="0060221E">
            <w:pPr>
              <w:rPr>
                <w:sz w:val="22"/>
                <w:szCs w:val="22"/>
                <w:lang w:val="en-US"/>
              </w:rPr>
            </w:pPr>
            <w:r>
              <w:rPr>
                <w:sz w:val="22"/>
                <w:szCs w:val="22"/>
                <w:lang w:val="en-US"/>
              </w:rPr>
              <w:t>Sung, Tuesday, 05:30</w:t>
            </w:r>
          </w:p>
          <w:p w:rsidR="0060221E" w:rsidRDefault="0060221E" w:rsidP="0060221E">
            <w:pPr>
              <w:rPr>
                <w:sz w:val="22"/>
                <w:szCs w:val="22"/>
                <w:lang w:val="en-US"/>
              </w:rPr>
            </w:pPr>
            <w:r>
              <w:rPr>
                <w:rFonts w:ascii="Tahoma" w:hAnsi="Tahoma" w:cs="Tahoma"/>
                <w:lang w:val="en-US"/>
              </w:rPr>
              <w:t>To Lena, The use of #72 in an SNPN is not for non-3GPP access in the context of untrusted/trusted non-3GPP access or Wireline access. It is about restricting access to SNPN services via a PLMN.</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Tuesday, 15:09</w:t>
            </w:r>
          </w:p>
          <w:p w:rsidR="0060221E" w:rsidRDefault="0060221E" w:rsidP="0060221E">
            <w:pPr>
              <w:rPr>
                <w:rFonts w:cs="Arial"/>
                <w:lang w:eastAsia="ko-KR"/>
              </w:rPr>
            </w:pPr>
            <w:r>
              <w:rPr>
                <w:rFonts w:cs="Arial"/>
                <w:lang w:eastAsia="ko-KR"/>
              </w:rPr>
              <w:t>Agrees with Sung, wants to co-sign</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Tuesday, 15:20</w:t>
            </w:r>
          </w:p>
          <w:p w:rsidR="0060221E" w:rsidRDefault="0060221E" w:rsidP="0060221E">
            <w:pPr>
              <w:rPr>
                <w:rFonts w:cs="Arial"/>
                <w:lang w:eastAsia="ko-KR"/>
              </w:rPr>
            </w:pPr>
            <w:r>
              <w:rPr>
                <w:rFonts w:cs="Arial"/>
                <w:lang w:eastAsia="ko-KR"/>
              </w:rPr>
              <w:t>Fine with the CR</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Yanchao, Tuesday, 15:46</w:t>
            </w:r>
          </w:p>
          <w:p w:rsidR="0060221E" w:rsidRDefault="0060221E" w:rsidP="0060221E">
            <w:pPr>
              <w:rPr>
                <w:rFonts w:cs="Arial"/>
                <w:lang w:eastAsia="ko-KR"/>
              </w:rPr>
            </w:pPr>
            <w:r>
              <w:rPr>
                <w:rFonts w:cs="Arial"/>
                <w:lang w:eastAsia="ko-KR"/>
              </w:rPr>
              <w:t>Wants some update in subclause A.2</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Sung, Tue, 21:21</w:t>
            </w:r>
          </w:p>
          <w:p w:rsidR="0060221E" w:rsidRDefault="0060221E" w:rsidP="0060221E">
            <w:pPr>
              <w:rPr>
                <w:rFonts w:cs="Arial"/>
                <w:lang w:eastAsia="ko-KR"/>
              </w:rPr>
            </w:pPr>
            <w:r>
              <w:rPr>
                <w:rFonts w:cs="Arial"/>
                <w:lang w:eastAsia="ko-KR"/>
              </w:rPr>
              <w:t>Provides a rev, asking for review</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Lin, Wed, 04:57</w:t>
            </w:r>
          </w:p>
          <w:p w:rsidR="0060221E" w:rsidRDefault="0060221E" w:rsidP="0060221E">
            <w:pPr>
              <w:rPr>
                <w:color w:val="0000FF"/>
                <w:lang w:val="en-US" w:eastAsia="zh-CN"/>
              </w:rPr>
            </w:pPr>
            <w:r>
              <w:rPr>
                <w:color w:val="0000FF"/>
                <w:lang w:val="en-US" w:eastAsia="zh-CN"/>
              </w:rPr>
              <w:t>I still see to reuse #72 for accesses SNPN services via a PLMN is not a future proof way.</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Sung, Wed, 05:01</w:t>
            </w:r>
          </w:p>
          <w:p w:rsidR="0060221E" w:rsidRDefault="0060221E" w:rsidP="0060221E">
            <w:pPr>
              <w:rPr>
                <w:rFonts w:cs="Arial"/>
                <w:lang w:eastAsia="ko-KR"/>
              </w:rPr>
            </w:pPr>
            <w:r>
              <w:rPr>
                <w:rFonts w:cs="Arial"/>
                <w:lang w:eastAsia="ko-KR"/>
              </w:rPr>
              <w:t>Provides a rev to Lin, asking for review</w:t>
            </w:r>
          </w:p>
          <w:p w:rsidR="0060221E" w:rsidRDefault="0060221E" w:rsidP="0060221E">
            <w:pPr>
              <w:rPr>
                <w:rFonts w:cs="Arial"/>
                <w:lang w:eastAsia="ko-KR"/>
              </w:rPr>
            </w:pPr>
          </w:p>
          <w:p w:rsidR="0060221E" w:rsidRDefault="0060221E" w:rsidP="0060221E">
            <w:pPr>
              <w:rPr>
                <w:rFonts w:cs="Arial"/>
                <w:lang w:eastAsia="ko-KR"/>
              </w:rPr>
            </w:pPr>
          </w:p>
        </w:tc>
      </w:tr>
      <w:tr w:rsidR="0060221E" w:rsidRPr="00D95972" w:rsidTr="00C623A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194" w:history="1">
              <w:r w:rsidR="0060221E">
                <w:rPr>
                  <w:rStyle w:val="Hyperlink"/>
                </w:rPr>
                <w:t>C1-200740</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T3245 in an SNPN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Postponed</w:t>
            </w:r>
          </w:p>
          <w:p w:rsidR="0060221E" w:rsidRDefault="0060221E" w:rsidP="0060221E">
            <w:pPr>
              <w:rPr>
                <w:rFonts w:cs="Arial"/>
                <w:lang w:eastAsia="ko-KR"/>
              </w:rPr>
            </w:pPr>
            <w:r>
              <w:rPr>
                <w:rFonts w:cs="Arial"/>
                <w:lang w:eastAsia="ko-KR"/>
              </w:rPr>
              <w:t>Vishnu, Friday 15:03</w:t>
            </w:r>
          </w:p>
          <w:p w:rsidR="0060221E" w:rsidRDefault="0060221E" w:rsidP="0060221E">
            <w:pPr>
              <w:rPr>
                <w:lang w:val="en-US"/>
              </w:rPr>
            </w:pPr>
            <w:r>
              <w:rPr>
                <w:lang w:val="en-US"/>
              </w:rPr>
              <w:t>CR 1803 was not agreed in the last meeting. Without CR 1803, the proposed changes in C1-200740 looks out of place. So we propose to postpone this CR.</w:t>
            </w:r>
          </w:p>
          <w:p w:rsidR="0060221E" w:rsidRDefault="0060221E" w:rsidP="0060221E">
            <w:pPr>
              <w:rPr>
                <w:lang w:val="en-US"/>
              </w:rPr>
            </w:pPr>
          </w:p>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5" w:history="1">
              <w:r w:rsidR="0060221E">
                <w:rPr>
                  <w:rStyle w:val="Hyperlink"/>
                </w:rPr>
                <w:t>C1-200742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Ivo, Thursday, 16:47</w:t>
            </w:r>
          </w:p>
          <w:p w:rsidR="0060221E" w:rsidRDefault="0060221E" w:rsidP="0060221E">
            <w:pPr>
              <w:rPr>
                <w:lang w:val="en-US"/>
              </w:rPr>
            </w:pPr>
            <w:r>
              <w:rPr>
                <w:lang w:val="en-US"/>
              </w:rPr>
              <w:t>- CR adds "an entry of the "list of subscriber data" with the SNPN identity of the current SNPN is updated" in a few places in 24.50. However, such addition would be applicable in many other places, including 5GSM congestion control statements. Will the rest of the TS be fixed too?</w:t>
            </w:r>
          </w:p>
          <w:p w:rsidR="0060221E" w:rsidRDefault="0060221E" w:rsidP="0060221E">
            <w:pPr>
              <w:rPr>
                <w:lang w:val="en-US"/>
              </w:rPr>
            </w:pPr>
          </w:p>
          <w:p w:rsidR="0060221E" w:rsidRDefault="0060221E" w:rsidP="0060221E">
            <w:pPr>
              <w:rPr>
                <w:lang w:val="en-US"/>
              </w:rPr>
            </w:pPr>
            <w:r>
              <w:rPr>
                <w:lang w:val="en-US"/>
              </w:rPr>
              <w:t>Sung, Tue, 19:31</w:t>
            </w:r>
          </w:p>
          <w:p w:rsidR="0060221E" w:rsidRDefault="0060221E" w:rsidP="0060221E">
            <w:pPr>
              <w:wordWrap w:val="0"/>
              <w:rPr>
                <w:rFonts w:ascii="Tahoma" w:hAnsi="Tahoma" w:cs="Tahoma"/>
                <w:lang w:val="en-US"/>
              </w:rPr>
            </w:pPr>
            <w:r>
              <w:rPr>
                <w:rFonts w:ascii="Tahoma" w:hAnsi="Tahoma" w:cs="Tahoma"/>
                <w:lang w:val="en-US"/>
              </w:rPr>
              <w:t>As the title of the CR says, for now I would like to focus on the new cause value introduced in the last quarter. However, as a rapporteur, let me bring a cleanup CR for the next meeting, if seen needed.</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Ivo, Tue, 21:44</w:t>
            </w:r>
          </w:p>
          <w:p w:rsidR="0060221E" w:rsidRDefault="0060221E" w:rsidP="0060221E">
            <w:pPr>
              <w:rPr>
                <w:lang w:val="en-US"/>
              </w:rPr>
            </w:pPr>
            <w:r>
              <w:rPr>
                <w:color w:val="833C0B"/>
                <w:lang w:val="en-US"/>
              </w:rPr>
              <w:t xml:space="preserve">If you confirm that you will prepare such </w:t>
            </w:r>
            <w:r>
              <w:rPr>
                <w:rFonts w:ascii="Tahoma" w:hAnsi="Tahoma" w:cs="Tahoma"/>
                <w:lang w:val="en-US"/>
              </w:rPr>
              <w:t>cleanup CR for the next meeting</w:t>
            </w:r>
            <w:r>
              <w:rPr>
                <w:color w:val="833C0B"/>
                <w:lang w:val="en-US"/>
              </w:rPr>
              <w:t>, I am OK with C1-200742.</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Tue, 21:45</w:t>
            </w:r>
          </w:p>
          <w:p w:rsidR="0060221E" w:rsidRDefault="0060221E" w:rsidP="0060221E">
            <w:pPr>
              <w:rPr>
                <w:rFonts w:ascii="Calibri" w:hAnsi="Calibri"/>
                <w:lang w:val="en-US"/>
              </w:rPr>
            </w:pPr>
            <w:r>
              <w:rPr>
                <w:rFonts w:ascii="Calibri" w:hAnsi="Calibri"/>
                <w:lang w:val="en-US"/>
              </w:rPr>
              <w:t>Will bring the CR</w:t>
            </w:r>
          </w:p>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6" w:history="1">
              <w:r w:rsidR="0060221E">
                <w:rPr>
                  <w:rStyle w:val="Hyperlink"/>
                </w:rPr>
                <w:t>C1-200745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Ivo, Thursday, 12:13</w:t>
            </w:r>
          </w:p>
          <w:p w:rsidR="0060221E" w:rsidRDefault="0060221E" w:rsidP="0060221E">
            <w:pPr>
              <w:rPr>
                <w:rFonts w:cs="Arial"/>
                <w:lang w:eastAsia="ko-KR"/>
              </w:rPr>
            </w:pPr>
            <w:r>
              <w:rPr>
                <w:rFonts w:cs="Arial"/>
                <w:lang w:eastAsia="ko-KR"/>
              </w:rPr>
              <w:t>Work item missing on cover page, ericsson wants to co-sign</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Sung, Tue, 19:18</w:t>
            </w:r>
          </w:p>
          <w:p w:rsidR="0060221E" w:rsidRDefault="0060221E" w:rsidP="0060221E">
            <w:pPr>
              <w:rPr>
                <w:rFonts w:cs="Arial"/>
                <w:lang w:eastAsia="ko-KR"/>
              </w:rPr>
            </w:pPr>
            <w:r>
              <w:rPr>
                <w:rFonts w:cs="Arial"/>
                <w:lang w:eastAsia="ko-KR"/>
              </w:rPr>
              <w:t>fixed</w:t>
            </w:r>
          </w:p>
          <w:p w:rsidR="0060221E" w:rsidRDefault="0060221E" w:rsidP="0060221E">
            <w:pPr>
              <w:rPr>
                <w:rFonts w:cs="Arial"/>
                <w:lang w:eastAsia="ko-KR"/>
              </w:rPr>
            </w:pPr>
          </w:p>
        </w:tc>
      </w:tr>
      <w:tr w:rsidR="0060221E" w:rsidRPr="00D95972" w:rsidTr="00237C6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7" w:history="1">
              <w:r w:rsidR="0060221E">
                <w:rPr>
                  <w:rStyle w:val="Hyperlink"/>
                </w:rPr>
                <w:t>C1-200746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CR assumes that a human readable network name will be configured at the ME, not broadcast in SIB. However the input I got from my RAN2 colleagues is that whether the human readable network name is broadcast in SIB was still FFS as of the end of the Reno November meeting</w:t>
            </w:r>
          </w:p>
          <w:p w:rsidR="0060221E" w:rsidRDefault="0060221E" w:rsidP="0060221E">
            <w:pPr>
              <w:rPr>
                <w:lang w:val="en-US"/>
              </w:rPr>
            </w:pPr>
          </w:p>
          <w:p w:rsidR="0060221E" w:rsidRDefault="0060221E" w:rsidP="0060221E">
            <w:pPr>
              <w:rPr>
                <w:lang w:val="en-US"/>
              </w:rPr>
            </w:pPr>
            <w:r>
              <w:rPr>
                <w:lang w:val="en-US"/>
              </w:rPr>
              <w:t>Ivo, Thursday, 16:48</w:t>
            </w:r>
          </w:p>
          <w:p w:rsidR="0060221E" w:rsidRDefault="0060221E" w:rsidP="0060221E">
            <w:pPr>
              <w:rPr>
                <w:lang w:val="en-US"/>
              </w:rPr>
            </w:pPr>
            <w:r>
              <w:rPr>
                <w:lang w:val="en-US"/>
              </w:rPr>
              <w:t>Not clear where the HRNN is from</w:t>
            </w:r>
          </w:p>
          <w:p w:rsidR="0060221E" w:rsidRDefault="0060221E" w:rsidP="0060221E">
            <w:pPr>
              <w:rPr>
                <w:lang w:val="en-US"/>
              </w:rPr>
            </w:pPr>
          </w:p>
          <w:p w:rsidR="0060221E" w:rsidRDefault="0060221E" w:rsidP="0060221E">
            <w:pPr>
              <w:rPr>
                <w:lang w:val="en-US"/>
              </w:rPr>
            </w:pPr>
            <w:r>
              <w:rPr>
                <w:lang w:val="en-US"/>
              </w:rPr>
              <w:t>Sung, Tue, 18:18</w:t>
            </w:r>
          </w:p>
          <w:p w:rsidR="0060221E" w:rsidRDefault="0060221E" w:rsidP="0060221E">
            <w:pPr>
              <w:wordWrap w:val="0"/>
              <w:rPr>
                <w:rFonts w:ascii="Tahoma" w:hAnsi="Tahoma" w:cs="Tahoma"/>
                <w:lang w:val="en-US"/>
              </w:rPr>
            </w:pPr>
            <w:r>
              <w:rPr>
                <w:rFonts w:ascii="Tahoma" w:hAnsi="Tahoma" w:cs="Tahoma"/>
                <w:lang w:val="en-US"/>
              </w:rPr>
              <w:t>My intent was to say that an SNPN displayed to the user can be associated with an HRNN. But I agree that the way that I described is misleading. How about:</w:t>
            </w:r>
          </w:p>
          <w:p w:rsidR="0060221E" w:rsidRDefault="0060221E" w:rsidP="0060221E">
            <w:pPr>
              <w:wordWrap w:val="0"/>
              <w:rPr>
                <w:rFonts w:ascii="Times New Roman" w:hAnsi="Times New Roman"/>
                <w:color w:val="FF0000"/>
                <w:u w:val="single"/>
                <w:lang w:val="en-US"/>
              </w:rPr>
            </w:pPr>
            <w:r>
              <w:rPr>
                <w:rFonts w:ascii="Times New Roman" w:hAnsi="Times New Roman"/>
                <w:lang w:val="en-US"/>
              </w:rPr>
              <w:t xml:space="preserve">The MS indicates to the user one or more SNPNs, which are available and each of them is identified by an SNPN identity in an entry of the </w:t>
            </w:r>
            <w:r>
              <w:rPr>
                <w:rFonts w:ascii="Times New Roman" w:hAnsi="Times New Roman"/>
                <w:lang w:val="en-US" w:eastAsia="ja-JP"/>
              </w:rPr>
              <w:t xml:space="preserve">"list of </w:t>
            </w:r>
            <w:r>
              <w:rPr>
                <w:rFonts w:ascii="Times New Roman" w:hAnsi="Times New Roman"/>
                <w:lang w:val="en-US"/>
              </w:rPr>
              <w:t>subscriber data" in the ME.</w:t>
            </w:r>
            <w:r>
              <w:rPr>
                <w:rFonts w:ascii="Times New Roman" w:hAnsi="Times New Roman"/>
                <w:color w:val="FF0000"/>
                <w:u w:val="single"/>
                <w:lang w:val="en-US"/>
              </w:rPr>
              <w:t xml:space="preserve"> Additionally, for each of the indicated SNPNs, the MS may optionally display a human readable name for the SNPN (see 3GPP TS 38.331 [65]).</w:t>
            </w:r>
          </w:p>
          <w:p w:rsidR="0060221E" w:rsidRDefault="0060221E" w:rsidP="0060221E">
            <w:pPr>
              <w:wordWrap w:val="0"/>
              <w:rPr>
                <w:rFonts w:ascii="Times New Roman" w:hAnsi="Times New Roman"/>
                <w:color w:val="FF0000"/>
                <w:u w:val="single"/>
                <w:lang w:val="en-US"/>
              </w:rPr>
            </w:pPr>
          </w:p>
          <w:p w:rsidR="0060221E" w:rsidRDefault="0060221E" w:rsidP="0060221E">
            <w:pPr>
              <w:wordWrap w:val="0"/>
              <w:rPr>
                <w:rFonts w:ascii="Times New Roman" w:hAnsi="Times New Roman"/>
                <w:color w:val="FF0000"/>
                <w:u w:val="single"/>
                <w:lang w:val="en-US"/>
              </w:rPr>
            </w:pPr>
            <w:r>
              <w:rPr>
                <w:rFonts w:ascii="Times New Roman" w:hAnsi="Times New Roman"/>
                <w:color w:val="FF0000"/>
                <w:u w:val="single"/>
                <w:lang w:val="en-US"/>
              </w:rPr>
              <w:t>Lena, Tue, 18:59</w:t>
            </w:r>
          </w:p>
          <w:p w:rsidR="0060221E" w:rsidRDefault="0060221E" w:rsidP="0060221E">
            <w:pPr>
              <w:wordWrap w:val="0"/>
              <w:rPr>
                <w:rFonts w:ascii="Times New Roman" w:hAnsi="Times New Roman"/>
                <w:color w:val="FF0000"/>
                <w:u w:val="single"/>
                <w:lang w:val="en-US"/>
              </w:rPr>
            </w:pPr>
            <w:r>
              <w:rPr>
                <w:rFonts w:ascii="Times New Roman" w:hAnsi="Times New Roman"/>
                <w:color w:val="FF0000"/>
                <w:u w:val="single"/>
                <w:lang w:val="en-US"/>
              </w:rPr>
              <w:t>Fine</w:t>
            </w:r>
          </w:p>
          <w:p w:rsidR="0060221E" w:rsidRDefault="0060221E" w:rsidP="0060221E">
            <w:pPr>
              <w:wordWrap w:val="0"/>
              <w:rPr>
                <w:rFonts w:ascii="Times New Roman" w:hAnsi="Times New Roman"/>
                <w:color w:val="FF0000"/>
                <w:u w:val="single"/>
                <w:lang w:val="en-US"/>
              </w:rPr>
            </w:pPr>
          </w:p>
          <w:p w:rsidR="0060221E" w:rsidRDefault="0060221E" w:rsidP="0060221E">
            <w:pPr>
              <w:rPr>
                <w:rFonts w:ascii="Times New Roman" w:hAnsi="Times New Roman"/>
                <w:color w:val="FF0000"/>
                <w:u w:val="single"/>
                <w:lang w:val="en-US"/>
              </w:rPr>
            </w:pPr>
            <w:r>
              <w:rPr>
                <w:rFonts w:ascii="Times New Roman" w:hAnsi="Times New Roman"/>
                <w:color w:val="FF0000"/>
                <w:u w:val="single"/>
                <w:lang w:val="en-US"/>
              </w:rPr>
              <w:t>Ivo, Tue, 20:19</w:t>
            </w:r>
          </w:p>
          <w:p w:rsidR="0060221E" w:rsidRDefault="0060221E" w:rsidP="0060221E">
            <w:pPr>
              <w:rPr>
                <w:rFonts w:ascii="Calibri" w:hAnsi="Calibri"/>
                <w:lang w:val="en-US"/>
              </w:rPr>
            </w:pPr>
            <w:r>
              <w:rPr>
                <w:color w:val="833C0B"/>
                <w:lang w:val="en-US"/>
              </w:rPr>
              <w:t xml:space="preserve">does 38.331 already contain specification of the </w:t>
            </w:r>
            <w:r>
              <w:rPr>
                <w:rFonts w:ascii="Times New Roman" w:hAnsi="Times New Roman"/>
                <w:color w:val="FF0000"/>
                <w:u w:val="single"/>
                <w:lang w:val="en-US"/>
              </w:rPr>
              <w:t>human readable name</w:t>
            </w:r>
            <w:r>
              <w:rPr>
                <w:color w:val="833C0B"/>
                <w:lang w:val="en-US"/>
              </w:rPr>
              <w:t>?</w:t>
            </w:r>
          </w:p>
          <w:p w:rsidR="0060221E" w:rsidRDefault="0060221E" w:rsidP="0060221E">
            <w:pPr>
              <w:rPr>
                <w:lang w:val="en-US"/>
              </w:rPr>
            </w:pPr>
            <w:r>
              <w:rPr>
                <w:color w:val="833C0B"/>
                <w:lang w:val="en-US"/>
              </w:rPr>
              <w:t> </w:t>
            </w:r>
          </w:p>
          <w:p w:rsidR="0060221E" w:rsidRDefault="0060221E" w:rsidP="0060221E">
            <w:pPr>
              <w:rPr>
                <w:lang w:val="en-US"/>
              </w:rPr>
            </w:pPr>
            <w:r>
              <w:rPr>
                <w:color w:val="833C0B"/>
                <w:lang w:val="en-US"/>
              </w:rPr>
              <w:t>If not, please remove "</w:t>
            </w:r>
            <w:r>
              <w:rPr>
                <w:rFonts w:ascii="Times New Roman" w:hAnsi="Times New Roman"/>
                <w:color w:val="FF0000"/>
                <w:u w:val="single"/>
                <w:lang w:val="en-US"/>
              </w:rPr>
              <w:t>(see 3GPP TS 38.331 [65])</w:t>
            </w:r>
            <w:r>
              <w:rPr>
                <w:color w:val="833C0B"/>
                <w:lang w:val="en-US"/>
              </w:rPr>
              <w:t>" and add an editor's note stating e.g. "it is FFS how the human readable name is obtained".</w:t>
            </w:r>
          </w:p>
          <w:p w:rsidR="0060221E" w:rsidRDefault="0060221E" w:rsidP="0060221E">
            <w:pPr>
              <w:rPr>
                <w:color w:val="833C0B"/>
                <w:lang w:val="en-US"/>
              </w:rPr>
            </w:pPr>
          </w:p>
          <w:p w:rsidR="0060221E" w:rsidRDefault="0060221E" w:rsidP="0060221E">
            <w:pPr>
              <w:rPr>
                <w:color w:val="833C0B"/>
                <w:lang w:val="en-US"/>
              </w:rPr>
            </w:pPr>
            <w:r>
              <w:rPr>
                <w:color w:val="833C0B"/>
                <w:lang w:val="en-US"/>
              </w:rPr>
              <w:t>Sung, wed, 14:50</w:t>
            </w:r>
          </w:p>
          <w:p w:rsidR="0060221E" w:rsidRDefault="0060221E" w:rsidP="0060221E">
            <w:pPr>
              <w:rPr>
                <w:color w:val="833C0B"/>
                <w:lang w:val="en-US"/>
              </w:rPr>
            </w:pPr>
            <w:r>
              <w:rPr>
                <w:color w:val="833C0B"/>
                <w:lang w:val="en-US"/>
              </w:rPr>
              <w:t>Providing rev</w:t>
            </w:r>
          </w:p>
          <w:p w:rsidR="0060221E" w:rsidRDefault="0060221E" w:rsidP="0060221E">
            <w:pPr>
              <w:wordWrap w:val="0"/>
              <w:rPr>
                <w:rFonts w:ascii="Times New Roman" w:hAnsi="Times New Roman"/>
                <w:sz w:val="18"/>
                <w:szCs w:val="18"/>
                <w:lang w:val="en-US"/>
              </w:rPr>
            </w:pPr>
          </w:p>
          <w:p w:rsidR="0060221E" w:rsidRPr="00743D96" w:rsidRDefault="0060221E" w:rsidP="0060221E">
            <w:pPr>
              <w:rPr>
                <w:rFonts w:cs="Arial"/>
                <w:lang w:val="en-US" w:eastAsia="ko-KR"/>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237C6C">
              <w:t>C1-200834</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ins w:id="107" w:author="PL-pre-sophia" w:date="2020-02-25T14:01:00Z">
              <w:r>
                <w:rPr>
                  <w:rFonts w:cs="Arial"/>
                  <w:lang w:eastAsia="ko-KR"/>
                </w:rPr>
                <w:t>Revision of C1-200464</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Wed, 11:59</w:t>
            </w:r>
          </w:p>
          <w:p w:rsidR="0060221E" w:rsidRDefault="0060221E" w:rsidP="0060221E">
            <w:pPr>
              <w:rPr>
                <w:rFonts w:cs="Arial"/>
                <w:lang w:eastAsia="ko-KR"/>
              </w:rPr>
            </w:pPr>
            <w:r>
              <w:rPr>
                <w:rFonts w:cs="Arial"/>
                <w:lang w:eastAsia="ko-KR"/>
              </w:rPr>
              <w:t>Fine</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Marko, Wed, 13:01</w:t>
            </w:r>
          </w:p>
          <w:p w:rsidR="0060221E" w:rsidRDefault="0060221E" w:rsidP="0060221E">
            <w:pPr>
              <w:rPr>
                <w:rFonts w:cs="Arial"/>
                <w:lang w:eastAsia="ko-KR"/>
              </w:rPr>
            </w:pPr>
            <w:r>
              <w:rPr>
                <w:rFonts w:cs="Arial"/>
                <w:lang w:eastAsia="ko-KR"/>
              </w:rPr>
              <w:t>Fine</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Vishnu, Wec, 15:19</w:t>
            </w:r>
          </w:p>
          <w:p w:rsidR="0060221E" w:rsidRDefault="0060221E" w:rsidP="0060221E">
            <w:pPr>
              <w:rPr>
                <w:rFonts w:cs="Arial"/>
                <w:lang w:eastAsia="ko-KR"/>
              </w:rPr>
            </w:pPr>
            <w:r>
              <w:rPr>
                <w:rFonts w:cs="Arial"/>
                <w:lang w:eastAsia="ko-KR"/>
              </w:rPr>
              <w:t>fine</w:t>
            </w:r>
          </w:p>
          <w:p w:rsidR="0060221E" w:rsidRDefault="0060221E" w:rsidP="0060221E">
            <w:pPr>
              <w:rPr>
                <w:rFonts w:cs="Arial"/>
                <w:lang w:eastAsia="ko-KR"/>
              </w:rPr>
            </w:pPr>
          </w:p>
          <w:p w:rsidR="0060221E" w:rsidRDefault="0060221E" w:rsidP="0060221E">
            <w:pPr>
              <w:rPr>
                <w:ins w:id="108" w:author="PL-pre-sophia" w:date="2020-02-25T14:01:00Z"/>
                <w:rFonts w:cs="Arial"/>
                <w:lang w:eastAsia="ko-KR"/>
              </w:rPr>
            </w:pPr>
            <w:ins w:id="109" w:author="PL-pre-sophia" w:date="2020-02-25T14:01: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11:14</w:t>
            </w:r>
          </w:p>
          <w:p w:rsidR="0060221E" w:rsidRDefault="0060221E" w:rsidP="0060221E">
            <w:pPr>
              <w:rPr>
                <w:lang w:val="en-US"/>
              </w:rPr>
            </w:pPr>
            <w:r>
              <w:rPr>
                <w:lang w:val="en-US"/>
              </w:rPr>
              <w:t>handling of 5GMM cause #12 should modify "5GS forbidden tracking areas for regional provision of service" (rather than "5GS forbidden tracking areas for roaming")</w:t>
            </w:r>
          </w:p>
          <w:p w:rsidR="0060221E" w:rsidRDefault="0060221E" w:rsidP="0060221E">
            <w:pPr>
              <w:rPr>
                <w:lang w:val="en-US"/>
              </w:rPr>
            </w:pPr>
          </w:p>
          <w:p w:rsidR="0060221E" w:rsidRDefault="0060221E" w:rsidP="0060221E">
            <w:pPr>
              <w:rPr>
                <w:lang w:val="en-US"/>
              </w:rPr>
            </w:pPr>
            <w:r>
              <w:rPr>
                <w:lang w:val="en-US"/>
              </w:rPr>
              <w:t>Yanchao, Monday, 10:26</w:t>
            </w:r>
          </w:p>
          <w:p w:rsidR="0060221E" w:rsidRDefault="0060221E" w:rsidP="0060221E">
            <w:pPr>
              <w:rPr>
                <w:lang w:val="en-US"/>
              </w:rPr>
            </w:pPr>
            <w:r>
              <w:rPr>
                <w:lang w:val="en-US"/>
              </w:rPr>
              <w:t>Provides rev in drats, any further comments?</w:t>
            </w:r>
          </w:p>
          <w:p w:rsidR="0060221E" w:rsidRDefault="0060221E" w:rsidP="0060221E">
            <w:pPr>
              <w:rPr>
                <w:lang w:val="en-US"/>
              </w:rPr>
            </w:pPr>
          </w:p>
          <w:p w:rsidR="0060221E" w:rsidRDefault="0060221E" w:rsidP="0060221E">
            <w:pPr>
              <w:rPr>
                <w:lang w:val="en-US"/>
              </w:rPr>
            </w:pPr>
            <w:r>
              <w:rPr>
                <w:lang w:val="en-US"/>
              </w:rPr>
              <w:t>Ivo, Monday, 12:33</w:t>
            </w:r>
          </w:p>
          <w:p w:rsidR="0060221E" w:rsidRDefault="0060221E" w:rsidP="0060221E">
            <w:pPr>
              <w:rPr>
                <w:lang w:val="en-US"/>
              </w:rPr>
            </w:pPr>
            <w:r>
              <w:rPr>
                <w:lang w:val="en-US"/>
              </w:rPr>
              <w:t>Rev look good, wants to co-sign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Vishnu, Monday, 12:50</w:t>
            </w:r>
          </w:p>
          <w:p w:rsidR="0060221E" w:rsidRDefault="0060221E" w:rsidP="0060221E">
            <w:pPr>
              <w:rPr>
                <w:rFonts w:ascii="Calibri" w:hAnsi="Calibri"/>
                <w:lang w:val="en-US"/>
              </w:rPr>
            </w:pPr>
            <w:r>
              <w:rPr>
                <w:rFonts w:ascii="Calibri" w:hAnsi="Calibri"/>
                <w:lang w:val="en-US"/>
              </w:rPr>
              <w:t>Looks good, one minor issue on cover sheet, wants to co-sign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Yanchao, Tuesday, 08:39</w:t>
            </w:r>
          </w:p>
          <w:p w:rsidR="0060221E" w:rsidRDefault="0060221E" w:rsidP="0060221E">
            <w:pPr>
              <w:rPr>
                <w:rFonts w:ascii="Calibri" w:hAnsi="Calibri"/>
                <w:lang w:val="en-US"/>
              </w:rPr>
            </w:pPr>
            <w:r>
              <w:rPr>
                <w:rFonts w:ascii="Calibri" w:hAnsi="Calibri"/>
                <w:lang w:val="en-US"/>
              </w:rPr>
              <w:t>Fine, takes Huawei and HiSilicon on board</w:t>
            </w:r>
          </w:p>
          <w:p w:rsidR="0060221E" w:rsidRDefault="0060221E" w:rsidP="0060221E">
            <w:pPr>
              <w:rPr>
                <w:rFonts w:ascii="Calibri" w:hAnsi="Calibri"/>
                <w:lang w:val="en-US"/>
              </w:rPr>
            </w:pPr>
            <w:r>
              <w:rPr>
                <w:rFonts w:ascii="Calibri" w:hAnsi="Calibri"/>
                <w:lang w:val="en-US"/>
              </w:rPr>
              <w:t>Ericsson as well</w:t>
            </w:r>
          </w:p>
          <w:p w:rsidR="0060221E" w:rsidRDefault="0060221E" w:rsidP="0060221E">
            <w:pPr>
              <w:rPr>
                <w:rFonts w:ascii="Calibri" w:hAnsi="Calibri"/>
                <w:lang w:val="en-US"/>
              </w:rPr>
            </w:pPr>
          </w:p>
          <w:p w:rsidR="0060221E" w:rsidRDefault="0060221E" w:rsidP="0060221E">
            <w:pPr>
              <w:rPr>
                <w:rFonts w:cs="Arial"/>
                <w:lang w:eastAsia="ko-KR"/>
              </w:rPr>
            </w:pPr>
            <w:r>
              <w:rPr>
                <w:rFonts w:cs="Arial"/>
                <w:lang w:eastAsia="ko-KR"/>
              </w:rPr>
              <w:t>Yanchao, wed, 07:14</w:t>
            </w:r>
          </w:p>
          <w:p w:rsidR="0060221E" w:rsidRDefault="0060221E" w:rsidP="0060221E">
            <w:pPr>
              <w:rPr>
                <w:rFonts w:cs="Arial"/>
                <w:lang w:eastAsia="ko-KR"/>
              </w:rPr>
            </w:pPr>
            <w:r>
              <w:rPr>
                <w:rFonts w:cs="Arial"/>
                <w:lang w:eastAsia="ko-KR"/>
              </w:rPr>
              <w:t>Hinting at the rev, all included</w:t>
            </w:r>
          </w:p>
          <w:p w:rsidR="0060221E" w:rsidRPr="00761458" w:rsidRDefault="0060221E" w:rsidP="0060221E">
            <w:pPr>
              <w:rPr>
                <w:rFonts w:cs="Arial"/>
                <w:lang w:eastAsia="ko-KR"/>
              </w:rPr>
            </w:pPr>
          </w:p>
          <w:p w:rsidR="0060221E" w:rsidRDefault="0060221E" w:rsidP="0060221E">
            <w:pPr>
              <w:rPr>
                <w:rFonts w:ascii="Calibri" w:hAnsi="Calibri"/>
                <w:lang w:val="en-US"/>
              </w:rPr>
            </w:pPr>
          </w:p>
          <w:p w:rsidR="0060221E" w:rsidRPr="002970EA" w:rsidRDefault="0060221E" w:rsidP="0060221E">
            <w:pPr>
              <w:rPr>
                <w:rFonts w:cs="Arial"/>
                <w:lang w:val="en-US" w:eastAsia="ko-KR"/>
              </w:rPr>
            </w:pPr>
          </w:p>
        </w:tc>
      </w:tr>
      <w:tr w:rsidR="0060221E" w:rsidRPr="00D95972" w:rsidTr="00B048B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B048B3">
              <w:t>C1-200896</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ins w:id="110" w:author="PL-pre-sophia" w:date="2020-02-26T11:11:00Z">
              <w:r>
                <w:rPr>
                  <w:rFonts w:cs="Arial"/>
                  <w:lang w:eastAsia="ko-KR"/>
                </w:rPr>
                <w:t>Revision of C1-200504</w:t>
              </w:r>
            </w:ins>
          </w:p>
          <w:p w:rsidR="0060221E" w:rsidRDefault="0060221E" w:rsidP="0060221E">
            <w:pPr>
              <w:rPr>
                <w:rFonts w:cs="Arial"/>
                <w:lang w:eastAsia="ko-KR"/>
              </w:rPr>
            </w:pPr>
          </w:p>
          <w:p w:rsidR="0060221E" w:rsidRDefault="0060221E" w:rsidP="0060221E">
            <w:pPr>
              <w:rPr>
                <w:ins w:id="111" w:author="PL-pre-sophia" w:date="2020-02-26T11:11:00Z"/>
                <w:rFonts w:cs="Arial"/>
                <w:lang w:eastAsia="ko-KR"/>
              </w:rPr>
            </w:pPr>
            <w:ins w:id="112" w:author="PL-pre-sophia" w:date="2020-02-26T11:11: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16:36</w:t>
            </w:r>
          </w:p>
          <w:p w:rsidR="0060221E" w:rsidRDefault="0060221E" w:rsidP="0060221E">
            <w:pPr>
              <w:rPr>
                <w:rFonts w:ascii="Calibri" w:hAnsi="Calibri"/>
                <w:lang w:val="en-US"/>
              </w:rPr>
            </w:pPr>
            <w:r>
              <w:rPr>
                <w:lang w:val="en-US"/>
              </w:rPr>
              <w:t>- the removed text is applicable:</w:t>
            </w:r>
          </w:p>
          <w:p w:rsidR="0060221E" w:rsidRDefault="0060221E" w:rsidP="0060221E">
            <w:pPr>
              <w:rPr>
                <w:lang w:val="en-US"/>
              </w:rPr>
            </w:pPr>
            <w:r>
              <w:rPr>
                <w:lang w:val="en-US"/>
              </w:rPr>
              <w:t>                - when the UE accesses an SNPN via PLMN and receives #74. If #74 is in a integrity protected 5GMM message, the UE should perform the actions both for the 3GPP access and the non-3GPP access (i.e. access to an SNPN via PLMN); or</w:t>
            </w:r>
          </w:p>
          <w:p w:rsidR="0060221E" w:rsidRDefault="0060221E" w:rsidP="0060221E">
            <w:pPr>
              <w:rPr>
                <w:lang w:val="en-US"/>
              </w:rPr>
            </w:pPr>
            <w:r>
              <w:rPr>
                <w:lang w:val="en-US"/>
              </w:rPr>
              <w:t>                - when the UE accesses an SNPN via 3GPP access and receives #74. If #74 is in a integrity protected 5GMM message, the UE should perform the actions both for the 3GPP access and the non-3GPP access (i.e. access to an SNPN via PLMN).</w:t>
            </w:r>
          </w:p>
          <w:p w:rsidR="0060221E" w:rsidRDefault="0060221E" w:rsidP="0060221E">
            <w:pPr>
              <w:rPr>
                <w:lang w:val="en-US"/>
              </w:rPr>
            </w:pPr>
          </w:p>
          <w:p w:rsidR="0060221E" w:rsidRDefault="0060221E" w:rsidP="0060221E">
            <w:pPr>
              <w:rPr>
                <w:lang w:val="en-US"/>
              </w:rPr>
            </w:pPr>
            <w:r>
              <w:rPr>
                <w:lang w:val="en-US"/>
              </w:rPr>
              <w:t>Lin, Saturday, 15:05</w:t>
            </w:r>
          </w:p>
          <w:p w:rsidR="0060221E" w:rsidRDefault="0060221E" w:rsidP="0060221E">
            <w:pPr>
              <w:rPr>
                <w:lang w:val="en-US"/>
              </w:rPr>
            </w:pPr>
            <w:r>
              <w:rPr>
                <w:lang w:val="en-US"/>
              </w:rPr>
              <w:t xml:space="preserve">Defending the CR, </w:t>
            </w:r>
            <w:r>
              <w:rPr>
                <w:b/>
                <w:bCs/>
                <w:color w:val="0000FF"/>
                <w:sz w:val="21"/>
                <w:szCs w:val="21"/>
                <w:highlight w:val="yellow"/>
                <w:u w:val="single"/>
                <w:lang w:val="en-US" w:eastAsia="zh-CN"/>
              </w:rPr>
              <w:t>another key point is: if a UE can already access the SNPN directly, why it has to access the same SNPN via PLMN indrectly? I cannot see such use case actually.</w:t>
            </w:r>
          </w:p>
          <w:p w:rsidR="0060221E" w:rsidRDefault="0060221E" w:rsidP="0060221E">
            <w:pPr>
              <w:rPr>
                <w:rFonts w:cs="Arial"/>
                <w:lang w:val="en-US" w:eastAsia="ko-KR"/>
              </w:rPr>
            </w:pP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Ivo, Monday, 12:36</w:t>
            </w:r>
          </w:p>
          <w:p w:rsidR="0060221E" w:rsidRDefault="0060221E" w:rsidP="0060221E">
            <w:pPr>
              <w:rPr>
                <w:rFonts w:cs="Arial"/>
                <w:lang w:val="en-US" w:eastAsia="ko-KR"/>
              </w:rPr>
            </w:pPr>
            <w:r>
              <w:rPr>
                <w:rFonts w:cs="Arial"/>
                <w:lang w:val="en-US" w:eastAsia="ko-KR"/>
              </w:rPr>
              <w:t>Not agreeing with Lin, would like to preserver functionality as in baseline</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Lin, Tuesday, 03:38</w:t>
            </w:r>
          </w:p>
          <w:p w:rsidR="0060221E" w:rsidRDefault="0060221E" w:rsidP="0060221E">
            <w:pPr>
              <w:rPr>
                <w:rFonts w:cs="Arial"/>
                <w:lang w:val="en-US" w:eastAsia="ko-KR"/>
              </w:rPr>
            </w:pPr>
            <w:r>
              <w:rPr>
                <w:rFonts w:cs="Arial"/>
                <w:lang w:val="en-US" w:eastAsia="ko-KR"/>
              </w:rPr>
              <w:t>Explaining to Ivo the background, please check whether you are fine or not</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SangMin, TUesay, 08:04</w:t>
            </w:r>
          </w:p>
          <w:p w:rsidR="0060221E" w:rsidRDefault="0060221E" w:rsidP="0060221E">
            <w:pPr>
              <w:rPr>
                <w:rFonts w:cs="Arial"/>
                <w:lang w:val="en-US" w:eastAsia="ko-KR"/>
              </w:rPr>
            </w:pPr>
            <w:r>
              <w:rPr>
                <w:rFonts w:cs="Arial"/>
                <w:lang w:val="en-US" w:eastAsia="ko-KR"/>
              </w:rPr>
              <w:t>Agrees with Lin</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Sung, Tue, 20:54</w:t>
            </w:r>
          </w:p>
          <w:p w:rsidR="0060221E" w:rsidRDefault="0060221E" w:rsidP="0060221E">
            <w:pPr>
              <w:wordWrap w:val="0"/>
              <w:rPr>
                <w:rFonts w:ascii="Tahoma" w:hAnsi="Tahoma" w:cs="Tahoma"/>
                <w:lang w:val="en-US"/>
              </w:rPr>
            </w:pPr>
            <w:r w:rsidRPr="001E4209">
              <w:rPr>
                <w:rFonts w:ascii="Tahoma" w:hAnsi="Tahoma" w:cs="Tahoma"/>
                <w:b/>
                <w:bCs/>
                <w:lang w:val="en-US"/>
              </w:rPr>
              <w:t>I disagree with changes</w:t>
            </w:r>
            <w:r>
              <w:rPr>
                <w:rFonts w:ascii="Tahoma" w:hAnsi="Tahoma" w:cs="Tahoma"/>
                <w:lang w:val="en-US"/>
              </w:rPr>
              <w:t xml:space="preserve"> that are currently proposed by the CR. If you want to revise the CR, then you can add a note similar to the existing ones (examples below) instead of removing the existing text.</w:t>
            </w:r>
          </w:p>
          <w:p w:rsidR="0060221E" w:rsidRDefault="0060221E" w:rsidP="0060221E">
            <w:pPr>
              <w:wordWrap w:val="0"/>
              <w:rPr>
                <w:rFonts w:ascii="Tahoma" w:hAnsi="Tahoma" w:cs="Tahoma"/>
                <w:lang w:val="en-US"/>
              </w:rPr>
            </w:pPr>
          </w:p>
          <w:p w:rsidR="0060221E" w:rsidRDefault="0060221E" w:rsidP="0060221E">
            <w:pPr>
              <w:wordWrap w:val="0"/>
              <w:rPr>
                <w:rFonts w:ascii="Tahoma" w:hAnsi="Tahoma" w:cs="Tahoma"/>
                <w:lang w:val="en-US"/>
              </w:rPr>
            </w:pPr>
            <w:r>
              <w:rPr>
                <w:rFonts w:ascii="Tahoma" w:hAnsi="Tahoma" w:cs="Tahoma"/>
                <w:lang w:val="en-US"/>
              </w:rPr>
              <w:t>Ivo, Tue, 21:41</w:t>
            </w:r>
          </w:p>
          <w:p w:rsidR="0060221E" w:rsidRDefault="0060221E" w:rsidP="0060221E">
            <w:pPr>
              <w:wordWrap w:val="0"/>
              <w:rPr>
                <w:rFonts w:ascii="Tahoma" w:hAnsi="Tahoma" w:cs="Tahoma"/>
                <w:lang w:val="en-US"/>
              </w:rPr>
            </w:pPr>
            <w:r>
              <w:rPr>
                <w:rFonts w:ascii="Tahoma" w:hAnsi="Tahoma" w:cs="Tahoma"/>
                <w:lang w:val="en-US"/>
              </w:rPr>
              <w:t>Shares Sung concern, has given more comments in thread on 505</w:t>
            </w:r>
          </w:p>
          <w:p w:rsidR="0060221E" w:rsidRDefault="0060221E" w:rsidP="0060221E">
            <w:pPr>
              <w:rPr>
                <w:rFonts w:cs="Arial"/>
                <w:lang w:val="en-US" w:eastAsia="ko-KR"/>
              </w:rPr>
            </w:pPr>
          </w:p>
          <w:p w:rsidR="0060221E" w:rsidRDefault="0060221E" w:rsidP="0060221E">
            <w:pPr>
              <w:rPr>
                <w:rFonts w:cs="Arial"/>
                <w:lang w:eastAsia="ko-KR"/>
              </w:rPr>
            </w:pPr>
            <w:r>
              <w:rPr>
                <w:rFonts w:cs="Arial"/>
                <w:lang w:eastAsia="ko-KR"/>
              </w:rPr>
              <w:t>Lin, Wed, 06:23</w:t>
            </w:r>
          </w:p>
          <w:p w:rsidR="0060221E" w:rsidRDefault="0060221E" w:rsidP="0060221E">
            <w:pPr>
              <w:rPr>
                <w:rFonts w:cs="Arial"/>
                <w:lang w:eastAsia="ko-KR"/>
              </w:rPr>
            </w:pPr>
            <w:r>
              <w:rPr>
                <w:rFonts w:cs="Arial"/>
                <w:lang w:eastAsia="ko-KR"/>
              </w:rPr>
              <w:t>To Sung, you misunderstood the case, please check again</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Lin, wed, 06:24</w:t>
            </w:r>
          </w:p>
          <w:p w:rsidR="0060221E" w:rsidRDefault="0060221E" w:rsidP="0060221E">
            <w:pPr>
              <w:rPr>
                <w:ins w:id="113" w:author="PL-pre-sophia" w:date="2020-02-26T11:11:00Z"/>
                <w:rFonts w:cs="Arial"/>
                <w:lang w:eastAsia="ko-KR"/>
              </w:rPr>
            </w:pPr>
            <w:r>
              <w:rPr>
                <w:rFonts w:cs="Arial"/>
                <w:lang w:eastAsia="ko-KR"/>
              </w:rPr>
              <w:t>To Ivo you misunderstood the case, please check again</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Sung, Wed, 06:30</w:t>
            </w:r>
          </w:p>
          <w:p w:rsidR="0060221E" w:rsidRDefault="0060221E" w:rsidP="0060221E">
            <w:pPr>
              <w:rPr>
                <w:rFonts w:cs="Arial"/>
                <w:lang w:val="en-US" w:eastAsia="ko-KR"/>
              </w:rPr>
            </w:pPr>
            <w:r>
              <w:rPr>
                <w:rFonts w:cs="Arial"/>
                <w:lang w:val="en-US" w:eastAsia="ko-KR"/>
              </w:rPr>
              <w:t>To lin, Did NOT misunderstood the case</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Lin, Wed, 09:20</w:t>
            </w:r>
          </w:p>
          <w:p w:rsidR="0060221E" w:rsidRDefault="0060221E" w:rsidP="0060221E">
            <w:pPr>
              <w:rPr>
                <w:rFonts w:cs="Arial"/>
                <w:lang w:val="en-US" w:eastAsia="ko-KR"/>
              </w:rPr>
            </w:pPr>
            <w:r>
              <w:rPr>
                <w:rFonts w:cs="Arial"/>
                <w:lang w:val="en-US" w:eastAsia="ko-KR"/>
              </w:rPr>
              <w:t>Totally reworded. New rev, Sung to review</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Ivo, Wed, 14:02</w:t>
            </w:r>
          </w:p>
          <w:p w:rsidR="0060221E" w:rsidRDefault="0060221E" w:rsidP="0060221E">
            <w:pPr>
              <w:rPr>
                <w:rFonts w:cs="Arial"/>
                <w:lang w:val="en-US" w:eastAsia="ko-KR"/>
              </w:rPr>
            </w:pPr>
            <w:r>
              <w:rPr>
                <w:rFonts w:cs="Arial"/>
                <w:lang w:val="en-US" w:eastAsia="ko-KR"/>
              </w:rPr>
              <w:t>Ivo fine with the rev, there are “the the”</w:t>
            </w:r>
          </w:p>
          <w:p w:rsidR="0060221E" w:rsidRDefault="0060221E" w:rsidP="0060221E">
            <w:pPr>
              <w:rPr>
                <w:rFonts w:cs="Arial"/>
                <w:lang w:val="en-US" w:eastAsia="ko-KR"/>
              </w:rPr>
            </w:pPr>
            <w:r>
              <w:rPr>
                <w:rFonts w:cs="Arial"/>
                <w:lang w:val="en-US" w:eastAsia="ko-KR"/>
              </w:rPr>
              <w:t>Wants to co-sign</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Sung, Wed, 14:11</w:t>
            </w:r>
          </w:p>
          <w:p w:rsidR="0060221E" w:rsidRDefault="0060221E" w:rsidP="0060221E">
            <w:pPr>
              <w:rPr>
                <w:rFonts w:cs="Arial"/>
                <w:lang w:val="en-US" w:eastAsia="ko-KR"/>
              </w:rPr>
            </w:pPr>
            <w:r>
              <w:rPr>
                <w:rFonts w:cs="Arial"/>
                <w:lang w:val="en-US" w:eastAsia="ko-KR"/>
              </w:rPr>
              <w:t>Fine, wants to co-sign</w:t>
            </w:r>
          </w:p>
          <w:p w:rsidR="0060221E" w:rsidRPr="00973A0B" w:rsidRDefault="0060221E" w:rsidP="0060221E">
            <w:pPr>
              <w:rPr>
                <w:rFonts w:cs="Arial"/>
                <w:lang w:val="en-US" w:eastAsia="ko-KR"/>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B048B3">
              <w:t>C1-200897</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14" w:author="PL-pre-sophia" w:date="2020-02-26T11:12:00Z"/>
                <w:rFonts w:cs="Arial"/>
                <w:lang w:eastAsia="ko-KR"/>
              </w:rPr>
            </w:pPr>
            <w:ins w:id="115" w:author="PL-pre-sophia" w:date="2020-02-26T11:12:00Z">
              <w:r>
                <w:rPr>
                  <w:rFonts w:cs="Arial"/>
                  <w:lang w:eastAsia="ko-KR"/>
                </w:rPr>
                <w:t>Revision of C1-200507</w:t>
              </w:r>
            </w:ins>
          </w:p>
          <w:p w:rsidR="0060221E" w:rsidRDefault="0060221E" w:rsidP="0060221E">
            <w:pPr>
              <w:rPr>
                <w:ins w:id="116" w:author="PL-pre-sophia" w:date="2020-02-26T11:12:00Z"/>
                <w:rFonts w:cs="Arial"/>
                <w:lang w:eastAsia="ko-KR"/>
              </w:rPr>
            </w:pPr>
            <w:ins w:id="117" w:author="PL-pre-sophia" w:date="2020-02-26T11:12: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C1-200507: “E-UTRA connected to EPC” should be just “E-UTRAN”.</w:t>
            </w:r>
          </w:p>
          <w:p w:rsidR="0060221E" w:rsidRDefault="0060221E" w:rsidP="0060221E">
            <w:pPr>
              <w:rPr>
                <w:lang w:val="en-US"/>
              </w:rPr>
            </w:pPr>
          </w:p>
          <w:p w:rsidR="0060221E" w:rsidRDefault="0060221E" w:rsidP="0060221E">
            <w:pPr>
              <w:rPr>
                <w:rFonts w:ascii="Calibri" w:hAnsi="Calibri"/>
                <w:lang w:val="en-US"/>
              </w:rPr>
            </w:pPr>
            <w:r>
              <w:rPr>
                <w:rFonts w:ascii="Calibri" w:hAnsi="Calibri"/>
                <w:lang w:val="en-US"/>
              </w:rPr>
              <w:t>Lin, Monday, 04:33</w:t>
            </w:r>
          </w:p>
          <w:p w:rsidR="0060221E" w:rsidRDefault="0060221E" w:rsidP="0060221E">
            <w:pPr>
              <w:rPr>
                <w:rFonts w:ascii="Calibri" w:hAnsi="Calibri"/>
                <w:lang w:val="en-US"/>
              </w:rPr>
            </w:pPr>
            <w:r>
              <w:rPr>
                <w:rFonts w:ascii="Calibri" w:hAnsi="Calibri"/>
                <w:lang w:val="en-US"/>
              </w:rPr>
              <w:t>Fine with Lena’s comment, provides rev in drafts folder</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Lena, Monady, 23:05</w:t>
            </w:r>
          </w:p>
          <w:p w:rsidR="0060221E" w:rsidRDefault="0060221E" w:rsidP="0060221E">
            <w:pPr>
              <w:rPr>
                <w:rFonts w:ascii="Calibri" w:hAnsi="Calibri"/>
                <w:lang w:val="en-US"/>
              </w:rPr>
            </w:pPr>
            <w:r>
              <w:rPr>
                <w:rFonts w:ascii="Calibri" w:hAnsi="Calibri"/>
                <w:lang w:val="en-US"/>
              </w:rPr>
              <w:t>Fine with the revision from Lin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W</w:t>
            </w:r>
          </w:p>
          <w:p w:rsidR="0060221E" w:rsidRPr="000D5149" w:rsidRDefault="0060221E" w:rsidP="0060221E">
            <w:pPr>
              <w:rPr>
                <w:rFonts w:cs="Arial"/>
                <w:lang w:val="en-US" w:eastAsia="ko-KR"/>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EB3F12">
              <w:t>C1-200847</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18" w:author="PL-pre-sophia" w:date="2020-02-26T12:34:00Z"/>
                <w:rFonts w:cs="Arial"/>
                <w:lang w:eastAsia="ko-KR"/>
              </w:rPr>
            </w:pPr>
            <w:ins w:id="119" w:author="PL-pre-sophia" w:date="2020-02-26T12:34:00Z">
              <w:r>
                <w:rPr>
                  <w:rFonts w:cs="Arial"/>
                  <w:lang w:eastAsia="ko-KR"/>
                </w:rPr>
                <w:t>Revision of C1-200736</w:t>
              </w:r>
            </w:ins>
          </w:p>
          <w:p w:rsidR="0060221E" w:rsidRDefault="0060221E" w:rsidP="0060221E">
            <w:pPr>
              <w:rPr>
                <w:ins w:id="120" w:author="PL-pre-sophia" w:date="2020-02-26T12:34:00Z"/>
                <w:rFonts w:cs="Arial"/>
                <w:lang w:eastAsia="ko-KR"/>
              </w:rPr>
            </w:pPr>
            <w:ins w:id="121" w:author="PL-pre-sophia" w:date="2020-02-26T12:34: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11:55</w:t>
            </w:r>
          </w:p>
          <w:p w:rsidR="0060221E" w:rsidRDefault="0060221E" w:rsidP="0060221E">
            <w:pPr>
              <w:rPr>
                <w:lang w:val="en-US"/>
              </w:rPr>
            </w:pPr>
            <w:r>
              <w:rPr>
                <w:lang w:val="en-US"/>
              </w:rPr>
              <w:t>- the last bullet should be performed also when the SNPN's entry in "list of subscriber data" is updated.</w:t>
            </w:r>
          </w:p>
          <w:p w:rsidR="0060221E" w:rsidRDefault="0060221E" w:rsidP="0060221E">
            <w:pPr>
              <w:rPr>
                <w:lang w:val="en-US"/>
              </w:rPr>
            </w:pPr>
          </w:p>
          <w:p w:rsidR="0060221E" w:rsidRDefault="0060221E" w:rsidP="0060221E">
            <w:pPr>
              <w:rPr>
                <w:lang w:val="en-US"/>
              </w:rPr>
            </w:pPr>
            <w:r>
              <w:rPr>
                <w:lang w:val="en-US"/>
              </w:rPr>
              <w:t>SangMin, Friday, 06:12</w:t>
            </w:r>
          </w:p>
          <w:p w:rsidR="0060221E" w:rsidRDefault="0060221E" w:rsidP="0060221E">
            <w:pPr>
              <w:rPr>
                <w:rFonts w:ascii="Calibri" w:hAnsi="Calibri"/>
                <w:sz w:val="22"/>
                <w:szCs w:val="22"/>
                <w:lang w:val="en-US" w:eastAsia="ko-KR"/>
              </w:rPr>
            </w:pPr>
            <w:r>
              <w:rPr>
                <w:rFonts w:ascii="Calibri" w:hAnsi="Calibri"/>
                <w:sz w:val="22"/>
                <w:szCs w:val="22"/>
                <w:lang w:val="en-US" w:eastAsia="ko-KR"/>
              </w:rPr>
              <w:t>Similar concern as expressed for C1-200738 will be also applied to this documents as below:</w:t>
            </w:r>
          </w:p>
          <w:p w:rsidR="0060221E" w:rsidRDefault="0060221E" w:rsidP="0060221E">
            <w:pPr>
              <w:rPr>
                <w:rFonts w:ascii="Calibri" w:hAnsi="Calibri"/>
                <w:sz w:val="22"/>
                <w:szCs w:val="22"/>
                <w:lang w:eastAsia="ko-KR"/>
              </w:rPr>
            </w:pPr>
            <w:r>
              <w:rPr>
                <w:rFonts w:ascii="Calibri" w:hAnsi="Calibri"/>
                <w:sz w:val="22"/>
                <w:szCs w:val="22"/>
                <w:lang w:val="en-US" w:eastAsia="ko-KR"/>
              </w:rPr>
              <w:t xml:space="preserve">Clearly, SNPN is not supported by EPC. Since the UE in SNPN access mode will only search for 5GS, disabling N1 does not make sense. Thus, managing list of “N1 mode not allowed" SNPN just creates unnecessary burden. </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Sung, Tue, 19:07</w:t>
            </w:r>
          </w:p>
          <w:p w:rsidR="0060221E" w:rsidRDefault="0060221E" w:rsidP="0060221E">
            <w:pPr>
              <w:rPr>
                <w:rFonts w:ascii="Calibri" w:hAnsi="Calibri"/>
              </w:rPr>
            </w:pPr>
            <w:r>
              <w:rPr>
                <w:rFonts w:ascii="Calibri" w:hAnsi="Calibri"/>
              </w:rPr>
              <w:t>Provides revision, to Ivo</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SangMin concern addressed in 738 discussion</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Ivo, Tue, 19:57</w:t>
            </w:r>
          </w:p>
          <w:p w:rsidR="0060221E" w:rsidRDefault="0060221E" w:rsidP="0060221E">
            <w:pPr>
              <w:rPr>
                <w:rFonts w:ascii="Calibri" w:hAnsi="Calibri"/>
              </w:rPr>
            </w:pPr>
            <w:r>
              <w:rPr>
                <w:rFonts w:ascii="Calibri" w:hAnsi="Calibri"/>
              </w:rPr>
              <w:t>Ok, ericsson to co-sign</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Sung, Tue, 22:57</w:t>
            </w:r>
          </w:p>
          <w:p w:rsidR="0060221E" w:rsidRDefault="0060221E" w:rsidP="0060221E">
            <w:pPr>
              <w:rPr>
                <w:rFonts w:ascii="Calibri" w:hAnsi="Calibri"/>
              </w:rPr>
            </w:pPr>
            <w:r>
              <w:rPr>
                <w:rFonts w:ascii="Calibri" w:hAnsi="Calibri"/>
              </w:rPr>
              <w:t>Ericsson is added</w:t>
            </w:r>
          </w:p>
          <w:p w:rsidR="0060221E" w:rsidRDefault="0060221E" w:rsidP="0060221E">
            <w:pPr>
              <w:rPr>
                <w:rFonts w:ascii="Calibri" w:hAnsi="Calibri"/>
              </w:rPr>
            </w:pPr>
          </w:p>
          <w:p w:rsidR="0060221E" w:rsidRDefault="0060221E" w:rsidP="0060221E">
            <w:pPr>
              <w:rPr>
                <w:rFonts w:ascii="Calibri" w:hAnsi="Calibri"/>
              </w:rPr>
            </w:pPr>
          </w:p>
          <w:p w:rsidR="0060221E" w:rsidRDefault="0060221E" w:rsidP="0060221E">
            <w:pPr>
              <w:rPr>
                <w:rFonts w:ascii="Calibri" w:hAnsi="Calibri"/>
              </w:rPr>
            </w:pPr>
          </w:p>
          <w:p w:rsidR="0060221E" w:rsidRPr="001114BF" w:rsidRDefault="0060221E" w:rsidP="0060221E">
            <w:pPr>
              <w:rPr>
                <w:rFonts w:cs="Arial"/>
                <w:lang w:val="en-US" w:eastAsia="ko-KR"/>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EB3F12">
              <w:t>C1-200849</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22" w:author="PL-pre-sophia" w:date="2020-02-26T12:34:00Z"/>
                <w:rFonts w:cs="Arial"/>
                <w:lang w:eastAsia="ko-KR"/>
              </w:rPr>
            </w:pPr>
            <w:ins w:id="123" w:author="PL-pre-sophia" w:date="2020-02-26T12:34:00Z">
              <w:r>
                <w:rPr>
                  <w:rFonts w:cs="Arial"/>
                  <w:lang w:eastAsia="ko-KR"/>
                </w:rPr>
                <w:t>Revision of C1-200741</w:t>
              </w:r>
            </w:ins>
          </w:p>
          <w:p w:rsidR="0060221E" w:rsidRDefault="0060221E" w:rsidP="0060221E">
            <w:pPr>
              <w:rPr>
                <w:ins w:id="124" w:author="PL-pre-sophia" w:date="2020-02-26T12:34:00Z"/>
                <w:rFonts w:cs="Arial"/>
                <w:lang w:eastAsia="ko-KR"/>
              </w:rPr>
            </w:pPr>
            <w:ins w:id="125" w:author="PL-pre-sophia" w:date="2020-02-26T12:34: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11:58</w:t>
            </w:r>
          </w:p>
          <w:p w:rsidR="0060221E" w:rsidRDefault="0060221E" w:rsidP="0060221E">
            <w:pPr>
              <w:rPr>
                <w:lang w:val="en-US"/>
              </w:rPr>
            </w:pPr>
            <w:r>
              <w:rPr>
                <w:lang w:val="en-US"/>
              </w:rPr>
              <w:t xml:space="preserve">wording ("USIM as invalid for the current SNPN </w:t>
            </w:r>
            <w:r>
              <w:rPr>
                <w:u w:val="single"/>
                <w:lang w:val="en-US"/>
              </w:rPr>
              <w:t>and for</w:t>
            </w:r>
            <w:r>
              <w:rPr>
                <w:lang w:val="en-US"/>
              </w:rPr>
              <w:t xml:space="preserve"> 3GPP access") should be aligned with the one (i.e. "USIM as invalid for 5GS services </w:t>
            </w:r>
            <w:r>
              <w:rPr>
                <w:u w:val="single"/>
                <w:lang w:val="en-US"/>
              </w:rPr>
              <w:t>via</w:t>
            </w:r>
            <w:r>
              <w:rPr>
                <w:lang w:val="en-US"/>
              </w:rPr>
              <w:t xml:space="preserve"> 3GPP access") used when the UE does not operate in the SNPN access mode. E.g. (i.e. "USIM as invalid for the current SNPN </w:t>
            </w:r>
            <w:r>
              <w:rPr>
                <w:u w:val="single"/>
                <w:lang w:val="en-US"/>
              </w:rPr>
              <w:t>via</w:t>
            </w:r>
            <w:r>
              <w:rPr>
                <w:lang w:val="en-US"/>
              </w:rPr>
              <w:t xml:space="preserve"> 3GPP access")</w:t>
            </w:r>
          </w:p>
          <w:p w:rsidR="0060221E" w:rsidRDefault="0060221E" w:rsidP="0060221E">
            <w:pPr>
              <w:rPr>
                <w:lang w:val="en-US"/>
              </w:rPr>
            </w:pPr>
          </w:p>
          <w:p w:rsidR="0060221E" w:rsidRDefault="0060221E" w:rsidP="0060221E">
            <w:pPr>
              <w:rPr>
                <w:lang w:val="en-US"/>
              </w:rPr>
            </w:pPr>
            <w:r>
              <w:rPr>
                <w:lang w:val="en-US"/>
              </w:rPr>
              <w:t>Sung, Tue, 19:10</w:t>
            </w:r>
          </w:p>
          <w:p w:rsidR="0060221E" w:rsidRDefault="0060221E" w:rsidP="0060221E">
            <w:pPr>
              <w:rPr>
                <w:lang w:val="en-US"/>
              </w:rPr>
            </w:pPr>
            <w:r>
              <w:rPr>
                <w:lang w:val="en-US"/>
              </w:rPr>
              <w:t>To Ivo, fixed, see rev</w:t>
            </w:r>
          </w:p>
          <w:p w:rsidR="0060221E" w:rsidRDefault="0060221E" w:rsidP="0060221E">
            <w:pPr>
              <w:rPr>
                <w:lang w:val="en-US"/>
              </w:rPr>
            </w:pPr>
          </w:p>
          <w:p w:rsidR="0060221E" w:rsidRDefault="0060221E" w:rsidP="0060221E">
            <w:pPr>
              <w:rPr>
                <w:lang w:val="en-US"/>
              </w:rPr>
            </w:pPr>
            <w:r>
              <w:rPr>
                <w:lang w:val="en-US"/>
              </w:rPr>
              <w:t>Ivo, Tue, 19:59</w:t>
            </w:r>
          </w:p>
          <w:p w:rsidR="0060221E" w:rsidRDefault="0060221E" w:rsidP="0060221E">
            <w:pPr>
              <w:rPr>
                <w:rFonts w:ascii="Calibri" w:hAnsi="Calibri"/>
                <w:lang w:val="en-US"/>
              </w:rPr>
            </w:pPr>
            <w:r>
              <w:rPr>
                <w:color w:val="833C0B"/>
                <w:lang w:val="en-US"/>
              </w:rPr>
              <w:t>Looks OK. Can you please add Ericsson as cosigner? Thank you.</w:t>
            </w:r>
          </w:p>
          <w:p w:rsidR="0060221E" w:rsidRDefault="0060221E" w:rsidP="0060221E">
            <w:pPr>
              <w:rPr>
                <w:lang w:val="en-US"/>
              </w:rPr>
            </w:pPr>
          </w:p>
          <w:p w:rsidR="0060221E" w:rsidRDefault="0060221E" w:rsidP="0060221E">
            <w:pPr>
              <w:rPr>
                <w:lang w:val="en-US"/>
              </w:rPr>
            </w:pPr>
            <w:r>
              <w:rPr>
                <w:lang w:val="en-US"/>
              </w:rPr>
              <w:t>Sung, tue 23:01</w:t>
            </w:r>
          </w:p>
          <w:p w:rsidR="0060221E" w:rsidRDefault="0060221E" w:rsidP="0060221E">
            <w:pPr>
              <w:rPr>
                <w:lang w:val="en-US"/>
              </w:rPr>
            </w:pPr>
            <w:r>
              <w:rPr>
                <w:lang w:val="en-US"/>
              </w:rPr>
              <w:t>Ericsson is added</w:t>
            </w:r>
          </w:p>
          <w:p w:rsidR="0060221E" w:rsidRDefault="0060221E" w:rsidP="0060221E">
            <w:pPr>
              <w:rPr>
                <w:lang w:val="en-US"/>
              </w:rPr>
            </w:pPr>
          </w:p>
          <w:p w:rsidR="0060221E" w:rsidRDefault="0060221E" w:rsidP="0060221E">
            <w:pPr>
              <w:rPr>
                <w:lang w:val="en-US"/>
              </w:rPr>
            </w:pPr>
          </w:p>
          <w:p w:rsidR="0060221E" w:rsidRDefault="0060221E" w:rsidP="0060221E">
            <w:pPr>
              <w:rPr>
                <w:rFonts w:cs="Arial"/>
                <w:lang w:eastAsia="ko-KR"/>
              </w:rPr>
            </w:pPr>
          </w:p>
        </w:tc>
      </w:tr>
      <w:tr w:rsidR="0060221E" w:rsidRPr="00D95972" w:rsidTr="007B476A">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t>C1-200851</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SNN coding</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ins w:id="126" w:author="PL-pre-sophia" w:date="2020-02-26T12:35:00Z">
              <w:r>
                <w:rPr>
                  <w:rFonts w:cs="Arial"/>
                  <w:lang w:eastAsia="ko-KR"/>
                </w:rPr>
                <w:t>Revision of C1-200850</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Wed, 12:07</w:t>
            </w:r>
          </w:p>
          <w:p w:rsidR="0060221E" w:rsidRDefault="0060221E" w:rsidP="0060221E">
            <w:pPr>
              <w:rPr>
                <w:ins w:id="127" w:author="PL-pre-sophia" w:date="2020-02-26T12:35:00Z"/>
                <w:rFonts w:cs="Arial"/>
                <w:lang w:eastAsia="ko-KR"/>
              </w:rPr>
            </w:pPr>
            <w:r>
              <w:rPr>
                <w:rFonts w:cs="Arial"/>
                <w:lang w:eastAsia="ko-KR"/>
              </w:rPr>
              <w:t>OK</w:t>
            </w:r>
          </w:p>
          <w:p w:rsidR="0060221E" w:rsidRDefault="0060221E" w:rsidP="0060221E">
            <w:pPr>
              <w:rPr>
                <w:ins w:id="128" w:author="PL-pre-sophia" w:date="2020-02-26T12:35:00Z"/>
                <w:rFonts w:cs="Arial"/>
                <w:lang w:eastAsia="ko-KR"/>
              </w:rPr>
            </w:pPr>
            <w:ins w:id="129" w:author="PL-pre-sophia" w:date="2020-02-26T12:35:00Z">
              <w:r>
                <w:rPr>
                  <w:rFonts w:cs="Arial"/>
                  <w:lang w:eastAsia="ko-KR"/>
                </w:rPr>
                <w:t>_________________________________________</w:t>
              </w:r>
            </w:ins>
          </w:p>
          <w:p w:rsidR="0060221E" w:rsidRDefault="0060221E" w:rsidP="0060221E">
            <w:pPr>
              <w:rPr>
                <w:ins w:id="130" w:author="PL-pre-sophia" w:date="2020-02-26T12:35:00Z"/>
                <w:rFonts w:cs="Arial"/>
                <w:lang w:eastAsia="ko-KR"/>
              </w:rPr>
            </w:pPr>
            <w:ins w:id="131" w:author="PL-pre-sophia" w:date="2020-02-26T12:35:00Z">
              <w:r>
                <w:rPr>
                  <w:rFonts w:cs="Arial"/>
                  <w:lang w:eastAsia="ko-KR"/>
                </w:rPr>
                <w:t>Revision of C1-200744</w:t>
              </w:r>
            </w:ins>
          </w:p>
          <w:p w:rsidR="0060221E" w:rsidRDefault="0060221E" w:rsidP="0060221E">
            <w:pPr>
              <w:rPr>
                <w:ins w:id="132" w:author="PL-pre-sophia" w:date="2020-02-26T12:35:00Z"/>
                <w:rFonts w:cs="Arial"/>
                <w:lang w:eastAsia="ko-KR"/>
              </w:rPr>
            </w:pPr>
            <w:ins w:id="133" w:author="PL-pre-sophia" w:date="2020-02-26T12:35: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12.11</w:t>
            </w:r>
          </w:p>
          <w:p w:rsidR="0060221E" w:rsidRDefault="0060221E" w:rsidP="0060221E">
            <w:pPr>
              <w:rPr>
                <w:rFonts w:cs="Arial"/>
                <w:lang w:eastAsia="ko-KR"/>
              </w:rPr>
            </w:pPr>
            <w:r>
              <w:rPr>
                <w:rFonts w:cs="Arial"/>
                <w:lang w:eastAsia="ko-KR"/>
              </w:rPr>
              <w:t>Some suggestions on how to revise, they are also available in a rev in the INBOX, if agreeabel then Ericsson wants to co-sign</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Sung, Tue, 19:15</w:t>
            </w:r>
          </w:p>
          <w:p w:rsidR="0060221E" w:rsidRDefault="0060221E" w:rsidP="0060221E">
            <w:pPr>
              <w:rPr>
                <w:rFonts w:cs="Arial"/>
                <w:lang w:eastAsia="ko-KR"/>
              </w:rPr>
            </w:pPr>
            <w:r>
              <w:rPr>
                <w:rFonts w:cs="Arial"/>
                <w:lang w:eastAsia="ko-KR"/>
              </w:rPr>
              <w:t>Fixed</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Tue, 20:09</w:t>
            </w:r>
          </w:p>
          <w:p w:rsidR="0060221E" w:rsidRDefault="0060221E" w:rsidP="0060221E">
            <w:pPr>
              <w:rPr>
                <w:rFonts w:cs="Arial"/>
                <w:lang w:eastAsia="ko-KR"/>
              </w:rPr>
            </w:pPr>
            <w:r>
              <w:rPr>
                <w:rFonts w:cs="Arial"/>
                <w:lang w:eastAsia="ko-KR"/>
              </w:rPr>
              <w:t>Some speces in the coding missing</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Sung, Tue, 23:08</w:t>
            </w:r>
          </w:p>
          <w:p w:rsidR="0060221E" w:rsidRDefault="0060221E" w:rsidP="0060221E">
            <w:pPr>
              <w:rPr>
                <w:rFonts w:cs="Arial"/>
                <w:lang w:eastAsia="ko-KR"/>
              </w:rPr>
            </w:pPr>
            <w:r>
              <w:rPr>
                <w:rFonts w:cs="Arial"/>
                <w:lang w:eastAsia="ko-KR"/>
              </w:rPr>
              <w:t>fixed</w:t>
            </w:r>
          </w:p>
          <w:p w:rsidR="0060221E" w:rsidRDefault="0060221E" w:rsidP="0060221E">
            <w:pPr>
              <w:rPr>
                <w:rFonts w:cs="Arial"/>
                <w:lang w:eastAsia="ko-KR"/>
              </w:rPr>
            </w:pPr>
          </w:p>
        </w:tc>
      </w:tr>
      <w:tr w:rsidR="0060221E" w:rsidRPr="00D95972" w:rsidTr="00DC196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7B476A">
              <w:t>C1-200921</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34" w:author="PL-pre-sophia" w:date="2020-02-26T15:10:00Z"/>
                <w:rFonts w:cs="Arial"/>
                <w:lang w:eastAsia="ko-KR"/>
              </w:rPr>
            </w:pPr>
            <w:ins w:id="135" w:author="PL-pre-sophia" w:date="2020-02-26T15:10:00Z">
              <w:r>
                <w:rPr>
                  <w:rFonts w:cs="Arial"/>
                  <w:lang w:eastAsia="ko-KR"/>
                </w:rPr>
                <w:t>Revision of C1-200743</w:t>
              </w:r>
            </w:ins>
          </w:p>
          <w:p w:rsidR="0060221E" w:rsidRDefault="0060221E" w:rsidP="0060221E">
            <w:pPr>
              <w:rPr>
                <w:ins w:id="136" w:author="PL-pre-sophia" w:date="2020-02-26T15:10:00Z"/>
                <w:rFonts w:cs="Arial"/>
                <w:lang w:eastAsia="ko-KR"/>
              </w:rPr>
            </w:pPr>
            <w:ins w:id="137" w:author="PL-pre-sophia" w:date="2020-02-26T15:10: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fine with the CR in principle, but in the last change, “the UE operating in SNPN access mode may not support default configured NSSAI or network slicing indication” should be “the default configured NSSAI and the network slicing indication are not supported in SNPNs” instead, since the network will not send them</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r>
              <w:rPr>
                <w:lang w:val="en-US"/>
              </w:rPr>
              <w:t>Sung, Tuesday, 06:22</w:t>
            </w:r>
          </w:p>
          <w:p w:rsidR="0060221E" w:rsidRDefault="0060221E" w:rsidP="0060221E">
            <w:pPr>
              <w:rPr>
                <w:lang w:val="en-US"/>
              </w:rPr>
            </w:pPr>
            <w:r>
              <w:rPr>
                <w:lang w:val="en-US"/>
              </w:rPr>
              <w:t>Provides, rev, inline with Lena’s comment</w:t>
            </w:r>
          </w:p>
          <w:p w:rsidR="0060221E" w:rsidRDefault="0060221E" w:rsidP="0060221E">
            <w:pPr>
              <w:rPr>
                <w:lang w:val="en-US"/>
              </w:rPr>
            </w:pPr>
          </w:p>
          <w:p w:rsidR="0060221E" w:rsidRDefault="0060221E" w:rsidP="0060221E">
            <w:pPr>
              <w:rPr>
                <w:lang w:val="en-US"/>
              </w:rPr>
            </w:pPr>
            <w:r>
              <w:rPr>
                <w:lang w:val="en-US"/>
              </w:rPr>
              <w:t>Lena, Wed, 05:21</w:t>
            </w:r>
          </w:p>
          <w:p w:rsidR="0060221E" w:rsidRDefault="0060221E" w:rsidP="0060221E">
            <w:pPr>
              <w:rPr>
                <w:lang w:val="en-US"/>
              </w:rPr>
            </w:pPr>
            <w:r>
              <w:rPr>
                <w:lang w:val="en-US"/>
              </w:rPr>
              <w:t>Still some issues with the wording</w:t>
            </w:r>
          </w:p>
          <w:p w:rsidR="0060221E" w:rsidRDefault="0060221E" w:rsidP="0060221E">
            <w:pPr>
              <w:rPr>
                <w:lang w:val="en-US"/>
              </w:rPr>
            </w:pPr>
          </w:p>
          <w:p w:rsidR="0060221E" w:rsidRDefault="0060221E" w:rsidP="0060221E">
            <w:pPr>
              <w:rPr>
                <w:lang w:val="en-US"/>
              </w:rPr>
            </w:pPr>
            <w:r>
              <w:rPr>
                <w:lang w:val="en-US"/>
              </w:rPr>
              <w:t>Sung, Wed, 05:37</w:t>
            </w:r>
          </w:p>
          <w:p w:rsidR="0060221E" w:rsidRDefault="0060221E" w:rsidP="0060221E">
            <w:pPr>
              <w:rPr>
                <w:lang w:val="en-US"/>
              </w:rPr>
            </w:pPr>
            <w:r>
              <w:rPr>
                <w:lang w:val="en-US"/>
              </w:rPr>
              <w:t>Addressing Lena comment</w:t>
            </w:r>
          </w:p>
          <w:p w:rsidR="0060221E" w:rsidRDefault="0060221E" w:rsidP="0060221E">
            <w:pPr>
              <w:rPr>
                <w:lang w:val="en-US"/>
              </w:rPr>
            </w:pPr>
          </w:p>
          <w:p w:rsidR="0060221E" w:rsidRDefault="0060221E" w:rsidP="0060221E">
            <w:pPr>
              <w:rPr>
                <w:lang w:val="en-US"/>
              </w:rPr>
            </w:pPr>
            <w:r>
              <w:rPr>
                <w:lang w:val="en-US"/>
              </w:rPr>
              <w:t>Lena, Wed, 05:55</w:t>
            </w:r>
          </w:p>
          <w:p w:rsidR="0060221E" w:rsidRDefault="0060221E" w:rsidP="0060221E">
            <w:pPr>
              <w:rPr>
                <w:lang w:val="en-US"/>
              </w:rPr>
            </w:pPr>
            <w:r>
              <w:rPr>
                <w:lang w:val="en-US"/>
              </w:rPr>
              <w:t>Ok</w:t>
            </w:r>
          </w:p>
          <w:p w:rsidR="0060221E" w:rsidRDefault="0060221E" w:rsidP="0060221E">
            <w:pPr>
              <w:rPr>
                <w:lang w:val="en-US"/>
              </w:rPr>
            </w:pPr>
          </w:p>
          <w:p w:rsidR="0060221E" w:rsidRDefault="0060221E" w:rsidP="0060221E">
            <w:pPr>
              <w:rPr>
                <w:lang w:val="en-US"/>
              </w:rPr>
            </w:pPr>
            <w:r>
              <w:rPr>
                <w:lang w:val="en-US"/>
              </w:rPr>
              <w:t>Sung, Wed ,</w:t>
            </w:r>
          </w:p>
          <w:p w:rsidR="0060221E" w:rsidRDefault="0060221E" w:rsidP="0060221E">
            <w:pPr>
              <w:rPr>
                <w:lang w:val="en-US"/>
              </w:rPr>
            </w:pPr>
            <w:r>
              <w:rPr>
                <w:lang w:val="en-US"/>
              </w:rPr>
              <w:t>Uploaded</w:t>
            </w:r>
          </w:p>
          <w:p w:rsidR="0060221E" w:rsidRDefault="0060221E" w:rsidP="0060221E">
            <w:pPr>
              <w:rPr>
                <w:lang w:val="en-US"/>
              </w:rPr>
            </w:pPr>
          </w:p>
          <w:p w:rsidR="0060221E" w:rsidRDefault="0060221E" w:rsidP="0060221E">
            <w:pPr>
              <w:rPr>
                <w:rFonts w:cs="Arial"/>
                <w:lang w:eastAsia="ko-KR"/>
              </w:rPr>
            </w:pPr>
          </w:p>
        </w:tc>
      </w:tr>
      <w:tr w:rsidR="0060221E" w:rsidRPr="00D95972" w:rsidTr="00DC196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DC1962">
              <w:t>C1-200942</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38" w:author="PL-pre-sophia" w:date="2020-02-26T16:10:00Z"/>
                <w:rFonts w:cs="Arial"/>
                <w:lang w:eastAsia="ko-KR"/>
              </w:rPr>
            </w:pPr>
            <w:ins w:id="139" w:author="PL-pre-sophia" w:date="2020-02-26T16:10:00Z">
              <w:r>
                <w:rPr>
                  <w:rFonts w:cs="Arial"/>
                  <w:lang w:eastAsia="ko-KR"/>
                </w:rPr>
                <w:t>Revision of C1-200469</w:t>
              </w:r>
            </w:ins>
          </w:p>
          <w:p w:rsidR="0060221E" w:rsidRDefault="0060221E" w:rsidP="0060221E">
            <w:pPr>
              <w:rPr>
                <w:ins w:id="140" w:author="PL-pre-sophia" w:date="2020-02-26T16:10:00Z"/>
                <w:rFonts w:cs="Arial"/>
                <w:lang w:eastAsia="ko-KR"/>
              </w:rPr>
            </w:pPr>
            <w:ins w:id="141" w:author="PL-pre-sophia" w:date="2020-02-26T16:10:00Z">
              <w:r>
                <w:rPr>
                  <w:rFonts w:cs="Arial"/>
                  <w:lang w:eastAsia="ko-KR"/>
                </w:rPr>
                <w:t>_________________________________________</w:t>
              </w:r>
            </w:ins>
          </w:p>
          <w:p w:rsidR="0060221E" w:rsidRDefault="0060221E" w:rsidP="0060221E">
            <w:pPr>
              <w:rPr>
                <w:rFonts w:cs="Arial"/>
                <w:lang w:eastAsia="ko-KR"/>
              </w:rPr>
            </w:pPr>
            <w:r>
              <w:rPr>
                <w:rFonts w:cs="Arial"/>
                <w:lang w:eastAsia="ko-KR"/>
              </w:rPr>
              <w:t>NEEDS TO BE SHIFTED TO PARLOS AGENDA ITEM</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Thursday, 11:50</w:t>
            </w:r>
          </w:p>
          <w:p w:rsidR="0060221E" w:rsidRDefault="0060221E" w:rsidP="0060221E">
            <w:pPr>
              <w:rPr>
                <w:lang w:val="en-US"/>
              </w:rPr>
            </w:pPr>
            <w:r>
              <w:rPr>
                <w:lang w:val="en-US"/>
              </w:rPr>
              <w:t>- the CR is misleading. Access to RLOS is not supported in N1 mode, regardless whether the MS is operating in SNPN access mode or not. It would be more appropriate to state "An MS operating in N1 mode never attempts to to access RLOS."</w:t>
            </w:r>
          </w:p>
          <w:p w:rsidR="0060221E" w:rsidRDefault="0060221E" w:rsidP="0060221E">
            <w:pPr>
              <w:rPr>
                <w:lang w:val="en-US"/>
              </w:rPr>
            </w:pPr>
          </w:p>
          <w:p w:rsidR="0060221E" w:rsidRDefault="0060221E" w:rsidP="0060221E">
            <w:pPr>
              <w:rPr>
                <w:lang w:val="en-US"/>
              </w:rPr>
            </w:pPr>
            <w:r>
              <w:rPr>
                <w:lang w:val="en-US"/>
              </w:rPr>
              <w:t>Vishnu, Tuesday, 10:55</w:t>
            </w:r>
          </w:p>
          <w:p w:rsidR="0060221E" w:rsidRDefault="0060221E" w:rsidP="0060221E">
            <w:pPr>
              <w:rPr>
                <w:lang w:val="en-US"/>
              </w:rPr>
            </w:pPr>
            <w:r>
              <w:rPr>
                <w:lang w:val="en-US"/>
              </w:rPr>
              <w:t>Suggests to add a Note, asking Ivo whether this is correct</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Ivo, Tuesday, 14:53</w:t>
            </w:r>
          </w:p>
          <w:p w:rsidR="0060221E" w:rsidRDefault="0060221E" w:rsidP="0060221E">
            <w:pPr>
              <w:rPr>
                <w:rFonts w:ascii="Calibri" w:hAnsi="Calibri"/>
                <w:lang w:val="en-US"/>
              </w:rPr>
            </w:pPr>
            <w:r>
              <w:rPr>
                <w:rFonts w:ascii="Calibri" w:hAnsi="Calibri"/>
                <w:lang w:val="en-US"/>
              </w:rPr>
              <w:t>Not ok with Vishnu’s suggestion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Vishnu, Tuesday, 15:;44</w:t>
            </w:r>
          </w:p>
          <w:p w:rsidR="0060221E" w:rsidRDefault="0060221E" w:rsidP="0060221E">
            <w:pPr>
              <w:rPr>
                <w:rFonts w:ascii="Calibri" w:hAnsi="Calibri"/>
                <w:lang w:val="en-US"/>
              </w:rPr>
            </w:pPr>
            <w:r>
              <w:rPr>
                <w:rFonts w:ascii="Calibri" w:hAnsi="Calibri"/>
                <w:lang w:val="en-US"/>
              </w:rPr>
              <w:t>Fine with explanation from Ivo, updates the rev accordingly</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Ivo, Tue, 19:30</w:t>
            </w:r>
          </w:p>
          <w:p w:rsidR="0060221E" w:rsidRDefault="0060221E" w:rsidP="0060221E">
            <w:pPr>
              <w:rPr>
                <w:rFonts w:ascii="Calibri" w:hAnsi="Calibri"/>
                <w:lang w:val="en-US"/>
              </w:rPr>
            </w:pPr>
            <w:r>
              <w:rPr>
                <w:rFonts w:ascii="Calibri" w:hAnsi="Calibri"/>
                <w:lang w:val="en-US"/>
              </w:rPr>
              <w:t>OK, Ericsson wants to co-sign</w:t>
            </w:r>
          </w:p>
          <w:p w:rsidR="0060221E" w:rsidRDefault="0060221E" w:rsidP="0060221E">
            <w:pPr>
              <w:rPr>
                <w:rFonts w:ascii="Calibri" w:hAnsi="Calibri"/>
                <w:lang w:val="en-US"/>
              </w:rPr>
            </w:pP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Tue, 21:27</w:t>
            </w:r>
          </w:p>
          <w:p w:rsidR="0060221E" w:rsidRDefault="0060221E" w:rsidP="0060221E">
            <w:pPr>
              <w:rPr>
                <w:rFonts w:ascii="Calibri" w:hAnsi="Calibri"/>
                <w:lang w:val="en-US"/>
              </w:rPr>
            </w:pPr>
            <w:r>
              <w:rPr>
                <w:rFonts w:ascii="Calibri" w:hAnsi="Calibri"/>
                <w:lang w:val="en-US"/>
              </w:rPr>
              <w:t>Wid to be changed to PARLOS</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Vishnu, Wed, 09:16</w:t>
            </w:r>
          </w:p>
          <w:p w:rsidR="0060221E" w:rsidRDefault="0060221E" w:rsidP="0060221E">
            <w:pPr>
              <w:rPr>
                <w:rFonts w:ascii="Calibri" w:hAnsi="Calibri"/>
                <w:lang w:val="en-US"/>
              </w:rPr>
            </w:pPr>
            <w:r>
              <w:rPr>
                <w:rFonts w:ascii="Calibri" w:hAnsi="Calibri"/>
                <w:lang w:val="en-US"/>
              </w:rPr>
              <w:t>Provides update, this is now PARLOS, any comments?</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Wed, 14:11</w:t>
            </w:r>
          </w:p>
          <w:p w:rsidR="0060221E" w:rsidRDefault="0060221E" w:rsidP="0060221E">
            <w:pPr>
              <w:rPr>
                <w:rFonts w:ascii="Calibri" w:hAnsi="Calibri"/>
                <w:lang w:val="en-US"/>
              </w:rPr>
            </w:pPr>
            <w:r>
              <w:rPr>
                <w:rFonts w:ascii="Calibri" w:hAnsi="Calibri"/>
                <w:lang w:val="en-US"/>
              </w:rPr>
              <w:t>FINE</w:t>
            </w:r>
          </w:p>
          <w:p w:rsidR="0060221E" w:rsidRPr="001114BF" w:rsidRDefault="0060221E" w:rsidP="0060221E">
            <w:pPr>
              <w:rPr>
                <w:rFonts w:cs="Arial"/>
                <w:lang w:val="en-US" w:eastAsia="ko-KR"/>
              </w:rPr>
            </w:pPr>
          </w:p>
        </w:tc>
      </w:tr>
      <w:tr w:rsidR="0060221E" w:rsidRPr="00D95972" w:rsidTr="00DC196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DC1962">
              <w:t>C1-200943</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42" w:author="PL-pre-sophia" w:date="2020-02-26T16:11:00Z"/>
                <w:rFonts w:cs="Arial"/>
                <w:lang w:eastAsia="ko-KR"/>
              </w:rPr>
            </w:pPr>
            <w:ins w:id="143" w:author="PL-pre-sophia" w:date="2020-02-26T16:11:00Z">
              <w:r>
                <w:rPr>
                  <w:rFonts w:cs="Arial"/>
                  <w:lang w:eastAsia="ko-KR"/>
                </w:rPr>
                <w:t>Revision of C1-200466</w:t>
              </w:r>
            </w:ins>
          </w:p>
          <w:p w:rsidR="0060221E" w:rsidRDefault="0060221E" w:rsidP="0060221E">
            <w:pPr>
              <w:rPr>
                <w:ins w:id="144" w:author="PL-pre-sophia" w:date="2020-02-26T16:11:00Z"/>
                <w:rFonts w:cs="Arial"/>
                <w:lang w:eastAsia="ko-KR"/>
              </w:rPr>
            </w:pPr>
            <w:ins w:id="145" w:author="PL-pre-sophia" w:date="2020-02-26T16:11: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Thursday, 09:03</w:t>
            </w:r>
          </w:p>
          <w:p w:rsidR="0060221E" w:rsidRDefault="0060221E" w:rsidP="0060221E">
            <w:pPr>
              <w:rPr>
                <w:lang w:val="en-US"/>
              </w:rPr>
            </w:pPr>
            <w:r>
              <w:rPr>
                <w:lang w:val="en-US"/>
              </w:rPr>
              <w:t>fine with the intent of the CR, but “and the UE does not have any valid entry in the "list of subscriber data”” in “For the item b, if the MS operates in SNPN access mode and the UE does not have any valid entry in the "list of subscriber data"” should be deleted since it is already covered by “For the item b”</w:t>
            </w:r>
          </w:p>
          <w:p w:rsidR="0060221E" w:rsidRDefault="0060221E" w:rsidP="0060221E">
            <w:pPr>
              <w:rPr>
                <w:lang w:val="en-US"/>
              </w:rPr>
            </w:pPr>
          </w:p>
          <w:p w:rsidR="0060221E" w:rsidRDefault="0060221E" w:rsidP="0060221E">
            <w:pPr>
              <w:rPr>
                <w:lang w:val="en-US"/>
              </w:rPr>
            </w:pPr>
            <w:r>
              <w:rPr>
                <w:lang w:val="en-US"/>
              </w:rPr>
              <w:t>Vishnu, Monday, 09:38</w:t>
            </w:r>
          </w:p>
          <w:p w:rsidR="0060221E" w:rsidRDefault="0060221E" w:rsidP="0060221E">
            <w:pPr>
              <w:rPr>
                <w:lang w:val="en-US"/>
              </w:rPr>
            </w:pPr>
            <w:r>
              <w:rPr>
                <w:lang w:val="en-US"/>
              </w:rPr>
              <w:t>Comments from Lena taken on board, rev in the drafts folder</w:t>
            </w:r>
          </w:p>
          <w:p w:rsidR="0060221E" w:rsidRDefault="0060221E" w:rsidP="0060221E">
            <w:pPr>
              <w:rPr>
                <w:lang w:val="en-US"/>
              </w:rPr>
            </w:pPr>
          </w:p>
          <w:p w:rsidR="0060221E" w:rsidRDefault="0060221E" w:rsidP="0060221E">
            <w:pPr>
              <w:rPr>
                <w:lang w:val="en-US"/>
              </w:rPr>
            </w:pPr>
            <w:r>
              <w:rPr>
                <w:lang w:val="en-US"/>
              </w:rPr>
              <w:t>Lena, Monday, 23:22</w:t>
            </w:r>
          </w:p>
          <w:p w:rsidR="0060221E" w:rsidRDefault="0060221E" w:rsidP="0060221E">
            <w:pPr>
              <w:rPr>
                <w:lang w:val="en-US"/>
              </w:rPr>
            </w:pPr>
            <w:r>
              <w:rPr>
                <w:lang w:val="en-US"/>
              </w:rPr>
              <w:t>Fine with rev from Vishnu</w:t>
            </w:r>
          </w:p>
          <w:p w:rsidR="0060221E" w:rsidRDefault="0060221E" w:rsidP="0060221E">
            <w:pPr>
              <w:rPr>
                <w:rFonts w:cs="Arial"/>
                <w:lang w:eastAsia="ko-KR"/>
              </w:rPr>
            </w:pPr>
          </w:p>
        </w:tc>
      </w:tr>
      <w:tr w:rsidR="0060221E" w:rsidRPr="00D95972" w:rsidTr="00DC196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DC1962">
              <w:t>C1-200923</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Update SNPN key differences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ins w:id="146" w:author="PL-pre-sophia" w:date="2020-02-26T16:15:00Z">
              <w:r>
                <w:rPr>
                  <w:rFonts w:cs="Arial"/>
                  <w:lang w:eastAsia="ko-KR"/>
                </w:rPr>
                <w:t>Revision of C1-200836</w:t>
              </w:r>
            </w:ins>
          </w:p>
          <w:p w:rsidR="0060221E" w:rsidRDefault="0060221E" w:rsidP="0060221E">
            <w:pPr>
              <w:rPr>
                <w:rFonts w:cs="Arial"/>
                <w:lang w:eastAsia="ko-KR"/>
              </w:rPr>
            </w:pPr>
          </w:p>
          <w:p w:rsidR="0060221E" w:rsidRDefault="0060221E" w:rsidP="0060221E">
            <w:pPr>
              <w:rPr>
                <w:ins w:id="147" w:author="PL-pre-sophia" w:date="2020-02-26T16:15:00Z"/>
                <w:rFonts w:cs="Arial"/>
                <w:lang w:eastAsia="ko-KR"/>
              </w:rPr>
            </w:pPr>
            <w:r>
              <w:rPr>
                <w:rFonts w:cs="Arial"/>
                <w:lang w:eastAsia="ko-KR"/>
              </w:rPr>
              <w:t>Vishnu is fine Wed, 16:02</w:t>
            </w:r>
          </w:p>
          <w:p w:rsidR="0060221E" w:rsidRDefault="0060221E" w:rsidP="0060221E">
            <w:pPr>
              <w:rPr>
                <w:ins w:id="148" w:author="PL-pre-sophia" w:date="2020-02-26T16:15:00Z"/>
                <w:rFonts w:cs="Arial"/>
                <w:lang w:eastAsia="ko-KR"/>
              </w:rPr>
            </w:pPr>
            <w:ins w:id="149" w:author="PL-pre-sophia" w:date="2020-02-26T16:15:00Z">
              <w:r>
                <w:rPr>
                  <w:rFonts w:cs="Arial"/>
                  <w:lang w:eastAsia="ko-KR"/>
                </w:rPr>
                <w:t>_________________________________________</w:t>
              </w:r>
            </w:ins>
          </w:p>
          <w:p w:rsidR="0060221E" w:rsidRDefault="0060221E" w:rsidP="0060221E">
            <w:pPr>
              <w:rPr>
                <w:rFonts w:cs="Arial"/>
                <w:lang w:eastAsia="ko-KR"/>
              </w:rPr>
            </w:pPr>
            <w:ins w:id="150" w:author="PL-pre-sophia" w:date="2020-02-25T20:04:00Z">
              <w:r>
                <w:rPr>
                  <w:rFonts w:cs="Arial"/>
                  <w:lang w:eastAsia="ko-KR"/>
                </w:rPr>
                <w:t>Revision of C1-200681</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Tue, 19:51</w:t>
            </w:r>
          </w:p>
          <w:p w:rsidR="0060221E" w:rsidRDefault="0060221E" w:rsidP="0060221E">
            <w:pPr>
              <w:rPr>
                <w:rFonts w:cs="Arial"/>
                <w:lang w:eastAsia="ko-KR"/>
              </w:rPr>
            </w:pPr>
            <w:r>
              <w:rPr>
                <w:rFonts w:cs="Arial"/>
                <w:lang w:eastAsia="ko-KR"/>
              </w:rPr>
              <w:t>“are” -&gt; “is” , rest is fine</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Wed, 0527</w:t>
            </w:r>
          </w:p>
          <w:p w:rsidR="0060221E" w:rsidRDefault="0060221E" w:rsidP="0060221E">
            <w:pPr>
              <w:rPr>
                <w:ins w:id="151" w:author="PL-pre-sophia" w:date="2020-02-25T20:04:00Z"/>
                <w:rFonts w:cs="Arial"/>
                <w:lang w:eastAsia="ko-KR"/>
              </w:rPr>
            </w:pPr>
            <w:r>
              <w:rPr>
                <w:rFonts w:cs="Arial"/>
                <w:lang w:eastAsia="ko-KR"/>
              </w:rPr>
              <w:t>Same comments as Ivo, rest is fine</w:t>
            </w:r>
          </w:p>
          <w:p w:rsidR="0060221E" w:rsidRDefault="0060221E" w:rsidP="0060221E">
            <w:pPr>
              <w:rPr>
                <w:ins w:id="152" w:author="PL-pre-sophia" w:date="2020-02-25T20:04:00Z"/>
                <w:rFonts w:cs="Arial"/>
                <w:lang w:eastAsia="ko-KR"/>
              </w:rPr>
            </w:pPr>
            <w:ins w:id="153" w:author="PL-pre-sophia" w:date="2020-02-25T20:04: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Thusday, 09:05</w:t>
            </w:r>
          </w:p>
          <w:p w:rsidR="0060221E" w:rsidRDefault="0060221E" w:rsidP="0060221E">
            <w:pPr>
              <w:rPr>
                <w:rFonts w:cs="Arial"/>
                <w:lang w:eastAsia="ko-KR"/>
              </w:rPr>
            </w:pPr>
            <w:r>
              <w:rPr>
                <w:rFonts w:cs="Arial"/>
                <w:lang w:eastAsia="ko-KR"/>
              </w:rPr>
              <w:t>Some editorials</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Vishnu, Thursday, 15:36</w:t>
            </w:r>
          </w:p>
          <w:p w:rsidR="0060221E" w:rsidRDefault="0060221E" w:rsidP="0060221E">
            <w:pPr>
              <w:rPr>
                <w:rFonts w:cs="Arial"/>
                <w:lang w:eastAsia="ko-KR"/>
              </w:rPr>
            </w:pPr>
            <w:r w:rsidRPr="0041652D">
              <w:rPr>
                <w:rFonts w:cs="Arial"/>
                <w:lang w:eastAsia="ko-KR"/>
              </w:rPr>
              <w:t>fine with this CR. Just one comment that the change in bullet d) is not needed</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Thursday, 16:41</w:t>
            </w:r>
          </w:p>
          <w:p w:rsidR="0060221E" w:rsidRDefault="0060221E" w:rsidP="0060221E">
            <w:pPr>
              <w:rPr>
                <w:rFonts w:cs="Arial"/>
                <w:lang w:eastAsia="ko-KR"/>
              </w:rPr>
            </w:pPr>
            <w:r>
              <w:rPr>
                <w:rFonts w:cs="Arial"/>
                <w:lang w:eastAsia="ko-KR"/>
              </w:rPr>
              <w:t>Some editorials</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Thomas, Tuesda, 17:28</w:t>
            </w:r>
          </w:p>
          <w:p w:rsidR="0060221E" w:rsidRDefault="0060221E" w:rsidP="0060221E">
            <w:pPr>
              <w:rPr>
                <w:rFonts w:cs="Arial"/>
                <w:lang w:eastAsia="ko-KR"/>
              </w:rPr>
            </w:pPr>
            <w:r>
              <w:rPr>
                <w:rFonts w:cs="Arial"/>
                <w:lang w:eastAsia="ko-KR"/>
              </w:rPr>
              <w:t>Taking all comments on board, provides a revision which is 836</w:t>
            </w:r>
          </w:p>
          <w:p w:rsidR="0060221E" w:rsidRDefault="0060221E" w:rsidP="0060221E">
            <w:pPr>
              <w:rPr>
                <w:rFonts w:cs="Arial"/>
                <w:lang w:eastAsia="ko-KR"/>
              </w:rPr>
            </w:pPr>
          </w:p>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9A4107"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9A4107"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9A4107"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9A4107"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9A4107"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single" w:sz="4" w:space="0" w:color="auto"/>
            </w:tcBorders>
            <w:shd w:val="clear" w:color="auto" w:fill="auto"/>
          </w:tcPr>
          <w:p w:rsidR="0060221E" w:rsidRPr="00D95972" w:rsidRDefault="0060221E" w:rsidP="0060221E">
            <w:pPr>
              <w:rPr>
                <w:rFonts w:cs="Arial"/>
              </w:rPr>
            </w:pPr>
          </w:p>
        </w:tc>
        <w:tc>
          <w:tcPr>
            <w:tcW w:w="1315" w:type="dxa"/>
            <w:gridSpan w:val="2"/>
            <w:tcBorders>
              <w:top w:val="nil"/>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396E69">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r w:rsidRPr="003A56A7">
              <w:rPr>
                <w:rFonts w:eastAsia="Batang" w:cs="Arial"/>
                <w:lang w:eastAsia="ko-KR"/>
              </w:rPr>
              <w:t>Public network integrated NPN</w:t>
            </w:r>
          </w:p>
          <w:p w:rsidR="0060221E" w:rsidRPr="00D95972" w:rsidRDefault="0060221E" w:rsidP="0060221E">
            <w:pPr>
              <w:rPr>
                <w:rFonts w:eastAsia="Batang" w:cs="Arial"/>
                <w:lang w:eastAsia="ko-KR"/>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198" w:history="1">
              <w:r w:rsidR="0060221E">
                <w:rPr>
                  <w:rStyle w:val="Hyperlink"/>
                </w:rPr>
                <w:t>C1-200316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Revision of C1-200111</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Enabling sending of the CAG information list in a Registration Reject message is dangerous since the Registration Reject message can be sent non-integrity protected, so this could allow a fake network to modify the CAG provisioning at the UE. Moreover, it seems unnecessary since the network could also let the UE successfully register and then update the CAG provisioning info at the UE.</w:t>
            </w:r>
          </w:p>
          <w:p w:rsidR="0060221E" w:rsidRDefault="0060221E" w:rsidP="0060221E">
            <w:pPr>
              <w:rPr>
                <w:lang w:val="en-US"/>
              </w:rPr>
            </w:pPr>
          </w:p>
          <w:p w:rsidR="0060221E" w:rsidRDefault="0060221E" w:rsidP="0060221E">
            <w:pPr>
              <w:rPr>
                <w:lang w:val="en-US"/>
              </w:rPr>
            </w:pPr>
            <w:r>
              <w:rPr>
                <w:lang w:val="en-US"/>
              </w:rPr>
              <w:t>Atle, Friday, 08:14</w:t>
            </w:r>
          </w:p>
          <w:p w:rsidR="0060221E" w:rsidRDefault="0060221E" w:rsidP="0060221E">
            <w:pPr>
              <w:rPr>
                <w:lang w:val="en-US"/>
              </w:rPr>
            </w:pPr>
            <w:r>
              <w:rPr>
                <w:lang w:val="en-US"/>
              </w:rPr>
              <w:t>Explaind his rationale</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Lena, Sunday, 00:10</w:t>
            </w:r>
          </w:p>
          <w:p w:rsidR="0060221E" w:rsidRDefault="0060221E" w:rsidP="0060221E">
            <w:pPr>
              <w:rPr>
                <w:rFonts w:ascii="Calibri" w:hAnsi="Calibri"/>
                <w:lang w:val="en-US"/>
              </w:rPr>
            </w:pPr>
            <w:r>
              <w:rPr>
                <w:rFonts w:ascii="Calibri" w:hAnsi="Calibri"/>
                <w:lang w:val="en-US"/>
              </w:rPr>
              <w:t>Further commenting on Atle’s reply, not agreeing</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Kundan, Monday, 07:59</w:t>
            </w:r>
          </w:p>
          <w:p w:rsidR="0060221E" w:rsidRDefault="0060221E" w:rsidP="0060221E">
            <w:pPr>
              <w:rPr>
                <w:rFonts w:ascii="Calibri" w:hAnsi="Calibri"/>
                <w:color w:val="1F497D"/>
                <w:lang w:val="en-IN" w:eastAsia="en-US"/>
              </w:rPr>
            </w:pPr>
            <w:r>
              <w:rPr>
                <w:color w:val="1F497D"/>
                <w:lang w:val="en-IN" w:eastAsia="en-US"/>
              </w:rPr>
              <w:t>support the CR it make sense for the following scenarios. Of course the CAG information IE should be sent integrity protected otherwise the  message will be ignored as the UE does for 5GMM Cause #25 and 76.</w:t>
            </w:r>
          </w:p>
          <w:p w:rsidR="0060221E" w:rsidRDefault="0060221E" w:rsidP="0060221E">
            <w:pPr>
              <w:rPr>
                <w:rFonts w:ascii="Calibri" w:hAnsi="Calibri"/>
                <w:lang w:val="en-IN"/>
              </w:rPr>
            </w:pPr>
          </w:p>
          <w:p w:rsidR="0060221E" w:rsidRDefault="0060221E" w:rsidP="0060221E">
            <w:pPr>
              <w:rPr>
                <w:rFonts w:ascii="Calibri" w:hAnsi="Calibri"/>
                <w:lang w:val="en-IN"/>
              </w:rPr>
            </w:pPr>
            <w:r>
              <w:rPr>
                <w:rFonts w:ascii="Calibri" w:hAnsi="Calibri"/>
                <w:lang w:val="en-IN"/>
              </w:rPr>
              <w:t>Lena, Monday, 23:12</w:t>
            </w:r>
          </w:p>
          <w:p w:rsidR="0060221E" w:rsidRDefault="0060221E" w:rsidP="0060221E">
            <w:pPr>
              <w:rPr>
                <w:rFonts w:ascii="Calibri" w:hAnsi="Calibri"/>
                <w:lang w:val="en-IN"/>
              </w:rPr>
            </w:pPr>
            <w:r>
              <w:rPr>
                <w:rFonts w:ascii="Calibri" w:hAnsi="Calibri"/>
                <w:lang w:val="en-IN"/>
              </w:rPr>
              <w:t>Challenging Kundans argument</w:t>
            </w:r>
          </w:p>
          <w:p w:rsidR="0060221E" w:rsidRDefault="0060221E" w:rsidP="0060221E">
            <w:pPr>
              <w:rPr>
                <w:rFonts w:ascii="Calibri" w:hAnsi="Calibri"/>
                <w:lang w:val="en-IN"/>
              </w:rPr>
            </w:pPr>
          </w:p>
          <w:p w:rsidR="0060221E" w:rsidRDefault="0060221E" w:rsidP="0060221E">
            <w:pPr>
              <w:rPr>
                <w:rFonts w:ascii="Calibri" w:hAnsi="Calibri"/>
                <w:lang w:val="en-IN"/>
              </w:rPr>
            </w:pPr>
            <w:r>
              <w:rPr>
                <w:rFonts w:ascii="Calibri" w:hAnsi="Calibri"/>
                <w:lang w:val="en-IN"/>
              </w:rPr>
              <w:t>SangMin, Tuesday, 05:50</w:t>
            </w:r>
          </w:p>
          <w:p w:rsidR="0060221E" w:rsidRDefault="0060221E" w:rsidP="0060221E">
            <w:pPr>
              <w:rPr>
                <w:rFonts w:ascii="Calibri" w:hAnsi="Calibri"/>
                <w:lang w:val="en-IN"/>
              </w:rPr>
            </w:pPr>
            <w:r>
              <w:rPr>
                <w:color w:val="1F497D"/>
                <w:lang w:val="en-US" w:eastAsia="ko-KR"/>
              </w:rPr>
              <w:t>We share the concerns expressed by Qualcomm. Providing critical information via “Reject” message is not a good idea.</w:t>
            </w:r>
          </w:p>
          <w:p w:rsidR="0060221E" w:rsidRDefault="0060221E" w:rsidP="0060221E">
            <w:pPr>
              <w:rPr>
                <w:rFonts w:ascii="Calibri" w:hAnsi="Calibri"/>
                <w:lang w:val="en-IN"/>
              </w:rPr>
            </w:pPr>
          </w:p>
          <w:p w:rsidR="0060221E" w:rsidRDefault="0060221E" w:rsidP="0060221E">
            <w:pPr>
              <w:rPr>
                <w:rFonts w:ascii="Calibri" w:hAnsi="Calibri"/>
                <w:lang w:val="en-IN"/>
              </w:rPr>
            </w:pPr>
            <w:r>
              <w:rPr>
                <w:rFonts w:ascii="Calibri" w:hAnsi="Calibri"/>
                <w:lang w:val="en-IN"/>
              </w:rPr>
              <w:t>Sung, 07:00</w:t>
            </w:r>
          </w:p>
          <w:p w:rsidR="0060221E" w:rsidRDefault="0060221E" w:rsidP="0060221E">
            <w:pPr>
              <w:rPr>
                <w:rFonts w:ascii="Calibri" w:hAnsi="Calibri"/>
                <w:lang w:val="en-IN"/>
              </w:rPr>
            </w:pPr>
            <w:r>
              <w:rPr>
                <w:rFonts w:ascii="Calibri" w:hAnsi="Calibri"/>
                <w:lang w:val="en-IN"/>
              </w:rPr>
              <w:t>Wants to see a SA2 CR first</w:t>
            </w:r>
          </w:p>
          <w:p w:rsidR="0060221E" w:rsidRDefault="0060221E" w:rsidP="0060221E">
            <w:pPr>
              <w:rPr>
                <w:rFonts w:ascii="Calibri" w:hAnsi="Calibri"/>
                <w:lang w:val="en-IN"/>
              </w:rPr>
            </w:pPr>
          </w:p>
          <w:p w:rsidR="0060221E" w:rsidRDefault="0060221E" w:rsidP="0060221E">
            <w:pPr>
              <w:rPr>
                <w:rFonts w:ascii="Calibri" w:hAnsi="Calibri"/>
                <w:lang w:val="en-IN"/>
              </w:rPr>
            </w:pPr>
            <w:r>
              <w:rPr>
                <w:rFonts w:ascii="Calibri" w:hAnsi="Calibri"/>
                <w:lang w:val="en-IN"/>
              </w:rPr>
              <w:t>Kundan, 07:30</w:t>
            </w:r>
          </w:p>
          <w:p w:rsidR="0060221E" w:rsidRPr="00B24472" w:rsidRDefault="0060221E" w:rsidP="0060221E">
            <w:pPr>
              <w:rPr>
                <w:rFonts w:ascii="Calibri" w:hAnsi="Calibri"/>
                <w:lang w:val="en-IN"/>
              </w:rPr>
            </w:pPr>
            <w:r>
              <w:rPr>
                <w:rFonts w:ascii="Calibri" w:hAnsi="Calibri"/>
                <w:lang w:val="en-IN"/>
              </w:rPr>
              <w:t>Disagree with Sung, SangMin</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Atle, Wed, 13:02</w:t>
            </w:r>
          </w:p>
          <w:p w:rsidR="0060221E" w:rsidRDefault="0060221E" w:rsidP="0060221E">
            <w:pPr>
              <w:rPr>
                <w:rFonts w:ascii="Calibri" w:hAnsi="Calibri"/>
                <w:lang w:val="en-US" w:eastAsia="en-US"/>
              </w:rPr>
            </w:pPr>
            <w:r>
              <w:rPr>
                <w:lang w:val="en-US" w:eastAsia="en-US"/>
              </w:rPr>
              <w:t>I echo Kundans comment that stage-3 must be able to do this kind of minors with or without SA2s ability to document such scenarios in stage-2.</w:t>
            </w:r>
          </w:p>
          <w:p w:rsidR="0060221E" w:rsidRDefault="0060221E" w:rsidP="0060221E">
            <w:pPr>
              <w:rPr>
                <w:lang w:val="en-US" w:eastAsia="en-US"/>
              </w:rPr>
            </w:pPr>
          </w:p>
          <w:p w:rsidR="0060221E" w:rsidRPr="00D271B5" w:rsidRDefault="0060221E" w:rsidP="0060221E">
            <w:pPr>
              <w:rPr>
                <w:b/>
                <w:bCs/>
                <w:lang w:val="en-US" w:eastAsia="en-US"/>
              </w:rPr>
            </w:pPr>
            <w:r w:rsidRPr="00D271B5">
              <w:rPr>
                <w:b/>
                <w:bCs/>
                <w:lang w:val="en-US" w:eastAsia="en-US"/>
              </w:rPr>
              <w:t>Having said  that, I also understand that we need consensus for an agreement, and will need to continue on this topic in the next meeting unless resistance disappear.</w:t>
            </w:r>
          </w:p>
          <w:p w:rsidR="0060221E" w:rsidRDefault="0060221E" w:rsidP="0060221E">
            <w:pPr>
              <w:rPr>
                <w:rFonts w:cs="Arial"/>
                <w:lang w:val="en-US" w:eastAsia="ko-KR"/>
              </w:rPr>
            </w:pPr>
          </w:p>
          <w:p w:rsidR="0060221E" w:rsidRPr="000D5149" w:rsidRDefault="0060221E" w:rsidP="0060221E">
            <w:pPr>
              <w:rPr>
                <w:rFonts w:cs="Arial"/>
                <w:lang w:val="en-US" w:eastAsia="ko-KR"/>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199" w:history="1">
              <w:r w:rsidR="0060221E">
                <w:rPr>
                  <w:rStyle w:val="Hyperlink"/>
                </w:rPr>
                <w:t>C1-200335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3E196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00" w:history="1">
              <w:r w:rsidR="0060221E">
                <w:rPr>
                  <w:rStyle w:val="Hyperlink"/>
                </w:rPr>
                <w:t>C1-200336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3E196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201" w:history="1">
              <w:r w:rsidR="0060221E">
                <w:rPr>
                  <w:rStyle w:val="Hyperlink"/>
                </w:rPr>
                <w:t>C1-200337</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lang w:val="en-US"/>
              </w:rPr>
            </w:pPr>
            <w:r>
              <w:rPr>
                <w:rFonts w:eastAsia="Batang" w:cs="Arial"/>
                <w:lang w:eastAsia="ko-KR"/>
              </w:rPr>
              <w:t xml:space="preserve">Merged into </w:t>
            </w:r>
            <w:r>
              <w:rPr>
                <w:lang w:val="en-US"/>
              </w:rPr>
              <w:t>C1-200311 and its revisions</w:t>
            </w:r>
          </w:p>
          <w:p w:rsidR="0060221E" w:rsidRDefault="0060221E" w:rsidP="0060221E">
            <w:pPr>
              <w:rPr>
                <w:rFonts w:eastAsia="Batang" w:cs="Arial"/>
                <w:lang w:eastAsia="ko-KR"/>
              </w:rPr>
            </w:pPr>
            <w:r>
              <w:rPr>
                <w:rFonts w:eastAsia="Batang" w:cs="Arial"/>
                <w:lang w:eastAsia="ko-KR"/>
              </w:rPr>
              <w:t>Ivo, Thursday, 12:15</w:t>
            </w:r>
          </w:p>
          <w:p w:rsidR="0060221E" w:rsidRDefault="0060221E" w:rsidP="0060221E">
            <w:pPr>
              <w:rPr>
                <w:lang w:val="en-US"/>
              </w:rPr>
            </w:pPr>
            <w:r>
              <w:rPr>
                <w:lang w:val="en-US"/>
              </w:rPr>
              <w:t>- same changes as C1-200311. Given that C1-200311 has more cosigners, it is proposed that C1-200337 is merged into C1-200311</w:t>
            </w:r>
          </w:p>
          <w:p w:rsidR="0060221E" w:rsidRDefault="0060221E" w:rsidP="0060221E">
            <w:pPr>
              <w:rPr>
                <w:lang w:val="en-US"/>
              </w:rPr>
            </w:pPr>
          </w:p>
          <w:p w:rsidR="0060221E" w:rsidRDefault="0060221E" w:rsidP="0060221E">
            <w:pPr>
              <w:rPr>
                <w:lang w:val="en-US"/>
              </w:rPr>
            </w:pPr>
            <w:r>
              <w:rPr>
                <w:lang w:val="en-US"/>
              </w:rPr>
              <w:t>Lena, Friday, 04:57</w:t>
            </w:r>
          </w:p>
          <w:p w:rsidR="0060221E" w:rsidRDefault="0060221E" w:rsidP="0060221E">
            <w:pPr>
              <w:rPr>
                <w:lang w:val="en-US"/>
              </w:rPr>
            </w:pPr>
            <w:r>
              <w:rPr>
                <w:lang w:val="en-US"/>
              </w:rPr>
              <w:t>Fine to merge the CR into 0311</w:t>
            </w:r>
          </w:p>
          <w:p w:rsidR="0060221E" w:rsidRDefault="0060221E" w:rsidP="0060221E">
            <w:pPr>
              <w:rPr>
                <w:lang w:val="en-US"/>
              </w:rPr>
            </w:pPr>
          </w:p>
          <w:p w:rsidR="0060221E" w:rsidRPr="00D95972" w:rsidRDefault="0060221E" w:rsidP="0060221E">
            <w:pPr>
              <w:rPr>
                <w:rFonts w:eastAsia="Batang" w:cs="Arial"/>
                <w:lang w:eastAsia="ko-KR"/>
              </w:rPr>
            </w:pPr>
          </w:p>
        </w:tc>
      </w:tr>
      <w:tr w:rsidR="0060221E" w:rsidRPr="00D95972" w:rsidTr="00D271B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02" w:history="1">
              <w:r w:rsidR="0060221E">
                <w:rPr>
                  <w:rStyle w:val="Hyperlink"/>
                </w:rPr>
                <w:t>C1-200398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D271B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203" w:history="1">
              <w:r w:rsidR="0060221E">
                <w:rPr>
                  <w:rStyle w:val="Hyperlink"/>
                </w:rPr>
                <w:t>C1-200403</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lang w:val="en-US"/>
              </w:rPr>
            </w:pPr>
            <w:r>
              <w:rPr>
                <w:rFonts w:eastAsia="Batang" w:cs="Arial"/>
                <w:lang w:eastAsia="ko-KR"/>
              </w:rPr>
              <w:t xml:space="preserve">Merged into </w:t>
            </w:r>
            <w:r>
              <w:rPr>
                <w:lang w:val="en-US"/>
              </w:rPr>
              <w:t>in C1-200336</w:t>
            </w:r>
          </w:p>
          <w:p w:rsidR="0060221E" w:rsidRDefault="0060221E" w:rsidP="0060221E">
            <w:pPr>
              <w:rPr>
                <w:lang w:val="en-US"/>
              </w:rPr>
            </w:pPr>
          </w:p>
          <w:p w:rsidR="0060221E" w:rsidRDefault="0060221E" w:rsidP="0060221E">
            <w:pPr>
              <w:rPr>
                <w:lang w:val="en-US"/>
              </w:rPr>
            </w:pPr>
            <w:r>
              <w:rPr>
                <w:lang w:val="en-US"/>
              </w:rPr>
              <w:t>Indicated by Thomas on Wed, 13:xx</w:t>
            </w: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THursdy, 09:05</w:t>
            </w:r>
          </w:p>
          <w:p w:rsidR="0060221E" w:rsidRDefault="0060221E" w:rsidP="0060221E">
            <w:pPr>
              <w:rPr>
                <w:rFonts w:ascii="Calibri" w:hAnsi="Calibri"/>
                <w:lang w:val="en-US"/>
              </w:rPr>
            </w:pPr>
            <w:r>
              <w:rPr>
                <w:lang w:val="en-US"/>
              </w:rPr>
              <w:t xml:space="preserve">This CR conflicts with the changes in C1-200336. Both CRs try to address the fact that as per SA2’s input in LS C1-200252, the UE will be allowed to register on a cell if at least one of the CAG-IDs broadcast by the cell is in the UE’s allowed list. C1-200336 assumes that there is one selected CAG-ID at the UE (which one is up to UE implementation in automatic CAG selection mode) while C1-200403 assumes that the UE considers </w:t>
            </w:r>
            <w:r>
              <w:rPr>
                <w:u w:val="single"/>
                <w:lang w:val="en-US"/>
              </w:rPr>
              <w:t>all</w:t>
            </w:r>
            <w:r>
              <w:rPr>
                <w:lang w:val="en-US"/>
              </w:rPr>
              <w:t xml:space="preserve"> CAG-IDs broadcast by the cell as selected CAG-IDs, which seems to bring unnecessary complexity.</w:t>
            </w:r>
          </w:p>
          <w:p w:rsidR="0060221E" w:rsidRDefault="0060221E" w:rsidP="0060221E">
            <w:pPr>
              <w:rPr>
                <w:lang w:val="en-US"/>
              </w:rPr>
            </w:pPr>
          </w:p>
          <w:p w:rsidR="0060221E" w:rsidRDefault="0060221E" w:rsidP="0060221E">
            <w:pPr>
              <w:rPr>
                <w:lang w:val="en-US"/>
              </w:rPr>
            </w:pPr>
            <w:r>
              <w:rPr>
                <w:lang w:val="en-US"/>
              </w:rPr>
              <w:t>Vishnu, Thursday, 15:50</w:t>
            </w:r>
          </w:p>
          <w:p w:rsidR="0060221E" w:rsidRDefault="0060221E" w:rsidP="0060221E">
            <w:pPr>
              <w:rPr>
                <w:lang w:val="en-US"/>
              </w:rPr>
            </w:pPr>
            <w:r w:rsidRPr="00ED6E0D">
              <w:rPr>
                <w:lang w:val="en-US"/>
              </w:rPr>
              <w:t>We are fine with the CR. But we don’t think the changes in 4.4.3.1.2</w:t>
            </w:r>
          </w:p>
          <w:p w:rsidR="0060221E" w:rsidRDefault="0060221E" w:rsidP="0060221E">
            <w:pPr>
              <w:rPr>
                <w:lang w:val="en-US"/>
              </w:rPr>
            </w:pPr>
          </w:p>
          <w:p w:rsidR="0060221E" w:rsidRDefault="0060221E" w:rsidP="0060221E">
            <w:pPr>
              <w:rPr>
                <w:lang w:val="en-US"/>
              </w:rPr>
            </w:pPr>
            <w:r>
              <w:rPr>
                <w:lang w:val="en-US"/>
              </w:rPr>
              <w:t>Ban, Monday, 14:15</w:t>
            </w:r>
          </w:p>
          <w:p w:rsidR="0060221E" w:rsidRDefault="0060221E" w:rsidP="0060221E">
            <w:pPr>
              <w:rPr>
                <w:lang w:val="en-US"/>
              </w:rPr>
            </w:pPr>
            <w:r>
              <w:rPr>
                <w:lang w:val="en-US"/>
              </w:rPr>
              <w:t>Prefers 336</w:t>
            </w:r>
          </w:p>
          <w:p w:rsidR="0060221E" w:rsidRPr="0047492F" w:rsidRDefault="0060221E" w:rsidP="0060221E">
            <w:pPr>
              <w:rPr>
                <w:rFonts w:eastAsia="Batang"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04" w:history="1">
              <w:r w:rsidR="0060221E">
                <w:rPr>
                  <w:rStyle w:val="Hyperlink"/>
                </w:rPr>
                <w:t>C1-200451</w:t>
              </w:r>
            </w:hyperlink>
          </w:p>
        </w:tc>
        <w:tc>
          <w:tcPr>
            <w:tcW w:w="4190" w:type="dxa"/>
            <w:gridSpan w:val="3"/>
            <w:tcBorders>
              <w:top w:val="single" w:sz="4" w:space="0" w:color="auto"/>
              <w:bottom w:val="single" w:sz="4" w:space="0" w:color="auto"/>
            </w:tcBorders>
            <w:shd w:val="clear" w:color="auto" w:fill="FFFF00"/>
          </w:tcPr>
          <w:p w:rsidR="0060221E" w:rsidRPr="003C7C2B" w:rsidRDefault="0060221E" w:rsidP="0060221E">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09:05</w:t>
            </w:r>
          </w:p>
          <w:p w:rsidR="0060221E" w:rsidRDefault="0060221E" w:rsidP="0060221E">
            <w:pPr>
              <w:rPr>
                <w:rFonts w:ascii="Calibri" w:hAnsi="Calibri"/>
                <w:color w:val="000000"/>
                <w:lang w:val="en-US"/>
              </w:rPr>
            </w:pPr>
            <w:r>
              <w:rPr>
                <w:lang w:val="en-US"/>
              </w:rPr>
              <w:t>SA2 has already agreed a CR in</w:t>
            </w:r>
            <w:r>
              <w:rPr>
                <w:color w:val="FF0000"/>
                <w:lang w:val="en-US"/>
              </w:rPr>
              <w:t xml:space="preserve"> </w:t>
            </w:r>
            <w:hyperlink r:id="rId205" w:history="1">
              <w:r>
                <w:rPr>
                  <w:rStyle w:val="Hyperlink"/>
                  <w:lang w:val="en-US"/>
                </w:rPr>
                <w:t>S2-2001693</w:t>
              </w:r>
            </w:hyperlink>
            <w:r>
              <w:rPr>
                <w:color w:val="000000"/>
                <w:lang w:val="en-US"/>
              </w:rPr>
              <w:t xml:space="preserve"> by which Rel-16 UEs that are not CAG capable can camp on a CAG cell in limited service state. The SA2 CR also assumes that legacy UEs (Rel-15 or older) cannot camp on CAG cells in limited service state.</w:t>
            </w:r>
          </w:p>
          <w:p w:rsidR="0060221E" w:rsidRPr="000D5149" w:rsidRDefault="0060221E" w:rsidP="0060221E">
            <w:pPr>
              <w:rPr>
                <w:rFonts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06" w:history="1">
              <w:r w:rsidR="0060221E">
                <w:rPr>
                  <w:rStyle w:val="Hyperlink"/>
                </w:rPr>
                <w:t>C1-200452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 xml:space="preserve">Since the SA2 agreement on non-CAG capable UEs being able to camp on a CAG cell in limited service state is only for Rel-16 UEs (see </w:t>
            </w:r>
            <w:hyperlink r:id="rId207" w:history="1">
              <w:r>
                <w:rPr>
                  <w:rStyle w:val="Hyperlink"/>
                  <w:lang w:val="en-US"/>
                </w:rPr>
                <w:t>S2-2001693</w:t>
              </w:r>
            </w:hyperlink>
            <w:r>
              <w:rPr>
                <w:lang w:val="en-US"/>
              </w:rPr>
              <w:t>), the second bullet added should be made specific to “</w:t>
            </w:r>
            <w:r>
              <w:rPr>
                <w:lang w:val="en-US" w:eastAsia="x-none"/>
              </w:rPr>
              <w:t xml:space="preserve">MS not supporting CAG, </w:t>
            </w:r>
            <w:r>
              <w:rPr>
                <w:highlight w:val="yellow"/>
                <w:lang w:val="en-US" w:eastAsia="x-none"/>
              </w:rPr>
              <w:t>but supporting this release of the specification</w:t>
            </w:r>
            <w:r>
              <w:rPr>
                <w:lang w:val="en-US"/>
              </w:rPr>
              <w:t>”.</w:t>
            </w:r>
          </w:p>
          <w:p w:rsidR="0060221E" w:rsidRDefault="0060221E" w:rsidP="0060221E">
            <w:pPr>
              <w:rPr>
                <w:lang w:val="en-US"/>
              </w:rPr>
            </w:pPr>
          </w:p>
          <w:p w:rsidR="0060221E" w:rsidRDefault="0060221E" w:rsidP="0060221E">
            <w:pPr>
              <w:rPr>
                <w:lang w:val="en-US"/>
              </w:rPr>
            </w:pPr>
            <w:r>
              <w:rPr>
                <w:lang w:val="en-US"/>
              </w:rPr>
              <w:t>Ivo, Thursday, 16:07</w:t>
            </w:r>
          </w:p>
          <w:p w:rsidR="0060221E" w:rsidRDefault="0060221E" w:rsidP="0060221E">
            <w:pPr>
              <w:rPr>
                <w:rFonts w:ascii="Calibri" w:hAnsi="Calibri"/>
                <w:lang w:val="en-US"/>
              </w:rPr>
            </w:pPr>
            <w:r>
              <w:rPr>
                <w:lang w:val="en-US"/>
              </w:rPr>
              <w:t>- 3.5 i) - this is captured in 3.5 a) already</w:t>
            </w:r>
          </w:p>
          <w:p w:rsidR="0060221E" w:rsidRDefault="0060221E" w:rsidP="0060221E">
            <w:pPr>
              <w:rPr>
                <w:lang w:val="en-US"/>
              </w:rPr>
            </w:pPr>
            <w:r>
              <w:rPr>
                <w:lang w:val="en-US"/>
              </w:rPr>
              <w:t>- 3.5 j) - whether a UE not supporting CAG can make an emergency registration on a CAG cell depends on broadcast information provided in AS layer. According to my information, RAN2 expects that the CAG cell will indicate "cellreservedForOtherUse" which might prevent a UE not supporting CAG from camping on the CAG cell. We believe that CT1 should wait for RAN2 decision on whether a UE not supporting CAG can make an emergency registration on a CAG cell.</w:t>
            </w:r>
          </w:p>
          <w:p w:rsidR="0060221E" w:rsidRDefault="0060221E" w:rsidP="0060221E">
            <w:pPr>
              <w:rPr>
                <w:lang w:val="en-US"/>
              </w:rPr>
            </w:pPr>
          </w:p>
          <w:p w:rsidR="0060221E" w:rsidRDefault="0060221E" w:rsidP="0060221E">
            <w:pPr>
              <w:rPr>
                <w:lang w:val="en-US"/>
              </w:rPr>
            </w:pPr>
            <w:r>
              <w:rPr>
                <w:lang w:val="en-US"/>
              </w:rPr>
              <w:t>Vishnu, Friday, 10:57</w:t>
            </w:r>
          </w:p>
          <w:p w:rsidR="0060221E" w:rsidRDefault="0060221E" w:rsidP="0060221E">
            <w:pPr>
              <w:rPr>
                <w:lang w:val="en-US"/>
              </w:rPr>
            </w:pPr>
            <w:r>
              <w:rPr>
                <w:lang w:val="en-US"/>
              </w:rPr>
              <w:t>Explains his case to Ivo</w:t>
            </w:r>
          </w:p>
          <w:p w:rsidR="0060221E" w:rsidRDefault="0060221E" w:rsidP="0060221E">
            <w:pPr>
              <w:rPr>
                <w:lang w:val="en-US"/>
              </w:rPr>
            </w:pPr>
          </w:p>
          <w:p w:rsidR="0060221E" w:rsidRDefault="0060221E" w:rsidP="0060221E">
            <w:pPr>
              <w:rPr>
                <w:lang w:val="en-US"/>
              </w:rPr>
            </w:pPr>
            <w:r>
              <w:rPr>
                <w:lang w:val="en-US"/>
              </w:rPr>
              <w:t>Ivo, Friday, 15:29</w:t>
            </w:r>
          </w:p>
          <w:p w:rsidR="0060221E" w:rsidRDefault="0060221E" w:rsidP="0060221E">
            <w:pPr>
              <w:rPr>
                <w:lang w:val="en-US"/>
              </w:rPr>
            </w:pPr>
            <w:r>
              <w:rPr>
                <w:lang w:val="en-US"/>
              </w:rPr>
              <w:t>Bullet I can be accepted, needs some more work</w:t>
            </w:r>
          </w:p>
          <w:p w:rsidR="0060221E" w:rsidRDefault="0060221E" w:rsidP="0060221E">
            <w:pPr>
              <w:rPr>
                <w:lang w:val="en-US"/>
              </w:rPr>
            </w:pPr>
            <w:r>
              <w:rPr>
                <w:lang w:val="en-US"/>
              </w:rPr>
              <w:t>Bullet II wait for Ran2</w:t>
            </w:r>
          </w:p>
          <w:p w:rsidR="0060221E" w:rsidRDefault="0060221E" w:rsidP="0060221E">
            <w:pPr>
              <w:rPr>
                <w:lang w:val="en-US"/>
              </w:rPr>
            </w:pPr>
          </w:p>
          <w:p w:rsidR="0060221E" w:rsidRDefault="0060221E" w:rsidP="0060221E">
            <w:pPr>
              <w:rPr>
                <w:lang w:val="en-US"/>
              </w:rPr>
            </w:pPr>
            <w:r>
              <w:rPr>
                <w:lang w:val="en-US"/>
              </w:rPr>
              <w:t>Vishnu, Tuesday, 16:40</w:t>
            </w:r>
          </w:p>
          <w:p w:rsidR="0060221E" w:rsidRDefault="0060221E" w:rsidP="0060221E">
            <w:pPr>
              <w:rPr>
                <w:lang w:val="en-US"/>
              </w:rPr>
            </w:pPr>
            <w:r>
              <w:rPr>
                <w:lang w:val="en-US"/>
              </w:rPr>
              <w:t>Provides a draft, asking whether Ivo to review/take explanation into account</w:t>
            </w:r>
          </w:p>
          <w:p w:rsidR="0060221E" w:rsidRDefault="0060221E" w:rsidP="0060221E">
            <w:pPr>
              <w:rPr>
                <w:lang w:val="en-US"/>
              </w:rPr>
            </w:pPr>
          </w:p>
          <w:p w:rsidR="0060221E" w:rsidRDefault="0060221E" w:rsidP="0060221E">
            <w:pPr>
              <w:rPr>
                <w:lang w:val="en-US"/>
              </w:rPr>
            </w:pPr>
            <w:r>
              <w:rPr>
                <w:lang w:val="en-US"/>
              </w:rPr>
              <w:t>Ivo, Tue, 19:20</w:t>
            </w:r>
          </w:p>
          <w:p w:rsidR="0060221E" w:rsidRDefault="0060221E" w:rsidP="0060221E">
            <w:pPr>
              <w:rPr>
                <w:lang w:val="en-US"/>
              </w:rPr>
            </w:pPr>
            <w:r>
              <w:rPr>
                <w:lang w:val="en-US"/>
              </w:rPr>
              <w:t>Accepts some but not all, on some aspects we need to wait for RAN2 , use EN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Wd, 02:44</w:t>
            </w:r>
          </w:p>
          <w:p w:rsidR="0060221E" w:rsidRDefault="0060221E" w:rsidP="0060221E">
            <w:pPr>
              <w:rPr>
                <w:rFonts w:ascii="Calibri" w:hAnsi="Calibri"/>
                <w:lang w:val="en-US"/>
              </w:rPr>
            </w:pPr>
            <w:r>
              <w:rPr>
                <w:rFonts w:ascii="Calibri" w:hAnsi="Calibri"/>
                <w:lang w:val="en-US"/>
              </w:rPr>
              <w:t>Acks Ivo, takes out the bulle that depends on RAN2</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Vishn, Wed, 14:48</w:t>
            </w:r>
          </w:p>
          <w:p w:rsidR="0060221E" w:rsidRDefault="0060221E" w:rsidP="0060221E">
            <w:pPr>
              <w:rPr>
                <w:rFonts w:ascii="Calibri" w:hAnsi="Calibri"/>
                <w:lang w:val="en-US"/>
              </w:rPr>
            </w:pPr>
            <w:r>
              <w:rPr>
                <w:rFonts w:ascii="Calibri" w:hAnsi="Calibri"/>
                <w:lang w:val="en-US"/>
              </w:rPr>
              <w:t>Provides new rev, asking Ivo, Sung</w:t>
            </w:r>
          </w:p>
          <w:p w:rsidR="0060221E" w:rsidRPr="00494EA2" w:rsidRDefault="0060221E" w:rsidP="0060221E">
            <w:pPr>
              <w:rPr>
                <w:rFonts w:cs="Arial"/>
                <w:lang w:val="en-US" w:eastAsia="ko-KR"/>
              </w:rPr>
            </w:pPr>
          </w:p>
        </w:tc>
      </w:tr>
      <w:tr w:rsidR="0060221E" w:rsidRPr="00D95972" w:rsidTr="001114B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08" w:history="1">
              <w:r w:rsidR="0060221E">
                <w:rPr>
                  <w:rStyle w:val="Hyperlink"/>
                </w:rPr>
                <w:t>C1-200465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p>
        </w:tc>
      </w:tr>
      <w:tr w:rsidR="0060221E" w:rsidRPr="00D95972" w:rsidTr="001114B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209" w:history="1">
              <w:r w:rsidR="0060221E">
                <w:rPr>
                  <w:rStyle w:val="Hyperlink"/>
                </w:rPr>
                <w:t>C1-200467</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1114BF" w:rsidRDefault="0060221E" w:rsidP="0060221E">
            <w:pPr>
              <w:rPr>
                <w:rFonts w:eastAsia="Batang" w:cs="Arial"/>
                <w:lang w:eastAsia="ko-KR"/>
              </w:rPr>
            </w:pPr>
            <w:r w:rsidRPr="001114BF">
              <w:rPr>
                <w:rFonts w:eastAsia="Batang" w:cs="Arial"/>
                <w:lang w:eastAsia="ko-KR"/>
              </w:rPr>
              <w:t xml:space="preserve">Merged into </w:t>
            </w:r>
            <w:r w:rsidRPr="001114BF">
              <w:rPr>
                <w:lang w:val="en-US"/>
              </w:rPr>
              <w:t>C1-200311 and its revisions</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09:03</w:t>
            </w:r>
          </w:p>
          <w:p w:rsidR="0060221E" w:rsidRDefault="0060221E" w:rsidP="0060221E">
            <w:pPr>
              <w:rPr>
                <w:lang w:val="en-US"/>
              </w:rPr>
            </w:pPr>
            <w:r>
              <w:rPr>
                <w:lang w:val="en-US"/>
              </w:rPr>
              <w:t>fine with the change in C1-200467 but the same change is covered by C1-200337 and C1-200311</w:t>
            </w:r>
          </w:p>
          <w:p w:rsidR="0060221E" w:rsidRDefault="0060221E" w:rsidP="0060221E">
            <w:pPr>
              <w:rPr>
                <w:lang w:val="en-US"/>
              </w:rPr>
            </w:pPr>
          </w:p>
          <w:p w:rsidR="0060221E" w:rsidRDefault="0060221E" w:rsidP="0060221E">
            <w:pPr>
              <w:rPr>
                <w:lang w:val="en-US"/>
              </w:rPr>
            </w:pPr>
            <w:r>
              <w:rPr>
                <w:lang w:val="en-US"/>
              </w:rPr>
              <w:t>Ivo, Thursday, 0958</w:t>
            </w:r>
          </w:p>
          <w:p w:rsidR="0060221E" w:rsidRDefault="0060221E" w:rsidP="0060221E">
            <w:pPr>
              <w:rPr>
                <w:lang w:val="en-US"/>
              </w:rPr>
            </w:pPr>
            <w:r>
              <w:rPr>
                <w:lang w:val="en-US"/>
              </w:rPr>
              <w:t>same changes as C1-200311. Given that C1-200311 has more cosigners, it is proposed that C1-200467 is merged into C1-200311</w:t>
            </w:r>
          </w:p>
          <w:p w:rsidR="0060221E" w:rsidRDefault="0060221E" w:rsidP="0060221E">
            <w:pPr>
              <w:rPr>
                <w:lang w:val="en-US"/>
              </w:rPr>
            </w:pPr>
          </w:p>
          <w:p w:rsidR="0060221E" w:rsidRDefault="0060221E" w:rsidP="0060221E">
            <w:pPr>
              <w:rPr>
                <w:lang w:val="en-US"/>
              </w:rPr>
            </w:pPr>
            <w:r>
              <w:rPr>
                <w:lang w:val="en-US"/>
              </w:rPr>
              <w:t>Vishnu, Thursday, 12:10</w:t>
            </w:r>
          </w:p>
          <w:p w:rsidR="0060221E" w:rsidRPr="001114BF" w:rsidRDefault="0060221E" w:rsidP="0060221E">
            <w:pPr>
              <w:rPr>
                <w:b/>
                <w:bCs/>
                <w:lang w:val="en-US"/>
              </w:rPr>
            </w:pPr>
            <w:r w:rsidRPr="001114BF">
              <w:rPr>
                <w:b/>
                <w:bCs/>
                <w:lang w:val="en-US"/>
              </w:rPr>
              <w:t>Fine to merge this into C1-200311</w:t>
            </w: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10" w:history="1">
              <w:r w:rsidR="0060221E">
                <w:rPr>
                  <w:rStyle w:val="Hyperlink"/>
                </w:rPr>
                <w:t>C1-200471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11" w:history="1">
              <w:r w:rsidR="0060221E">
                <w:rPr>
                  <w:rStyle w:val="Hyperlink"/>
                </w:rPr>
                <w:t>C1-200508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12" w:history="1">
              <w:r w:rsidR="0060221E">
                <w:rPr>
                  <w:rStyle w:val="Hyperlink"/>
                </w:rPr>
                <w:t>C1-200516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Revision of C1-198992</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Seem to conflict with C1-200701</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lang w:val="en-US"/>
              </w:rPr>
            </w:pPr>
            <w:r>
              <w:rPr>
                <w:lang w:val="en-US"/>
              </w:rPr>
              <w:t>the CR overlaps with C1-200701 which seems more complete</w:t>
            </w:r>
            <w:r w:rsidRPr="00E021AD">
              <w:rPr>
                <w:b/>
                <w:bCs/>
                <w:lang w:val="en-US"/>
              </w:rPr>
              <w:t>. I would prefer to progress C1-200701</w:t>
            </w:r>
            <w:r>
              <w:rPr>
                <w:lang w:val="en-US"/>
              </w:rPr>
              <w:t>.</w:t>
            </w:r>
          </w:p>
          <w:p w:rsidR="0060221E" w:rsidRDefault="0060221E" w:rsidP="0060221E">
            <w:pPr>
              <w:rPr>
                <w:lang w:val="en-US"/>
              </w:rPr>
            </w:pPr>
          </w:p>
          <w:p w:rsidR="0060221E" w:rsidRDefault="0060221E" w:rsidP="0060221E">
            <w:pPr>
              <w:rPr>
                <w:lang w:val="en-US"/>
              </w:rPr>
            </w:pPr>
            <w:r>
              <w:rPr>
                <w:lang w:val="en-US"/>
              </w:rPr>
              <w:t>Ivo, Thursday, 12:22</w:t>
            </w:r>
          </w:p>
          <w:p w:rsidR="0060221E" w:rsidRDefault="0060221E" w:rsidP="0060221E">
            <w:pPr>
              <w:rPr>
                <w:rFonts w:ascii="Calibri" w:hAnsi="Calibri"/>
                <w:lang w:val="en-US"/>
              </w:rPr>
            </w:pPr>
            <w:r>
              <w:rPr>
                <w:lang w:val="en-US"/>
              </w:rPr>
              <w:t xml:space="preserve">- for registration after manual CAG selection, C1-200516 addresses a part of one case only (the </w:t>
            </w:r>
            <w:r>
              <w:rPr>
                <w:highlight w:val="yellow"/>
                <w:lang w:val="en-US"/>
              </w:rPr>
              <w:t>marked</w:t>
            </w:r>
            <w:r>
              <w:rPr>
                <w:lang w:val="en-US"/>
              </w:rPr>
              <w:t xml:space="preserve"> part of case-1 below) while C1-200701 addresses both cases (case-1 and case-2 below). </w:t>
            </w:r>
            <w:r w:rsidRPr="00E021AD">
              <w:rPr>
                <w:b/>
                <w:bCs/>
                <w:lang w:val="en-US"/>
              </w:rPr>
              <w:t>IMO, C1-200701 should be progressed as it is more complete</w:t>
            </w:r>
            <w:r>
              <w:rPr>
                <w:lang w:val="en-US"/>
              </w:rPr>
              <w:t>.</w:t>
            </w:r>
          </w:p>
          <w:p w:rsidR="0060221E" w:rsidRPr="00E021AD" w:rsidRDefault="0060221E" w:rsidP="0060221E">
            <w:pPr>
              <w:rPr>
                <w:rFonts w:eastAsia="Batang"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13" w:history="1">
              <w:r w:rsidR="0060221E">
                <w:rPr>
                  <w:rStyle w:val="Hyperlink"/>
                </w:rPr>
                <w:t>C1-200517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Revision of C1-199010</w:t>
            </w:r>
          </w:p>
          <w:p w:rsidR="0060221E" w:rsidRDefault="0060221E" w:rsidP="0060221E">
            <w:pPr>
              <w:rPr>
                <w:rFonts w:eastAsia="Batang" w:cs="Arial"/>
                <w:lang w:eastAsia="ko-KR"/>
              </w:rPr>
            </w:pPr>
            <w:r>
              <w:rPr>
                <w:rFonts w:eastAsia="Batang" w:cs="Arial"/>
                <w:lang w:eastAsia="ko-KR"/>
              </w:rPr>
              <w:t>Lena, Thursday, 09:05</w:t>
            </w:r>
          </w:p>
          <w:p w:rsidR="0060221E" w:rsidRDefault="0060221E" w:rsidP="0060221E">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CR overlaps with C1-200700</w:t>
            </w:r>
          </w:p>
          <w:p w:rsidR="0060221E" w:rsidRDefault="0060221E" w:rsidP="0060221E">
            <w:pPr>
              <w:pStyle w:val="ListParagraph"/>
              <w:numPr>
                <w:ilvl w:val="0"/>
                <w:numId w:val="28"/>
              </w:numPr>
              <w:adjustRightInd/>
              <w:textAlignment w:val="auto"/>
              <w:rPr>
                <w:rFonts w:ascii="Calibri" w:eastAsiaTheme="minorHAnsi" w:hAnsi="Calibri" w:cs="Calibri"/>
                <w:sz w:val="22"/>
                <w:szCs w:val="22"/>
                <w:lang w:eastAsia="ko-KR"/>
              </w:rPr>
            </w:pPr>
            <w:r>
              <w:rPr>
                <w:rFonts w:ascii="Calibri" w:hAnsi="Calibri" w:cs="Calibri"/>
                <w:sz w:val="22"/>
                <w:szCs w:val="22"/>
              </w:rPr>
              <w:t>there should be a condition in new bullet 2) saying “the CAG-ID is not included in the "Allowed CAG list" of the entry”</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Ivo, Thursday, 16:57</w:t>
            </w:r>
          </w:p>
          <w:p w:rsidR="0060221E" w:rsidRDefault="0060221E" w:rsidP="0060221E">
            <w:pPr>
              <w:rPr>
                <w:rFonts w:ascii="Calibri" w:hAnsi="Calibri"/>
                <w:lang w:val="en-US"/>
              </w:rPr>
            </w:pPr>
            <w:r>
              <w:rPr>
                <w:lang w:val="en-US"/>
              </w:rPr>
              <w:t>The best way to provide the information is an indication in SIB - either HRNN or a new bit.</w:t>
            </w:r>
          </w:p>
          <w:p w:rsidR="0060221E" w:rsidRDefault="0060221E" w:rsidP="0060221E">
            <w:pPr>
              <w:rPr>
                <w:lang w:val="en-US"/>
              </w:rPr>
            </w:pPr>
            <w:r>
              <w:rPr>
                <w:lang w:val="en-US"/>
              </w:rPr>
              <w:t>                However, C1-200517 proposes "there exists an entry with the PLMN ID of the PLMN in the "CAG information list" and the CAG cell is allowed to be presented to the user by the PLMN" which does not fit</w:t>
            </w:r>
          </w:p>
          <w:p w:rsidR="0060221E" w:rsidRDefault="0060221E" w:rsidP="0060221E">
            <w:pPr>
              <w:rPr>
                <w:lang w:val="en-US"/>
              </w:rPr>
            </w:pPr>
          </w:p>
          <w:p w:rsidR="0060221E" w:rsidRDefault="0060221E" w:rsidP="0060221E">
            <w:pPr>
              <w:rPr>
                <w:lang w:val="en-US"/>
              </w:rPr>
            </w:pPr>
            <w:r>
              <w:rPr>
                <w:lang w:val="en-US"/>
              </w:rPr>
              <w:t>Ban, Thursday, 23:48</w:t>
            </w:r>
          </w:p>
          <w:p w:rsidR="0060221E" w:rsidRDefault="0060221E" w:rsidP="0060221E">
            <w:pPr>
              <w:rPr>
                <w:lang w:val="en-US"/>
              </w:rPr>
            </w:pPr>
            <w:r>
              <w:rPr>
                <w:lang w:val="en-US"/>
              </w:rPr>
              <w:t>Overlaps with 700</w:t>
            </w:r>
          </w:p>
          <w:p w:rsidR="0060221E" w:rsidRDefault="0060221E" w:rsidP="0060221E">
            <w:pPr>
              <w:rPr>
                <w:lang w:val="en-US"/>
              </w:rPr>
            </w:pPr>
            <w:r>
              <w:rPr>
                <w:lang w:val="en-US"/>
              </w:rPr>
              <w:t>Challenges the text and provides a new proposal</w:t>
            </w:r>
          </w:p>
          <w:p w:rsidR="0060221E" w:rsidRDefault="0060221E" w:rsidP="0060221E">
            <w:pPr>
              <w:rPr>
                <w:lang w:val="en-US"/>
              </w:rPr>
            </w:pPr>
          </w:p>
          <w:p w:rsidR="0060221E" w:rsidRDefault="0060221E" w:rsidP="0060221E">
            <w:pPr>
              <w:rPr>
                <w:rFonts w:ascii="Calibri" w:hAnsi="Calibri"/>
                <w:lang w:val="en-US"/>
              </w:rPr>
            </w:pPr>
          </w:p>
          <w:p w:rsidR="0060221E" w:rsidRDefault="0060221E" w:rsidP="0060221E">
            <w:pPr>
              <w:rPr>
                <w:color w:val="1F497D"/>
                <w:lang w:val="en-US"/>
              </w:rPr>
            </w:pPr>
            <w:r>
              <w:rPr>
                <w:color w:val="1F497D"/>
                <w:lang w:val="en-US"/>
              </w:rPr>
              <w:t>Vishnu, Friday, 10:24</w:t>
            </w:r>
          </w:p>
          <w:p w:rsidR="0060221E" w:rsidRDefault="0060221E" w:rsidP="0060221E">
            <w:pPr>
              <w:rPr>
                <w:color w:val="1F497D"/>
                <w:lang w:val="en-US"/>
              </w:rPr>
            </w:pPr>
            <w:r>
              <w:rPr>
                <w:color w:val="1F497D"/>
                <w:lang w:val="en-US"/>
              </w:rPr>
              <w:t>The issue that I see is that, now that the manual CAG indicator is broadcasted, all the CAG ids of the neighboring PLMNs ( even for the ones to which the HPLMN does not have any roaming agreements) will be presented to the user.</w:t>
            </w:r>
          </w:p>
          <w:p w:rsidR="0060221E" w:rsidRDefault="0060221E" w:rsidP="0060221E">
            <w:pPr>
              <w:rPr>
                <w:color w:val="1F497D"/>
                <w:lang w:val="en-US"/>
              </w:rPr>
            </w:pPr>
          </w:p>
          <w:p w:rsidR="0060221E" w:rsidRDefault="0060221E" w:rsidP="0060221E">
            <w:pPr>
              <w:rPr>
                <w:color w:val="1F497D"/>
                <w:lang w:val="en-US"/>
              </w:rPr>
            </w:pPr>
            <w:r>
              <w:rPr>
                <w:color w:val="1F497D"/>
                <w:lang w:val="en-US"/>
              </w:rPr>
              <w:t xml:space="preserve">   Those PLMNs could have set the “manual CAG indicator” for the subscribers with whom they have roaming agreements. Is that an acceptable behavior ? </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Ivo, Friday, 15:53</w:t>
            </w:r>
          </w:p>
          <w:p w:rsidR="0060221E" w:rsidRDefault="0060221E" w:rsidP="0060221E">
            <w:pPr>
              <w:rPr>
                <w:rFonts w:eastAsia="Batang" w:cs="Arial"/>
                <w:lang w:eastAsia="ko-KR"/>
              </w:rPr>
            </w:pPr>
            <w:r>
              <w:rPr>
                <w:rFonts w:eastAsia="Batang" w:cs="Arial"/>
                <w:lang w:eastAsia="ko-KR"/>
              </w:rPr>
              <w:t>Explanation to Vishnu</w:t>
            </w:r>
          </w:p>
          <w:p w:rsidR="0060221E" w:rsidRDefault="0060221E" w:rsidP="0060221E">
            <w:pPr>
              <w:rPr>
                <w:color w:val="833C0B"/>
                <w:lang w:val="en-US"/>
              </w:rPr>
            </w:pPr>
            <w:r>
              <w:rPr>
                <w:color w:val="833C0B"/>
                <w:lang w:val="en-US"/>
              </w:rPr>
              <w:t>C1-200517 overlaps with C1-200700 and a merge is needed</w:t>
            </w:r>
          </w:p>
          <w:p w:rsidR="0060221E" w:rsidRDefault="0060221E" w:rsidP="0060221E">
            <w:pPr>
              <w:rPr>
                <w:color w:val="833C0B"/>
                <w:lang w:val="en-US"/>
              </w:rPr>
            </w:pPr>
          </w:p>
          <w:p w:rsidR="0060221E" w:rsidRDefault="0060221E" w:rsidP="0060221E">
            <w:pPr>
              <w:rPr>
                <w:color w:val="833C0B"/>
                <w:lang w:val="en-US"/>
              </w:rPr>
            </w:pPr>
            <w:r>
              <w:rPr>
                <w:color w:val="833C0B"/>
                <w:lang w:val="en-US"/>
              </w:rPr>
              <w:t>Ban, Monday, 13:36</w:t>
            </w:r>
          </w:p>
          <w:p w:rsidR="0060221E" w:rsidRDefault="0060221E" w:rsidP="0060221E">
            <w:pPr>
              <w:rPr>
                <w:color w:val="833C0B"/>
                <w:lang w:val="en-US"/>
              </w:rPr>
            </w:pPr>
            <w:r>
              <w:rPr>
                <w:color w:val="833C0B"/>
                <w:lang w:val="en-US"/>
              </w:rPr>
              <w:t>Fine with most of Vishnu’s explanation, asking whether there is  a merge of 517 and 700</w:t>
            </w:r>
          </w:p>
          <w:p w:rsidR="0060221E" w:rsidRDefault="0060221E" w:rsidP="0060221E">
            <w:pPr>
              <w:rPr>
                <w:color w:val="833C0B"/>
                <w:lang w:val="en-US"/>
              </w:rPr>
            </w:pPr>
          </w:p>
          <w:p w:rsidR="0060221E" w:rsidRDefault="0060221E" w:rsidP="0060221E">
            <w:pPr>
              <w:rPr>
                <w:color w:val="833C0B"/>
                <w:lang w:val="en-US"/>
              </w:rPr>
            </w:pPr>
            <w:r>
              <w:rPr>
                <w:color w:val="833C0B"/>
                <w:lang w:val="en-US"/>
              </w:rPr>
              <w:t>Lena, Monday 17:00</w:t>
            </w:r>
          </w:p>
          <w:p w:rsidR="0060221E" w:rsidRDefault="0060221E" w:rsidP="0060221E">
            <w:pPr>
              <w:rPr>
                <w:rFonts w:ascii="Calibri" w:hAnsi="Calibri" w:cs="Calibri"/>
                <w:sz w:val="22"/>
                <w:szCs w:val="22"/>
                <w:lang w:val="en-US"/>
              </w:rPr>
            </w:pPr>
            <w:r>
              <w:rPr>
                <w:rFonts w:ascii="Calibri" w:hAnsi="Calibri" w:cs="Calibri"/>
                <w:sz w:val="22"/>
                <w:szCs w:val="22"/>
                <w:lang w:val="en-US"/>
              </w:rPr>
              <w:t>We think that your proposal below goes too much into user interface specification and that this should be left to UE implementation. So we would prefer not to add these additional indications to the user.</w:t>
            </w:r>
          </w:p>
          <w:p w:rsidR="0060221E" w:rsidRDefault="0060221E" w:rsidP="0060221E">
            <w:pPr>
              <w:rPr>
                <w:rFonts w:ascii="Calibri" w:hAnsi="Calibri" w:cs="Calibri"/>
                <w:sz w:val="22"/>
                <w:szCs w:val="22"/>
                <w:lang w:val="en-US"/>
              </w:rPr>
            </w:pPr>
          </w:p>
          <w:p w:rsidR="0060221E" w:rsidRDefault="0060221E" w:rsidP="0060221E">
            <w:pPr>
              <w:rPr>
                <w:rFonts w:eastAsia="Batang" w:cs="Arial"/>
                <w:lang w:val="en-US" w:eastAsia="ko-KR"/>
              </w:rPr>
            </w:pPr>
            <w:r>
              <w:rPr>
                <w:rFonts w:eastAsia="Batang" w:cs="Arial"/>
                <w:lang w:val="en-US" w:eastAsia="ko-KR"/>
              </w:rPr>
              <w:t>Sung, Tuesday, 04:06</w:t>
            </w:r>
          </w:p>
          <w:p w:rsidR="0060221E" w:rsidRDefault="0060221E" w:rsidP="0060221E">
            <w:pPr>
              <w:wordWrap w:val="0"/>
              <w:rPr>
                <w:rFonts w:ascii="Tahoma" w:hAnsi="Tahoma" w:cs="Tahoma"/>
                <w:lang w:val="en-US"/>
              </w:rPr>
            </w:pPr>
            <w:r>
              <w:rPr>
                <w:rFonts w:ascii="Tahoma" w:hAnsi="Tahoma" w:cs="Tahoma"/>
                <w:lang w:val="en-US"/>
              </w:rPr>
              <w:t>On Issue 2, it seems that 0468 is progressing. Thus, we can use 0468 for addressing Issue 2.</w:t>
            </w:r>
          </w:p>
          <w:p w:rsidR="0060221E" w:rsidRDefault="0060221E" w:rsidP="0060221E">
            <w:pPr>
              <w:wordWrap w:val="0"/>
              <w:rPr>
                <w:rFonts w:ascii="Tahoma" w:hAnsi="Tahoma" w:cs="Tahoma"/>
                <w:lang w:val="en-US"/>
              </w:rPr>
            </w:pPr>
            <w:r>
              <w:rPr>
                <w:rFonts w:ascii="Tahoma" w:hAnsi="Tahoma" w:cs="Tahoma"/>
                <w:lang w:val="en-US"/>
              </w:rPr>
              <w:t>On Issue 1, I would like to volunteer to hold the pen, i.e. let us progress with 0700.</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With that proposal, 517merged in 700 and 586 in 486</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Tuesday, 12:38</w:t>
            </w:r>
          </w:p>
          <w:p w:rsidR="0060221E" w:rsidRDefault="0060221E" w:rsidP="0060221E">
            <w:pPr>
              <w:rPr>
                <w:rFonts w:eastAsia="Batang" w:cs="Arial"/>
                <w:lang w:val="en-US" w:eastAsia="ko-KR"/>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60221E" w:rsidRDefault="0060221E" w:rsidP="0060221E">
            <w:pPr>
              <w:rPr>
                <w:rFonts w:ascii="Calibri" w:hAnsi="Calibri" w:cs="Calibri"/>
                <w:sz w:val="22"/>
                <w:szCs w:val="22"/>
                <w:lang w:val="en-US"/>
              </w:rPr>
            </w:pPr>
          </w:p>
          <w:p w:rsidR="0060221E" w:rsidRDefault="0060221E" w:rsidP="0060221E">
            <w:pPr>
              <w:rPr>
                <w:rFonts w:eastAsia="Batang" w:cs="Arial"/>
                <w:lang w:val="en-IN" w:eastAsia="ko-KR"/>
              </w:rPr>
            </w:pPr>
            <w:r>
              <w:rPr>
                <w:rFonts w:eastAsia="Batang" w:cs="Arial"/>
                <w:lang w:val="en-IN" w:eastAsia="ko-KR"/>
              </w:rPr>
              <w:t>Sung, Wed, 07:30</w:t>
            </w:r>
          </w:p>
          <w:p w:rsidR="0060221E" w:rsidRDefault="0060221E" w:rsidP="0060221E">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60221E" w:rsidRDefault="0060221E" w:rsidP="0060221E">
            <w:pPr>
              <w:rPr>
                <w:rFonts w:ascii="Calibri" w:hAnsi="Calibri" w:cs="Calibri"/>
                <w:sz w:val="22"/>
                <w:szCs w:val="22"/>
                <w:lang w:val="en-US"/>
              </w:rPr>
            </w:pPr>
          </w:p>
          <w:p w:rsidR="0060221E" w:rsidRDefault="0060221E" w:rsidP="0060221E">
            <w:pPr>
              <w:rPr>
                <w:rFonts w:eastAsia="Batang" w:cs="Arial"/>
                <w:lang w:val="en-US" w:eastAsia="ko-KR"/>
              </w:rPr>
            </w:pPr>
            <w:r>
              <w:rPr>
                <w:rFonts w:eastAsia="Batang" w:cs="Arial"/>
                <w:lang w:val="en-US" w:eastAsia="ko-KR"/>
              </w:rPr>
              <w:t>Kundan, Wed, 09:52</w:t>
            </w:r>
          </w:p>
          <w:p w:rsidR="0060221E" w:rsidRDefault="0060221E" w:rsidP="0060221E">
            <w:pPr>
              <w:rPr>
                <w:rFonts w:eastAsia="Batang" w:cs="Arial"/>
                <w:lang w:val="en-US" w:eastAsia="ko-KR"/>
              </w:rPr>
            </w:pPr>
            <w:r>
              <w:rPr>
                <w:rFonts w:eastAsia="Batang" w:cs="Arial"/>
                <w:lang w:val="en-US" w:eastAsia="ko-KR"/>
              </w:rPr>
              <w:t>Does not agree with Sung</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Ban, Wed, 10:22</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This can be dynamic and it is impossible to keep track across all roaming partners in the world.. and imagine how much efforts it will cost operators to do so!!</w:t>
            </w:r>
          </w:p>
          <w:p w:rsidR="0060221E" w:rsidRPr="00F1474C" w:rsidRDefault="0060221E" w:rsidP="0060221E">
            <w:pPr>
              <w:rPr>
                <w:rFonts w:eastAsia="Batang" w:cs="Arial"/>
                <w:lang w:val="en-IN" w:eastAsia="ko-KR"/>
              </w:rPr>
            </w:pPr>
          </w:p>
          <w:p w:rsidR="0060221E" w:rsidRDefault="0060221E" w:rsidP="0060221E">
            <w:pPr>
              <w:rPr>
                <w:rFonts w:ascii="Calibri" w:hAnsi="Calibri" w:cs="Calibri"/>
                <w:sz w:val="22"/>
                <w:szCs w:val="22"/>
                <w:lang w:val="en-US"/>
              </w:rPr>
            </w:pPr>
            <w:r>
              <w:rPr>
                <w:rFonts w:ascii="Calibri" w:hAnsi="Calibri" w:cs="Calibri"/>
                <w:sz w:val="22"/>
                <w:szCs w:val="22"/>
                <w:lang w:val="en-US"/>
              </w:rPr>
              <w:t>Kundan, Wed, 10:59</w:t>
            </w:r>
          </w:p>
          <w:p w:rsidR="0060221E" w:rsidRDefault="0060221E" w:rsidP="0060221E">
            <w:pPr>
              <w:rPr>
                <w:rFonts w:ascii="Calibri" w:hAnsi="Calibri" w:cs="Calibri"/>
                <w:sz w:val="22"/>
                <w:szCs w:val="22"/>
                <w:lang w:val="en-US"/>
              </w:rPr>
            </w:pPr>
            <w:r>
              <w:rPr>
                <w:rFonts w:ascii="Calibri" w:hAnsi="Calibri" w:cs="Calibri"/>
                <w:sz w:val="22"/>
                <w:szCs w:val="22"/>
                <w:lang w:val="en-US"/>
              </w:rPr>
              <w:t>Does not agree with ban</w:t>
            </w:r>
          </w:p>
          <w:p w:rsidR="0060221E" w:rsidRDefault="0060221E" w:rsidP="0060221E">
            <w:pPr>
              <w:rPr>
                <w:rFonts w:ascii="Calibri" w:hAnsi="Calibri" w:cs="Calibri"/>
                <w:sz w:val="22"/>
                <w:szCs w:val="22"/>
                <w:lang w:val="en-US"/>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60221E" w:rsidRDefault="0060221E" w:rsidP="0060221E">
            <w:pPr>
              <w:rPr>
                <w:rFonts w:ascii="Calibri" w:hAnsi="Calibri" w:cs="Calibri"/>
                <w:color w:val="833C0B"/>
                <w:sz w:val="22"/>
                <w:szCs w:val="22"/>
                <w:lang w:val="en-US"/>
              </w:rPr>
            </w:pPr>
            <w:r>
              <w:rPr>
                <w:rFonts w:ascii="Calibri" w:hAnsi="Calibri" w:cs="Calibri"/>
                <w:color w:val="833C0B"/>
                <w:sz w:val="22"/>
                <w:szCs w:val="22"/>
                <w:lang w:val="en-US"/>
              </w:rPr>
              <w:t xml:space="preserve">To kundan, Stage-1 requirements expect control by the RPLMN. It can be achieved either by using HRNN as in 731 or by a new bit in SIB. </w:t>
            </w:r>
          </w:p>
          <w:p w:rsidR="0060221E" w:rsidRDefault="0060221E" w:rsidP="0060221E">
            <w:pPr>
              <w:rPr>
                <w:rFonts w:ascii="Calibri" w:hAnsi="Calibri" w:cs="Calibri"/>
                <w:sz w:val="22"/>
                <w:szCs w:val="22"/>
                <w:lang w:val="en-US"/>
              </w:rPr>
            </w:pP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14" w:history="1">
              <w:r w:rsidR="0060221E">
                <w:rPr>
                  <w:rStyle w:val="Hyperlink"/>
                </w:rPr>
                <w:t>C1-200549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China Telecom</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Ivo, Thursday, 10:55</w:t>
            </w:r>
          </w:p>
          <w:p w:rsidR="0060221E" w:rsidRDefault="0060221E" w:rsidP="0060221E">
            <w:pPr>
              <w:rPr>
                <w:lang w:val="en-US"/>
              </w:rPr>
            </w:pPr>
            <w:r>
              <w:rPr>
                <w:lang w:val="en-US"/>
              </w:rPr>
              <w:t>OK to use PNI-NPN in general. However, we should be consistent in its usage. I.e. also the 1st occurence in 4.14.3 should state PNI-NPN and title of 4.14.3 should be updated too.</w:t>
            </w:r>
          </w:p>
          <w:p w:rsidR="0060221E" w:rsidRDefault="0060221E" w:rsidP="0060221E">
            <w:pPr>
              <w:rPr>
                <w:lang w:val="en-US"/>
              </w:rPr>
            </w:pPr>
          </w:p>
          <w:p w:rsidR="0060221E" w:rsidRDefault="0060221E" w:rsidP="0060221E">
            <w:pPr>
              <w:rPr>
                <w:lang w:val="en-US"/>
              </w:rPr>
            </w:pPr>
            <w:r>
              <w:rPr>
                <w:lang w:val="en-US"/>
              </w:rPr>
              <w:t>Michele, Tuesday, 16:14</w:t>
            </w:r>
          </w:p>
          <w:p w:rsidR="0060221E" w:rsidRDefault="0060221E" w:rsidP="0060221E">
            <w:pPr>
              <w:rPr>
                <w:lang w:val="en-US"/>
              </w:rPr>
            </w:pPr>
            <w:r>
              <w:rPr>
                <w:lang w:val="en-US"/>
              </w:rPr>
              <w:t>To Ivo, first comment ok, second comment not</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Ivo, Tue, 19:25</w:t>
            </w:r>
          </w:p>
          <w:p w:rsidR="0060221E" w:rsidRDefault="0060221E" w:rsidP="0060221E">
            <w:pPr>
              <w:rPr>
                <w:rFonts w:eastAsia="Batang" w:cs="Arial"/>
                <w:lang w:eastAsia="ko-KR"/>
              </w:rPr>
            </w:pPr>
            <w:r>
              <w:rPr>
                <w:rFonts w:eastAsia="Batang" w:cs="Arial"/>
                <w:lang w:eastAsia="ko-KR"/>
              </w:rPr>
              <w:t>Nearly ok, one more typo</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Michele, Wed, 13:36</w:t>
            </w:r>
          </w:p>
          <w:p w:rsidR="0060221E" w:rsidRDefault="0060221E" w:rsidP="0060221E">
            <w:pPr>
              <w:rPr>
                <w:rFonts w:eastAsia="Batang" w:cs="Arial"/>
                <w:lang w:eastAsia="ko-KR"/>
              </w:rPr>
            </w:pPr>
            <w:r>
              <w:rPr>
                <w:rFonts w:eastAsia="Batang" w:cs="Arial"/>
                <w:lang w:eastAsia="ko-KR"/>
              </w:rPr>
              <w:t>To Ivo, corrected</w:t>
            </w:r>
          </w:p>
          <w:p w:rsidR="0060221E" w:rsidRDefault="0060221E" w:rsidP="0060221E">
            <w:pPr>
              <w:rPr>
                <w:rFonts w:eastAsia="Batang" w:cs="Arial"/>
                <w:lang w:eastAsia="ko-KR"/>
              </w:rPr>
            </w:pPr>
          </w:p>
          <w:p w:rsidR="0060221E" w:rsidRPr="00D95972" w:rsidRDefault="0060221E" w:rsidP="0060221E">
            <w:pPr>
              <w:rPr>
                <w:rFonts w:eastAsia="Batang" w:cs="Arial"/>
                <w:lang w:eastAsia="ko-KR"/>
              </w:rPr>
            </w:pPr>
          </w:p>
        </w:tc>
      </w:tr>
      <w:tr w:rsidR="0060221E" w:rsidRPr="00D95972" w:rsidTr="00CC731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15" w:history="1">
              <w:r w:rsidR="0060221E">
                <w:rPr>
                  <w:rStyle w:val="Hyperlink"/>
                </w:rPr>
                <w:t>C1-200578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THusday, 09:05</w:t>
            </w:r>
          </w:p>
          <w:p w:rsidR="0060221E" w:rsidRDefault="0060221E" w:rsidP="0060221E">
            <w:pPr>
              <w:rPr>
                <w:rFonts w:cs="Arial"/>
                <w:lang w:eastAsia="ko-KR"/>
              </w:rPr>
            </w:pPr>
            <w:r>
              <w:rPr>
                <w:rFonts w:cs="Arial"/>
                <w:lang w:eastAsia="ko-KR"/>
              </w:rPr>
              <w:t>Proposal 1 not acceptable</w:t>
            </w:r>
          </w:p>
          <w:p w:rsidR="0060221E" w:rsidRDefault="0060221E" w:rsidP="0060221E">
            <w:pPr>
              <w:rPr>
                <w:rFonts w:cs="Arial"/>
                <w:lang w:eastAsia="ko-KR"/>
              </w:rPr>
            </w:pPr>
            <w:r>
              <w:rPr>
                <w:rFonts w:cs="Arial"/>
                <w:lang w:eastAsia="ko-KR"/>
              </w:rPr>
              <w:t>Proposal 2 not needed</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Vishnu, Thursday, 14:00</w:t>
            </w:r>
          </w:p>
          <w:p w:rsidR="0060221E" w:rsidRDefault="0060221E" w:rsidP="0060221E">
            <w:pPr>
              <w:rPr>
                <w:rFonts w:cs="Arial"/>
                <w:lang w:eastAsia="ko-KR"/>
              </w:rPr>
            </w:pPr>
            <w:r>
              <w:rPr>
                <w:rFonts w:cs="Arial"/>
                <w:lang w:eastAsia="ko-KR"/>
              </w:rPr>
              <w:t>Fail to see the problem</w:t>
            </w:r>
          </w:p>
          <w:p w:rsidR="0060221E" w:rsidRDefault="0060221E" w:rsidP="0060221E">
            <w:pPr>
              <w:rPr>
                <w:rFonts w:cs="Arial"/>
                <w:lang w:eastAsia="ko-KR"/>
              </w:rPr>
            </w:pPr>
            <w:r>
              <w:rPr>
                <w:rFonts w:cs="Arial"/>
                <w:lang w:eastAsia="ko-KR"/>
              </w:rPr>
              <w:t>No need for this CR</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Kundan, Monday, 13:32</w:t>
            </w:r>
          </w:p>
          <w:p w:rsidR="0060221E" w:rsidRDefault="0060221E" w:rsidP="0060221E">
            <w:pPr>
              <w:rPr>
                <w:rFonts w:cs="Arial"/>
                <w:lang w:eastAsia="ko-KR"/>
              </w:rPr>
            </w:pPr>
            <w:r>
              <w:rPr>
                <w:rFonts w:cs="Arial"/>
                <w:lang w:eastAsia="ko-KR"/>
              </w:rPr>
              <w:t>Replies to Lena and Vishnu</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Vishnu, Monday, 14:39</w:t>
            </w:r>
          </w:p>
          <w:p w:rsidR="0060221E" w:rsidRDefault="0060221E" w:rsidP="0060221E">
            <w:pPr>
              <w:rPr>
                <w:rFonts w:cs="Arial"/>
                <w:lang w:eastAsia="ko-KR"/>
              </w:rPr>
            </w:pPr>
            <w:r>
              <w:rPr>
                <w:rFonts w:cs="Arial"/>
                <w:lang w:eastAsia="ko-KR"/>
              </w:rPr>
              <w:t>Does not agree with Kundan</w:t>
            </w:r>
          </w:p>
          <w:p w:rsidR="0060221E" w:rsidRDefault="0060221E" w:rsidP="0060221E">
            <w:pPr>
              <w:rPr>
                <w:rFonts w:cs="Arial"/>
                <w:lang w:eastAsia="ko-KR"/>
              </w:rPr>
            </w:pPr>
          </w:p>
          <w:p w:rsidR="0060221E" w:rsidRDefault="0060221E" w:rsidP="0060221E">
            <w:pPr>
              <w:rPr>
                <w:rFonts w:cs="Arial"/>
                <w:lang w:eastAsia="ko-KR"/>
              </w:rPr>
            </w:pPr>
          </w:p>
          <w:p w:rsidR="0060221E" w:rsidRDefault="0060221E" w:rsidP="0060221E">
            <w:pPr>
              <w:rPr>
                <w:rFonts w:cs="Arial"/>
                <w:lang w:eastAsia="ko-KR"/>
              </w:rPr>
            </w:pPr>
          </w:p>
        </w:tc>
      </w:tr>
      <w:tr w:rsidR="0060221E" w:rsidRPr="00D95972" w:rsidTr="00CC731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216" w:history="1">
              <w:r w:rsidR="0060221E">
                <w:rPr>
                  <w:rStyle w:val="Hyperlink"/>
                </w:rPr>
                <w:t>C1-200581</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Postponed</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See confcall</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this CR is not needed because the UE does not need to send its manually selected CAG ID to the network (see comments on C1-200578)</w:t>
            </w:r>
          </w:p>
          <w:p w:rsidR="0060221E" w:rsidRDefault="0060221E" w:rsidP="0060221E">
            <w:pPr>
              <w:rPr>
                <w:lang w:val="en-US"/>
              </w:rPr>
            </w:pPr>
          </w:p>
          <w:p w:rsidR="0060221E" w:rsidRDefault="0060221E" w:rsidP="0060221E">
            <w:pPr>
              <w:rPr>
                <w:lang w:val="en-US"/>
              </w:rPr>
            </w:pPr>
            <w:r>
              <w:rPr>
                <w:lang w:val="en-US"/>
              </w:rPr>
              <w:t>Ivo, Thursday, 16:32</w:t>
            </w:r>
          </w:p>
          <w:p w:rsidR="0060221E" w:rsidRPr="00973A0B" w:rsidRDefault="0060221E" w:rsidP="0060221E">
            <w:pPr>
              <w:rPr>
                <w:lang w:val="en-US"/>
              </w:rPr>
            </w:pPr>
            <w:r>
              <w:rPr>
                <w:lang w:val="en-US"/>
              </w:rPr>
              <w:t>- no need of the CAG selection Type bit in the 5GS update type</w:t>
            </w:r>
          </w:p>
          <w:p w:rsidR="0060221E" w:rsidRDefault="0060221E" w:rsidP="0060221E">
            <w:pPr>
              <w:rPr>
                <w:lang w:val="en-US"/>
              </w:rPr>
            </w:pPr>
            <w:r>
              <w:rPr>
                <w:lang w:val="en-US"/>
              </w:rPr>
              <w:t>- the AMF should send the entire CAG information list, if updated in the network, as in C1-200338</w:t>
            </w:r>
          </w:p>
          <w:p w:rsidR="0060221E" w:rsidRDefault="0060221E" w:rsidP="0060221E">
            <w:pPr>
              <w:rPr>
                <w:lang w:val="en-US"/>
              </w:rPr>
            </w:pPr>
          </w:p>
          <w:p w:rsidR="0060221E" w:rsidRDefault="0060221E" w:rsidP="0060221E">
            <w:pPr>
              <w:rPr>
                <w:rFonts w:cs="Arial"/>
                <w:lang w:eastAsia="ko-KR"/>
              </w:rPr>
            </w:pPr>
          </w:p>
        </w:tc>
      </w:tr>
      <w:tr w:rsidR="0060221E" w:rsidRPr="00D95972" w:rsidTr="00266C9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17" w:history="1">
              <w:r w:rsidR="0060221E">
                <w:rPr>
                  <w:rStyle w:val="Hyperlink"/>
                </w:rPr>
                <w:t>C1-200586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Lena, Thursday, 09:05</w:t>
            </w:r>
          </w:p>
          <w:p w:rsidR="0060221E" w:rsidRDefault="0060221E" w:rsidP="0060221E">
            <w:pPr>
              <w:rPr>
                <w:lang w:val="en-US"/>
              </w:rPr>
            </w:pPr>
            <w:r>
              <w:rPr>
                <w:lang w:val="en-US"/>
              </w:rPr>
              <w:t xml:space="preserve">CR overlaps with C1-200468, prefers to progress </w:t>
            </w:r>
            <w:r w:rsidRPr="00C4579C">
              <w:rPr>
                <w:b/>
                <w:bCs/>
                <w:lang w:val="en-US"/>
              </w:rPr>
              <w:t>C1-200468</w:t>
            </w:r>
            <w:r>
              <w:rPr>
                <w:lang w:val="en-US"/>
              </w:rPr>
              <w:t xml:space="preserve"> as it updates the details of the manual CAG selection procedure rather than the high-level overview of CAG selection.</w:t>
            </w:r>
          </w:p>
          <w:p w:rsidR="0060221E" w:rsidRDefault="0060221E" w:rsidP="0060221E">
            <w:pPr>
              <w:rPr>
                <w:lang w:val="en-US"/>
              </w:rPr>
            </w:pPr>
          </w:p>
          <w:p w:rsidR="0060221E" w:rsidRDefault="0060221E" w:rsidP="0060221E">
            <w:pPr>
              <w:rPr>
                <w:rFonts w:eastAsia="Batang" w:cs="Arial"/>
                <w:lang w:eastAsia="ko-KR"/>
              </w:rPr>
            </w:pPr>
            <w:r>
              <w:rPr>
                <w:rFonts w:eastAsia="Batang" w:cs="Arial"/>
                <w:lang w:eastAsia="ko-KR"/>
              </w:rPr>
              <w:t>Ivo, Thursday, 11:00</w:t>
            </w:r>
          </w:p>
          <w:p w:rsidR="0060221E" w:rsidRDefault="0060221E" w:rsidP="0060221E">
            <w:pPr>
              <w:rPr>
                <w:lang w:val="en-US"/>
              </w:rPr>
            </w:pPr>
            <w:r>
              <w:rPr>
                <w:rFonts w:eastAsia="Batang" w:cs="Arial"/>
                <w:lang w:eastAsia="ko-KR"/>
              </w:rPr>
              <w:t xml:space="preserve">Proposal give detailed text in general section, not appropriate. Such text needs to go to </w:t>
            </w:r>
            <w:r>
              <w:rPr>
                <w:lang w:val="en-US"/>
              </w:rPr>
              <w:t xml:space="preserve">text into subclause 4.4.3.1.2, as in </w:t>
            </w:r>
            <w:r w:rsidRPr="00C4579C">
              <w:rPr>
                <w:b/>
                <w:bCs/>
                <w:lang w:val="en-US"/>
              </w:rPr>
              <w:t>C1-200468</w:t>
            </w:r>
          </w:p>
          <w:p w:rsidR="0060221E" w:rsidRDefault="0060221E" w:rsidP="0060221E">
            <w:pPr>
              <w:rPr>
                <w:lang w:val="en-US"/>
              </w:rPr>
            </w:pPr>
          </w:p>
          <w:p w:rsidR="0060221E" w:rsidRDefault="0060221E" w:rsidP="0060221E">
            <w:pPr>
              <w:rPr>
                <w:rFonts w:eastAsia="Batang" w:cs="Arial"/>
                <w:lang w:val="en-IN" w:eastAsia="ko-KR"/>
              </w:rPr>
            </w:pPr>
            <w:r>
              <w:rPr>
                <w:rFonts w:eastAsia="Batang" w:cs="Arial"/>
                <w:lang w:val="en-IN" w:eastAsia="ko-KR"/>
              </w:rPr>
              <w:t>Sung, Wed, 07:30</w:t>
            </w:r>
          </w:p>
          <w:p w:rsidR="0060221E" w:rsidRDefault="0060221E" w:rsidP="0060221E">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Wed, 09:52</w:t>
            </w:r>
          </w:p>
          <w:p w:rsidR="0060221E" w:rsidRPr="00C4579C" w:rsidRDefault="0060221E" w:rsidP="0060221E">
            <w:pPr>
              <w:rPr>
                <w:rFonts w:eastAsia="Batang" w:cs="Arial"/>
                <w:lang w:val="en-US" w:eastAsia="ko-KR"/>
              </w:rPr>
            </w:pPr>
            <w:r>
              <w:rPr>
                <w:rFonts w:eastAsia="Batang" w:cs="Arial"/>
                <w:lang w:val="en-US" w:eastAsia="ko-KR"/>
              </w:rPr>
              <w:t>Does not agree with SUng</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Ban, Wed, 10:22</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This can be dynamic and it is impossible to keep track across all roaming partners in the world.. and imagine how much efforts it will cost operators to do so!!</w:t>
            </w:r>
          </w:p>
          <w:p w:rsidR="0060221E" w:rsidRDefault="0060221E" w:rsidP="0060221E">
            <w:pPr>
              <w:rPr>
                <w:rFonts w:eastAsia="Batang" w:cs="Arial"/>
                <w:lang w:val="en-IN" w:eastAsia="ko-KR"/>
              </w:rPr>
            </w:pPr>
          </w:p>
          <w:p w:rsidR="0060221E" w:rsidRDefault="0060221E" w:rsidP="0060221E">
            <w:pPr>
              <w:rPr>
                <w:rFonts w:eastAsia="Batang" w:cs="Arial"/>
                <w:lang w:val="en-IN" w:eastAsia="ko-KR"/>
              </w:rPr>
            </w:pPr>
            <w:r>
              <w:rPr>
                <w:rFonts w:eastAsia="Batang" w:cs="Arial"/>
                <w:lang w:val="en-IN" w:eastAsia="ko-KR"/>
              </w:rPr>
              <w:t>Kundan, Wed, 10:59</w:t>
            </w:r>
          </w:p>
          <w:p w:rsidR="0060221E" w:rsidRDefault="0060221E" w:rsidP="0060221E">
            <w:pPr>
              <w:rPr>
                <w:rFonts w:eastAsia="Batang" w:cs="Arial"/>
                <w:lang w:val="en-IN" w:eastAsia="ko-KR"/>
              </w:rPr>
            </w:pPr>
            <w:r>
              <w:rPr>
                <w:rFonts w:eastAsia="Batang" w:cs="Arial"/>
                <w:lang w:val="en-IN" w:eastAsia="ko-KR"/>
              </w:rPr>
              <w:t>Does not agree with Ban</w:t>
            </w:r>
          </w:p>
          <w:p w:rsidR="0060221E" w:rsidRDefault="0060221E" w:rsidP="0060221E">
            <w:pPr>
              <w:rPr>
                <w:rFonts w:eastAsia="Batang" w:cs="Arial"/>
                <w:lang w:val="en-IN" w:eastAsia="ko-KR"/>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60221E" w:rsidRDefault="0060221E" w:rsidP="0060221E">
            <w:pPr>
              <w:rPr>
                <w:rFonts w:ascii="Calibri" w:hAnsi="Calibri" w:cs="Calibri"/>
                <w:color w:val="833C0B"/>
                <w:sz w:val="22"/>
                <w:szCs w:val="22"/>
                <w:lang w:val="en-US"/>
              </w:rPr>
            </w:pPr>
            <w:r>
              <w:rPr>
                <w:rFonts w:ascii="Calibri" w:hAnsi="Calibri" w:cs="Calibri"/>
                <w:color w:val="833C0B"/>
                <w:sz w:val="22"/>
                <w:szCs w:val="22"/>
                <w:lang w:val="en-US"/>
              </w:rPr>
              <w:t xml:space="preserve">To kundan, Stage-1 requirements expect control by the RPLMN. It can be achieved either by using HRNN as in 731 or by a new bit in SIB. </w:t>
            </w:r>
          </w:p>
          <w:p w:rsidR="0060221E" w:rsidRPr="00D271B5" w:rsidRDefault="0060221E" w:rsidP="0060221E">
            <w:pPr>
              <w:rPr>
                <w:rFonts w:eastAsia="Batang" w:cs="Arial"/>
                <w:lang w:val="en-US" w:eastAsia="ko-KR"/>
              </w:rPr>
            </w:pPr>
          </w:p>
          <w:p w:rsidR="0060221E" w:rsidRDefault="0060221E" w:rsidP="0060221E">
            <w:pPr>
              <w:rPr>
                <w:rFonts w:eastAsia="Batang" w:cs="Arial"/>
                <w:lang w:eastAsia="ko-KR"/>
              </w:rPr>
            </w:pPr>
          </w:p>
        </w:tc>
      </w:tr>
      <w:tr w:rsidR="0060221E" w:rsidRPr="00D95972" w:rsidTr="00266C9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218" w:history="1">
              <w:r w:rsidR="0060221E">
                <w:rPr>
                  <w:rStyle w:val="Hyperlink"/>
                </w:rPr>
                <w:t>C1-200589</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r>
              <w:rPr>
                <w:rFonts w:eastAsia="Batang" w:cs="Arial"/>
                <w:lang w:eastAsia="ko-KR"/>
              </w:rPr>
              <w:t>Postponed</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Based on request from Kundan, Tuesday, 12:19</w:t>
            </w: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09:05</w:t>
            </w:r>
          </w:p>
          <w:p w:rsidR="0060221E" w:rsidRDefault="0060221E" w:rsidP="0060221E">
            <w:pPr>
              <w:rPr>
                <w:lang w:val="en-US"/>
              </w:rPr>
            </w:pPr>
            <w:r w:rsidRPr="002970EA">
              <w:rPr>
                <w:b/>
                <w:bCs/>
                <w:lang w:val="en-US"/>
              </w:rPr>
              <w:t>this CR does not make sense</w:t>
            </w:r>
            <w:r>
              <w:rPr>
                <w:lang w:val="en-US"/>
              </w:rPr>
              <w:t xml:space="preserve"> as it requires an AMF which does NOT support CAG to reject the UE if “the UE’s subscription contains an "indication that the UE is only allowed to access 5GS via CAG cells"”, which effectively means an AMF which does NOT support CAG is expected to somehow understand the "indication that the UE is only allowed to access 5GS via CAG cells" . The CR should be rejected</w:t>
            </w:r>
          </w:p>
          <w:p w:rsidR="0060221E" w:rsidRDefault="0060221E" w:rsidP="0060221E">
            <w:pPr>
              <w:rPr>
                <w:lang w:val="en-US"/>
              </w:rPr>
            </w:pPr>
          </w:p>
          <w:p w:rsidR="0060221E" w:rsidRDefault="0060221E" w:rsidP="0060221E">
            <w:pPr>
              <w:rPr>
                <w:lang w:val="en-US"/>
              </w:rPr>
            </w:pPr>
            <w:r>
              <w:rPr>
                <w:lang w:val="en-US"/>
              </w:rPr>
              <w:t>Ivo, THursdy, 11:06</w:t>
            </w:r>
          </w:p>
          <w:p w:rsidR="0060221E" w:rsidRDefault="0060221E" w:rsidP="0060221E">
            <w:pPr>
              <w:rPr>
                <w:rFonts w:ascii="Calibri" w:hAnsi="Calibri"/>
                <w:lang w:val="en-US"/>
              </w:rPr>
            </w:pPr>
            <w:r>
              <w:rPr>
                <w:lang w:val="en-US"/>
              </w:rPr>
              <w:t>- the document is corrupted - when opening the document, Word states "Word found unreadable content in C1-200589.docx. Do you want to recover the contents of this document? If you trust the source of this document, click Yes"</w:t>
            </w:r>
          </w:p>
          <w:p w:rsidR="0060221E" w:rsidRDefault="0060221E" w:rsidP="0060221E">
            <w:pPr>
              <w:rPr>
                <w:lang w:val="en-US"/>
              </w:rPr>
            </w:pPr>
            <w:r>
              <w:rPr>
                <w:lang w:val="en-US"/>
              </w:rPr>
              <w:t xml:space="preserve">- the document requires that AMF NOT supporting a feature to perform some action related to the feature . </w:t>
            </w:r>
            <w:r w:rsidRPr="002970EA">
              <w:rPr>
                <w:b/>
                <w:bCs/>
                <w:lang w:val="en-US"/>
              </w:rPr>
              <w:t>This is not OK.</w:t>
            </w:r>
            <w:r>
              <w:rPr>
                <w:lang w:val="en-US"/>
              </w:rPr>
              <w:t xml:space="preserve"> Furthermore, Rel-15 AMFs will not do so either.</w:t>
            </w:r>
          </w:p>
          <w:p w:rsidR="0060221E" w:rsidRDefault="0060221E" w:rsidP="0060221E">
            <w:pPr>
              <w:rPr>
                <w:lang w:val="en-US"/>
              </w:rPr>
            </w:pPr>
          </w:p>
          <w:p w:rsidR="0060221E" w:rsidRDefault="0060221E" w:rsidP="0060221E">
            <w:pPr>
              <w:rPr>
                <w:lang w:val="en-US"/>
              </w:rPr>
            </w:pPr>
            <w:r>
              <w:rPr>
                <w:lang w:val="en-US"/>
              </w:rPr>
              <w:t>Vishnu, Thursday, 12:50</w:t>
            </w:r>
          </w:p>
          <w:p w:rsidR="0060221E" w:rsidRDefault="0060221E" w:rsidP="0060221E">
            <w:pPr>
              <w:rPr>
                <w:b/>
                <w:bCs/>
                <w:lang w:val="en-US"/>
              </w:rPr>
            </w:pPr>
            <w:r>
              <w:rPr>
                <w:lang w:val="en-US"/>
              </w:rPr>
              <w:t xml:space="preserve">Same understanding as Lena, </w:t>
            </w:r>
            <w:r w:rsidRPr="004B705F">
              <w:rPr>
                <w:b/>
                <w:bCs/>
                <w:lang w:val="en-US"/>
              </w:rPr>
              <w:t>CR is not OK</w:t>
            </w:r>
          </w:p>
          <w:p w:rsidR="0060221E" w:rsidRDefault="0060221E" w:rsidP="0060221E">
            <w:pPr>
              <w:rPr>
                <w:b/>
                <w:bCs/>
                <w:lang w:val="en-US"/>
              </w:rPr>
            </w:pPr>
          </w:p>
          <w:p w:rsidR="0060221E" w:rsidRDefault="0060221E" w:rsidP="0060221E">
            <w:pPr>
              <w:rPr>
                <w:b/>
                <w:bCs/>
                <w:lang w:val="en-US"/>
              </w:rPr>
            </w:pPr>
            <w:r>
              <w:rPr>
                <w:b/>
                <w:bCs/>
                <w:lang w:val="en-US"/>
              </w:rPr>
              <w:t>Kundan, Tuesday, 09:09</w:t>
            </w:r>
          </w:p>
          <w:p w:rsidR="0060221E" w:rsidRDefault="0060221E" w:rsidP="0060221E">
            <w:pPr>
              <w:rPr>
                <w:lang w:val="en-US"/>
              </w:rPr>
            </w:pPr>
            <w:r w:rsidRPr="00E10A56">
              <w:rPr>
                <w:lang w:val="en-US"/>
              </w:rPr>
              <w:t>Thinks the CR is needed, and wants to send an LS</w:t>
            </w:r>
          </w:p>
          <w:p w:rsidR="0060221E" w:rsidRDefault="0060221E" w:rsidP="0060221E">
            <w:pPr>
              <w:rPr>
                <w:lang w:val="en-US"/>
              </w:rPr>
            </w:pPr>
          </w:p>
          <w:p w:rsidR="0060221E" w:rsidRDefault="0060221E" w:rsidP="0060221E">
            <w:pPr>
              <w:rPr>
                <w:lang w:val="en-US"/>
              </w:rPr>
            </w:pPr>
            <w:r>
              <w:rPr>
                <w:lang w:val="en-US"/>
              </w:rPr>
              <w:t>Ban, Tuesday, 09:59</w:t>
            </w:r>
          </w:p>
          <w:p w:rsidR="0060221E" w:rsidRDefault="0060221E" w:rsidP="0060221E">
            <w:pPr>
              <w:rPr>
                <w:lang w:val="en-US"/>
              </w:rPr>
            </w:pPr>
            <w:r>
              <w:rPr>
                <w:lang w:val="en-US"/>
              </w:rPr>
              <w:t>Use case does not make sense, NO NEED TO SEND AN LS</w:t>
            </w:r>
          </w:p>
          <w:p w:rsidR="0060221E" w:rsidRDefault="0060221E" w:rsidP="0060221E">
            <w:pPr>
              <w:rPr>
                <w:lang w:val="en-US"/>
              </w:rPr>
            </w:pPr>
          </w:p>
          <w:p w:rsidR="0060221E" w:rsidRDefault="0060221E" w:rsidP="0060221E">
            <w:pPr>
              <w:rPr>
                <w:lang w:val="en-US"/>
              </w:rPr>
            </w:pPr>
            <w:r>
              <w:rPr>
                <w:lang w:val="en-US"/>
              </w:rPr>
              <w:t>Kundan, Tuesday, 10:15</w:t>
            </w:r>
          </w:p>
          <w:p w:rsidR="0060221E" w:rsidRDefault="0060221E" w:rsidP="0060221E">
            <w:pPr>
              <w:rPr>
                <w:lang w:val="en-US"/>
              </w:rPr>
            </w:pPr>
            <w:r>
              <w:rPr>
                <w:lang w:val="en-US"/>
              </w:rPr>
              <w:t>Asking questions from Ban ….</w:t>
            </w:r>
          </w:p>
          <w:p w:rsidR="0060221E" w:rsidRDefault="0060221E" w:rsidP="0060221E">
            <w:pPr>
              <w:rPr>
                <w:lang w:val="en-US"/>
              </w:rPr>
            </w:pPr>
          </w:p>
          <w:p w:rsidR="0060221E" w:rsidRDefault="0060221E" w:rsidP="0060221E">
            <w:pPr>
              <w:rPr>
                <w:lang w:val="en-US"/>
              </w:rPr>
            </w:pPr>
            <w:r>
              <w:rPr>
                <w:lang w:val="en-US"/>
              </w:rPr>
              <w:t>Lena, Wed, 01:36</w:t>
            </w:r>
          </w:p>
          <w:p w:rsidR="0060221E" w:rsidRDefault="0060221E" w:rsidP="0060221E">
            <w:pPr>
              <w:rPr>
                <w:lang w:val="en-US"/>
              </w:rPr>
            </w:pPr>
            <w:r>
              <w:rPr>
                <w:lang w:val="en-US"/>
              </w:rPr>
              <w:t>There is no need to send an LS to SA2, 23.501 contains relevant statements</w:t>
            </w:r>
          </w:p>
          <w:p w:rsidR="0060221E" w:rsidRDefault="0060221E" w:rsidP="0060221E">
            <w:pPr>
              <w:rPr>
                <w:lang w:val="en-US"/>
              </w:rPr>
            </w:pPr>
          </w:p>
          <w:p w:rsidR="0060221E"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19" w:history="1">
              <w:r w:rsidR="0060221E">
                <w:rPr>
                  <w:rStyle w:val="Hyperlink"/>
                </w:rPr>
                <w:t>C1-200688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r>
              <w:rPr>
                <w:rFonts w:eastAsia="Batang" w:cs="Arial"/>
                <w:lang w:eastAsia="ko-KR"/>
              </w:rPr>
              <w:t>Revision of C1-196737</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0" w:history="1">
              <w:r w:rsidR="0060221E">
                <w:rPr>
                  <w:rStyle w:val="Hyperlink"/>
                </w:rPr>
                <w:t>C1-200700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Ivo, Thursday, 17:05</w:t>
            </w:r>
          </w:p>
          <w:p w:rsidR="0060221E" w:rsidRDefault="0060221E" w:rsidP="0060221E">
            <w:pPr>
              <w:rPr>
                <w:rFonts w:ascii="Calibri" w:hAnsi="Calibri"/>
                <w:lang w:val="en-US"/>
              </w:rPr>
            </w:pPr>
            <w:r>
              <w:rPr>
                <w:lang w:val="en-US"/>
              </w:rPr>
              <w:t>- a) 2) ii) does not capture the case  of "CAG information list" NOT containing an entry for the PLMN and</w:t>
            </w:r>
          </w:p>
          <w:p w:rsidR="0060221E" w:rsidRDefault="0060221E" w:rsidP="0060221E">
            <w:pPr>
              <w:rPr>
                <w:lang w:val="en-US"/>
              </w:rPr>
            </w:pPr>
            <w:r>
              <w:rPr>
                <w:lang w:val="en-US"/>
              </w:rPr>
              <w:t>- a) 2) ii) "the PLMN allows a user to manually select the CAG-ID" - proposal to reformulate to state "CAG cell broadcasting the CAG-ID for the PLMN also broadcasts that the PLMN allows a user to manually select the CAG-ID"</w:t>
            </w:r>
          </w:p>
          <w:p w:rsidR="0060221E" w:rsidRDefault="0060221E" w:rsidP="0060221E">
            <w:pPr>
              <w:rPr>
                <w:lang w:val="en-US"/>
              </w:rPr>
            </w:pPr>
            <w:r>
              <w:rPr>
                <w:lang w:val="en-US"/>
              </w:rPr>
              <w:t>- a)  new paragraph - no need of "an indication that the CAG-ID is allowed" to the user. Instead, those PLMN/CAG-ID combinations should be presented first.</w:t>
            </w:r>
          </w:p>
          <w:p w:rsidR="0060221E" w:rsidRDefault="0060221E" w:rsidP="0060221E">
            <w:pPr>
              <w:rPr>
                <w:lang w:val="en-US"/>
              </w:rPr>
            </w:pPr>
            <w:r>
              <w:rPr>
                <w:lang w:val="en-US"/>
              </w:rPr>
              <w:t>- b) new paragraphs - no need of "indication that the MS is only allowed to access the PLMN via CAG cells" to the user. Instead, those PLMNs should be presented last.</w:t>
            </w:r>
          </w:p>
          <w:p w:rsidR="0060221E" w:rsidRDefault="0060221E" w:rsidP="0060221E">
            <w:pPr>
              <w:rPr>
                <w:lang w:val="en-US"/>
              </w:rPr>
            </w:pPr>
            <w:r>
              <w:rPr>
                <w:lang w:val="en-US"/>
              </w:rPr>
              <w:t>- no need of NOTE 1</w:t>
            </w:r>
          </w:p>
          <w:p w:rsidR="0060221E" w:rsidRDefault="0060221E" w:rsidP="0060221E">
            <w:pPr>
              <w:rPr>
                <w:lang w:val="en-US"/>
              </w:rPr>
            </w:pPr>
          </w:p>
          <w:p w:rsidR="0060221E" w:rsidRDefault="0060221E" w:rsidP="0060221E">
            <w:pPr>
              <w:rPr>
                <w:lang w:val="en-US"/>
              </w:rPr>
            </w:pPr>
            <w:r>
              <w:rPr>
                <w:lang w:val="en-US"/>
              </w:rPr>
              <w:t>Ban, Thursday, 23:48</w:t>
            </w:r>
          </w:p>
          <w:p w:rsidR="0060221E" w:rsidRDefault="0060221E" w:rsidP="0060221E">
            <w:pPr>
              <w:rPr>
                <w:lang w:val="en-US"/>
              </w:rPr>
            </w:pPr>
            <w:r>
              <w:rPr>
                <w:lang w:val="en-US"/>
              </w:rPr>
              <w:t>Overlaps with 700</w:t>
            </w:r>
          </w:p>
          <w:p w:rsidR="0060221E" w:rsidRDefault="0060221E" w:rsidP="0060221E">
            <w:pPr>
              <w:rPr>
                <w:rFonts w:eastAsia="Batang" w:cs="Arial"/>
                <w:lang w:eastAsia="ko-KR"/>
              </w:rPr>
            </w:pPr>
            <w:r>
              <w:rPr>
                <w:lang w:val="en-US"/>
              </w:rPr>
              <w:t>Challenges the text and provides a new proposal</w:t>
            </w:r>
          </w:p>
          <w:p w:rsidR="0060221E" w:rsidRDefault="0060221E" w:rsidP="0060221E"/>
          <w:p w:rsidR="0060221E" w:rsidRPr="00FE5276" w:rsidRDefault="0060221E" w:rsidP="0060221E">
            <w:r>
              <w:t>Vishnu, Friday, 10:42</w:t>
            </w:r>
          </w:p>
          <w:p w:rsidR="0060221E" w:rsidRDefault="0060221E" w:rsidP="0060221E">
            <w:pPr>
              <w:rPr>
                <w:rFonts w:eastAsia="Batang" w:cs="Arial"/>
                <w:lang w:val="en-US" w:eastAsia="ko-KR"/>
              </w:rPr>
            </w:pPr>
            <w:r>
              <w:rPr>
                <w:rFonts w:eastAsia="Batang" w:cs="Arial"/>
                <w:lang w:val="en-US" w:eastAsia="ko-KR"/>
              </w:rPr>
              <w:t>In principle fine, still comments, see 517</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Sung, Tuesday, 04:06</w:t>
            </w:r>
          </w:p>
          <w:p w:rsidR="0060221E" w:rsidRDefault="0060221E" w:rsidP="0060221E">
            <w:pPr>
              <w:wordWrap w:val="0"/>
              <w:rPr>
                <w:rFonts w:ascii="Tahoma" w:hAnsi="Tahoma" w:cs="Tahoma"/>
                <w:lang w:val="en-US"/>
              </w:rPr>
            </w:pPr>
            <w:r>
              <w:rPr>
                <w:rFonts w:ascii="Tahoma" w:hAnsi="Tahoma" w:cs="Tahoma"/>
                <w:lang w:val="en-US"/>
              </w:rPr>
              <w:t>On Issue 2, it seems that 0468 is progressing. Thus, we can use 0468 for addressing Issue 2.</w:t>
            </w:r>
          </w:p>
          <w:p w:rsidR="0060221E" w:rsidRDefault="0060221E" w:rsidP="0060221E">
            <w:pPr>
              <w:wordWrap w:val="0"/>
              <w:rPr>
                <w:rFonts w:ascii="Tahoma" w:hAnsi="Tahoma" w:cs="Tahoma"/>
                <w:lang w:val="en-US"/>
              </w:rPr>
            </w:pPr>
            <w:r>
              <w:rPr>
                <w:rFonts w:ascii="Tahoma" w:hAnsi="Tahoma" w:cs="Tahoma"/>
                <w:lang w:val="en-US"/>
              </w:rPr>
              <w:t>On Issue 1, I would like to volunteer to hold the pen, i.e. let us progress with 0700.</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With that proposal, 517merged in 700 and 586 in 486</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Sung, Tuesday, 04:40</w:t>
            </w:r>
          </w:p>
          <w:p w:rsidR="0060221E" w:rsidRDefault="0060221E" w:rsidP="0060221E">
            <w:pPr>
              <w:rPr>
                <w:rFonts w:eastAsia="Batang" w:cs="Arial"/>
                <w:lang w:val="en-US" w:eastAsia="ko-KR"/>
              </w:rPr>
            </w:pPr>
            <w:r>
              <w:rPr>
                <w:rFonts w:eastAsia="Batang" w:cs="Arial"/>
                <w:lang w:val="en-US" w:eastAsia="ko-KR"/>
              </w:rPr>
              <w:t>Provides a rev taking Ivo’s comment on board</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Sung, Tuesday, 05:20</w:t>
            </w:r>
          </w:p>
          <w:p w:rsidR="0060221E" w:rsidRDefault="0060221E" w:rsidP="0060221E">
            <w:pPr>
              <w:rPr>
                <w:rFonts w:eastAsia="Batang" w:cs="Arial"/>
                <w:lang w:val="en-US" w:eastAsia="ko-KR"/>
              </w:rPr>
            </w:pPr>
            <w:r>
              <w:rPr>
                <w:rFonts w:eastAsia="Batang" w:cs="Arial"/>
                <w:lang w:val="en-US" w:eastAsia="ko-KR"/>
              </w:rPr>
              <w:t>Provides a new rev</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Tuesday, 12:38</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60221E" w:rsidRDefault="0060221E" w:rsidP="0060221E">
            <w:pPr>
              <w:rPr>
                <w:rFonts w:ascii="Calibri" w:hAnsi="Calibri" w:cs="Calibri"/>
                <w:color w:val="1F497D"/>
                <w:sz w:val="22"/>
                <w:szCs w:val="22"/>
                <w:lang w:val="en-IN" w:eastAsia="en-US"/>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Ban, Tuesday, 17:46</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In general the conditions in the CR are OK, but a bit complex, has a proposal to modify</w:t>
            </w:r>
          </w:p>
          <w:p w:rsidR="0060221E" w:rsidRDefault="0060221E" w:rsidP="0060221E">
            <w:pPr>
              <w:rPr>
                <w:rFonts w:ascii="Calibri" w:hAnsi="Calibri" w:cs="Calibri"/>
                <w:color w:val="1F497D"/>
                <w:sz w:val="22"/>
                <w:szCs w:val="22"/>
                <w:lang w:val="en-IN" w:eastAsia="en-US"/>
              </w:rPr>
            </w:pPr>
          </w:p>
          <w:p w:rsidR="0060221E" w:rsidRDefault="0060221E" w:rsidP="0060221E">
            <w:pPr>
              <w:rPr>
                <w:rFonts w:eastAsia="Batang" w:cs="Arial"/>
                <w:lang w:val="en-US" w:eastAsia="ko-KR"/>
              </w:rPr>
            </w:pPr>
            <w:r>
              <w:rPr>
                <w:rFonts w:eastAsia="Batang" w:cs="Arial"/>
                <w:lang w:val="en-US" w:eastAsia="ko-KR"/>
              </w:rPr>
              <w:t>Ivo, Tue, 20:30</w:t>
            </w:r>
          </w:p>
          <w:p w:rsidR="0060221E" w:rsidRDefault="0060221E" w:rsidP="0060221E">
            <w:pPr>
              <w:rPr>
                <w:rFonts w:eastAsia="Batang" w:cs="Arial"/>
                <w:lang w:val="en-US" w:eastAsia="ko-KR"/>
              </w:rPr>
            </w:pPr>
            <w:r>
              <w:rPr>
                <w:rFonts w:eastAsia="Batang" w:cs="Arial"/>
                <w:lang w:val="en-US" w:eastAsia="ko-KR"/>
              </w:rPr>
              <w:t>Supports Ban, needs to be reworded</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Sung, Tue, 22:46</w:t>
            </w:r>
          </w:p>
          <w:p w:rsidR="0060221E" w:rsidRDefault="0060221E" w:rsidP="0060221E">
            <w:pPr>
              <w:rPr>
                <w:rFonts w:eastAsia="Batang" w:cs="Arial"/>
                <w:lang w:val="en-US" w:eastAsia="ko-KR"/>
              </w:rPr>
            </w:pPr>
            <w:r>
              <w:rPr>
                <w:rFonts w:eastAsia="Batang" w:cs="Arial"/>
                <w:lang w:val="en-US" w:eastAsia="ko-KR"/>
              </w:rPr>
              <w:t>Revised according to Ban and Ivo comments</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Lena, Wed, 05:18</w:t>
            </w:r>
          </w:p>
          <w:p w:rsidR="0060221E" w:rsidRDefault="0060221E" w:rsidP="0060221E">
            <w:pPr>
              <w:rPr>
                <w:lang w:val="en-US"/>
              </w:rPr>
            </w:pPr>
            <w:r>
              <w:rPr>
                <w:lang w:val="en-US"/>
              </w:rPr>
              <w:t>We cannot accept the mandatory requirement on the UE to present the list of {PLMN/access technology combination, CAG-ID, HRNN} in a specific order. There are no stage 1 or stage 2 requirements defining this tier 1 and tier 2 type of combination which you introduced in the CR. Moreover, this is going too much into user interface implementation details. We could accept a note making a recommendation about the ordering</w:t>
            </w:r>
          </w:p>
          <w:p w:rsidR="0060221E" w:rsidRDefault="0060221E" w:rsidP="0060221E">
            <w:pPr>
              <w:rPr>
                <w:lang w:val="en-US"/>
              </w:rPr>
            </w:pPr>
          </w:p>
          <w:p w:rsidR="0060221E" w:rsidRDefault="0060221E" w:rsidP="0060221E">
            <w:pPr>
              <w:rPr>
                <w:lang w:val="en-US"/>
              </w:rPr>
            </w:pPr>
            <w:r>
              <w:rPr>
                <w:lang w:val="en-US"/>
              </w:rPr>
              <w:t>Sung, Wed, 06:05</w:t>
            </w:r>
          </w:p>
          <w:p w:rsidR="0060221E" w:rsidRDefault="0060221E" w:rsidP="0060221E">
            <w:pPr>
              <w:rPr>
                <w:lang w:val="en-US"/>
              </w:rPr>
            </w:pPr>
            <w:r>
              <w:rPr>
                <w:lang w:val="en-US"/>
              </w:rPr>
              <w:t>Now a NOTE</w:t>
            </w:r>
          </w:p>
          <w:p w:rsidR="0060221E" w:rsidRDefault="0060221E" w:rsidP="0060221E">
            <w:pPr>
              <w:rPr>
                <w:lang w:val="en-US"/>
              </w:rPr>
            </w:pPr>
          </w:p>
          <w:p w:rsidR="0060221E" w:rsidRDefault="0060221E" w:rsidP="0060221E">
            <w:pPr>
              <w:rPr>
                <w:lang w:val="en-US"/>
              </w:rPr>
            </w:pPr>
            <w:r>
              <w:rPr>
                <w:lang w:val="en-US"/>
              </w:rPr>
              <w:t>Lena, Wed, 06:16</w:t>
            </w:r>
          </w:p>
          <w:p w:rsidR="0060221E" w:rsidRDefault="0060221E" w:rsidP="0060221E">
            <w:pPr>
              <w:rPr>
                <w:lang w:val="en-US"/>
              </w:rPr>
            </w:pPr>
            <w:r>
              <w:rPr>
                <w:lang w:val="en-US"/>
              </w:rPr>
              <w:t>Rev is OK</w:t>
            </w:r>
          </w:p>
          <w:p w:rsidR="0060221E" w:rsidRDefault="0060221E" w:rsidP="0060221E">
            <w:pPr>
              <w:rPr>
                <w:lang w:val="en-US"/>
              </w:rPr>
            </w:pPr>
          </w:p>
          <w:p w:rsidR="0060221E" w:rsidRDefault="0060221E" w:rsidP="0060221E">
            <w:pPr>
              <w:rPr>
                <w:rFonts w:eastAsia="Batang" w:cs="Arial"/>
                <w:lang w:val="en-IN" w:eastAsia="ko-KR"/>
              </w:rPr>
            </w:pPr>
            <w:r>
              <w:rPr>
                <w:rFonts w:eastAsia="Batang" w:cs="Arial"/>
                <w:lang w:val="en-IN" w:eastAsia="ko-KR"/>
              </w:rPr>
              <w:t>Sung, Wed, 07:30</w:t>
            </w:r>
          </w:p>
          <w:p w:rsidR="0060221E" w:rsidRDefault="0060221E" w:rsidP="0060221E">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Vishnu, Wed, 09:31</w:t>
            </w:r>
          </w:p>
          <w:p w:rsidR="0060221E" w:rsidRDefault="0060221E" w:rsidP="0060221E">
            <w:pPr>
              <w:rPr>
                <w:rFonts w:eastAsia="Batang" w:cs="Arial"/>
                <w:lang w:val="en-US" w:eastAsia="ko-KR"/>
              </w:rPr>
            </w:pPr>
            <w:r>
              <w:rPr>
                <w:rFonts w:eastAsia="Batang" w:cs="Arial"/>
                <w:lang w:val="en-US" w:eastAsia="ko-KR"/>
              </w:rPr>
              <w:t>Still comments</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Wed, 09:52</w:t>
            </w:r>
          </w:p>
          <w:p w:rsidR="0060221E" w:rsidRPr="00C4579C" w:rsidRDefault="0060221E" w:rsidP="0060221E">
            <w:pPr>
              <w:rPr>
                <w:rFonts w:eastAsia="Batang" w:cs="Arial"/>
                <w:lang w:val="en-US" w:eastAsia="ko-KR"/>
              </w:rPr>
            </w:pPr>
            <w:r>
              <w:rPr>
                <w:rFonts w:eastAsia="Batang" w:cs="Arial"/>
                <w:lang w:val="en-US" w:eastAsia="ko-KR"/>
              </w:rPr>
              <w:t>Does not agree with SUng</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Ban, Wed, 10:14</w:t>
            </w:r>
          </w:p>
          <w:p w:rsidR="0060221E" w:rsidRDefault="0060221E" w:rsidP="0060221E">
            <w:pPr>
              <w:rPr>
                <w:rFonts w:eastAsia="Batang" w:cs="Arial"/>
                <w:lang w:val="en-US" w:eastAsia="ko-KR"/>
              </w:rPr>
            </w:pPr>
            <w:r>
              <w:rPr>
                <w:rFonts w:eastAsia="Batang" w:cs="Arial"/>
                <w:lang w:val="en-US" w:eastAsia="ko-KR"/>
              </w:rPr>
              <w:t>Commenting</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Ban, Wed, 10:22</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This can be dynamic and it is impossible to keep track across all roaming partners in the world.. and imagine how much efforts it will cost operators to do so!!</w:t>
            </w:r>
          </w:p>
          <w:p w:rsidR="0060221E" w:rsidRDefault="0060221E" w:rsidP="0060221E">
            <w:pPr>
              <w:rPr>
                <w:rFonts w:ascii="Calibri" w:hAnsi="Calibri" w:cs="Calibri"/>
                <w:color w:val="1F497D"/>
                <w:sz w:val="22"/>
                <w:szCs w:val="22"/>
                <w:lang w:val="en-IN" w:eastAsia="en-US"/>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Kundan, Wed, 10:59</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Does not agree with Ban</w:t>
            </w:r>
          </w:p>
          <w:p w:rsidR="0060221E" w:rsidRDefault="0060221E" w:rsidP="0060221E">
            <w:pPr>
              <w:rPr>
                <w:rFonts w:ascii="Calibri" w:hAnsi="Calibri" w:cs="Calibri"/>
                <w:color w:val="1F497D"/>
                <w:sz w:val="22"/>
                <w:szCs w:val="22"/>
                <w:lang w:val="en-IN" w:eastAsia="en-US"/>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60221E" w:rsidRDefault="0060221E" w:rsidP="0060221E">
            <w:pPr>
              <w:rPr>
                <w:rFonts w:ascii="Calibri" w:hAnsi="Calibri" w:cs="Calibri"/>
                <w:color w:val="833C0B"/>
                <w:sz w:val="22"/>
                <w:szCs w:val="22"/>
                <w:lang w:val="en-US"/>
              </w:rPr>
            </w:pPr>
            <w:r>
              <w:rPr>
                <w:rFonts w:ascii="Calibri" w:hAnsi="Calibri" w:cs="Calibri"/>
                <w:color w:val="833C0B"/>
                <w:sz w:val="22"/>
                <w:szCs w:val="22"/>
                <w:lang w:val="en-US"/>
              </w:rPr>
              <w:t xml:space="preserve">To kundan, Stage-1 requirements expect control by the RPLMN. It can be achieved either by using HRNN as in 731 or by a new bit in SIB. </w:t>
            </w:r>
          </w:p>
          <w:p w:rsidR="0060221E" w:rsidRDefault="0060221E" w:rsidP="0060221E">
            <w:pPr>
              <w:rPr>
                <w:rFonts w:ascii="Calibri" w:hAnsi="Calibri" w:cs="Calibri"/>
                <w:color w:val="1F497D"/>
                <w:sz w:val="22"/>
                <w:szCs w:val="22"/>
                <w:lang w:val="en-US" w:eastAsia="en-US"/>
              </w:rPr>
            </w:pPr>
          </w:p>
          <w:p w:rsidR="0060221E" w:rsidRDefault="0060221E" w:rsidP="0060221E">
            <w:pPr>
              <w:rPr>
                <w:rFonts w:ascii="Calibri" w:hAnsi="Calibri" w:cs="Calibri"/>
                <w:color w:val="1F497D"/>
                <w:sz w:val="22"/>
                <w:szCs w:val="22"/>
                <w:lang w:val="en-US" w:eastAsia="en-US"/>
              </w:rPr>
            </w:pPr>
            <w:r>
              <w:rPr>
                <w:rFonts w:ascii="Calibri" w:hAnsi="Calibri" w:cs="Calibri"/>
                <w:color w:val="1F497D"/>
                <w:sz w:val="22"/>
                <w:szCs w:val="22"/>
                <w:lang w:val="en-US" w:eastAsia="en-US"/>
              </w:rPr>
              <w:t>Ivo, Wed, 13:05</w:t>
            </w:r>
          </w:p>
          <w:p w:rsidR="0060221E" w:rsidRDefault="0060221E" w:rsidP="0060221E">
            <w:pPr>
              <w:rPr>
                <w:rFonts w:ascii="Calibri" w:hAnsi="Calibri" w:cs="Calibri"/>
                <w:color w:val="1F497D"/>
                <w:sz w:val="22"/>
                <w:szCs w:val="22"/>
                <w:lang w:val="en-US" w:eastAsia="en-US"/>
              </w:rPr>
            </w:pPr>
            <w:r>
              <w:rPr>
                <w:rFonts w:ascii="Calibri" w:hAnsi="Calibri" w:cs="Calibri"/>
                <w:color w:val="1F497D"/>
                <w:sz w:val="22"/>
                <w:szCs w:val="22"/>
                <w:lang w:val="en-US" w:eastAsia="en-US"/>
              </w:rPr>
              <w:t>Wants to so-sign, all fine</w:t>
            </w:r>
          </w:p>
          <w:p w:rsidR="0060221E" w:rsidRDefault="0060221E" w:rsidP="0060221E">
            <w:pPr>
              <w:rPr>
                <w:rFonts w:ascii="Calibri" w:hAnsi="Calibri" w:cs="Calibri"/>
                <w:color w:val="1F497D"/>
                <w:sz w:val="22"/>
                <w:szCs w:val="22"/>
                <w:lang w:val="en-US" w:eastAsia="en-US"/>
              </w:rPr>
            </w:pPr>
          </w:p>
          <w:p w:rsidR="0060221E" w:rsidRPr="009B3FEB" w:rsidRDefault="0060221E" w:rsidP="0060221E">
            <w:pPr>
              <w:rPr>
                <w:rFonts w:ascii="Calibri" w:hAnsi="Calibri" w:cs="Calibri"/>
                <w:b/>
                <w:bCs/>
                <w:color w:val="1F497D"/>
                <w:sz w:val="22"/>
                <w:szCs w:val="22"/>
                <w:lang w:val="en-US" w:eastAsia="en-US"/>
              </w:rPr>
            </w:pPr>
            <w:r w:rsidRPr="009B3FEB">
              <w:rPr>
                <w:rFonts w:ascii="Calibri" w:hAnsi="Calibri" w:cs="Calibri"/>
                <w:b/>
                <w:bCs/>
                <w:color w:val="1F497D"/>
                <w:sz w:val="22"/>
                <w:szCs w:val="22"/>
                <w:lang w:val="en-US" w:eastAsia="en-US"/>
              </w:rPr>
              <w:t>Kundan, Wed, 13:50</w:t>
            </w:r>
          </w:p>
          <w:p w:rsidR="0060221E" w:rsidRPr="009B3FEB" w:rsidRDefault="0060221E" w:rsidP="0060221E">
            <w:pPr>
              <w:rPr>
                <w:rFonts w:ascii="Calibri" w:hAnsi="Calibri"/>
                <w:b/>
                <w:bCs/>
                <w:color w:val="1F497D"/>
                <w:lang w:val="en-IN" w:eastAsia="en-US"/>
              </w:rPr>
            </w:pPr>
            <w:r w:rsidRPr="009B3FEB">
              <w:rPr>
                <w:b/>
                <w:bCs/>
                <w:color w:val="1F497D"/>
                <w:lang w:val="en-IN" w:eastAsia="en-US"/>
              </w:rPr>
              <w:t xml:space="preserve">I have expressed my comments over broadcasting by SIB whether the manual CAG selection is allowed or not. IMO, we need F2F discussion to handle this case. It has dependency on RAN2. </w:t>
            </w:r>
          </w:p>
          <w:p w:rsidR="0060221E" w:rsidRDefault="0060221E" w:rsidP="0060221E">
            <w:pPr>
              <w:rPr>
                <w:rFonts w:ascii="Calibri" w:hAnsi="Calibri" w:cs="Calibri"/>
                <w:color w:val="1F497D"/>
                <w:sz w:val="22"/>
                <w:szCs w:val="22"/>
                <w:lang w:val="en-IN" w:eastAsia="en-US"/>
              </w:rPr>
            </w:pPr>
          </w:p>
          <w:p w:rsidR="00FD0DF3" w:rsidRDefault="00FD0DF3"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Sung, Wed. 16:30</w:t>
            </w:r>
          </w:p>
          <w:p w:rsidR="00FD0DF3" w:rsidRPr="00846F9A" w:rsidRDefault="00FD0DF3"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New rev</w:t>
            </w:r>
          </w:p>
          <w:p w:rsidR="0060221E" w:rsidRPr="00F1474C" w:rsidRDefault="0060221E" w:rsidP="0060221E">
            <w:pPr>
              <w:rPr>
                <w:rFonts w:eastAsia="Batang" w:cs="Arial"/>
                <w:lang w:val="en-IN"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1" w:history="1">
              <w:r w:rsidR="0060221E">
                <w:rPr>
                  <w:rStyle w:val="Hyperlink"/>
                </w:rPr>
                <w:t>C1-200701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Seem to conflict with C1-200516</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Ivo, Thursday, 12:25</w:t>
            </w:r>
          </w:p>
          <w:p w:rsidR="0060221E" w:rsidRDefault="0060221E" w:rsidP="0060221E">
            <w:pPr>
              <w:rPr>
                <w:rFonts w:ascii="Calibri" w:hAnsi="Calibri"/>
                <w:lang w:val="en-US"/>
              </w:rPr>
            </w:pPr>
            <w:r>
              <w:rPr>
                <w:lang w:val="en-US"/>
              </w:rPr>
              <w:t>- "or" needs to be removed from the bullet y.</w:t>
            </w:r>
          </w:p>
          <w:p w:rsidR="0060221E" w:rsidRDefault="0060221E" w:rsidP="0060221E">
            <w:pPr>
              <w:rPr>
                <w:lang w:val="en-US"/>
              </w:rPr>
            </w:pPr>
            <w:r>
              <w:rPr>
                <w:lang w:val="en-US"/>
              </w:rPr>
              <w:t>- I prefer C1-200701 above competing C1-200516, as C1-200701 is more complete.</w:t>
            </w:r>
          </w:p>
          <w:p w:rsidR="0060221E" w:rsidRDefault="0060221E" w:rsidP="0060221E">
            <w:pPr>
              <w:rPr>
                <w:lang w:val="en-US"/>
              </w:rPr>
            </w:pPr>
            <w:r>
              <w:rPr>
                <w:lang w:val="en-US"/>
              </w:rPr>
              <w:t>- Ericsson would like to cosign.</w:t>
            </w:r>
          </w:p>
          <w:p w:rsidR="0060221E" w:rsidRDefault="0060221E" w:rsidP="0060221E">
            <w:pPr>
              <w:rPr>
                <w:lang w:val="en-US"/>
              </w:rPr>
            </w:pPr>
          </w:p>
          <w:p w:rsidR="0060221E" w:rsidRDefault="0060221E" w:rsidP="0060221E">
            <w:pPr>
              <w:rPr>
                <w:lang w:val="en-US"/>
              </w:rPr>
            </w:pPr>
            <w:r>
              <w:rPr>
                <w:lang w:val="en-US"/>
              </w:rPr>
              <w:t>Kundan, Tuesday, 11:46</w:t>
            </w:r>
          </w:p>
          <w:p w:rsidR="0060221E" w:rsidRDefault="0060221E" w:rsidP="0060221E">
            <w:pPr>
              <w:rPr>
                <w:lang w:val="en-US"/>
              </w:rPr>
            </w:pPr>
            <w:r>
              <w:rPr>
                <w:lang w:val="en-US"/>
              </w:rPr>
              <w:t>Wants to co-sign</w:t>
            </w:r>
          </w:p>
          <w:p w:rsidR="0060221E" w:rsidRDefault="0060221E" w:rsidP="0060221E">
            <w:pPr>
              <w:rPr>
                <w:lang w:val="en-US"/>
              </w:rPr>
            </w:pPr>
          </w:p>
          <w:p w:rsidR="0060221E" w:rsidRDefault="0060221E" w:rsidP="0060221E">
            <w:pPr>
              <w:rPr>
                <w:lang w:val="en-US"/>
              </w:rPr>
            </w:pPr>
            <w:r>
              <w:rPr>
                <w:lang w:val="en-US"/>
              </w:rPr>
              <w:t>Sung, Wed, 07:27</w:t>
            </w:r>
          </w:p>
          <w:p w:rsidR="0060221E" w:rsidRDefault="0060221E" w:rsidP="0060221E">
            <w:pPr>
              <w:rPr>
                <w:lang w:val="en-US"/>
              </w:rPr>
            </w:pPr>
            <w:r>
              <w:rPr>
                <w:lang w:val="en-US"/>
              </w:rPr>
              <w:t>Provides the rev</w:t>
            </w:r>
          </w:p>
          <w:p w:rsidR="0060221E" w:rsidRDefault="0060221E" w:rsidP="0060221E">
            <w:pPr>
              <w:rPr>
                <w:lang w:val="en-US"/>
              </w:rPr>
            </w:pPr>
          </w:p>
          <w:p w:rsidR="0060221E" w:rsidRDefault="0060221E" w:rsidP="0060221E">
            <w:pPr>
              <w:rPr>
                <w:lang w:val="en-US"/>
              </w:rPr>
            </w:pPr>
            <w:r>
              <w:rPr>
                <w:lang w:val="en-US"/>
              </w:rPr>
              <w:t>Ivo, Wed, 09:19</w:t>
            </w:r>
          </w:p>
          <w:p w:rsidR="0060221E" w:rsidRDefault="0060221E" w:rsidP="0060221E">
            <w:pPr>
              <w:rPr>
                <w:lang w:val="en-US"/>
              </w:rPr>
            </w:pPr>
            <w:r>
              <w:rPr>
                <w:lang w:val="en-US"/>
              </w:rPr>
              <w:t>FINE</w:t>
            </w:r>
          </w:p>
          <w:p w:rsidR="0060221E" w:rsidRDefault="0060221E" w:rsidP="0060221E">
            <w:pPr>
              <w:rPr>
                <w:lang w:val="en-US"/>
              </w:rPr>
            </w:pPr>
          </w:p>
          <w:p w:rsidR="0060221E" w:rsidRDefault="0060221E" w:rsidP="0060221E">
            <w:pPr>
              <w:rPr>
                <w:lang w:val="en-US"/>
              </w:rPr>
            </w:pPr>
          </w:p>
          <w:p w:rsidR="0060221E" w:rsidRPr="00E021AD" w:rsidRDefault="0060221E" w:rsidP="0060221E">
            <w:pPr>
              <w:rPr>
                <w:rFonts w:eastAsia="Batang"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2" w:history="1">
              <w:r w:rsidR="0060221E">
                <w:rPr>
                  <w:rStyle w:val="Hyperlink"/>
                </w:rPr>
                <w:t>C1-200728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lang w:val="en-US"/>
              </w:rPr>
            </w:pPr>
            <w:r w:rsidRPr="000F041E">
              <w:rPr>
                <w:b/>
                <w:bCs/>
                <w:lang w:val="en-US"/>
              </w:rPr>
              <w:t>proposed addition does not yield any benefit</w:t>
            </w:r>
            <w:r>
              <w:rPr>
                <w:lang w:val="en-US"/>
              </w:rPr>
              <w:t>, since the MM layer does nothing with the info that the message was not forwarded to the SMF due to CAG access restrictions. So a more generic cause value (like routing failure) can be used instead.</w:t>
            </w:r>
          </w:p>
          <w:p w:rsidR="0060221E" w:rsidRDefault="0060221E" w:rsidP="0060221E">
            <w:pPr>
              <w:rPr>
                <w:lang w:val="en-US"/>
              </w:rPr>
            </w:pPr>
          </w:p>
          <w:p w:rsidR="0060221E" w:rsidRDefault="0060221E" w:rsidP="0060221E">
            <w:pPr>
              <w:rPr>
                <w:lang w:val="en-US"/>
              </w:rPr>
            </w:pPr>
            <w:r>
              <w:rPr>
                <w:lang w:val="en-US"/>
              </w:rPr>
              <w:t>Ivo, Thursday, 12:38</w:t>
            </w:r>
          </w:p>
          <w:p w:rsidR="0060221E" w:rsidRDefault="0060221E" w:rsidP="0060221E">
            <w:pPr>
              <w:rPr>
                <w:lang w:val="en-US"/>
              </w:rPr>
            </w:pPr>
            <w:r>
              <w:rPr>
                <w:lang w:val="en-US"/>
              </w:rPr>
              <w:t xml:space="preserve">the scenario addressed in the </w:t>
            </w:r>
            <w:r w:rsidRPr="000F041E">
              <w:rPr>
                <w:b/>
                <w:bCs/>
                <w:lang w:val="en-US"/>
              </w:rPr>
              <w:t>CR does not seem to be possible</w:t>
            </w:r>
            <w:r>
              <w:rPr>
                <w:lang w:val="en-US"/>
              </w:rPr>
              <w:t xml:space="preserve"> as if the UE is non-emergency registered and attempts to camp on:</w:t>
            </w:r>
          </w:p>
          <w:p w:rsidR="0060221E" w:rsidRDefault="0060221E" w:rsidP="0060221E">
            <w:pPr>
              <w:rPr>
                <w:lang w:val="en-US"/>
              </w:rPr>
            </w:pPr>
          </w:p>
          <w:p w:rsidR="0060221E" w:rsidRDefault="0060221E" w:rsidP="0060221E">
            <w:pPr>
              <w:rPr>
                <w:lang w:val="en-US"/>
              </w:rPr>
            </w:pPr>
            <w:r>
              <w:rPr>
                <w:lang w:val="en-US"/>
              </w:rPr>
              <w:t>Vishnu, Thursday, 14:53</w:t>
            </w:r>
          </w:p>
          <w:p w:rsidR="0060221E" w:rsidRDefault="0060221E" w:rsidP="0060221E">
            <w:pPr>
              <w:rPr>
                <w:b/>
                <w:bCs/>
                <w:lang w:val="en-US"/>
              </w:rPr>
            </w:pPr>
            <w:r w:rsidRPr="000F041E">
              <w:rPr>
                <w:lang w:val="en-US"/>
              </w:rPr>
              <w:t xml:space="preserve">question on the scenario itself, as how it is possible -&gt; </w:t>
            </w:r>
            <w:r w:rsidRPr="000F041E">
              <w:rPr>
                <w:b/>
                <w:bCs/>
                <w:lang w:val="en-US"/>
              </w:rPr>
              <w:t>CR is not needed</w:t>
            </w:r>
          </w:p>
          <w:p w:rsidR="0060221E" w:rsidRDefault="0060221E" w:rsidP="0060221E">
            <w:pPr>
              <w:rPr>
                <w:b/>
                <w:bCs/>
                <w:lang w:val="en-US"/>
              </w:rPr>
            </w:pPr>
          </w:p>
          <w:p w:rsidR="0060221E" w:rsidRDefault="0060221E" w:rsidP="0060221E">
            <w:pPr>
              <w:rPr>
                <w:b/>
                <w:bCs/>
                <w:lang w:val="en-US"/>
              </w:rPr>
            </w:pPr>
            <w:r>
              <w:rPr>
                <w:b/>
                <w:bCs/>
                <w:lang w:val="en-US"/>
              </w:rPr>
              <w:t>Sung, Tuesday, 06:12</w:t>
            </w:r>
          </w:p>
          <w:p w:rsidR="0060221E" w:rsidRDefault="0060221E" w:rsidP="0060221E">
            <w:pPr>
              <w:wordWrap w:val="0"/>
              <w:rPr>
                <w:rFonts w:ascii="Tahoma" w:hAnsi="Tahoma" w:cs="Tahoma"/>
                <w:lang w:val="en-US"/>
              </w:rPr>
            </w:pPr>
            <w:r>
              <w:rPr>
                <w:rFonts w:ascii="Tahoma" w:hAnsi="Tahoma" w:cs="Tahoma"/>
                <w:lang w:val="en-US"/>
              </w:rPr>
              <w:t>To Vishnu,</w:t>
            </w:r>
          </w:p>
          <w:p w:rsidR="0060221E" w:rsidRDefault="0060221E" w:rsidP="0060221E">
            <w:pPr>
              <w:wordWrap w:val="0"/>
              <w:rPr>
                <w:rFonts w:ascii="Tahoma" w:hAnsi="Tahoma" w:cs="Tahoma"/>
                <w:lang w:val="en-US"/>
              </w:rPr>
            </w:pPr>
            <w:r>
              <w:rPr>
                <w:rFonts w:ascii="Tahoma" w:hAnsi="Tahoma" w:cs="Tahoma"/>
                <w:lang w:val="en-US"/>
              </w:rPr>
              <w:t>CAG information list is updated, but before the AMF initiates UCU, the AMF receives UL NAS TRANSPORT message including an SM request. Then, the AMF should reject the request rather than forwarding the 5GSM message. It would not happen often and that is why it is an abnormal case.</w:t>
            </w:r>
          </w:p>
          <w:p w:rsidR="0060221E" w:rsidRDefault="0060221E" w:rsidP="0060221E">
            <w:pPr>
              <w:wordWrap w:val="0"/>
              <w:rPr>
                <w:rFonts w:ascii="Tahoma" w:hAnsi="Tahoma" w:cs="Tahoma"/>
                <w:lang w:val="en-US"/>
              </w:rPr>
            </w:pPr>
          </w:p>
          <w:p w:rsidR="0060221E" w:rsidRDefault="0060221E" w:rsidP="0060221E">
            <w:pPr>
              <w:wordWrap w:val="0"/>
              <w:rPr>
                <w:rFonts w:ascii="Tahoma" w:hAnsi="Tahoma" w:cs="Tahoma"/>
                <w:lang w:val="en-US"/>
              </w:rPr>
            </w:pPr>
            <w:r>
              <w:rPr>
                <w:rFonts w:ascii="Tahoma" w:hAnsi="Tahoma" w:cs="Tahoma"/>
                <w:lang w:val="en-US"/>
              </w:rPr>
              <w:t>Ivo, Tue, 20:47</w:t>
            </w:r>
          </w:p>
          <w:p w:rsidR="0060221E" w:rsidRPr="002C63C2" w:rsidRDefault="0060221E" w:rsidP="0060221E">
            <w:pPr>
              <w:rPr>
                <w:rFonts w:ascii="Calibri" w:hAnsi="Calibri"/>
                <w:b/>
                <w:bCs/>
                <w:color w:val="833C0B"/>
                <w:lang w:val="en-US"/>
              </w:rPr>
            </w:pPr>
            <w:r w:rsidRPr="002C63C2">
              <w:rPr>
                <w:b/>
                <w:bCs/>
                <w:color w:val="833C0B"/>
                <w:lang w:val="en-US"/>
              </w:rPr>
              <w:t>This seems to be rather rare race condition.</w:t>
            </w:r>
          </w:p>
          <w:p w:rsidR="0060221E" w:rsidRDefault="0060221E" w:rsidP="0060221E">
            <w:pPr>
              <w:rPr>
                <w:color w:val="833C0B"/>
                <w:lang w:val="en-US"/>
              </w:rPr>
            </w:pPr>
            <w:r w:rsidRPr="002C63C2">
              <w:rPr>
                <w:b/>
                <w:bCs/>
                <w:color w:val="833C0B"/>
                <w:lang w:val="en-US"/>
              </w:rPr>
              <w:t>Wouldn't it be more appropriate to silently discard the received 5GSM message</w:t>
            </w:r>
            <w:r>
              <w:rPr>
                <w:color w:val="833C0B"/>
                <w:lang w:val="en-US"/>
              </w:rPr>
              <w:t xml:space="preserve"> and perform UCU? This would trigger the UE to select a new cell and then the 5GSM procedure can continue, upon 5GSM timer expiration. </w:t>
            </w:r>
          </w:p>
          <w:p w:rsidR="0060221E" w:rsidRDefault="0060221E" w:rsidP="0060221E">
            <w:pPr>
              <w:rPr>
                <w:color w:val="833C0B"/>
                <w:lang w:val="en-US"/>
              </w:rPr>
            </w:pPr>
            <w:r>
              <w:rPr>
                <w:color w:val="833C0B"/>
                <w:lang w:val="en-US"/>
              </w:rPr>
              <w:t>Also, this would work for any type of payload, not just 5GSM.</w:t>
            </w:r>
          </w:p>
          <w:p w:rsidR="0060221E" w:rsidRDefault="0060221E" w:rsidP="0060221E">
            <w:pPr>
              <w:rPr>
                <w:color w:val="833C0B"/>
                <w:lang w:val="en-US"/>
              </w:rPr>
            </w:pPr>
          </w:p>
          <w:p w:rsidR="0060221E" w:rsidRDefault="0060221E" w:rsidP="0060221E">
            <w:pPr>
              <w:wordWrap w:val="0"/>
              <w:rPr>
                <w:rFonts w:ascii="Tahoma" w:hAnsi="Tahoma" w:cs="Tahoma"/>
                <w:lang w:val="en-US"/>
              </w:rPr>
            </w:pPr>
            <w:r>
              <w:rPr>
                <w:rFonts w:ascii="Tahoma" w:hAnsi="Tahoma" w:cs="Tahoma"/>
                <w:lang w:val="en-US"/>
              </w:rPr>
              <w:t>Sung, Tue, 21:33</w:t>
            </w:r>
          </w:p>
          <w:p w:rsidR="0060221E" w:rsidRDefault="0060221E" w:rsidP="0060221E">
            <w:pPr>
              <w:wordWrap w:val="0"/>
              <w:rPr>
                <w:rFonts w:ascii="Calibri" w:hAnsi="Calibri"/>
                <w:lang w:val="en-US"/>
              </w:rPr>
            </w:pPr>
            <w:r>
              <w:rPr>
                <w:rFonts w:ascii="Tahoma" w:hAnsi="Tahoma" w:cs="Tahoma"/>
                <w:lang w:val="en-US"/>
              </w:rPr>
              <w:t>To Ivo, No information is delivered towards the 5GSM sublayer and the 5GSM procedure will be retried. That should be avoided.</w:t>
            </w:r>
          </w:p>
          <w:p w:rsidR="0060221E" w:rsidRDefault="0060221E" w:rsidP="0060221E">
            <w:pPr>
              <w:wordWrap w:val="0"/>
              <w:rPr>
                <w:lang w:val="en-US"/>
              </w:rPr>
            </w:pPr>
            <w:r>
              <w:rPr>
                <w:rFonts w:ascii="Tahoma" w:hAnsi="Tahoma" w:cs="Tahoma"/>
                <w:lang w:val="en-US"/>
              </w:rPr>
              <w:t> </w:t>
            </w:r>
          </w:p>
          <w:p w:rsidR="0060221E" w:rsidRDefault="0060221E" w:rsidP="0060221E">
            <w:pPr>
              <w:wordWrap w:val="0"/>
              <w:rPr>
                <w:rFonts w:ascii="Tahoma" w:hAnsi="Tahoma" w:cs="Tahoma"/>
                <w:lang w:val="en-US"/>
              </w:rPr>
            </w:pPr>
            <w:r>
              <w:rPr>
                <w:rFonts w:ascii="Tahoma" w:hAnsi="Tahoma" w:cs="Tahoma"/>
                <w:lang w:val="en-US"/>
              </w:rPr>
              <w:t>Sung, Wed, 06:13</w:t>
            </w:r>
          </w:p>
          <w:p w:rsidR="0060221E" w:rsidRDefault="0060221E" w:rsidP="0060221E">
            <w:pPr>
              <w:wordWrap w:val="0"/>
              <w:rPr>
                <w:rFonts w:ascii="Tahoma" w:hAnsi="Tahoma" w:cs="Tahoma"/>
                <w:lang w:val="en-US"/>
              </w:rPr>
            </w:pPr>
            <w:r>
              <w:rPr>
                <w:rFonts w:ascii="Tahoma" w:hAnsi="Tahoma" w:cs="Tahoma"/>
                <w:lang w:val="en-US"/>
              </w:rPr>
              <w:t xml:space="preserve">To Ivo, this is not a race condition only, </w:t>
            </w:r>
          </w:p>
          <w:p w:rsidR="0060221E" w:rsidRDefault="0060221E" w:rsidP="0060221E">
            <w:pPr>
              <w:rPr>
                <w:b/>
                <w:bCs/>
                <w:lang w:val="en-US"/>
              </w:rPr>
            </w:pPr>
          </w:p>
          <w:p w:rsidR="0060221E" w:rsidRDefault="0060221E" w:rsidP="0060221E">
            <w:pPr>
              <w:rPr>
                <w:b/>
                <w:bCs/>
                <w:lang w:val="en-US"/>
              </w:rPr>
            </w:pPr>
            <w:r>
              <w:rPr>
                <w:b/>
                <w:bCs/>
                <w:lang w:val="en-US"/>
              </w:rPr>
              <w:t>Ivo, Wed., 13: 12</w:t>
            </w:r>
          </w:p>
          <w:p w:rsidR="0060221E" w:rsidRDefault="0060221E" w:rsidP="0060221E">
            <w:pPr>
              <w:rPr>
                <w:b/>
                <w:bCs/>
                <w:lang w:val="en-US"/>
              </w:rPr>
            </w:pPr>
            <w:r>
              <w:rPr>
                <w:b/>
                <w:bCs/>
                <w:lang w:val="en-US"/>
              </w:rPr>
              <w:t>Does not agree with Sung</w:t>
            </w:r>
          </w:p>
          <w:p w:rsidR="0060221E" w:rsidRDefault="0060221E" w:rsidP="0060221E">
            <w:pPr>
              <w:rPr>
                <w:b/>
                <w:bCs/>
                <w:lang w:val="en-US"/>
              </w:rPr>
            </w:pPr>
          </w:p>
          <w:p w:rsidR="0060221E" w:rsidRDefault="0060221E" w:rsidP="0060221E">
            <w:pPr>
              <w:rPr>
                <w:b/>
                <w:bCs/>
                <w:lang w:val="en-US"/>
              </w:rPr>
            </w:pPr>
            <w:r>
              <w:rPr>
                <w:b/>
                <w:bCs/>
                <w:lang w:val="en-US"/>
              </w:rPr>
              <w:t>Sung, Wed, 15:00</w:t>
            </w:r>
          </w:p>
          <w:p w:rsidR="0060221E" w:rsidRPr="000F041E" w:rsidRDefault="0060221E" w:rsidP="0060221E">
            <w:pPr>
              <w:rPr>
                <w:b/>
                <w:bCs/>
                <w:lang w:val="en-US"/>
              </w:rPr>
            </w:pPr>
            <w:r>
              <w:rPr>
                <w:b/>
                <w:bCs/>
                <w:lang w:val="en-US"/>
              </w:rPr>
              <w:t xml:space="preserve">Ongoing. </w:t>
            </w: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3" w:history="1">
              <w:r w:rsidR="0060221E">
                <w:rPr>
                  <w:rStyle w:val="Hyperlink"/>
                </w:rPr>
                <w:t>C1-200729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text on AMF not performing CAG access control needs to be changed to AMF not checking CAG restrictions to align with the terminology changes proposed in C1-200471</w:t>
            </w:r>
          </w:p>
          <w:p w:rsidR="0060221E" w:rsidRDefault="0060221E" w:rsidP="0060221E">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Typo: “</w:t>
            </w:r>
            <w:r>
              <w:rPr>
                <w:rFonts w:ascii="Calibri" w:hAnsi="Calibri" w:cs="Calibri"/>
                <w:sz w:val="22"/>
                <w:szCs w:val="22"/>
                <w:lang w:eastAsia="zh-CN"/>
              </w:rPr>
              <w:t>the UE does not pass CAG access control is not a pass</w:t>
            </w:r>
            <w:r>
              <w:rPr>
                <w:rFonts w:ascii="Calibri" w:hAnsi="Calibri" w:cs="Calibri"/>
                <w:sz w:val="22"/>
                <w:szCs w:val="22"/>
              </w:rPr>
              <w:t>”</w:t>
            </w:r>
          </w:p>
          <w:p w:rsidR="0060221E" w:rsidRDefault="0060221E" w:rsidP="0060221E">
            <w:pPr>
              <w:adjustRightInd/>
              <w:textAlignment w:val="auto"/>
              <w:rPr>
                <w:rFonts w:ascii="Calibri" w:hAnsi="Calibri" w:cs="Calibri"/>
                <w:sz w:val="22"/>
                <w:szCs w:val="22"/>
              </w:rPr>
            </w:pPr>
            <w:r>
              <w:rPr>
                <w:rFonts w:ascii="Calibri" w:hAnsi="Calibri" w:cs="Calibri"/>
                <w:sz w:val="22"/>
                <w:szCs w:val="22"/>
              </w:rPr>
              <w:t>Ivo, Thursday, 12:44</w:t>
            </w:r>
          </w:p>
          <w:p w:rsidR="0060221E" w:rsidRDefault="0060221E" w:rsidP="0060221E">
            <w:pPr>
              <w:adjustRightInd/>
              <w:textAlignment w:val="auto"/>
              <w:rPr>
                <w:rFonts w:ascii="Calibri" w:hAnsi="Calibri" w:cs="Calibri"/>
                <w:sz w:val="22"/>
                <w:szCs w:val="22"/>
              </w:rPr>
            </w:pPr>
            <w:r>
              <w:rPr>
                <w:rFonts w:ascii="Calibri" w:hAnsi="Calibri" w:cs="Calibri"/>
                <w:sz w:val="22"/>
                <w:szCs w:val="22"/>
              </w:rPr>
              <w:t>Technical comment on 5.4.4.2, 5.6.1.4.1 is no readable</w:t>
            </w:r>
          </w:p>
          <w:p w:rsidR="0060221E" w:rsidRDefault="0060221E" w:rsidP="0060221E">
            <w:pPr>
              <w:adjustRightInd/>
              <w:textAlignment w:val="auto"/>
              <w:rPr>
                <w:rFonts w:ascii="Calibri" w:hAnsi="Calibri" w:cs="Calibri"/>
                <w:sz w:val="22"/>
                <w:szCs w:val="22"/>
              </w:rPr>
            </w:pPr>
          </w:p>
          <w:p w:rsidR="0060221E" w:rsidRDefault="0060221E" w:rsidP="0060221E">
            <w:pPr>
              <w:adjustRightInd/>
              <w:textAlignment w:val="auto"/>
              <w:rPr>
                <w:rFonts w:ascii="Calibri" w:hAnsi="Calibri" w:cs="Calibri"/>
                <w:sz w:val="22"/>
                <w:szCs w:val="22"/>
              </w:rPr>
            </w:pPr>
            <w:r>
              <w:rPr>
                <w:rFonts w:ascii="Calibri" w:hAnsi="Calibri" w:cs="Calibri"/>
                <w:sz w:val="22"/>
                <w:szCs w:val="22"/>
              </w:rPr>
              <w:t>Lin, Saturday, 10:39</w:t>
            </w:r>
          </w:p>
          <w:p w:rsidR="0060221E" w:rsidRDefault="0060221E" w:rsidP="0060221E">
            <w:pPr>
              <w:adjustRightInd/>
              <w:textAlignment w:val="auto"/>
              <w:rPr>
                <w:rFonts w:ascii="Calibri" w:hAnsi="Calibri" w:cs="Calibri"/>
                <w:sz w:val="22"/>
                <w:szCs w:val="22"/>
              </w:rPr>
            </w:pPr>
            <w:r>
              <w:rPr>
                <w:rFonts w:ascii="Calibri" w:hAnsi="Calibri" w:cs="Calibri"/>
                <w:sz w:val="22"/>
                <w:szCs w:val="22"/>
              </w:rPr>
              <w:t>7 comments as to what needs to be improved in the Cr</w:t>
            </w:r>
          </w:p>
          <w:p w:rsidR="0060221E" w:rsidRDefault="0060221E" w:rsidP="0060221E">
            <w:pPr>
              <w:adjustRightInd/>
              <w:textAlignment w:val="auto"/>
              <w:rPr>
                <w:rFonts w:ascii="Calibri" w:hAnsi="Calibri" w:cs="Calibri"/>
                <w:sz w:val="22"/>
                <w:szCs w:val="22"/>
              </w:rPr>
            </w:pPr>
          </w:p>
          <w:p w:rsidR="0060221E" w:rsidRDefault="0060221E" w:rsidP="0060221E">
            <w:pPr>
              <w:adjustRightInd/>
              <w:textAlignment w:val="auto"/>
              <w:rPr>
                <w:rFonts w:ascii="Calibri" w:hAnsi="Calibri" w:cs="Calibri"/>
                <w:sz w:val="22"/>
                <w:szCs w:val="22"/>
              </w:rPr>
            </w:pPr>
            <w:r>
              <w:rPr>
                <w:rFonts w:ascii="Calibri" w:hAnsi="Calibri" w:cs="Calibri"/>
                <w:sz w:val="22"/>
                <w:szCs w:val="22"/>
              </w:rPr>
              <w:t>Sung, Wed, 05:34</w:t>
            </w:r>
          </w:p>
          <w:p w:rsidR="0060221E" w:rsidRDefault="0060221E" w:rsidP="0060221E">
            <w:pPr>
              <w:adjustRightInd/>
              <w:textAlignment w:val="auto"/>
              <w:rPr>
                <w:rFonts w:ascii="Calibri" w:hAnsi="Calibri" w:cs="Calibri"/>
                <w:sz w:val="22"/>
                <w:szCs w:val="22"/>
              </w:rPr>
            </w:pPr>
            <w:r>
              <w:rPr>
                <w:rFonts w:ascii="Calibri" w:hAnsi="Calibri" w:cs="Calibri"/>
                <w:sz w:val="22"/>
                <w:szCs w:val="22"/>
              </w:rPr>
              <w:t>Provides a rev, taking Ivo and Lin on board</w:t>
            </w:r>
          </w:p>
          <w:p w:rsidR="0060221E" w:rsidRDefault="0060221E" w:rsidP="0060221E">
            <w:pPr>
              <w:adjustRightInd/>
              <w:textAlignment w:val="auto"/>
              <w:rPr>
                <w:rFonts w:ascii="Calibri" w:hAnsi="Calibri" w:cs="Calibri"/>
                <w:sz w:val="22"/>
                <w:szCs w:val="22"/>
              </w:rPr>
            </w:pPr>
          </w:p>
          <w:p w:rsidR="0060221E" w:rsidRDefault="0060221E" w:rsidP="0060221E">
            <w:pPr>
              <w:adjustRightInd/>
              <w:textAlignment w:val="auto"/>
              <w:rPr>
                <w:rFonts w:ascii="Calibri" w:hAnsi="Calibri" w:cs="Calibri"/>
                <w:sz w:val="22"/>
                <w:szCs w:val="22"/>
              </w:rPr>
            </w:pPr>
            <w:r>
              <w:rPr>
                <w:rFonts w:ascii="Calibri" w:hAnsi="Calibri" w:cs="Calibri"/>
                <w:sz w:val="22"/>
                <w:szCs w:val="22"/>
              </w:rPr>
              <w:t>Ban, Wed, 09:41</w:t>
            </w:r>
          </w:p>
          <w:p w:rsidR="0060221E" w:rsidRDefault="0060221E" w:rsidP="0060221E">
            <w:pPr>
              <w:adjustRightInd/>
              <w:textAlignment w:val="auto"/>
              <w:rPr>
                <w:rFonts w:ascii="Calibri" w:hAnsi="Calibri" w:cs="Calibri"/>
                <w:sz w:val="22"/>
                <w:szCs w:val="22"/>
              </w:rPr>
            </w:pPr>
            <w:r>
              <w:rPr>
                <w:rFonts w:ascii="Calibri" w:hAnsi="Calibri" w:cs="Calibri"/>
                <w:sz w:val="22"/>
                <w:szCs w:val="22"/>
              </w:rPr>
              <w:t>Few comments</w:t>
            </w:r>
          </w:p>
          <w:p w:rsidR="0060221E" w:rsidRDefault="0060221E" w:rsidP="0060221E">
            <w:pPr>
              <w:adjustRightInd/>
              <w:textAlignment w:val="auto"/>
              <w:rPr>
                <w:rFonts w:ascii="Calibri" w:hAnsi="Calibri" w:cs="Calibri"/>
                <w:sz w:val="22"/>
                <w:szCs w:val="22"/>
              </w:rPr>
            </w:pPr>
          </w:p>
          <w:p w:rsidR="0060221E" w:rsidRDefault="0060221E" w:rsidP="0060221E">
            <w:pPr>
              <w:adjustRightInd/>
              <w:textAlignment w:val="auto"/>
              <w:rPr>
                <w:rFonts w:ascii="Calibri" w:hAnsi="Calibri" w:cs="Calibri"/>
                <w:sz w:val="22"/>
                <w:szCs w:val="22"/>
              </w:rPr>
            </w:pPr>
            <w:r>
              <w:rPr>
                <w:rFonts w:ascii="Calibri" w:hAnsi="Calibri" w:cs="Calibri"/>
                <w:sz w:val="22"/>
                <w:szCs w:val="22"/>
              </w:rPr>
              <w:t>Sung, Wed, 15:51</w:t>
            </w:r>
          </w:p>
          <w:p w:rsidR="0060221E" w:rsidRDefault="0060221E" w:rsidP="0060221E">
            <w:pPr>
              <w:adjustRightInd/>
              <w:textAlignment w:val="auto"/>
              <w:rPr>
                <w:rFonts w:ascii="Calibri" w:hAnsi="Calibri" w:cs="Calibri"/>
                <w:sz w:val="22"/>
                <w:szCs w:val="22"/>
              </w:rPr>
            </w:pPr>
            <w:r>
              <w:rPr>
                <w:rFonts w:ascii="Calibri" w:hAnsi="Calibri" w:cs="Calibri"/>
                <w:sz w:val="22"/>
                <w:szCs w:val="22"/>
              </w:rPr>
              <w:t>Takes comments from Ban on board, provides a rev</w:t>
            </w:r>
          </w:p>
          <w:p w:rsidR="0060221E" w:rsidRDefault="0060221E" w:rsidP="0060221E">
            <w:pPr>
              <w:adjustRightInd/>
              <w:textAlignment w:val="auto"/>
              <w:rPr>
                <w:rFonts w:ascii="Calibri" w:hAnsi="Calibri" w:cs="Calibri"/>
                <w:sz w:val="22"/>
                <w:szCs w:val="22"/>
              </w:rPr>
            </w:pPr>
          </w:p>
          <w:p w:rsidR="0060221E" w:rsidRDefault="0060221E" w:rsidP="0060221E">
            <w:pPr>
              <w:adjustRightInd/>
              <w:textAlignment w:val="auto"/>
              <w:rPr>
                <w:rFonts w:ascii="Calibri" w:hAnsi="Calibri" w:cs="Calibri"/>
                <w:sz w:val="22"/>
                <w:szCs w:val="22"/>
              </w:rPr>
            </w:pPr>
            <w:r>
              <w:rPr>
                <w:rFonts w:ascii="Calibri" w:hAnsi="Calibri" w:cs="Calibri"/>
                <w:sz w:val="22"/>
                <w:szCs w:val="22"/>
              </w:rPr>
              <w:t>Ban Wed, 16:15</w:t>
            </w:r>
          </w:p>
          <w:p w:rsidR="0060221E" w:rsidRDefault="0060221E" w:rsidP="0060221E">
            <w:pPr>
              <w:adjustRightInd/>
              <w:textAlignment w:val="auto"/>
              <w:rPr>
                <w:rFonts w:ascii="Calibri" w:hAnsi="Calibri" w:cs="Calibri"/>
                <w:sz w:val="22"/>
                <w:szCs w:val="22"/>
              </w:rPr>
            </w:pPr>
            <w:r>
              <w:rPr>
                <w:rFonts w:ascii="Calibri" w:hAnsi="Calibri" w:cs="Calibri"/>
                <w:sz w:val="22"/>
                <w:szCs w:val="22"/>
              </w:rPr>
              <w:t>New comes</w:t>
            </w:r>
          </w:p>
          <w:p w:rsidR="0060221E" w:rsidRDefault="0060221E" w:rsidP="0060221E">
            <w:pPr>
              <w:adjustRightInd/>
              <w:textAlignment w:val="auto"/>
              <w:rPr>
                <w:rFonts w:ascii="Calibri" w:hAnsi="Calibri" w:cs="Calibri"/>
                <w:sz w:val="22"/>
                <w:szCs w:val="22"/>
              </w:rPr>
            </w:pPr>
          </w:p>
          <w:p w:rsidR="00FD0DF3" w:rsidRDefault="00FD0DF3" w:rsidP="0060221E">
            <w:pPr>
              <w:adjustRightInd/>
              <w:textAlignment w:val="auto"/>
              <w:rPr>
                <w:rFonts w:ascii="Calibri" w:hAnsi="Calibri" w:cs="Calibri"/>
                <w:sz w:val="22"/>
                <w:szCs w:val="22"/>
              </w:rPr>
            </w:pPr>
            <w:r>
              <w:rPr>
                <w:rFonts w:ascii="Calibri" w:hAnsi="Calibri" w:cs="Calibri"/>
                <w:sz w:val="22"/>
                <w:szCs w:val="22"/>
              </w:rPr>
              <w:t>Sung, Wed, 16:43</w:t>
            </w:r>
          </w:p>
          <w:p w:rsidR="00FD0DF3" w:rsidRPr="004B705F" w:rsidRDefault="00FD0DF3" w:rsidP="0060221E">
            <w:pPr>
              <w:adjustRightInd/>
              <w:textAlignment w:val="auto"/>
              <w:rPr>
                <w:rFonts w:ascii="Calibri" w:hAnsi="Calibri" w:cs="Calibri"/>
                <w:sz w:val="22"/>
                <w:szCs w:val="22"/>
              </w:rPr>
            </w:pPr>
            <w:r>
              <w:rPr>
                <w:rFonts w:ascii="Calibri" w:hAnsi="Calibri" w:cs="Calibri"/>
                <w:sz w:val="22"/>
                <w:szCs w:val="22"/>
              </w:rPr>
              <w:t>Taking some of the coms on board, new rev, waiting for Ban</w:t>
            </w: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4" w:history="1">
              <w:r w:rsidR="0060221E">
                <w:rPr>
                  <w:rStyle w:val="Hyperlink"/>
                </w:rPr>
                <w:t>C1-200730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5" w:history="1">
              <w:r w:rsidR="0060221E">
                <w:rPr>
                  <w:rStyle w:val="Hyperlink"/>
                </w:rPr>
                <w:t>C1-200731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lang w:val="en-US"/>
              </w:rPr>
            </w:pPr>
            <w:r>
              <w:rPr>
                <w:lang w:val="en-US"/>
              </w:rPr>
              <w:t>Lena, Thursday,09:06</w:t>
            </w:r>
          </w:p>
          <w:p w:rsidR="0060221E" w:rsidRDefault="0060221E" w:rsidP="0060221E">
            <w:pPr>
              <w:rPr>
                <w:rFonts w:ascii="Calibri" w:hAnsi="Calibri"/>
                <w:lang w:val="en-US"/>
              </w:rPr>
            </w:pPr>
            <w:r w:rsidRPr="00893CFD">
              <w:rPr>
                <w:b/>
                <w:bCs/>
                <w:lang w:val="en-US"/>
              </w:rPr>
              <w:t>not a good way forward to re-use</w:t>
            </w:r>
            <w:r>
              <w:rPr>
                <w:lang w:val="en-US"/>
              </w:rPr>
              <w:t xml:space="preserve"> the HRNN as indication of whether the CAG ID can be displayed to the user if the CAG ID is not in the UE’s allowed CAG list. The HRNN was defined with a different purpose. And the proposed solution would prevent an operator who does not want to allow the user to select a CAG ID not in the UE’s allowed CAG list from broadcasting an HRNN.</w:t>
            </w:r>
          </w:p>
          <w:p w:rsidR="0060221E" w:rsidRDefault="0060221E" w:rsidP="0060221E">
            <w:pPr>
              <w:rPr>
                <w:lang w:val="en-US"/>
              </w:rPr>
            </w:pPr>
          </w:p>
          <w:p w:rsidR="0060221E" w:rsidRDefault="0060221E" w:rsidP="0060221E">
            <w:pPr>
              <w:rPr>
                <w:lang w:val="en-US"/>
              </w:rPr>
            </w:pPr>
            <w:r>
              <w:rPr>
                <w:lang w:val="en-US"/>
              </w:rPr>
              <w:t>Similar comments apply to the related CRs in C1-200732 and C1-200733.</w:t>
            </w:r>
          </w:p>
          <w:p w:rsidR="0060221E" w:rsidRPr="0047492F" w:rsidRDefault="0060221E" w:rsidP="0060221E">
            <w:pPr>
              <w:rPr>
                <w:rFonts w:eastAsia="Batang"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6" w:history="1">
              <w:r w:rsidR="0060221E">
                <w:rPr>
                  <w:rStyle w:val="Hyperlink"/>
                </w:rPr>
                <w:t>C1-200732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rFonts w:eastAsia="Batang" w:cs="Arial"/>
                <w:lang w:eastAsia="ko-KR"/>
              </w:rPr>
            </w:pPr>
            <w:r>
              <w:rPr>
                <w:rFonts w:eastAsia="Batang" w:cs="Arial"/>
                <w:lang w:eastAsia="ko-KR"/>
              </w:rPr>
              <w:t>See 0731</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Vishnu, Thursday, 16:15</w:t>
            </w:r>
          </w:p>
          <w:p w:rsidR="0060221E" w:rsidRDefault="0060221E" w:rsidP="0060221E">
            <w:pPr>
              <w:rPr>
                <w:color w:val="1F497D"/>
                <w:lang w:val="en-US"/>
              </w:rPr>
            </w:pPr>
            <w:r>
              <w:rPr>
                <w:color w:val="1F497D"/>
                <w:lang w:val="en-US"/>
              </w:rPr>
              <w:t>using the HRNN is NOT a good way forward due to the below reasons</w:t>
            </w:r>
          </w:p>
          <w:p w:rsidR="0060221E" w:rsidRDefault="0060221E" w:rsidP="0060221E">
            <w:pPr>
              <w:rPr>
                <w:b/>
                <w:bCs/>
                <w:color w:val="1F497D"/>
                <w:lang w:val="en-US"/>
              </w:rPr>
            </w:pPr>
            <w:r w:rsidRPr="00893CFD">
              <w:rPr>
                <w:b/>
                <w:bCs/>
                <w:color w:val="1F497D"/>
                <w:lang w:val="en-US"/>
              </w:rPr>
              <w:t>not OK with the CR</w:t>
            </w:r>
          </w:p>
          <w:p w:rsidR="0060221E" w:rsidRDefault="0060221E" w:rsidP="0060221E">
            <w:pPr>
              <w:rPr>
                <w:b/>
                <w:bCs/>
                <w:color w:val="1F497D"/>
                <w:lang w:val="en-US"/>
              </w:rPr>
            </w:pPr>
          </w:p>
          <w:p w:rsidR="0060221E" w:rsidRPr="003E08A6" w:rsidRDefault="0060221E" w:rsidP="0060221E">
            <w:pPr>
              <w:rPr>
                <w:lang w:val="en-US"/>
              </w:rPr>
            </w:pPr>
            <w:r w:rsidRPr="003E08A6">
              <w:rPr>
                <w:lang w:val="en-US"/>
              </w:rPr>
              <w:t>Sung, Wed, 06:42</w:t>
            </w:r>
          </w:p>
          <w:p w:rsidR="0060221E" w:rsidRPr="003E08A6" w:rsidRDefault="0060221E" w:rsidP="0060221E">
            <w:pPr>
              <w:rPr>
                <w:lang w:val="en-US"/>
              </w:rPr>
            </w:pPr>
            <w:r w:rsidRPr="003E08A6">
              <w:rPr>
                <w:lang w:val="en-US"/>
              </w:rPr>
              <w:t>Asking Ivo, whether he wants to pursue this one?? To sung this is confusing</w:t>
            </w:r>
          </w:p>
          <w:p w:rsidR="0060221E" w:rsidRDefault="0060221E" w:rsidP="0060221E">
            <w:pPr>
              <w:rPr>
                <w:b/>
                <w:bCs/>
                <w:color w:val="1F497D"/>
                <w:lang w:val="en-US"/>
              </w:rPr>
            </w:pPr>
          </w:p>
          <w:p w:rsidR="0060221E" w:rsidRPr="00893CFD" w:rsidRDefault="0060221E" w:rsidP="0060221E">
            <w:pPr>
              <w:rPr>
                <w:rFonts w:eastAsia="Batang" w:cs="Arial"/>
                <w:b/>
                <w:bCs/>
                <w:lang w:eastAsia="ko-KR"/>
              </w:rPr>
            </w:pPr>
          </w:p>
        </w:tc>
      </w:tr>
      <w:tr w:rsidR="0060221E" w:rsidRPr="00D95972" w:rsidTr="004807E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227" w:history="1">
              <w:r w:rsidR="0060221E">
                <w:rPr>
                  <w:rStyle w:val="Hyperlink"/>
                </w:rPr>
                <w:t>C1-200733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rFonts w:eastAsia="Batang" w:cs="Arial"/>
                <w:lang w:eastAsia="ko-KR"/>
              </w:rPr>
            </w:pPr>
            <w:r>
              <w:rPr>
                <w:rFonts w:eastAsia="Batang" w:cs="Arial"/>
                <w:lang w:eastAsia="ko-KR"/>
              </w:rPr>
              <w:t>See 0731</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Vishnu, Thursday, 16:15</w:t>
            </w:r>
          </w:p>
          <w:p w:rsidR="0060221E" w:rsidRDefault="0060221E" w:rsidP="0060221E">
            <w:pPr>
              <w:rPr>
                <w:color w:val="1F497D"/>
                <w:lang w:val="en-US"/>
              </w:rPr>
            </w:pPr>
            <w:r>
              <w:rPr>
                <w:color w:val="1F497D"/>
                <w:lang w:val="en-US"/>
              </w:rPr>
              <w:t>using the HRNN is NOT a good way forward due to the below reasons</w:t>
            </w:r>
          </w:p>
          <w:p w:rsidR="0060221E" w:rsidRDefault="0060221E" w:rsidP="0060221E">
            <w:pPr>
              <w:rPr>
                <w:b/>
                <w:bCs/>
                <w:color w:val="1F497D"/>
                <w:lang w:val="en-US"/>
              </w:rPr>
            </w:pPr>
            <w:r w:rsidRPr="00893CFD">
              <w:rPr>
                <w:b/>
                <w:bCs/>
                <w:color w:val="1F497D"/>
                <w:lang w:val="en-US"/>
              </w:rPr>
              <w:t>not OK with the CR</w:t>
            </w:r>
          </w:p>
          <w:p w:rsidR="0060221E" w:rsidRPr="00893CFD" w:rsidRDefault="0060221E" w:rsidP="0060221E">
            <w:pPr>
              <w:rPr>
                <w:rFonts w:eastAsia="Batang" w:cs="Arial"/>
                <w:b/>
                <w:bCs/>
                <w:lang w:eastAsia="ko-KR"/>
              </w:rPr>
            </w:pPr>
          </w:p>
        </w:tc>
      </w:tr>
      <w:tr w:rsidR="0060221E" w:rsidRPr="00D95972" w:rsidTr="008F4260">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807E8">
              <w:t>C1-2000840</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eastAsia="Batang" w:cs="Arial"/>
                <w:lang w:eastAsia="ko-KR"/>
              </w:rPr>
            </w:pPr>
            <w:ins w:id="154" w:author="PL-pre-sophia" w:date="2020-02-26T08:29:00Z">
              <w:r>
                <w:rPr>
                  <w:rFonts w:eastAsia="Batang" w:cs="Arial"/>
                  <w:lang w:eastAsia="ko-KR"/>
                </w:rPr>
                <w:t>Revision of C1-200338</w:t>
              </w:r>
            </w:ins>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Wed, 01:02</w:t>
            </w:r>
          </w:p>
          <w:p w:rsidR="0060221E" w:rsidRDefault="0060221E" w:rsidP="0060221E">
            <w:pPr>
              <w:rPr>
                <w:rFonts w:eastAsia="Batang" w:cs="Arial"/>
                <w:lang w:eastAsia="ko-KR"/>
              </w:rPr>
            </w:pPr>
            <w:r>
              <w:rPr>
                <w:rFonts w:eastAsia="Batang" w:cs="Arial"/>
                <w:lang w:eastAsia="ko-KR"/>
              </w:rPr>
              <w:t>Highlighting to Vishnu on revision number</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Sung, Wed, 07:32</w:t>
            </w:r>
          </w:p>
          <w:p w:rsidR="0060221E" w:rsidRDefault="0060221E" w:rsidP="0060221E">
            <w:pPr>
              <w:rPr>
                <w:ins w:id="155" w:author="PL-pre-sophia" w:date="2020-02-26T08:29:00Z"/>
                <w:rFonts w:eastAsia="Batang" w:cs="Arial"/>
                <w:lang w:eastAsia="ko-KR"/>
              </w:rPr>
            </w:pPr>
            <w:r>
              <w:rPr>
                <w:rFonts w:eastAsia="Batang" w:cs="Arial"/>
                <w:lang w:eastAsia="ko-KR"/>
              </w:rPr>
              <w:t>Asking for a SA2 paper that was previously mentioned</w:t>
            </w:r>
          </w:p>
          <w:p w:rsidR="0060221E" w:rsidRDefault="0060221E" w:rsidP="0060221E">
            <w:pPr>
              <w:rPr>
                <w:ins w:id="156" w:author="PL-pre-sophia" w:date="2020-02-26T08:29:00Z"/>
                <w:rFonts w:eastAsia="Batang" w:cs="Arial"/>
                <w:lang w:eastAsia="ko-KR"/>
              </w:rPr>
            </w:pPr>
            <w:ins w:id="157" w:author="PL-pre-sophia" w:date="2020-02-26T08:29:00Z">
              <w:r>
                <w:rPr>
                  <w:rFonts w:eastAsia="Batang" w:cs="Arial"/>
                  <w:lang w:eastAsia="ko-KR"/>
                </w:rPr>
                <w:t>_________________________________________</w:t>
              </w:r>
            </w:ins>
          </w:p>
          <w:p w:rsidR="0060221E" w:rsidRDefault="0060221E" w:rsidP="0060221E">
            <w:pPr>
              <w:rPr>
                <w:rFonts w:eastAsia="Batang" w:cs="Arial"/>
                <w:lang w:eastAsia="ko-KR"/>
              </w:rPr>
            </w:pPr>
            <w:r>
              <w:rPr>
                <w:rFonts w:eastAsia="Batang" w:cs="Arial"/>
                <w:lang w:eastAsia="ko-KR"/>
              </w:rPr>
              <w:t>Vishnu, Friday, 15:28</w:t>
            </w:r>
          </w:p>
          <w:p w:rsidR="0060221E" w:rsidRDefault="0060221E" w:rsidP="0060221E">
            <w:pPr>
              <w:rPr>
                <w:rFonts w:eastAsia="Batang" w:cs="Arial"/>
                <w:lang w:eastAsia="ko-KR"/>
              </w:rPr>
            </w:pPr>
            <w:r>
              <w:rPr>
                <w:rFonts w:eastAsia="Batang" w:cs="Arial"/>
                <w:lang w:eastAsia="ko-KR"/>
              </w:rPr>
              <w:t>Fine with the CR, requests some changes</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Saturday, 23:05</w:t>
            </w:r>
          </w:p>
          <w:p w:rsidR="0060221E" w:rsidRDefault="0060221E" w:rsidP="0060221E">
            <w:pPr>
              <w:rPr>
                <w:rFonts w:eastAsia="Batang" w:cs="Arial"/>
                <w:lang w:eastAsia="ko-KR"/>
              </w:rPr>
            </w:pPr>
            <w:r>
              <w:rPr>
                <w:rFonts w:eastAsia="Batang" w:cs="Arial"/>
                <w:lang w:eastAsia="ko-KR"/>
              </w:rPr>
              <w:t>All commens from Vishnu taken on board, hints at rev in drafts folder</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Vishna, Monday, 11:01</w:t>
            </w:r>
          </w:p>
          <w:p w:rsidR="0060221E" w:rsidRDefault="0060221E" w:rsidP="0060221E">
            <w:pPr>
              <w:rPr>
                <w:rFonts w:ascii="Calibri" w:hAnsi="Calibri"/>
                <w:color w:val="1F497D"/>
                <w:lang w:val="en-US"/>
              </w:rPr>
            </w:pPr>
          </w:p>
          <w:p w:rsidR="0060221E" w:rsidRDefault="0060221E" w:rsidP="0060221E">
            <w:pPr>
              <w:rPr>
                <w:color w:val="1F497D"/>
                <w:lang w:val="en-US"/>
              </w:rPr>
            </w:pPr>
            <w:r>
              <w:rPr>
                <w:color w:val="1F497D"/>
                <w:lang w:val="en-US"/>
              </w:rPr>
              <w:t xml:space="preserve">    Thank you for the revision and taking the comments on board. </w:t>
            </w:r>
          </w:p>
          <w:p w:rsidR="0060221E" w:rsidRDefault="0060221E" w:rsidP="0060221E">
            <w:pPr>
              <w:rPr>
                <w:color w:val="1F497D"/>
                <w:lang w:val="en-US"/>
              </w:rPr>
            </w:pPr>
            <w:r>
              <w:rPr>
                <w:color w:val="1F497D"/>
                <w:lang w:val="en-US"/>
              </w:rPr>
              <w:t>    We are fine with it. A minor comment to add “stored in the UE” as below.</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Lena, Monday, 23:30</w:t>
            </w:r>
          </w:p>
          <w:p w:rsidR="0060221E" w:rsidRDefault="0060221E" w:rsidP="0060221E">
            <w:pPr>
              <w:rPr>
                <w:rFonts w:eastAsia="Batang" w:cs="Arial"/>
                <w:lang w:val="en-US" w:eastAsia="ko-KR"/>
              </w:rPr>
            </w:pPr>
            <w:r>
              <w:rPr>
                <w:rFonts w:eastAsia="Batang" w:cs="Arial"/>
                <w:lang w:val="en-US" w:eastAsia="ko-KR"/>
              </w:rPr>
              <w:t>Fine with Vishnu’s suggestion, providing rev in drafts folder</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Vishnu, Tuesday, 10:33</w:t>
            </w:r>
          </w:p>
          <w:p w:rsidR="0060221E" w:rsidRDefault="0060221E" w:rsidP="0060221E">
            <w:pPr>
              <w:rPr>
                <w:rFonts w:eastAsia="Batang" w:cs="Arial"/>
                <w:lang w:val="en-US" w:eastAsia="ko-KR"/>
              </w:rPr>
            </w:pPr>
            <w:r>
              <w:rPr>
                <w:rFonts w:eastAsia="Batang" w:cs="Arial"/>
                <w:lang w:val="en-US" w:eastAsia="ko-KR"/>
              </w:rPr>
              <w:t>Fine with the rev from lena</w:t>
            </w:r>
          </w:p>
          <w:p w:rsidR="0060221E" w:rsidRPr="00E72133" w:rsidRDefault="0060221E" w:rsidP="0060221E">
            <w:pPr>
              <w:rPr>
                <w:rFonts w:eastAsia="Batang" w:cs="Arial"/>
                <w:lang w:val="en-US" w:eastAsia="ko-KR"/>
              </w:rPr>
            </w:pPr>
          </w:p>
          <w:p w:rsidR="0060221E" w:rsidRPr="00D95972" w:rsidRDefault="0060221E" w:rsidP="0060221E">
            <w:pPr>
              <w:rPr>
                <w:rFonts w:eastAsia="Batang" w:cs="Arial"/>
                <w:lang w:eastAsia="ko-KR"/>
              </w:rPr>
            </w:pPr>
          </w:p>
        </w:tc>
      </w:tr>
      <w:tr w:rsidR="0060221E" w:rsidRPr="00D95972" w:rsidTr="0070309A">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8F4260">
              <w:t>C1-200924</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58" w:author="PL-pre-sophia" w:date="2020-02-26T16:03:00Z"/>
                <w:rFonts w:eastAsia="Batang" w:cs="Arial"/>
                <w:lang w:eastAsia="ko-KR"/>
              </w:rPr>
            </w:pPr>
            <w:ins w:id="159" w:author="PL-pre-sophia" w:date="2020-02-26T16:03:00Z">
              <w:r>
                <w:rPr>
                  <w:rFonts w:eastAsia="Batang" w:cs="Arial"/>
                  <w:lang w:eastAsia="ko-KR"/>
                </w:rPr>
                <w:t>Revision of C1-200468</w:t>
              </w:r>
            </w:ins>
          </w:p>
          <w:p w:rsidR="0060221E" w:rsidRDefault="0060221E" w:rsidP="0060221E">
            <w:pPr>
              <w:rPr>
                <w:ins w:id="160" w:author="PL-pre-sophia" w:date="2020-02-26T16:03:00Z"/>
                <w:rFonts w:eastAsia="Batang" w:cs="Arial"/>
                <w:lang w:eastAsia="ko-KR"/>
              </w:rPr>
            </w:pPr>
            <w:ins w:id="161" w:author="PL-pre-sophia" w:date="2020-02-26T16:03:00Z">
              <w:r>
                <w:rPr>
                  <w:rFonts w:eastAsia="Batang" w:cs="Arial"/>
                  <w:lang w:eastAsia="ko-KR"/>
                </w:rPr>
                <w:t>_________________________________________</w:t>
              </w:r>
            </w:ins>
          </w:p>
          <w:p w:rsidR="0060221E" w:rsidRDefault="0060221E" w:rsidP="0060221E">
            <w:pPr>
              <w:rPr>
                <w:rFonts w:eastAsia="Batang" w:cs="Arial"/>
                <w:lang w:eastAsia="ko-KR"/>
              </w:rPr>
            </w:pPr>
            <w:r>
              <w:rPr>
                <w:rFonts w:eastAsia="Batang" w:cs="Arial"/>
                <w:lang w:eastAsia="ko-KR"/>
              </w:rPr>
              <w:t>Ivo, Thursday, 10:50</w:t>
            </w:r>
          </w:p>
          <w:p w:rsidR="0060221E" w:rsidRDefault="0060221E" w:rsidP="0060221E">
            <w:pPr>
              <w:rPr>
                <w:rFonts w:eastAsia="Batang" w:cs="Arial"/>
                <w:lang w:eastAsia="ko-KR"/>
              </w:rPr>
            </w:pPr>
            <w:r>
              <w:rPr>
                <w:rFonts w:eastAsia="Batang" w:cs="Arial"/>
                <w:lang w:eastAsia="ko-KR"/>
              </w:rPr>
              <w:t>Issues listed, a potential revision from Ivo in the inbox/drafts. If updates are are taken on board, Ericsson wants to co-sign</w:t>
            </w:r>
          </w:p>
          <w:p w:rsidR="0060221E" w:rsidRDefault="0060221E" w:rsidP="0060221E">
            <w:pPr>
              <w:rPr>
                <w:rFonts w:eastAsia="Batang" w:cs="Arial"/>
                <w:lang w:eastAsia="ko-KR"/>
              </w:rPr>
            </w:pPr>
          </w:p>
          <w:p w:rsidR="0060221E" w:rsidRDefault="0060221E" w:rsidP="0060221E">
            <w:pPr>
              <w:rPr>
                <w:rFonts w:eastAsia="Batang" w:cs="Arial"/>
                <w:lang w:val="en-US" w:eastAsia="ko-KR"/>
              </w:rPr>
            </w:pPr>
            <w:r>
              <w:rPr>
                <w:rFonts w:eastAsia="Batang" w:cs="Arial"/>
                <w:lang w:val="en-US" w:eastAsia="ko-KR"/>
              </w:rPr>
              <w:t>Sung, Tuesday, 04:06</w:t>
            </w:r>
          </w:p>
          <w:p w:rsidR="0060221E" w:rsidRDefault="0060221E" w:rsidP="0060221E">
            <w:pPr>
              <w:wordWrap w:val="0"/>
              <w:rPr>
                <w:rFonts w:ascii="Tahoma" w:hAnsi="Tahoma" w:cs="Tahoma"/>
                <w:lang w:val="en-US"/>
              </w:rPr>
            </w:pPr>
            <w:r>
              <w:rPr>
                <w:rFonts w:ascii="Tahoma" w:hAnsi="Tahoma" w:cs="Tahoma"/>
                <w:lang w:val="en-US"/>
              </w:rPr>
              <w:t>On Issue 2, it seems that 0468 is progressing. Thus, we can use 0468 for addressing Issue 2.</w:t>
            </w:r>
          </w:p>
          <w:p w:rsidR="0060221E" w:rsidRDefault="0060221E" w:rsidP="0060221E">
            <w:pPr>
              <w:wordWrap w:val="0"/>
              <w:rPr>
                <w:rFonts w:ascii="Tahoma" w:hAnsi="Tahoma" w:cs="Tahoma"/>
                <w:lang w:val="en-US"/>
              </w:rPr>
            </w:pPr>
            <w:r>
              <w:rPr>
                <w:rFonts w:ascii="Tahoma" w:hAnsi="Tahoma" w:cs="Tahoma"/>
                <w:lang w:val="en-US"/>
              </w:rPr>
              <w:t>On Issue 1, I would like to volunteer to hold the pen, i.e. let us progress with 0700.</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With that proposal, 517merged in 700 and 586 in 486</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Vishnu, Tuesday, 11:09</w:t>
            </w:r>
          </w:p>
          <w:p w:rsidR="0060221E" w:rsidRDefault="0060221E" w:rsidP="0060221E">
            <w:pPr>
              <w:rPr>
                <w:rFonts w:eastAsia="Batang" w:cs="Arial"/>
                <w:lang w:val="en-US" w:eastAsia="ko-KR"/>
              </w:rPr>
            </w:pPr>
            <w:r>
              <w:rPr>
                <w:rFonts w:eastAsia="Batang" w:cs="Arial"/>
                <w:lang w:val="en-US" w:eastAsia="ko-KR"/>
              </w:rPr>
              <w:t xml:space="preserve">Takes all comments on board, provides rev </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Tuesday, 12:38</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60221E" w:rsidRDefault="0060221E" w:rsidP="0060221E">
            <w:pPr>
              <w:rPr>
                <w:rFonts w:eastAsia="Batang" w:cs="Arial"/>
                <w:lang w:val="en-IN" w:eastAsia="ko-KR"/>
              </w:rPr>
            </w:pPr>
          </w:p>
          <w:p w:rsidR="0060221E" w:rsidRDefault="0060221E" w:rsidP="0060221E">
            <w:pPr>
              <w:rPr>
                <w:rFonts w:eastAsia="Batang" w:cs="Arial"/>
                <w:lang w:val="en-IN" w:eastAsia="ko-KR"/>
              </w:rPr>
            </w:pPr>
            <w:r>
              <w:rPr>
                <w:rFonts w:eastAsia="Batang" w:cs="Arial"/>
                <w:lang w:val="en-IN" w:eastAsia="ko-KR"/>
              </w:rPr>
              <w:t>Ivo, Tuesday, 14:43</w:t>
            </w:r>
          </w:p>
          <w:p w:rsidR="0060221E" w:rsidRDefault="0060221E" w:rsidP="0060221E">
            <w:pPr>
              <w:rPr>
                <w:rFonts w:eastAsia="Batang" w:cs="Arial"/>
                <w:lang w:val="en-IN" w:eastAsia="ko-KR"/>
              </w:rPr>
            </w:pPr>
            <w:r>
              <w:rPr>
                <w:rFonts w:eastAsia="Batang" w:cs="Arial"/>
                <w:lang w:val="en-IN" w:eastAsia="ko-KR"/>
              </w:rPr>
              <w:t>Fine with the rev provided by Vishnu</w:t>
            </w:r>
          </w:p>
          <w:p w:rsidR="0060221E" w:rsidRDefault="0060221E" w:rsidP="0060221E">
            <w:pPr>
              <w:rPr>
                <w:rFonts w:eastAsia="Batang" w:cs="Arial"/>
                <w:lang w:val="en-IN" w:eastAsia="ko-KR"/>
              </w:rPr>
            </w:pPr>
          </w:p>
          <w:p w:rsidR="0060221E" w:rsidRDefault="0060221E" w:rsidP="0060221E">
            <w:pPr>
              <w:rPr>
                <w:rFonts w:eastAsia="Batang" w:cs="Arial"/>
                <w:lang w:val="en-IN" w:eastAsia="ko-KR"/>
              </w:rPr>
            </w:pPr>
            <w:r>
              <w:rPr>
                <w:rFonts w:eastAsia="Batang" w:cs="Arial"/>
                <w:lang w:val="en-IN" w:eastAsia="ko-KR"/>
              </w:rPr>
              <w:t>Sung, Wed, 07:23</w:t>
            </w:r>
          </w:p>
          <w:p w:rsidR="0060221E" w:rsidRDefault="0060221E" w:rsidP="0060221E">
            <w:pPr>
              <w:rPr>
                <w:rFonts w:eastAsia="Batang" w:cs="Arial"/>
                <w:lang w:val="en-IN" w:eastAsia="ko-KR"/>
              </w:rPr>
            </w:pPr>
            <w:r>
              <w:rPr>
                <w:rFonts w:eastAsia="Batang" w:cs="Arial"/>
                <w:lang w:val="en-IN" w:eastAsia="ko-KR"/>
              </w:rPr>
              <w:t>Wants to co-sign</w:t>
            </w:r>
          </w:p>
          <w:p w:rsidR="0060221E" w:rsidRDefault="0060221E" w:rsidP="0060221E">
            <w:pPr>
              <w:rPr>
                <w:rFonts w:eastAsia="Batang" w:cs="Arial"/>
                <w:lang w:val="en-IN" w:eastAsia="ko-KR"/>
              </w:rPr>
            </w:pPr>
          </w:p>
          <w:p w:rsidR="0060221E" w:rsidRDefault="0060221E" w:rsidP="0060221E">
            <w:pPr>
              <w:rPr>
                <w:rFonts w:eastAsia="Batang" w:cs="Arial"/>
                <w:lang w:val="en-IN" w:eastAsia="ko-KR"/>
              </w:rPr>
            </w:pPr>
            <w:r>
              <w:rPr>
                <w:rFonts w:eastAsia="Batang" w:cs="Arial"/>
                <w:lang w:val="en-IN" w:eastAsia="ko-KR"/>
              </w:rPr>
              <w:t>Sung, Wed, 07:30</w:t>
            </w:r>
          </w:p>
          <w:p w:rsidR="0060221E" w:rsidRDefault="0060221E" w:rsidP="0060221E">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Wed, 09:52</w:t>
            </w:r>
          </w:p>
          <w:p w:rsidR="0060221E" w:rsidRDefault="0060221E" w:rsidP="0060221E">
            <w:pPr>
              <w:rPr>
                <w:rFonts w:eastAsia="Batang" w:cs="Arial"/>
                <w:lang w:val="en-US" w:eastAsia="ko-KR"/>
              </w:rPr>
            </w:pPr>
            <w:r>
              <w:rPr>
                <w:rFonts w:eastAsia="Batang" w:cs="Arial"/>
                <w:lang w:val="en-US" w:eastAsia="ko-KR"/>
              </w:rPr>
              <w:t>Does not agree with Sung</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Ban, Wed, 10:22</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This can be dynamic and it is impossible to keep track across all roaming partners in the world.. and imagine how much efforts it will cost operators to do so!!</w:t>
            </w:r>
          </w:p>
          <w:p w:rsidR="0060221E" w:rsidRDefault="0060221E" w:rsidP="0060221E">
            <w:pPr>
              <w:rPr>
                <w:rFonts w:eastAsia="Batang" w:cs="Arial"/>
                <w:lang w:val="en-IN" w:eastAsia="ko-KR"/>
              </w:rPr>
            </w:pPr>
          </w:p>
          <w:p w:rsidR="0060221E" w:rsidRDefault="0060221E" w:rsidP="0060221E">
            <w:pPr>
              <w:rPr>
                <w:rFonts w:eastAsia="Batang" w:cs="Arial"/>
                <w:lang w:val="en-IN" w:eastAsia="ko-KR"/>
              </w:rPr>
            </w:pPr>
            <w:r>
              <w:rPr>
                <w:rFonts w:eastAsia="Batang" w:cs="Arial"/>
                <w:lang w:val="en-IN" w:eastAsia="ko-KR"/>
              </w:rPr>
              <w:t>Kundan, Wed, 10:59</w:t>
            </w:r>
          </w:p>
          <w:p w:rsidR="0060221E" w:rsidRDefault="0060221E" w:rsidP="0060221E">
            <w:pPr>
              <w:rPr>
                <w:rFonts w:eastAsia="Batang" w:cs="Arial"/>
                <w:lang w:val="en-IN" w:eastAsia="ko-KR"/>
              </w:rPr>
            </w:pPr>
            <w:r>
              <w:rPr>
                <w:rFonts w:eastAsia="Batang" w:cs="Arial"/>
                <w:lang w:val="en-IN" w:eastAsia="ko-KR"/>
              </w:rPr>
              <w:t>Do not agree with Ban</w:t>
            </w:r>
          </w:p>
          <w:p w:rsidR="0060221E" w:rsidRDefault="0060221E" w:rsidP="0060221E">
            <w:pPr>
              <w:rPr>
                <w:rFonts w:eastAsia="Batang" w:cs="Arial"/>
                <w:lang w:val="en-IN" w:eastAsia="ko-KR"/>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60221E" w:rsidRDefault="0060221E" w:rsidP="0060221E">
            <w:pPr>
              <w:rPr>
                <w:rFonts w:ascii="Calibri" w:hAnsi="Calibri" w:cs="Calibri"/>
                <w:color w:val="833C0B"/>
                <w:sz w:val="22"/>
                <w:szCs w:val="22"/>
                <w:lang w:val="en-US"/>
              </w:rPr>
            </w:pPr>
            <w:r>
              <w:rPr>
                <w:rFonts w:ascii="Calibri" w:hAnsi="Calibri" w:cs="Calibri"/>
                <w:color w:val="833C0B"/>
                <w:sz w:val="22"/>
                <w:szCs w:val="22"/>
                <w:lang w:val="en-US"/>
              </w:rPr>
              <w:t xml:space="preserve">To kundan, Stage-1 requirements expect control by the RPLMN. It can be achieved either by using HRNN as in 731 or by a new bit in SIB. </w:t>
            </w:r>
          </w:p>
          <w:p w:rsidR="0060221E" w:rsidRPr="00D271B5" w:rsidRDefault="0060221E" w:rsidP="0060221E">
            <w:pPr>
              <w:rPr>
                <w:rFonts w:eastAsia="Batang" w:cs="Arial"/>
                <w:lang w:val="en-US" w:eastAsia="ko-KR"/>
              </w:rPr>
            </w:pPr>
          </w:p>
          <w:p w:rsidR="0060221E" w:rsidRPr="00D95972" w:rsidRDefault="0060221E" w:rsidP="0060221E">
            <w:pPr>
              <w:rPr>
                <w:rFonts w:eastAsia="Batang" w:cs="Arial"/>
                <w:lang w:eastAsia="ko-KR"/>
              </w:rPr>
            </w:pPr>
          </w:p>
        </w:tc>
      </w:tr>
      <w:tr w:rsidR="0070309A" w:rsidRPr="00D95972" w:rsidTr="0070309A">
        <w:tc>
          <w:tcPr>
            <w:tcW w:w="976" w:type="dxa"/>
            <w:tcBorders>
              <w:top w:val="nil"/>
              <w:left w:val="thinThickThinSmallGap" w:sz="24" w:space="0" w:color="auto"/>
              <w:bottom w:val="nil"/>
            </w:tcBorders>
            <w:shd w:val="clear" w:color="auto" w:fill="auto"/>
          </w:tcPr>
          <w:p w:rsidR="0070309A" w:rsidRPr="00D95972" w:rsidRDefault="0070309A" w:rsidP="00F1072F">
            <w:pPr>
              <w:rPr>
                <w:rFonts w:cs="Arial"/>
              </w:rPr>
            </w:pPr>
          </w:p>
        </w:tc>
        <w:tc>
          <w:tcPr>
            <w:tcW w:w="1315" w:type="dxa"/>
            <w:gridSpan w:val="2"/>
            <w:tcBorders>
              <w:top w:val="nil"/>
              <w:bottom w:val="nil"/>
            </w:tcBorders>
            <w:shd w:val="clear" w:color="auto" w:fill="auto"/>
          </w:tcPr>
          <w:p w:rsidR="0070309A" w:rsidRPr="00D95972" w:rsidRDefault="0070309A" w:rsidP="00F1072F">
            <w:pPr>
              <w:rPr>
                <w:rFonts w:eastAsia="Arial Unicode MS" w:cs="Arial"/>
              </w:rPr>
            </w:pPr>
          </w:p>
        </w:tc>
        <w:tc>
          <w:tcPr>
            <w:tcW w:w="1088" w:type="dxa"/>
            <w:tcBorders>
              <w:top w:val="single" w:sz="4" w:space="0" w:color="auto"/>
              <w:bottom w:val="single" w:sz="4" w:space="0" w:color="auto"/>
            </w:tcBorders>
            <w:shd w:val="clear" w:color="auto" w:fill="00FFFF"/>
          </w:tcPr>
          <w:p w:rsidR="0070309A" w:rsidRPr="009A4107" w:rsidRDefault="0070309A" w:rsidP="00F1072F">
            <w:pPr>
              <w:rPr>
                <w:rFonts w:cs="Arial"/>
              </w:rPr>
            </w:pPr>
            <w:r w:rsidRPr="0070309A">
              <w:t>C1-200932</w:t>
            </w:r>
          </w:p>
        </w:tc>
        <w:tc>
          <w:tcPr>
            <w:tcW w:w="4190" w:type="dxa"/>
            <w:gridSpan w:val="3"/>
            <w:tcBorders>
              <w:top w:val="single" w:sz="4" w:space="0" w:color="auto"/>
              <w:bottom w:val="single" w:sz="4" w:space="0" w:color="auto"/>
            </w:tcBorders>
            <w:shd w:val="clear" w:color="auto" w:fill="00FFFF"/>
          </w:tcPr>
          <w:p w:rsidR="0070309A" w:rsidRPr="009A4107" w:rsidRDefault="0070309A" w:rsidP="00F1072F">
            <w:pPr>
              <w:rPr>
                <w:rFonts w:cs="Arial"/>
              </w:rPr>
            </w:pPr>
            <w:r>
              <w:rPr>
                <w:rFonts w:cs="Arial"/>
              </w:rPr>
              <w:t>CAG information list storage</w:t>
            </w:r>
          </w:p>
        </w:tc>
        <w:tc>
          <w:tcPr>
            <w:tcW w:w="1766" w:type="dxa"/>
            <w:tcBorders>
              <w:top w:val="single" w:sz="4" w:space="0" w:color="auto"/>
              <w:bottom w:val="single" w:sz="4" w:space="0" w:color="auto"/>
            </w:tcBorders>
            <w:shd w:val="clear" w:color="auto" w:fill="00FFFF"/>
          </w:tcPr>
          <w:p w:rsidR="0070309A" w:rsidRPr="009A4107" w:rsidRDefault="0070309A" w:rsidP="00F1072F">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70309A" w:rsidRPr="009A4107" w:rsidRDefault="0070309A" w:rsidP="00F1072F">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70309A" w:rsidRDefault="0070309A" w:rsidP="00F1072F">
            <w:pPr>
              <w:rPr>
                <w:ins w:id="162" w:author="PL-pre-sophia" w:date="2020-02-26T16:39:00Z"/>
                <w:rFonts w:cs="Arial"/>
                <w:lang w:eastAsia="ko-KR"/>
              </w:rPr>
            </w:pPr>
            <w:ins w:id="163" w:author="PL-pre-sophia" w:date="2020-02-26T16:39:00Z">
              <w:r>
                <w:rPr>
                  <w:rFonts w:cs="Arial"/>
                  <w:lang w:eastAsia="ko-KR"/>
                </w:rPr>
                <w:t>Revision of C1-200291</w:t>
              </w:r>
            </w:ins>
          </w:p>
          <w:p w:rsidR="0070309A" w:rsidRDefault="0070309A" w:rsidP="00F1072F">
            <w:pPr>
              <w:rPr>
                <w:ins w:id="164" w:author="PL-pre-sophia" w:date="2020-02-26T16:39:00Z"/>
                <w:rFonts w:cs="Arial"/>
                <w:lang w:eastAsia="ko-KR"/>
              </w:rPr>
            </w:pPr>
            <w:ins w:id="165" w:author="PL-pre-sophia" w:date="2020-02-26T16:39:00Z">
              <w:r>
                <w:rPr>
                  <w:rFonts w:cs="Arial"/>
                  <w:lang w:eastAsia="ko-KR"/>
                </w:rPr>
                <w:t>_________________________________________</w:t>
              </w:r>
            </w:ins>
          </w:p>
          <w:p w:rsidR="0070309A" w:rsidRDefault="0070309A" w:rsidP="00F1072F">
            <w:pPr>
              <w:rPr>
                <w:rFonts w:cs="Arial"/>
                <w:lang w:eastAsia="ko-KR"/>
              </w:rPr>
            </w:pPr>
            <w:r>
              <w:rPr>
                <w:rFonts w:cs="Arial"/>
                <w:lang w:eastAsia="ko-KR"/>
              </w:rPr>
              <w:t>Rae, Thursday, 09:45</w:t>
            </w:r>
          </w:p>
          <w:p w:rsidR="0070309A" w:rsidRDefault="0070309A" w:rsidP="00F1072F">
            <w:pPr>
              <w:rPr>
                <w:lang w:val="en-US"/>
              </w:rPr>
            </w:pPr>
            <w:r>
              <w:rPr>
                <w:lang w:val="en-US"/>
              </w:rPr>
              <w:t xml:space="preserve">In principle agrees with the CR, however, </w:t>
            </w:r>
          </w:p>
          <w:p w:rsidR="0070309A" w:rsidRPr="00DF7B7A" w:rsidRDefault="0070309A" w:rsidP="00F1072F">
            <w:pPr>
              <w:rPr>
                <w:lang w:val="en-US"/>
              </w:rPr>
            </w:pPr>
            <w:r w:rsidRPr="00DF7B7A">
              <w:rPr>
                <w:lang w:val="en-US"/>
              </w:rPr>
              <w:t>For “-   CAG information list, if the UE supports CAG”in Annex C.1, if UE disables and re-enable CAG, the CAG information list will be deleted.</w:t>
            </w:r>
          </w:p>
          <w:p w:rsidR="0070309A" w:rsidRPr="00DF7B7A" w:rsidRDefault="0070309A" w:rsidP="00F1072F">
            <w:pPr>
              <w:rPr>
                <w:lang w:val="en-US"/>
              </w:rPr>
            </w:pPr>
            <w:r w:rsidRPr="00DF7B7A">
              <w:rPr>
                <w:lang w:val="en-US"/>
              </w:rPr>
              <w:t>But actually this CAG information list can still be used in this case.</w:t>
            </w:r>
          </w:p>
          <w:p w:rsidR="0070309A" w:rsidRDefault="0070309A" w:rsidP="00F1072F">
            <w:pPr>
              <w:rPr>
                <w:lang w:val="en-US"/>
              </w:rPr>
            </w:pPr>
            <w:r w:rsidRPr="00DF7B7A">
              <w:rPr>
                <w:lang w:val="en-US"/>
              </w:rPr>
              <w:t>So the condition here seems unnecessary.</w:t>
            </w:r>
          </w:p>
          <w:p w:rsidR="0070309A" w:rsidRDefault="0070309A" w:rsidP="00F1072F">
            <w:pPr>
              <w:rPr>
                <w:lang w:val="en-US"/>
              </w:rPr>
            </w:pPr>
          </w:p>
          <w:p w:rsidR="0070309A" w:rsidRDefault="0070309A" w:rsidP="00F1072F">
            <w:pPr>
              <w:rPr>
                <w:lang w:val="en-US"/>
              </w:rPr>
            </w:pPr>
            <w:r>
              <w:rPr>
                <w:lang w:val="en-US"/>
              </w:rPr>
              <w:t>Vishnu, THurday, 1642</w:t>
            </w:r>
          </w:p>
          <w:p w:rsidR="0070309A" w:rsidRDefault="0070309A" w:rsidP="00F1072F">
            <w:pPr>
              <w:rPr>
                <w:lang w:val="en-US"/>
              </w:rPr>
            </w:pPr>
            <w:r>
              <w:rPr>
                <w:lang w:val="en-US"/>
              </w:rPr>
              <w:t>Fine in principle, wants some changes, wants to co-sign</w:t>
            </w:r>
          </w:p>
          <w:p w:rsidR="0070309A" w:rsidRDefault="0070309A" w:rsidP="00F1072F">
            <w:pPr>
              <w:rPr>
                <w:lang w:val="en-US"/>
              </w:rPr>
            </w:pPr>
          </w:p>
          <w:p w:rsidR="0070309A" w:rsidRDefault="0070309A" w:rsidP="00F1072F">
            <w:pPr>
              <w:rPr>
                <w:lang w:val="en-US"/>
              </w:rPr>
            </w:pPr>
            <w:r>
              <w:rPr>
                <w:lang w:val="en-US"/>
              </w:rPr>
              <w:t>Ivo, Friday, 08:39</w:t>
            </w:r>
          </w:p>
          <w:p w:rsidR="0070309A" w:rsidRDefault="0070309A" w:rsidP="00F1072F">
            <w:pPr>
              <w:rPr>
                <w:lang w:val="en-US"/>
              </w:rPr>
            </w:pPr>
            <w:r>
              <w:rPr>
                <w:lang w:val="en-US"/>
              </w:rPr>
              <w:t xml:space="preserve">Detailes respons to Rae and Vishnu, wants to keep some conditions, but is open if people insist on change </w:t>
            </w:r>
          </w:p>
          <w:p w:rsidR="0070309A" w:rsidRDefault="0070309A" w:rsidP="00F1072F">
            <w:pPr>
              <w:rPr>
                <w:lang w:val="en-US"/>
              </w:rPr>
            </w:pPr>
          </w:p>
          <w:p w:rsidR="0070309A" w:rsidRDefault="0070309A" w:rsidP="00F1072F">
            <w:pPr>
              <w:rPr>
                <w:lang w:val="en-US"/>
              </w:rPr>
            </w:pPr>
            <w:r>
              <w:rPr>
                <w:lang w:val="en-US"/>
              </w:rPr>
              <w:t>Vishan, Friday, 11:00</w:t>
            </w:r>
          </w:p>
          <w:p w:rsidR="0070309A" w:rsidRDefault="0070309A" w:rsidP="00F1072F">
            <w:pPr>
              <w:rPr>
                <w:lang w:val="en-US"/>
              </w:rPr>
            </w:pPr>
            <w:r>
              <w:rPr>
                <w:lang w:val="en-US"/>
              </w:rPr>
              <w:t xml:space="preserve">Minor comments, fine to go either way, </w:t>
            </w:r>
          </w:p>
          <w:p w:rsidR="0070309A" w:rsidRDefault="0070309A" w:rsidP="00F1072F">
            <w:pPr>
              <w:rPr>
                <w:lang w:val="en-US"/>
              </w:rPr>
            </w:pPr>
          </w:p>
          <w:p w:rsidR="0070309A" w:rsidRDefault="0070309A" w:rsidP="00F1072F">
            <w:pPr>
              <w:rPr>
                <w:lang w:val="en-US"/>
              </w:rPr>
            </w:pPr>
            <w:r>
              <w:rPr>
                <w:lang w:val="en-US"/>
              </w:rPr>
              <w:t>Ivo, Friday, 15:36</w:t>
            </w:r>
          </w:p>
          <w:p w:rsidR="0070309A" w:rsidRDefault="0070309A" w:rsidP="00F1072F">
            <w:pPr>
              <w:rPr>
                <w:lang w:val="en-US"/>
              </w:rPr>
            </w:pPr>
            <w:r>
              <w:rPr>
                <w:lang w:val="en-US"/>
              </w:rPr>
              <w:t>Provides a rev in the draft box, still waits for response from Rae</w:t>
            </w:r>
          </w:p>
          <w:p w:rsidR="0070309A" w:rsidRDefault="0070309A" w:rsidP="00F1072F">
            <w:pPr>
              <w:rPr>
                <w:lang w:val="en-US"/>
              </w:rPr>
            </w:pPr>
          </w:p>
          <w:p w:rsidR="0070309A" w:rsidRDefault="0070309A" w:rsidP="00F1072F">
            <w:pPr>
              <w:rPr>
                <w:lang w:val="en-US"/>
              </w:rPr>
            </w:pPr>
            <w:r>
              <w:rPr>
                <w:lang w:val="en-US"/>
              </w:rPr>
              <w:t>Rae, Monday, 02:46</w:t>
            </w:r>
          </w:p>
          <w:p w:rsidR="0070309A" w:rsidRDefault="0070309A" w:rsidP="00F1072F">
            <w:pPr>
              <w:rPr>
                <w:color w:val="1F497D"/>
                <w:lang w:val="en-US" w:eastAsia="zh-CN"/>
              </w:rPr>
            </w:pPr>
            <w:r>
              <w:rPr>
                <w:color w:val="1F497D"/>
                <w:lang w:val="en-US" w:eastAsia="zh-CN"/>
              </w:rPr>
              <w:t xml:space="preserve">To Ivo, </w:t>
            </w:r>
            <w:r>
              <w:rPr>
                <w:rFonts w:hint="eastAsia"/>
                <w:color w:val="1F497D"/>
                <w:lang w:val="en-US" w:eastAsia="zh-CN"/>
              </w:rPr>
              <w:t xml:space="preserve">If the list is deleted just because the UE toggles between CAG enabled and not CAG enabled (and back to CAG enabled), then UE will have no CAG list when CAG enabled is turned back ON. </w:t>
            </w:r>
            <w:r w:rsidRPr="003240E1">
              <w:rPr>
                <w:rFonts w:hint="eastAsia"/>
                <w:b/>
                <w:bCs/>
                <w:color w:val="1F497D"/>
                <w:lang w:val="en-US" w:eastAsia="zh-CN"/>
              </w:rPr>
              <w:t>That would be worse</w:t>
            </w:r>
            <w:r>
              <w:rPr>
                <w:rFonts w:hint="eastAsia"/>
                <w:color w:val="1F497D"/>
                <w:lang w:val="en-US" w:eastAsia="zh-CN"/>
              </w:rPr>
              <w:t xml:space="preserve"> than if the list is not up to date.</w:t>
            </w:r>
          </w:p>
          <w:p w:rsidR="0070309A" w:rsidRDefault="0070309A" w:rsidP="00F1072F">
            <w:pPr>
              <w:rPr>
                <w:color w:val="1F497D"/>
                <w:lang w:val="en-US" w:eastAsia="zh-CN"/>
              </w:rPr>
            </w:pPr>
          </w:p>
          <w:p w:rsidR="0070309A" w:rsidRDefault="0070309A" w:rsidP="00F1072F">
            <w:pPr>
              <w:rPr>
                <w:color w:val="1F497D"/>
                <w:lang w:val="en-US" w:eastAsia="zh-CN"/>
              </w:rPr>
            </w:pPr>
            <w:r>
              <w:rPr>
                <w:color w:val="1F497D"/>
                <w:lang w:val="en-US" w:eastAsia="zh-CN"/>
              </w:rPr>
              <w:t>Ivo, Monday, 09:56</w:t>
            </w:r>
          </w:p>
          <w:p w:rsidR="0070309A" w:rsidRDefault="0070309A" w:rsidP="00F1072F">
            <w:pPr>
              <w:rPr>
                <w:color w:val="1F497D"/>
                <w:lang w:val="en-US" w:eastAsia="zh-CN"/>
              </w:rPr>
            </w:pPr>
            <w:r>
              <w:rPr>
                <w:color w:val="1F497D"/>
                <w:lang w:val="en-US" w:eastAsia="zh-CN"/>
              </w:rPr>
              <w:t>Takes Rae comment on board and provides rev</w:t>
            </w:r>
          </w:p>
          <w:p w:rsidR="0070309A" w:rsidRDefault="0070309A" w:rsidP="00F1072F">
            <w:pPr>
              <w:rPr>
                <w:color w:val="1F497D"/>
                <w:lang w:val="en-US" w:eastAsia="zh-CN"/>
              </w:rPr>
            </w:pPr>
          </w:p>
          <w:p w:rsidR="0070309A" w:rsidRDefault="0070309A" w:rsidP="00F1072F">
            <w:pPr>
              <w:rPr>
                <w:lang w:val="en-US"/>
              </w:rPr>
            </w:pPr>
            <w:r>
              <w:rPr>
                <w:lang w:val="en-US"/>
              </w:rPr>
              <w:t>Rae, Monday, 10:05</w:t>
            </w:r>
          </w:p>
          <w:p w:rsidR="0070309A" w:rsidRDefault="0070309A" w:rsidP="00F1072F">
            <w:pPr>
              <w:rPr>
                <w:lang w:val="en-US"/>
              </w:rPr>
            </w:pPr>
            <w:r>
              <w:rPr>
                <w:lang w:val="en-US"/>
              </w:rPr>
              <w:t>Oppo wants to co-sign</w:t>
            </w:r>
          </w:p>
          <w:p w:rsidR="0070309A" w:rsidRDefault="0070309A" w:rsidP="00F1072F">
            <w:pPr>
              <w:rPr>
                <w:lang w:val="en-US"/>
              </w:rPr>
            </w:pPr>
          </w:p>
          <w:p w:rsidR="0070309A" w:rsidRDefault="0070309A" w:rsidP="00F1072F">
            <w:pPr>
              <w:rPr>
                <w:lang w:val="en-US"/>
              </w:rPr>
            </w:pPr>
            <w:r>
              <w:rPr>
                <w:lang w:val="en-US"/>
              </w:rPr>
              <w:t>Vishnu, Monday, 11:08</w:t>
            </w:r>
          </w:p>
          <w:p w:rsidR="0070309A" w:rsidRDefault="0070309A" w:rsidP="00F1072F">
            <w:pPr>
              <w:rPr>
                <w:rFonts w:ascii="Calibri" w:hAnsi="Calibri"/>
                <w:color w:val="1F497D"/>
                <w:sz w:val="22"/>
                <w:szCs w:val="22"/>
                <w:lang w:val="en-US"/>
              </w:rPr>
            </w:pPr>
            <w:r>
              <w:rPr>
                <w:rFonts w:ascii="Calibri" w:hAnsi="Calibri"/>
                <w:color w:val="1F497D"/>
                <w:sz w:val="22"/>
                <w:szCs w:val="22"/>
                <w:lang w:val="en-US"/>
              </w:rPr>
              <w:t>We are fine with this version. A minor comment to add "" around CAG Information list</w:t>
            </w:r>
          </w:p>
          <w:p w:rsidR="0070309A" w:rsidRDefault="0070309A" w:rsidP="00F1072F">
            <w:pPr>
              <w:rPr>
                <w:rFonts w:ascii="Calibri" w:hAnsi="Calibri"/>
                <w:color w:val="1F497D"/>
                <w:sz w:val="22"/>
                <w:szCs w:val="22"/>
                <w:lang w:val="en-US"/>
              </w:rPr>
            </w:pPr>
          </w:p>
          <w:p w:rsidR="0070309A" w:rsidRDefault="0070309A" w:rsidP="00F1072F">
            <w:pPr>
              <w:rPr>
                <w:rFonts w:ascii="Calibri" w:hAnsi="Calibri"/>
                <w:color w:val="1F497D"/>
                <w:sz w:val="22"/>
                <w:szCs w:val="22"/>
                <w:lang w:val="en-US"/>
              </w:rPr>
            </w:pPr>
            <w:r>
              <w:rPr>
                <w:rFonts w:ascii="Calibri" w:hAnsi="Calibri"/>
                <w:color w:val="1F497D"/>
                <w:sz w:val="22"/>
                <w:szCs w:val="22"/>
                <w:lang w:val="en-US"/>
              </w:rPr>
              <w:t>Lena, Monday, 23:01</w:t>
            </w:r>
          </w:p>
          <w:p w:rsidR="0070309A" w:rsidRDefault="0070309A" w:rsidP="00F1072F">
            <w:pPr>
              <w:rPr>
                <w:rFonts w:ascii="Calibri" w:hAnsi="Calibri"/>
                <w:sz w:val="22"/>
                <w:szCs w:val="22"/>
                <w:lang w:val="en-US"/>
              </w:rPr>
            </w:pPr>
            <w:r>
              <w:rPr>
                <w:rFonts w:ascii="Calibri" w:hAnsi="Calibri"/>
                <w:sz w:val="22"/>
                <w:szCs w:val="22"/>
                <w:lang w:val="en-US"/>
              </w:rPr>
              <w:t>not ok with removing the condition “if the UE supports CAG”. The UE cannot be mandated to store information for a feature which the UE does not support.</w:t>
            </w:r>
          </w:p>
          <w:p w:rsidR="0070309A" w:rsidRDefault="0070309A" w:rsidP="00F1072F">
            <w:pPr>
              <w:rPr>
                <w:rFonts w:ascii="Calibri" w:hAnsi="Calibri"/>
                <w:sz w:val="22"/>
                <w:szCs w:val="22"/>
                <w:lang w:val="en-US"/>
              </w:rPr>
            </w:pPr>
          </w:p>
          <w:p w:rsidR="0070309A" w:rsidRDefault="0070309A" w:rsidP="00F1072F">
            <w:pPr>
              <w:rPr>
                <w:rFonts w:ascii="Calibri" w:hAnsi="Calibri"/>
                <w:sz w:val="22"/>
                <w:szCs w:val="22"/>
                <w:lang w:val="en-US"/>
              </w:rPr>
            </w:pPr>
            <w:r>
              <w:rPr>
                <w:rFonts w:ascii="Calibri" w:hAnsi="Calibri"/>
                <w:sz w:val="22"/>
                <w:szCs w:val="22"/>
                <w:lang w:val="en-US"/>
              </w:rPr>
              <w:t>Rae, Monday, 06:07</w:t>
            </w:r>
          </w:p>
          <w:p w:rsidR="0070309A" w:rsidRDefault="0070309A" w:rsidP="00F1072F">
            <w:pPr>
              <w:rPr>
                <w:rFonts w:ascii="DengXian" w:hAnsi="DengXian"/>
                <w:color w:val="1F497D"/>
                <w:lang w:val="en-US" w:eastAsia="zh-CN"/>
              </w:rPr>
            </w:pPr>
            <w:r>
              <w:rPr>
                <w:color w:val="1F497D"/>
                <w:lang w:val="en-US" w:eastAsia="zh-CN"/>
              </w:rPr>
              <w:t xml:space="preserve">Lena, </w:t>
            </w:r>
            <w:r>
              <w:rPr>
                <w:rFonts w:hint="eastAsia"/>
                <w:color w:val="1F497D"/>
                <w:lang w:val="en-US" w:eastAsia="zh-CN"/>
              </w:rPr>
              <w:t>I agree with what you said.</w:t>
            </w:r>
          </w:p>
          <w:p w:rsidR="0070309A" w:rsidRDefault="0070309A" w:rsidP="00F1072F">
            <w:pPr>
              <w:rPr>
                <w:color w:val="1F497D"/>
                <w:lang w:val="en-US" w:eastAsia="zh-CN"/>
              </w:rPr>
            </w:pPr>
            <w:r>
              <w:rPr>
                <w:rFonts w:hint="eastAsia"/>
                <w:color w:val="1F497D"/>
                <w:lang w:val="en-US" w:eastAsia="zh-CN"/>
              </w:rPr>
              <w:t>But I think the network will not configure the CAG info list to UE if UE does not support CAG.</w:t>
            </w:r>
          </w:p>
          <w:p w:rsidR="0070309A" w:rsidRDefault="0070309A" w:rsidP="00F1072F">
            <w:pPr>
              <w:rPr>
                <w:color w:val="1F497D"/>
                <w:lang w:val="en-US" w:eastAsia="zh-CN"/>
              </w:rPr>
            </w:pPr>
            <w:r>
              <w:rPr>
                <w:rFonts w:hint="eastAsia"/>
                <w:color w:val="1F497D"/>
                <w:lang w:val="en-US" w:eastAsia="zh-CN"/>
              </w:rPr>
              <w:t>Additionally, if UE does not support CAG, UE will not understand this parameter, so naturally will not store this parameter?</w:t>
            </w:r>
          </w:p>
          <w:p w:rsidR="0070309A" w:rsidRDefault="0070309A" w:rsidP="00F1072F">
            <w:pPr>
              <w:rPr>
                <w:lang w:val="en-US"/>
              </w:rPr>
            </w:pPr>
          </w:p>
          <w:p w:rsidR="0070309A" w:rsidRDefault="0070309A" w:rsidP="00F1072F">
            <w:pPr>
              <w:rPr>
                <w:lang w:val="en-US"/>
              </w:rPr>
            </w:pPr>
            <w:r>
              <w:rPr>
                <w:lang w:val="en-US"/>
              </w:rPr>
              <w:t>Lena, Wed, 01:15</w:t>
            </w:r>
          </w:p>
          <w:p w:rsidR="0070309A" w:rsidRDefault="0070309A" w:rsidP="00F1072F">
            <w:pPr>
              <w:rPr>
                <w:rFonts w:ascii="Calibri" w:hAnsi="Calibri"/>
                <w:sz w:val="22"/>
                <w:szCs w:val="22"/>
                <w:lang w:val="en-US"/>
              </w:rPr>
            </w:pPr>
            <w:r>
              <w:rPr>
                <w:rFonts w:ascii="Calibri" w:hAnsi="Calibri"/>
                <w:sz w:val="22"/>
                <w:szCs w:val="22"/>
                <w:lang w:val="en-US"/>
              </w:rPr>
              <w:t>So the requirement on the UE must be condition to UE support for CAG.</w:t>
            </w:r>
          </w:p>
          <w:p w:rsidR="0070309A" w:rsidRDefault="0070309A" w:rsidP="00F1072F">
            <w:pPr>
              <w:rPr>
                <w:rFonts w:ascii="Calibri" w:hAnsi="Calibri"/>
                <w:sz w:val="22"/>
                <w:szCs w:val="22"/>
                <w:lang w:val="en-US"/>
              </w:rPr>
            </w:pPr>
          </w:p>
          <w:p w:rsidR="0070309A" w:rsidRDefault="0070309A" w:rsidP="00F1072F">
            <w:pPr>
              <w:rPr>
                <w:rFonts w:ascii="Calibri" w:hAnsi="Calibri"/>
                <w:sz w:val="22"/>
                <w:szCs w:val="22"/>
                <w:lang w:val="en-US"/>
              </w:rPr>
            </w:pPr>
            <w:r>
              <w:rPr>
                <w:rFonts w:ascii="Calibri" w:hAnsi="Calibri"/>
                <w:sz w:val="22"/>
                <w:szCs w:val="22"/>
                <w:lang w:val="en-US"/>
              </w:rPr>
              <w:t>Rae, Wed, 06:00</w:t>
            </w:r>
          </w:p>
          <w:p w:rsidR="0070309A" w:rsidRDefault="0070309A" w:rsidP="00F1072F">
            <w:pPr>
              <w:rPr>
                <w:lang w:val="en-US"/>
              </w:rPr>
            </w:pPr>
            <w:r>
              <w:rPr>
                <w:rFonts w:ascii="Calibri" w:hAnsi="Calibri"/>
                <w:sz w:val="22"/>
                <w:szCs w:val="22"/>
                <w:lang w:val="en-US"/>
              </w:rPr>
              <w:t>Still asks questions</w:t>
            </w:r>
          </w:p>
          <w:p w:rsidR="0070309A" w:rsidRDefault="0070309A" w:rsidP="00F1072F">
            <w:pPr>
              <w:rPr>
                <w:rFonts w:cs="Arial"/>
                <w:lang w:val="en-US" w:eastAsia="ko-KR"/>
              </w:rPr>
            </w:pPr>
          </w:p>
          <w:p w:rsidR="0070309A" w:rsidRDefault="0070309A" w:rsidP="00F1072F">
            <w:pPr>
              <w:rPr>
                <w:rFonts w:cs="Arial"/>
                <w:lang w:val="en-US" w:eastAsia="ko-KR"/>
              </w:rPr>
            </w:pPr>
            <w:r>
              <w:rPr>
                <w:rFonts w:cs="Arial"/>
                <w:lang w:val="en-US" w:eastAsia="ko-KR"/>
              </w:rPr>
              <w:t>Lena, Wed, 06:10</w:t>
            </w:r>
          </w:p>
          <w:p w:rsidR="0070309A" w:rsidRDefault="0070309A" w:rsidP="00F1072F">
            <w:pPr>
              <w:rPr>
                <w:rFonts w:cs="Arial"/>
                <w:lang w:val="en-US" w:eastAsia="ko-KR"/>
              </w:rPr>
            </w:pPr>
            <w:r>
              <w:rPr>
                <w:rFonts w:cs="Arial"/>
                <w:lang w:val="en-US" w:eastAsia="ko-KR"/>
              </w:rPr>
              <w:t>To Rae, for the concern we need a next CR, still for this one we need the condition</w:t>
            </w:r>
          </w:p>
          <w:p w:rsidR="0070309A" w:rsidRDefault="0070309A" w:rsidP="00F1072F">
            <w:pPr>
              <w:rPr>
                <w:rFonts w:cs="Arial"/>
                <w:lang w:val="en-US" w:eastAsia="ko-KR"/>
              </w:rPr>
            </w:pPr>
          </w:p>
          <w:p w:rsidR="0070309A" w:rsidRDefault="0070309A" w:rsidP="00F1072F">
            <w:pPr>
              <w:rPr>
                <w:rFonts w:cs="Arial"/>
                <w:lang w:val="en-US" w:eastAsia="ko-KR"/>
              </w:rPr>
            </w:pPr>
            <w:r>
              <w:rPr>
                <w:rFonts w:cs="Arial"/>
                <w:lang w:val="en-US" w:eastAsia="ko-KR"/>
              </w:rPr>
              <w:t>Rae, Wed, 06:11</w:t>
            </w:r>
          </w:p>
          <w:p w:rsidR="0070309A" w:rsidRDefault="0070309A" w:rsidP="00F1072F">
            <w:pPr>
              <w:rPr>
                <w:rFonts w:cs="Arial"/>
                <w:lang w:val="en-US" w:eastAsia="ko-KR"/>
              </w:rPr>
            </w:pPr>
            <w:r>
              <w:rPr>
                <w:rFonts w:cs="Arial"/>
                <w:lang w:val="en-US" w:eastAsia="ko-KR"/>
              </w:rPr>
              <w:t>Then I am FINE</w:t>
            </w:r>
          </w:p>
          <w:p w:rsidR="0070309A" w:rsidRDefault="0070309A" w:rsidP="00F1072F">
            <w:pPr>
              <w:rPr>
                <w:rFonts w:cs="Arial"/>
                <w:lang w:val="en-US" w:eastAsia="ko-KR"/>
              </w:rPr>
            </w:pPr>
          </w:p>
          <w:p w:rsidR="0070309A" w:rsidRDefault="0070309A" w:rsidP="00F1072F">
            <w:pPr>
              <w:rPr>
                <w:rFonts w:cs="Arial"/>
                <w:lang w:val="en-US" w:eastAsia="ko-KR"/>
              </w:rPr>
            </w:pPr>
            <w:r>
              <w:rPr>
                <w:rFonts w:cs="Arial"/>
                <w:lang w:val="en-US" w:eastAsia="ko-KR"/>
              </w:rPr>
              <w:t>Ivo, Wed, 08:19</w:t>
            </w:r>
          </w:p>
          <w:p w:rsidR="0070309A" w:rsidRDefault="0070309A" w:rsidP="00F1072F">
            <w:pPr>
              <w:rPr>
                <w:rFonts w:cs="Arial"/>
                <w:lang w:val="en-US" w:eastAsia="ko-KR"/>
              </w:rPr>
            </w:pPr>
            <w:r>
              <w:rPr>
                <w:rFonts w:cs="Arial"/>
                <w:lang w:val="en-US" w:eastAsia="ko-KR"/>
              </w:rPr>
              <w:t>Ivo provides rev, all comments addressed</w:t>
            </w:r>
          </w:p>
          <w:p w:rsidR="0070309A" w:rsidRDefault="0070309A" w:rsidP="00F1072F">
            <w:pPr>
              <w:rPr>
                <w:rFonts w:cs="Arial"/>
                <w:lang w:val="en-US" w:eastAsia="ko-KR"/>
              </w:rPr>
            </w:pPr>
          </w:p>
          <w:p w:rsidR="0070309A" w:rsidRDefault="0070309A" w:rsidP="00F1072F">
            <w:pPr>
              <w:rPr>
                <w:rFonts w:cs="Arial"/>
                <w:lang w:val="en-US" w:eastAsia="ko-KR"/>
              </w:rPr>
            </w:pPr>
            <w:r>
              <w:rPr>
                <w:rFonts w:cs="Arial"/>
                <w:lang w:val="en-US" w:eastAsia="ko-KR"/>
              </w:rPr>
              <w:t>Chen, wed, 10:15</w:t>
            </w:r>
          </w:p>
          <w:p w:rsidR="0070309A" w:rsidRDefault="0070309A" w:rsidP="00F1072F">
            <w:pPr>
              <w:rPr>
                <w:rFonts w:ascii="Calibri" w:hAnsi="Calibri"/>
                <w:color w:val="1F497D"/>
                <w:sz w:val="22"/>
                <w:szCs w:val="22"/>
                <w:lang w:eastAsia="en-US"/>
              </w:rPr>
            </w:pPr>
            <w:r>
              <w:rPr>
                <w:rFonts w:cs="Arial"/>
                <w:lang w:val="en-US" w:eastAsia="ko-KR"/>
              </w:rPr>
              <w:t xml:space="preserve">Still insists on Oppo position, </w:t>
            </w:r>
            <w:r>
              <w:rPr>
                <w:rFonts w:ascii="Calibri" w:hAnsi="Calibri"/>
                <w:color w:val="1F497D"/>
                <w:sz w:val="22"/>
                <w:szCs w:val="22"/>
                <w:lang w:eastAsia="en-US"/>
              </w:rPr>
              <w:t>. But if majority in CT1 do not want to go with our proposal, we can live with that.</w:t>
            </w:r>
          </w:p>
          <w:p w:rsidR="0070309A" w:rsidRDefault="0070309A" w:rsidP="00F1072F">
            <w:pPr>
              <w:rPr>
                <w:rFonts w:ascii="Calibri" w:hAnsi="Calibri"/>
                <w:color w:val="1F497D"/>
                <w:sz w:val="22"/>
                <w:szCs w:val="22"/>
                <w:lang w:eastAsia="en-US"/>
              </w:rPr>
            </w:pPr>
            <w:r>
              <w:rPr>
                <w:rFonts w:ascii="Calibri" w:hAnsi="Calibri"/>
                <w:color w:val="1F497D"/>
                <w:sz w:val="22"/>
                <w:szCs w:val="22"/>
                <w:lang w:eastAsia="en-US"/>
              </w:rPr>
              <w:t>Let's wait a few years and see what happens.</w:t>
            </w:r>
          </w:p>
          <w:p w:rsidR="0070309A" w:rsidRDefault="0070309A" w:rsidP="00F1072F">
            <w:pPr>
              <w:rPr>
                <w:rFonts w:ascii="Calibri" w:hAnsi="Calibri"/>
                <w:color w:val="1F497D"/>
                <w:sz w:val="22"/>
                <w:szCs w:val="22"/>
                <w:lang w:eastAsia="en-US"/>
              </w:rPr>
            </w:pPr>
          </w:p>
          <w:p w:rsidR="0070309A" w:rsidRPr="00C235A5" w:rsidRDefault="0070309A" w:rsidP="00F1072F">
            <w:pPr>
              <w:rPr>
                <w:rFonts w:cs="Arial"/>
                <w:lang w:eastAsia="ko-KR"/>
              </w:rPr>
            </w:pPr>
          </w:p>
          <w:p w:rsidR="0070309A" w:rsidRPr="00DF7B7A" w:rsidRDefault="0070309A" w:rsidP="00F1072F">
            <w:pPr>
              <w:rPr>
                <w:rFonts w:cs="Arial"/>
                <w:lang w:val="en-US" w:eastAsia="ko-KR"/>
              </w:rPr>
            </w:pPr>
          </w:p>
        </w:tc>
      </w:tr>
      <w:tr w:rsidR="0070309A" w:rsidRPr="00D95972" w:rsidTr="0070309A">
        <w:tc>
          <w:tcPr>
            <w:tcW w:w="976" w:type="dxa"/>
            <w:tcBorders>
              <w:top w:val="nil"/>
              <w:left w:val="thinThickThinSmallGap" w:sz="24" w:space="0" w:color="auto"/>
              <w:bottom w:val="nil"/>
            </w:tcBorders>
            <w:shd w:val="clear" w:color="auto" w:fill="auto"/>
          </w:tcPr>
          <w:p w:rsidR="0070309A" w:rsidRPr="00D95972" w:rsidRDefault="0070309A" w:rsidP="00F1072F">
            <w:pPr>
              <w:rPr>
                <w:rFonts w:cs="Arial"/>
              </w:rPr>
            </w:pPr>
          </w:p>
        </w:tc>
        <w:tc>
          <w:tcPr>
            <w:tcW w:w="1315" w:type="dxa"/>
            <w:gridSpan w:val="2"/>
            <w:tcBorders>
              <w:top w:val="nil"/>
              <w:bottom w:val="nil"/>
            </w:tcBorders>
            <w:shd w:val="clear" w:color="auto" w:fill="auto"/>
          </w:tcPr>
          <w:p w:rsidR="0070309A" w:rsidRPr="00D95972" w:rsidRDefault="0070309A" w:rsidP="00F1072F">
            <w:pPr>
              <w:rPr>
                <w:rFonts w:eastAsia="Arial Unicode MS" w:cs="Arial"/>
              </w:rPr>
            </w:pPr>
          </w:p>
        </w:tc>
        <w:tc>
          <w:tcPr>
            <w:tcW w:w="1088" w:type="dxa"/>
            <w:tcBorders>
              <w:top w:val="single" w:sz="4" w:space="0" w:color="auto"/>
              <w:bottom w:val="single" w:sz="4" w:space="0" w:color="auto"/>
            </w:tcBorders>
            <w:shd w:val="clear" w:color="auto" w:fill="00FFFF"/>
          </w:tcPr>
          <w:p w:rsidR="0070309A" w:rsidRPr="00D95972" w:rsidRDefault="0070309A" w:rsidP="00F1072F">
            <w:pPr>
              <w:rPr>
                <w:rFonts w:cs="Arial"/>
              </w:rPr>
            </w:pPr>
            <w:r w:rsidRPr="0070309A">
              <w:t>C1-200937</w:t>
            </w:r>
          </w:p>
        </w:tc>
        <w:tc>
          <w:tcPr>
            <w:tcW w:w="4190" w:type="dxa"/>
            <w:gridSpan w:val="3"/>
            <w:tcBorders>
              <w:top w:val="single" w:sz="4" w:space="0" w:color="auto"/>
              <w:bottom w:val="single" w:sz="4" w:space="0" w:color="auto"/>
            </w:tcBorders>
            <w:shd w:val="clear" w:color="auto" w:fill="00FFFF"/>
          </w:tcPr>
          <w:p w:rsidR="0070309A" w:rsidRPr="003C7C2B" w:rsidRDefault="0070309A" w:rsidP="00F1072F">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00FFFF"/>
          </w:tcPr>
          <w:p w:rsidR="0070309A" w:rsidRPr="00D95972" w:rsidRDefault="0070309A" w:rsidP="00F1072F">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70309A" w:rsidRPr="00D95972" w:rsidRDefault="0070309A" w:rsidP="00F1072F">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70309A" w:rsidRDefault="0070309A" w:rsidP="00F1072F">
            <w:pPr>
              <w:rPr>
                <w:ins w:id="166" w:author="PL-pre-sophia" w:date="2020-02-26T16:40:00Z"/>
                <w:rFonts w:cs="Arial"/>
                <w:lang w:eastAsia="ko-KR"/>
              </w:rPr>
            </w:pPr>
            <w:ins w:id="167" w:author="PL-pre-sophia" w:date="2020-02-26T16:40:00Z">
              <w:r>
                <w:rPr>
                  <w:rFonts w:cs="Arial"/>
                  <w:lang w:eastAsia="ko-KR"/>
                </w:rPr>
                <w:t>Revision of C1-200311</w:t>
              </w:r>
            </w:ins>
          </w:p>
          <w:p w:rsidR="0070309A" w:rsidRDefault="0070309A" w:rsidP="00F1072F">
            <w:pPr>
              <w:rPr>
                <w:ins w:id="168" w:author="PL-pre-sophia" w:date="2020-02-26T16:40:00Z"/>
                <w:rFonts w:cs="Arial"/>
                <w:lang w:eastAsia="ko-KR"/>
              </w:rPr>
            </w:pPr>
            <w:ins w:id="169" w:author="PL-pre-sophia" w:date="2020-02-26T16:40:00Z">
              <w:r>
                <w:rPr>
                  <w:rFonts w:cs="Arial"/>
                  <w:lang w:eastAsia="ko-KR"/>
                </w:rPr>
                <w:t>_________________________________________</w:t>
              </w:r>
            </w:ins>
          </w:p>
          <w:p w:rsidR="0070309A" w:rsidRDefault="0070309A" w:rsidP="00F1072F">
            <w:pPr>
              <w:rPr>
                <w:rFonts w:cs="Arial"/>
                <w:lang w:eastAsia="ko-KR"/>
              </w:rPr>
            </w:pPr>
            <w:r>
              <w:rPr>
                <w:rFonts w:cs="Arial"/>
                <w:lang w:eastAsia="ko-KR"/>
              </w:rPr>
              <w:t>Ivo, Friday, 08:51</w:t>
            </w:r>
          </w:p>
          <w:p w:rsidR="0070309A" w:rsidRDefault="0070309A" w:rsidP="00F1072F">
            <w:pPr>
              <w:rPr>
                <w:rFonts w:cs="Arial"/>
                <w:lang w:eastAsia="ko-KR"/>
              </w:rPr>
            </w:pPr>
            <w:r>
              <w:rPr>
                <w:rFonts w:cs="Arial"/>
                <w:lang w:eastAsia="ko-KR"/>
              </w:rPr>
              <w:t>Provides revision, additional co-signers.</w:t>
            </w:r>
          </w:p>
          <w:p w:rsidR="0070309A" w:rsidRDefault="0070309A" w:rsidP="00F1072F">
            <w:pPr>
              <w:rPr>
                <w:rFonts w:cs="Arial"/>
                <w:lang w:eastAsia="ko-KR"/>
              </w:rPr>
            </w:pPr>
          </w:p>
          <w:p w:rsidR="0070309A" w:rsidRDefault="0070309A" w:rsidP="00F1072F">
            <w:pPr>
              <w:rPr>
                <w:rFonts w:cs="Arial"/>
                <w:lang w:eastAsia="ko-KR"/>
              </w:rPr>
            </w:pPr>
            <w:r>
              <w:rPr>
                <w:rFonts w:cs="Arial"/>
                <w:lang w:eastAsia="ko-KR"/>
              </w:rPr>
              <w:t>Lena, Saturday, 22:36</w:t>
            </w:r>
          </w:p>
          <w:p w:rsidR="0070309A" w:rsidRDefault="0070309A" w:rsidP="00F1072F">
            <w:pPr>
              <w:rPr>
                <w:rFonts w:cs="Arial"/>
                <w:lang w:eastAsia="ko-KR"/>
              </w:rPr>
            </w:pPr>
            <w:r>
              <w:rPr>
                <w:rFonts w:cs="Arial"/>
                <w:lang w:eastAsia="ko-KR"/>
              </w:rPr>
              <w:t>Fine with the revision</w:t>
            </w: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single" w:sz="4" w:space="0" w:color="auto"/>
            </w:tcBorders>
            <w:shd w:val="clear" w:color="auto" w:fill="auto"/>
          </w:tcPr>
          <w:p w:rsidR="0060221E" w:rsidRPr="00D95972" w:rsidRDefault="0060221E" w:rsidP="0060221E">
            <w:pPr>
              <w:rPr>
                <w:rFonts w:cs="Arial"/>
              </w:rPr>
            </w:pPr>
          </w:p>
        </w:tc>
        <w:tc>
          <w:tcPr>
            <w:tcW w:w="1315" w:type="dxa"/>
            <w:gridSpan w:val="2"/>
            <w:tcBorders>
              <w:top w:val="nil"/>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11189D">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rFonts w:eastAsia="Batang" w:cs="Arial"/>
                <w:lang w:eastAsia="ko-KR"/>
              </w:rPr>
            </w:pPr>
            <w:r w:rsidRPr="003A56A7">
              <w:rPr>
                <w:rFonts w:eastAsia="Batang" w:cs="Arial"/>
                <w:lang w:eastAsia="ko-KR"/>
              </w:rPr>
              <w:t>Time sensitive communication</w:t>
            </w: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28" w:history="1">
              <w:r w:rsidR="0060221E">
                <w:rPr>
                  <w:rStyle w:val="Hyperlink"/>
                </w:rPr>
                <w:t>C1-200330</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29" w:history="1">
              <w:r w:rsidR="0060221E">
                <w:rPr>
                  <w:rStyle w:val="Hyperlink"/>
                </w:rPr>
                <w:t>C1-200331</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30" w:history="1">
              <w:r w:rsidR="0060221E">
                <w:rPr>
                  <w:rStyle w:val="Hyperlink"/>
                </w:rPr>
                <w:t>C1-200339</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31" w:history="1">
              <w:r w:rsidR="0060221E">
                <w:rPr>
                  <w:rStyle w:val="Hyperlink"/>
                </w:rPr>
                <w:t>C1-200493</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7B476A">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232" w:history="1">
              <w:r w:rsidR="0060221E">
                <w:rPr>
                  <w:rStyle w:val="Hyperlink"/>
                </w:rPr>
                <w:t>C1-200566</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Huawei, HiSilicon/Cristina</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Merged into C1-200411</w:t>
            </w:r>
          </w:p>
          <w:p w:rsidR="0060221E" w:rsidRDefault="0060221E" w:rsidP="0060221E">
            <w:pPr>
              <w:rPr>
                <w:rFonts w:cs="Arial"/>
                <w:lang w:eastAsia="ko-KR"/>
              </w:rPr>
            </w:pPr>
            <w:r>
              <w:rPr>
                <w:rFonts w:cs="Arial"/>
                <w:lang w:eastAsia="ko-KR"/>
              </w:rPr>
              <w:t>Lena, Thursday, 09:05</w:t>
            </w:r>
          </w:p>
          <w:p w:rsidR="0060221E" w:rsidRDefault="0060221E" w:rsidP="0060221E">
            <w:pPr>
              <w:pStyle w:val="ListParagraph"/>
              <w:numPr>
                <w:ilvl w:val="0"/>
                <w:numId w:val="27"/>
              </w:numPr>
              <w:overflowPunct/>
              <w:autoSpaceDE/>
              <w:autoSpaceDN/>
              <w:adjustRightInd/>
              <w:contextualSpacing w:val="0"/>
              <w:textAlignment w:val="auto"/>
              <w:rPr>
                <w:rFonts w:ascii="Calibri" w:hAnsi="Calibri"/>
                <w:lang w:val="en-US"/>
              </w:rPr>
            </w:pPr>
            <w:r>
              <w:rPr>
                <w:lang w:val="en-US"/>
              </w:rPr>
              <w:t>“UE-initiated” should be changed to “DS-TT-initiated”</w:t>
            </w:r>
          </w:p>
          <w:p w:rsidR="0060221E" w:rsidRDefault="0060221E" w:rsidP="0060221E">
            <w:pPr>
              <w:pStyle w:val="ListParagraph"/>
              <w:numPr>
                <w:ilvl w:val="0"/>
                <w:numId w:val="27"/>
              </w:numPr>
              <w:overflowPunct/>
              <w:autoSpaceDE/>
              <w:autoSpaceDN/>
              <w:adjustRightInd/>
              <w:contextualSpacing w:val="0"/>
              <w:textAlignment w:val="auto"/>
              <w:rPr>
                <w:lang w:val="en-US"/>
              </w:rPr>
            </w:pPr>
            <w:r>
              <w:rPr>
                <w:lang w:val="en-US"/>
              </w:rPr>
              <w:t>The same change is covered in C1-200411</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Cristina, Friday, 05:11</w:t>
            </w:r>
          </w:p>
          <w:p w:rsidR="0060221E" w:rsidRDefault="0060221E" w:rsidP="0060221E">
            <w:pPr>
              <w:rPr>
                <w:rFonts w:cs="Arial"/>
                <w:lang w:val="en-US" w:eastAsia="ko-KR"/>
              </w:rPr>
            </w:pPr>
            <w:r>
              <w:rPr>
                <w:rFonts w:cs="Arial"/>
                <w:lang w:val="en-US" w:eastAsia="ko-KR"/>
              </w:rPr>
              <w:t>Will consider to merge with 411</w:t>
            </w:r>
          </w:p>
          <w:p w:rsidR="0060221E" w:rsidRPr="00494EA2" w:rsidRDefault="0060221E" w:rsidP="0060221E">
            <w:pPr>
              <w:rPr>
                <w:rFonts w:cs="Arial"/>
                <w:lang w:val="en-US" w:eastAsia="ko-KR"/>
              </w:rPr>
            </w:pPr>
          </w:p>
        </w:tc>
      </w:tr>
      <w:tr w:rsidR="0060221E" w:rsidRPr="00D95972" w:rsidTr="007B476A">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7B476A" w:rsidRDefault="00733CB7" w:rsidP="0060221E">
            <w:pPr>
              <w:rPr>
                <w:rFonts w:cs="Arial"/>
              </w:rPr>
            </w:pPr>
            <w:hyperlink r:id="rId233" w:history="1">
              <w:r w:rsidR="0060221E" w:rsidRPr="007B476A">
                <w:rPr>
                  <w:rStyle w:val="Hyperlink"/>
                </w:rPr>
                <w:t>C1-200570</w:t>
              </w:r>
            </w:hyperlink>
          </w:p>
        </w:tc>
        <w:tc>
          <w:tcPr>
            <w:tcW w:w="4190" w:type="dxa"/>
            <w:gridSpan w:val="3"/>
            <w:tcBorders>
              <w:top w:val="single" w:sz="4" w:space="0" w:color="auto"/>
              <w:bottom w:val="single" w:sz="4" w:space="0" w:color="auto"/>
            </w:tcBorders>
            <w:shd w:val="clear" w:color="auto" w:fill="FFFFFF"/>
          </w:tcPr>
          <w:p w:rsidR="0060221E" w:rsidRPr="007B476A" w:rsidRDefault="0060221E" w:rsidP="0060221E">
            <w:pPr>
              <w:rPr>
                <w:rFonts w:cs="Arial"/>
              </w:rPr>
            </w:pPr>
            <w:r w:rsidRPr="007B476A">
              <w:rPr>
                <w:rFonts w:cs="Arial"/>
              </w:rPr>
              <w:t>Add PSFP parameters</w:t>
            </w:r>
          </w:p>
        </w:tc>
        <w:tc>
          <w:tcPr>
            <w:tcW w:w="1766" w:type="dxa"/>
            <w:tcBorders>
              <w:top w:val="single" w:sz="4" w:space="0" w:color="auto"/>
              <w:bottom w:val="single" w:sz="4" w:space="0" w:color="auto"/>
            </w:tcBorders>
            <w:shd w:val="clear" w:color="auto" w:fill="FFFFFF"/>
          </w:tcPr>
          <w:p w:rsidR="0060221E" w:rsidRPr="007B476A" w:rsidRDefault="0060221E" w:rsidP="0060221E">
            <w:pPr>
              <w:rPr>
                <w:rFonts w:cs="Arial"/>
              </w:rPr>
            </w:pPr>
            <w:r w:rsidRPr="007B476A">
              <w:rPr>
                <w:rFonts w:cs="Arial"/>
              </w:rPr>
              <w:t>Huawei, HiSilicon/Cristina</w:t>
            </w:r>
          </w:p>
        </w:tc>
        <w:tc>
          <w:tcPr>
            <w:tcW w:w="827" w:type="dxa"/>
            <w:tcBorders>
              <w:top w:val="single" w:sz="4" w:space="0" w:color="auto"/>
              <w:bottom w:val="single" w:sz="4" w:space="0" w:color="auto"/>
            </w:tcBorders>
            <w:shd w:val="clear" w:color="auto" w:fill="FFFFFF"/>
          </w:tcPr>
          <w:p w:rsidR="0060221E" w:rsidRPr="007B476A" w:rsidRDefault="0060221E" w:rsidP="0060221E">
            <w:pPr>
              <w:rPr>
                <w:rFonts w:cs="Arial"/>
                <w:color w:val="000000"/>
              </w:rPr>
            </w:pPr>
            <w:r w:rsidRPr="007B476A">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7B476A" w:rsidRDefault="0060221E" w:rsidP="0060221E">
            <w:pPr>
              <w:rPr>
                <w:lang w:val="en-US"/>
              </w:rPr>
            </w:pPr>
            <w:r w:rsidRPr="007B476A">
              <w:rPr>
                <w:lang w:val="en-US"/>
              </w:rPr>
              <w:t>Merged, into C1-200329 and its revs</w:t>
            </w:r>
          </w:p>
          <w:p w:rsidR="0060221E" w:rsidRPr="007B476A" w:rsidRDefault="0060221E" w:rsidP="0060221E">
            <w:pPr>
              <w:rPr>
                <w:lang w:val="en-US"/>
              </w:rPr>
            </w:pPr>
            <w:r w:rsidRPr="007B476A">
              <w:rPr>
                <w:lang w:val="en-US"/>
              </w:rPr>
              <w:t>Lena, Thursday, 09:05</w:t>
            </w:r>
          </w:p>
          <w:p w:rsidR="0060221E" w:rsidRPr="007B476A" w:rsidRDefault="0060221E" w:rsidP="0060221E">
            <w:pPr>
              <w:rPr>
                <w:lang w:val="en-US"/>
              </w:rPr>
            </w:pPr>
            <w:r w:rsidRPr="007B476A">
              <w:rPr>
                <w:lang w:val="en-US"/>
              </w:rPr>
              <w:t>the changes in this CR overlap with those in C1-200329, preference for the encoding proposed in C1-200329.</w:t>
            </w:r>
          </w:p>
          <w:p w:rsidR="0060221E" w:rsidRPr="007B476A" w:rsidRDefault="0060221E" w:rsidP="0060221E">
            <w:pPr>
              <w:rPr>
                <w:lang w:val="en-US"/>
              </w:rPr>
            </w:pPr>
          </w:p>
          <w:p w:rsidR="0060221E" w:rsidRPr="007B476A" w:rsidRDefault="0060221E" w:rsidP="0060221E">
            <w:pPr>
              <w:rPr>
                <w:lang w:val="en-US"/>
              </w:rPr>
            </w:pPr>
            <w:r w:rsidRPr="007B476A">
              <w:rPr>
                <w:lang w:val="en-US"/>
              </w:rPr>
              <w:t>Cristina, Friday, 09:11</w:t>
            </w:r>
          </w:p>
          <w:p w:rsidR="0060221E" w:rsidRPr="007B476A" w:rsidRDefault="0060221E" w:rsidP="0060221E">
            <w:pPr>
              <w:rPr>
                <w:lang w:val="en-US"/>
              </w:rPr>
            </w:pPr>
            <w:r w:rsidRPr="007B476A">
              <w:rPr>
                <w:lang w:val="en-US"/>
              </w:rPr>
              <w:t>Explains her encoding based on IEEE</w:t>
            </w:r>
          </w:p>
          <w:p w:rsidR="0060221E" w:rsidRPr="007B476A" w:rsidRDefault="0060221E" w:rsidP="0060221E">
            <w:pPr>
              <w:rPr>
                <w:lang w:val="en-US"/>
              </w:rPr>
            </w:pPr>
          </w:p>
          <w:p w:rsidR="0060221E" w:rsidRPr="007B476A" w:rsidRDefault="0060221E" w:rsidP="0060221E">
            <w:pPr>
              <w:rPr>
                <w:lang w:val="en-US"/>
              </w:rPr>
            </w:pPr>
            <w:r w:rsidRPr="007B476A">
              <w:rPr>
                <w:lang w:val="en-US"/>
              </w:rPr>
              <w:t>Ivo, Tue,21:02</w:t>
            </w:r>
          </w:p>
          <w:p w:rsidR="0060221E" w:rsidRPr="007B476A" w:rsidRDefault="0060221E" w:rsidP="0060221E">
            <w:pPr>
              <w:rPr>
                <w:rFonts w:ascii="Calibri" w:hAnsi="Calibri"/>
                <w:color w:val="833C0B"/>
                <w:lang w:val="en-US"/>
              </w:rPr>
            </w:pPr>
            <w:r w:rsidRPr="007B476A">
              <w:rPr>
                <w:color w:val="833C0B"/>
                <w:lang w:val="en-US"/>
              </w:rPr>
              <w:t>Updated CR is nearly OK.</w:t>
            </w:r>
          </w:p>
          <w:p w:rsidR="0060221E" w:rsidRPr="007B476A" w:rsidRDefault="0060221E" w:rsidP="0060221E">
            <w:pPr>
              <w:rPr>
                <w:lang w:val="en-US"/>
              </w:rPr>
            </w:pPr>
            <w:r w:rsidRPr="007B476A">
              <w:rPr>
                <w:lang w:val="en-US"/>
              </w:rPr>
              <w:t>One more mod needed</w:t>
            </w:r>
          </w:p>
          <w:p w:rsidR="0060221E" w:rsidRPr="007B476A" w:rsidRDefault="0060221E" w:rsidP="0060221E">
            <w:pPr>
              <w:rPr>
                <w:lang w:val="en-US"/>
              </w:rPr>
            </w:pPr>
          </w:p>
          <w:p w:rsidR="0060221E" w:rsidRPr="007B476A"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34" w:history="1">
              <w:r w:rsidR="0060221E">
                <w:rPr>
                  <w:rStyle w:val="Hyperlink"/>
                </w:rPr>
                <w:t>C1-200571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09:06</w:t>
            </w:r>
          </w:p>
          <w:p w:rsidR="0060221E" w:rsidRDefault="0060221E" w:rsidP="0060221E">
            <w:pPr>
              <w:rPr>
                <w:lang w:val="en-US"/>
              </w:rPr>
            </w:pPr>
            <w:r>
              <w:rPr>
                <w:lang w:val="en-US"/>
              </w:rPr>
              <w:t>in the CR coversheet, the CR # of the CR that was wrongly implemented is not correct, it should be CR 1693 instead of CR 1963</w:t>
            </w:r>
          </w:p>
          <w:p w:rsidR="0060221E" w:rsidRDefault="0060221E" w:rsidP="0060221E">
            <w:pPr>
              <w:rPr>
                <w:lang w:val="en-US"/>
              </w:rPr>
            </w:pPr>
          </w:p>
          <w:p w:rsidR="0060221E" w:rsidRDefault="0060221E" w:rsidP="0060221E">
            <w:pPr>
              <w:rPr>
                <w:lang w:val="en-US"/>
              </w:rPr>
            </w:pPr>
            <w:r>
              <w:rPr>
                <w:lang w:val="en-US"/>
              </w:rPr>
              <w:t>Crisitna, Friday, 07:39</w:t>
            </w:r>
          </w:p>
          <w:p w:rsidR="0060221E" w:rsidRDefault="0060221E" w:rsidP="0060221E">
            <w:pPr>
              <w:rPr>
                <w:lang w:val="en-US"/>
              </w:rPr>
            </w:pPr>
            <w:r>
              <w:rPr>
                <w:lang w:val="en-US"/>
              </w:rPr>
              <w:t>Fine with comment from lena</w:t>
            </w:r>
          </w:p>
          <w:p w:rsidR="0060221E" w:rsidRDefault="0060221E" w:rsidP="0060221E">
            <w:pPr>
              <w:rPr>
                <w:lang w:val="en-US"/>
              </w:rPr>
            </w:pPr>
          </w:p>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35" w:history="1">
              <w:r w:rsidR="0060221E">
                <w:rPr>
                  <w:rStyle w:val="Hyperlink"/>
                </w:rPr>
                <w:t>C1-200573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don’t think N4 session level procedures between the SMF and the UPF are in the scope of TS 24.519, so this CR should be rejected</w:t>
            </w:r>
          </w:p>
          <w:p w:rsidR="0060221E" w:rsidRDefault="0060221E" w:rsidP="0060221E">
            <w:pPr>
              <w:rPr>
                <w:lang w:val="en-US"/>
              </w:rPr>
            </w:pPr>
          </w:p>
          <w:p w:rsidR="0060221E" w:rsidRDefault="0060221E" w:rsidP="0060221E">
            <w:pPr>
              <w:rPr>
                <w:lang w:val="en-US"/>
              </w:rPr>
            </w:pPr>
            <w:r>
              <w:rPr>
                <w:lang w:val="en-US"/>
              </w:rPr>
              <w:t>Cristina, Friday, 10:23</w:t>
            </w:r>
          </w:p>
          <w:p w:rsidR="0060221E" w:rsidRDefault="0060221E" w:rsidP="0060221E">
            <w:pPr>
              <w:rPr>
                <w:color w:val="1F497D"/>
                <w:sz w:val="21"/>
                <w:szCs w:val="21"/>
                <w:lang w:val="en-US" w:eastAsia="zh-CN"/>
              </w:rPr>
            </w:pPr>
            <w:r>
              <w:rPr>
                <w:lang w:val="en-US"/>
              </w:rPr>
              <w:t xml:space="preserve">Explain why </w:t>
            </w:r>
            <w:r>
              <w:rPr>
                <w:color w:val="1F497D"/>
                <w:sz w:val="21"/>
                <w:szCs w:val="21"/>
                <w:lang w:val="en-US" w:eastAsia="zh-CN"/>
              </w:rPr>
              <w:t xml:space="preserve">Protocol aspect between NW-TT and TSN AF is in the scope of 24.519. </w:t>
            </w:r>
          </w:p>
          <w:p w:rsidR="0060221E" w:rsidRDefault="0060221E" w:rsidP="0060221E">
            <w:pPr>
              <w:rPr>
                <w:color w:val="1F497D"/>
                <w:sz w:val="21"/>
                <w:szCs w:val="21"/>
                <w:lang w:val="en-US" w:eastAsia="zh-CN"/>
              </w:rPr>
            </w:pPr>
          </w:p>
          <w:p w:rsidR="0060221E" w:rsidRDefault="0060221E" w:rsidP="0060221E">
            <w:pPr>
              <w:rPr>
                <w:color w:val="1F497D"/>
                <w:sz w:val="21"/>
                <w:szCs w:val="21"/>
                <w:lang w:val="en-US" w:eastAsia="zh-CN"/>
              </w:rPr>
            </w:pPr>
            <w:r>
              <w:rPr>
                <w:color w:val="1F497D"/>
                <w:sz w:val="21"/>
                <w:szCs w:val="21"/>
                <w:lang w:val="en-US" w:eastAsia="zh-CN"/>
              </w:rPr>
              <w:t>Lena, Monday, 01:29</w:t>
            </w:r>
          </w:p>
          <w:p w:rsidR="0060221E" w:rsidRDefault="0060221E" w:rsidP="0060221E">
            <w:pPr>
              <w:rPr>
                <w:rFonts w:ascii="Calibri" w:hAnsi="Calibri"/>
                <w:color w:val="1F497D"/>
                <w:sz w:val="21"/>
                <w:szCs w:val="21"/>
                <w:lang w:val="en-US" w:eastAsia="zh-CN"/>
              </w:rPr>
            </w:pPr>
            <w:r>
              <w:rPr>
                <w:color w:val="1F497D"/>
                <w:sz w:val="21"/>
                <w:szCs w:val="21"/>
                <w:lang w:val="en-US" w:eastAsia="zh-CN"/>
              </w:rPr>
              <w:t>Fine with explanation, CR is fine</w:t>
            </w:r>
          </w:p>
          <w:p w:rsidR="0060221E" w:rsidRPr="00680D60" w:rsidRDefault="0060221E" w:rsidP="0060221E">
            <w:pPr>
              <w:rPr>
                <w:rFonts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36" w:history="1">
              <w:r w:rsidR="0060221E">
                <w:rPr>
                  <w:rStyle w:val="Hyperlink"/>
                </w:rPr>
                <w:t>C1-200687</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37" w:history="1">
              <w:r w:rsidR="0060221E">
                <w:rPr>
                  <w:rStyle w:val="Hyperlink"/>
                </w:rPr>
                <w:t>C1-200706</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38" w:history="1">
              <w:r w:rsidR="0060221E">
                <w:rPr>
                  <w:rStyle w:val="Hyperlink"/>
                </w:rPr>
                <w:t>C1-200708</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39" w:history="1">
              <w:r w:rsidR="0060221E">
                <w:rPr>
                  <w:rStyle w:val="Hyperlink"/>
                </w:rPr>
                <w:t>C1-200734</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pCR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eastAsia="Batang" w:cs="Arial"/>
                <w:lang w:eastAsia="ko-KR"/>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rPr>
            </w:pPr>
            <w:hyperlink r:id="rId240" w:history="1">
              <w:r w:rsidR="0060221E">
                <w:rPr>
                  <w:rStyle w:val="Hyperlink"/>
                </w:rPr>
                <w:t>C1-200832</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ins w:id="170" w:author="PL-pre-sophia" w:date="2020-02-25T12:37:00Z">
              <w:r>
                <w:rPr>
                  <w:rFonts w:eastAsia="Batang" w:cs="Arial"/>
                  <w:lang w:eastAsia="ko-KR"/>
                </w:rPr>
                <w:t>Revision of C1-200411</w:t>
              </w:r>
            </w:ins>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This includes 0411, Huawei as co-source, offline Cristina indicated this is fine</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Wed, 05:30</w:t>
            </w:r>
          </w:p>
          <w:p w:rsidR="0060221E" w:rsidRDefault="0060221E" w:rsidP="0060221E">
            <w:pPr>
              <w:rPr>
                <w:ins w:id="171" w:author="PL-pre-sophia" w:date="2020-02-25T12:37:00Z"/>
                <w:rFonts w:eastAsia="Batang" w:cs="Arial"/>
                <w:lang w:eastAsia="ko-KR"/>
              </w:rPr>
            </w:pPr>
            <w:r>
              <w:rPr>
                <w:rFonts w:eastAsia="Batang" w:cs="Arial"/>
                <w:lang w:eastAsia="ko-KR"/>
              </w:rPr>
              <w:t>OK</w:t>
            </w:r>
          </w:p>
          <w:p w:rsidR="0060221E" w:rsidRDefault="0060221E" w:rsidP="0060221E">
            <w:pPr>
              <w:rPr>
                <w:ins w:id="172" w:author="PL-pre-sophia" w:date="2020-02-25T12:37:00Z"/>
                <w:rFonts w:eastAsia="Batang" w:cs="Arial"/>
                <w:lang w:eastAsia="ko-KR"/>
              </w:rPr>
            </w:pPr>
            <w:ins w:id="173" w:author="PL-pre-sophia" w:date="2020-02-25T12:37:00Z">
              <w:r>
                <w:rPr>
                  <w:rFonts w:eastAsia="Batang" w:cs="Arial"/>
                  <w:lang w:eastAsia="ko-KR"/>
                </w:rPr>
                <w:t>_________________________________________</w:t>
              </w:r>
            </w:ins>
          </w:p>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pStyle w:val="ListParagraph"/>
              <w:numPr>
                <w:ilvl w:val="0"/>
                <w:numId w:val="28"/>
              </w:numPr>
              <w:adjustRightInd/>
              <w:textAlignment w:val="auto"/>
              <w:rPr>
                <w:rFonts w:ascii="Calibri" w:hAnsi="Calibri" w:cs="Calibri"/>
                <w:sz w:val="22"/>
                <w:szCs w:val="22"/>
                <w:lang w:eastAsia="ko-KR"/>
              </w:rPr>
            </w:pPr>
            <w:r>
              <w:rPr>
                <w:rFonts w:ascii="Calibri" w:hAnsi="Calibri" w:cs="Calibri"/>
                <w:sz w:val="22"/>
                <w:szCs w:val="22"/>
              </w:rPr>
              <w:t>last change is also covered in Huawei’s C1-200566</w:t>
            </w:r>
          </w:p>
          <w:p w:rsidR="0060221E" w:rsidRDefault="0060221E" w:rsidP="0060221E">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in subclause 8.5.1, “UE-initiated” should be “DS-TT-initiated“</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Cristina, Friday, 05:13</w:t>
            </w:r>
          </w:p>
          <w:p w:rsidR="0060221E" w:rsidRDefault="0060221E" w:rsidP="0060221E">
            <w:pPr>
              <w:rPr>
                <w:rFonts w:eastAsia="Batang" w:cs="Arial"/>
                <w:lang w:eastAsia="ko-KR"/>
              </w:rPr>
            </w:pPr>
            <w:r>
              <w:rPr>
                <w:rFonts w:eastAsia="Batang" w:cs="Arial"/>
                <w:lang w:eastAsia="ko-KR"/>
              </w:rPr>
              <w:t>OK to merge 566 and 411</w:t>
            </w:r>
          </w:p>
          <w:p w:rsidR="0060221E" w:rsidRDefault="0060221E" w:rsidP="0060221E">
            <w:pPr>
              <w:rPr>
                <w:rFonts w:eastAsia="Batang" w:cs="Arial"/>
                <w:lang w:eastAsia="ko-KR"/>
              </w:rPr>
            </w:pPr>
          </w:p>
          <w:p w:rsidR="0060221E" w:rsidRPr="009A4107" w:rsidRDefault="0060221E" w:rsidP="0060221E">
            <w:pPr>
              <w:rPr>
                <w:rFonts w:eastAsia="Batang" w:cs="Arial"/>
                <w:lang w:eastAsia="ko-KR"/>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A5649">
              <w:t>C1-200835</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174" w:author="PL-pre-sophia" w:date="2020-02-25T20:04:00Z">
              <w:r>
                <w:rPr>
                  <w:rFonts w:cs="Arial"/>
                </w:rPr>
                <w:t>Revision of C1-200329</w:t>
              </w:r>
            </w:ins>
          </w:p>
          <w:p w:rsidR="0060221E" w:rsidRDefault="0060221E" w:rsidP="0060221E">
            <w:pPr>
              <w:rPr>
                <w:rFonts w:cs="Arial"/>
              </w:rPr>
            </w:pPr>
          </w:p>
          <w:p w:rsidR="0060221E" w:rsidRDefault="0060221E" w:rsidP="0060221E">
            <w:pPr>
              <w:rPr>
                <w:rFonts w:cs="Arial"/>
              </w:rPr>
            </w:pPr>
            <w:r>
              <w:rPr>
                <w:rFonts w:cs="Arial"/>
              </w:rPr>
              <w:t>Cristina, Wed, 02:15</w:t>
            </w:r>
          </w:p>
          <w:p w:rsidR="0060221E" w:rsidRDefault="0060221E" w:rsidP="0060221E">
            <w:pPr>
              <w:rPr>
                <w:rFonts w:ascii="Calibri" w:hAnsi="Calibri"/>
                <w:color w:val="1F497D"/>
                <w:sz w:val="21"/>
                <w:szCs w:val="21"/>
                <w:lang w:val="en-US" w:eastAsia="zh-CN"/>
              </w:rPr>
            </w:pPr>
            <w:r>
              <w:rPr>
                <w:color w:val="1F497D"/>
                <w:sz w:val="21"/>
                <w:szCs w:val="21"/>
                <w:lang w:val="en-US" w:eastAsia="zh-CN"/>
              </w:rPr>
              <w:t>Reporting “PSFPSupportedListMax” does solve compatibility issue. But note that “PSFPSupportedListMax” is not in current supported PSFP parameter list. Hence the following revision may need to be considered:</w:t>
            </w:r>
          </w:p>
          <w:p w:rsidR="0060221E" w:rsidRDefault="0060221E" w:rsidP="0060221E">
            <w:pPr>
              <w:rPr>
                <w:color w:val="1F497D"/>
                <w:sz w:val="21"/>
                <w:szCs w:val="21"/>
                <w:lang w:val="en-US" w:eastAsia="zh-CN"/>
              </w:rPr>
            </w:pPr>
            <w:r>
              <w:rPr>
                <w:color w:val="1F497D"/>
                <w:sz w:val="21"/>
                <w:szCs w:val="21"/>
                <w:lang w:val="en-US" w:eastAsia="zh-CN"/>
              </w:rPr>
              <w:t>Option1: add one parameter more – “PSFPSupportedListMax”;</w:t>
            </w:r>
          </w:p>
          <w:p w:rsidR="0060221E" w:rsidRDefault="0060221E" w:rsidP="0060221E">
            <w:pPr>
              <w:rPr>
                <w:color w:val="1F497D"/>
                <w:sz w:val="21"/>
                <w:szCs w:val="21"/>
                <w:lang w:val="en-US" w:eastAsia="zh-CN"/>
              </w:rPr>
            </w:pPr>
            <w:r>
              <w:rPr>
                <w:color w:val="1F497D"/>
                <w:sz w:val="21"/>
                <w:szCs w:val="21"/>
                <w:lang w:val="en-US" w:eastAsia="zh-CN"/>
              </w:rPr>
              <w:t>Option2: follow up IEEE’s design, using “4 octets” as the length of “PSFPAdminControlListLength”.</w:t>
            </w:r>
          </w:p>
          <w:p w:rsidR="0060221E" w:rsidRDefault="0060221E" w:rsidP="0060221E">
            <w:pPr>
              <w:rPr>
                <w:color w:val="1F497D"/>
                <w:sz w:val="21"/>
                <w:szCs w:val="21"/>
                <w:lang w:val="en-US" w:eastAsia="zh-CN"/>
              </w:rPr>
            </w:pPr>
            <w:r>
              <w:rPr>
                <w:color w:val="1F497D"/>
                <w:sz w:val="21"/>
                <w:szCs w:val="21"/>
                <w:lang w:val="en-US" w:eastAsia="zh-CN"/>
              </w:rPr>
              <w:t xml:space="preserve">As I mentioned in former email, C1-200570 also proposes the similar content. If the above revision suggestion can be taken, we would like to merge C1-200570 into C1-200329 and co-authoring. </w:t>
            </w:r>
          </w:p>
          <w:p w:rsidR="0060221E" w:rsidRDefault="0060221E" w:rsidP="0060221E">
            <w:pPr>
              <w:rPr>
                <w:rFonts w:cs="Arial"/>
                <w:lang w:val="en-US"/>
              </w:rPr>
            </w:pPr>
          </w:p>
          <w:p w:rsidR="0060221E" w:rsidRDefault="0060221E" w:rsidP="0060221E">
            <w:pPr>
              <w:rPr>
                <w:rFonts w:cs="Arial"/>
                <w:lang w:val="en-US"/>
              </w:rPr>
            </w:pPr>
            <w:r>
              <w:rPr>
                <w:rFonts w:cs="Arial"/>
                <w:lang w:val="en-US"/>
              </w:rPr>
              <w:t>Thomas, Wed, 15:05</w:t>
            </w:r>
          </w:p>
          <w:p w:rsidR="0060221E" w:rsidRPr="00AE0A51" w:rsidRDefault="0060221E" w:rsidP="0060221E">
            <w:pPr>
              <w:rPr>
                <w:ins w:id="175" w:author="PL-pre-sophia" w:date="2020-02-25T20:04:00Z"/>
                <w:rFonts w:cs="Arial"/>
                <w:lang w:val="en-US"/>
              </w:rPr>
            </w:pPr>
            <w:r>
              <w:rPr>
                <w:rFonts w:cs="Arial"/>
                <w:lang w:val="en-US"/>
              </w:rPr>
              <w:t>Fine to take 329 on board</w:t>
            </w:r>
          </w:p>
          <w:p w:rsidR="0060221E" w:rsidRDefault="0060221E" w:rsidP="0060221E">
            <w:pPr>
              <w:rPr>
                <w:ins w:id="176" w:author="PL-pre-sophia" w:date="2020-02-25T20:04:00Z"/>
                <w:rFonts w:cs="Arial"/>
              </w:rPr>
            </w:pPr>
            <w:ins w:id="177" w:author="PL-pre-sophia" w:date="2020-02-25T20:04:00Z">
              <w:r>
                <w:rPr>
                  <w:rFonts w:cs="Arial"/>
                </w:rPr>
                <w:t>_________________________________________</w:t>
              </w:r>
            </w:ins>
          </w:p>
          <w:p w:rsidR="0060221E" w:rsidRDefault="0060221E" w:rsidP="0060221E">
            <w:pPr>
              <w:rPr>
                <w:rFonts w:cs="Arial"/>
              </w:rPr>
            </w:pPr>
            <w:r>
              <w:rPr>
                <w:rFonts w:cs="Arial"/>
              </w:rPr>
              <w:t>Ivo, Thursday, 12:50</w:t>
            </w:r>
          </w:p>
          <w:p w:rsidR="0060221E" w:rsidRDefault="0060221E" w:rsidP="0060221E">
            <w:pPr>
              <w:rPr>
                <w:rFonts w:ascii="Calibri" w:hAnsi="Calibri"/>
                <w:lang w:val="en-US"/>
              </w:rPr>
            </w:pPr>
            <w:r>
              <w:rPr>
                <w:lang w:val="en-US"/>
              </w:rPr>
              <w:t xml:space="preserve">- 9.xz - it should be stated that this is a type 6 IE </w:t>
            </w:r>
          </w:p>
          <w:p w:rsidR="0060221E" w:rsidRDefault="0060221E" w:rsidP="0060221E">
            <w:pPr>
              <w:rPr>
                <w:lang w:val="en-US"/>
              </w:rPr>
            </w:pPr>
            <w:r>
              <w:rPr>
                <w:lang w:val="en-US"/>
              </w:rPr>
              <w:t>- Figure 9.xz.2 - in order to enable adding additiona parameters to the table, the Figure 9.xz.2 should start with length field</w:t>
            </w:r>
          </w:p>
          <w:p w:rsidR="0060221E" w:rsidRDefault="0060221E" w:rsidP="0060221E">
            <w:pPr>
              <w:rPr>
                <w:lang w:val="en-US"/>
              </w:rPr>
            </w:pPr>
            <w:r>
              <w:rPr>
                <w:lang w:val="en-US"/>
              </w:rPr>
              <w:t>- pCR should be against 24.519</w:t>
            </w:r>
          </w:p>
          <w:p w:rsidR="0060221E" w:rsidRDefault="0060221E" w:rsidP="0060221E">
            <w:pPr>
              <w:rPr>
                <w:lang w:val="en-US"/>
              </w:rPr>
            </w:pPr>
          </w:p>
          <w:p w:rsidR="0060221E" w:rsidRDefault="0060221E" w:rsidP="0060221E">
            <w:pPr>
              <w:rPr>
                <w:lang w:val="en-US"/>
              </w:rPr>
            </w:pPr>
            <w:r>
              <w:rPr>
                <w:lang w:val="en-US"/>
              </w:rPr>
              <w:t>Ivo, Thursday, 12:58</w:t>
            </w:r>
          </w:p>
          <w:p w:rsidR="0060221E" w:rsidRDefault="0060221E" w:rsidP="0060221E">
            <w:pPr>
              <w:rPr>
                <w:lang w:val="en-US"/>
              </w:rPr>
            </w:pPr>
            <w:r>
              <w:rPr>
                <w:lang w:val="en-US"/>
              </w:rPr>
              <w:t>More detailed comments</w:t>
            </w:r>
          </w:p>
          <w:p w:rsidR="0060221E" w:rsidRDefault="0060221E" w:rsidP="0060221E">
            <w:pPr>
              <w:rPr>
                <w:lang w:val="en-US"/>
              </w:rPr>
            </w:pPr>
          </w:p>
          <w:p w:rsidR="0060221E" w:rsidRDefault="0060221E" w:rsidP="0060221E">
            <w:pPr>
              <w:rPr>
                <w:lang w:val="en-US"/>
              </w:rPr>
            </w:pPr>
            <w:r>
              <w:rPr>
                <w:lang w:val="en-US"/>
              </w:rPr>
              <w:t>Cristina, Friday, 09:11</w:t>
            </w:r>
          </w:p>
          <w:p w:rsidR="0060221E" w:rsidRDefault="0060221E" w:rsidP="0060221E">
            <w:pPr>
              <w:rPr>
                <w:lang w:val="en-US"/>
              </w:rPr>
            </w:pPr>
            <w:r>
              <w:rPr>
                <w:lang w:val="en-US"/>
              </w:rPr>
              <w:t>Explains her encoding based on IEEE</w:t>
            </w:r>
          </w:p>
          <w:p w:rsidR="0060221E" w:rsidRDefault="0060221E" w:rsidP="0060221E">
            <w:pPr>
              <w:rPr>
                <w:lang w:val="en-US"/>
              </w:rPr>
            </w:pPr>
          </w:p>
          <w:p w:rsidR="0060221E" w:rsidRDefault="0060221E" w:rsidP="0060221E">
            <w:pPr>
              <w:rPr>
                <w:lang w:val="en-US"/>
              </w:rPr>
            </w:pPr>
            <w:r>
              <w:rPr>
                <w:lang w:val="en-US"/>
              </w:rPr>
              <w:t>Thomas, Monday, 15:39</w:t>
            </w:r>
          </w:p>
          <w:p w:rsidR="0060221E" w:rsidRDefault="0060221E" w:rsidP="0060221E">
            <w:pPr>
              <w:rPr>
                <w:lang w:val="en-US"/>
              </w:rPr>
            </w:pPr>
            <w:r>
              <w:rPr>
                <w:lang w:val="en-US"/>
              </w:rPr>
              <w:t>Explains his view</w:t>
            </w:r>
          </w:p>
          <w:p w:rsidR="0060221E" w:rsidRDefault="0060221E" w:rsidP="0060221E">
            <w:pPr>
              <w:rPr>
                <w:lang w:val="en-US"/>
              </w:rPr>
            </w:pPr>
            <w:r>
              <w:rPr>
                <w:lang w:eastAsia="en-US"/>
              </w:rPr>
              <w:t xml:space="preserve">Therefore </w:t>
            </w:r>
            <w:r>
              <w:rPr>
                <w:lang w:val="en-US" w:eastAsia="en-US"/>
              </w:rPr>
              <w:t>there is no need</w:t>
            </w:r>
            <w:r>
              <w:rPr>
                <w:lang w:eastAsia="en-US"/>
              </w:rPr>
              <w:t xml:space="preserve"> to </w:t>
            </w:r>
            <w:r>
              <w:rPr>
                <w:lang w:val="en-US" w:eastAsia="en-US"/>
              </w:rPr>
              <w:t xml:space="preserve">have more than 2 </w:t>
            </w:r>
            <w:r>
              <w:rPr>
                <w:lang w:eastAsia="en-US"/>
              </w:rPr>
              <w:t xml:space="preserve">octets for coding of </w:t>
            </w:r>
            <w:r>
              <w:rPr>
                <w:lang w:val="en-US" w:eastAsia="en-US"/>
              </w:rPr>
              <w:t>PSFPAdminControlListLength</w:t>
            </w:r>
          </w:p>
          <w:p w:rsidR="0060221E" w:rsidRDefault="0060221E" w:rsidP="0060221E">
            <w:pPr>
              <w:rPr>
                <w:lang w:val="en-US"/>
              </w:rPr>
            </w:pPr>
          </w:p>
          <w:p w:rsidR="0060221E" w:rsidRDefault="0060221E" w:rsidP="0060221E">
            <w:pPr>
              <w:rPr>
                <w:lang w:val="en-US"/>
              </w:rPr>
            </w:pPr>
            <w:r>
              <w:rPr>
                <w:lang w:val="en-US"/>
              </w:rPr>
              <w:t>Cristina, Tuesday, 05:03</w:t>
            </w:r>
          </w:p>
          <w:p w:rsidR="0060221E" w:rsidRDefault="0060221E" w:rsidP="0060221E">
            <w:pPr>
              <w:rPr>
                <w:rFonts w:ascii="Calibri" w:hAnsi="Calibri"/>
                <w:color w:val="1F497D"/>
                <w:sz w:val="21"/>
                <w:szCs w:val="21"/>
                <w:lang w:val="en-US" w:eastAsia="zh-CN"/>
              </w:rPr>
            </w:pPr>
            <w:r>
              <w:rPr>
                <w:color w:val="1F497D"/>
                <w:sz w:val="21"/>
                <w:szCs w:val="21"/>
                <w:lang w:val="en-US" w:eastAsia="zh-CN"/>
              </w:rPr>
              <w:t>but I’m worried about that such misalignment design with IEEE (in which 4 octets is required) may lead to compatibility issues. Sooner or later we have to face this problem.</w:t>
            </w:r>
          </w:p>
          <w:p w:rsidR="0060221E" w:rsidRDefault="0060221E" w:rsidP="0060221E">
            <w:pPr>
              <w:rPr>
                <w:lang w:val="en-US"/>
              </w:rPr>
            </w:pPr>
          </w:p>
          <w:p w:rsidR="0060221E" w:rsidRDefault="0060221E" w:rsidP="0060221E">
            <w:pPr>
              <w:rPr>
                <w:lang w:val="en-US"/>
              </w:rPr>
            </w:pPr>
            <w:r>
              <w:rPr>
                <w:lang w:val="en-US"/>
              </w:rPr>
              <w:t>Thomas, Tuesday, 10:20</w:t>
            </w:r>
          </w:p>
          <w:p w:rsidR="0060221E" w:rsidRDefault="0060221E" w:rsidP="0060221E">
            <w:pPr>
              <w:rPr>
                <w:lang w:val="en-US"/>
              </w:rPr>
            </w:pPr>
            <w:r>
              <w:rPr>
                <w:lang w:val="en-US"/>
              </w:rPr>
              <w:t>To Cristina, thinks this is not a problem</w:t>
            </w:r>
          </w:p>
          <w:p w:rsidR="0060221E" w:rsidRDefault="0060221E" w:rsidP="0060221E">
            <w:pPr>
              <w:rPr>
                <w:lang w:val="en-US"/>
              </w:rPr>
            </w:pPr>
          </w:p>
          <w:p w:rsidR="0060221E" w:rsidRDefault="0060221E" w:rsidP="0060221E">
            <w:pPr>
              <w:rPr>
                <w:lang w:val="en-US"/>
              </w:rPr>
            </w:pPr>
            <w:r>
              <w:rPr>
                <w:lang w:val="en-US"/>
              </w:rPr>
              <w:t>Thomas, Tuesday, 16:12</w:t>
            </w:r>
          </w:p>
          <w:p w:rsidR="0060221E" w:rsidRDefault="0060221E" w:rsidP="0060221E">
            <w:pPr>
              <w:rPr>
                <w:lang w:val="en-US"/>
              </w:rPr>
            </w:pPr>
            <w:r>
              <w:rPr>
                <w:lang w:val="en-US"/>
              </w:rPr>
              <w:t>To Ivo, has taken almost all comments on board, two are not considered</w:t>
            </w:r>
          </w:p>
          <w:p w:rsidR="0060221E" w:rsidRDefault="0060221E" w:rsidP="0060221E">
            <w:pPr>
              <w:rPr>
                <w:lang w:val="en-US"/>
              </w:rPr>
            </w:pPr>
          </w:p>
          <w:p w:rsidR="0060221E" w:rsidRDefault="0060221E" w:rsidP="0060221E">
            <w:pPr>
              <w:rPr>
                <w:lang w:val="en-US"/>
              </w:rPr>
            </w:pPr>
            <w:r>
              <w:rPr>
                <w:lang w:val="en-US"/>
              </w:rPr>
              <w:t>Rev available</w:t>
            </w:r>
          </w:p>
          <w:p w:rsidR="0060221E" w:rsidRPr="00D95972" w:rsidRDefault="0060221E" w:rsidP="0060221E">
            <w:pPr>
              <w:rPr>
                <w:rFonts w:cs="Arial"/>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EB3F12">
              <w:t>C1-200855</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HiSilicon/Cristina</w:t>
            </w:r>
          </w:p>
        </w:tc>
        <w:tc>
          <w:tcPr>
            <w:tcW w:w="827" w:type="dxa"/>
            <w:tcBorders>
              <w:top w:val="single" w:sz="4" w:space="0" w:color="auto"/>
              <w:bottom w:val="single" w:sz="4" w:space="0" w:color="auto"/>
            </w:tcBorders>
            <w:shd w:val="clear" w:color="auto" w:fill="00FFFF"/>
          </w:tcPr>
          <w:p w:rsidR="0060221E" w:rsidRPr="00680D60" w:rsidRDefault="0060221E" w:rsidP="0060221E">
            <w:pPr>
              <w:rPr>
                <w:rFonts w:cs="Arial"/>
                <w:lang w:val="en-US" w:eastAsia="ko-KR"/>
              </w:rPr>
            </w:pPr>
            <w:r w:rsidRPr="00680D60">
              <w:rPr>
                <w:rFonts w:cs="Arial"/>
                <w:lang w:val="en-US" w:eastAsia="ko-KR"/>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val="en-US" w:eastAsia="ko-KR"/>
              </w:rPr>
            </w:pPr>
            <w:ins w:id="178" w:author="PL-pre-sophia" w:date="2020-02-26T12:36:00Z">
              <w:r>
                <w:rPr>
                  <w:rFonts w:cs="Arial"/>
                  <w:lang w:val="en-US" w:eastAsia="ko-KR"/>
                </w:rPr>
                <w:t>Revision of C1-200564</w:t>
              </w:r>
            </w:ins>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Ivo, Wed, 11:50</w:t>
            </w:r>
          </w:p>
          <w:p w:rsidR="0060221E" w:rsidRDefault="0060221E" w:rsidP="0060221E">
            <w:pPr>
              <w:rPr>
                <w:rFonts w:cs="Arial"/>
                <w:lang w:val="en-US" w:eastAsia="ko-KR"/>
              </w:rPr>
            </w:pPr>
            <w:r>
              <w:rPr>
                <w:rFonts w:cs="Arial"/>
                <w:lang w:val="en-US" w:eastAsia="ko-KR"/>
              </w:rPr>
              <w:t>In general ok wants to co-sign, still issues</w:t>
            </w:r>
          </w:p>
          <w:p w:rsidR="0060221E" w:rsidRDefault="0060221E" w:rsidP="0060221E">
            <w:pPr>
              <w:rPr>
                <w:rFonts w:cs="Arial"/>
                <w:lang w:val="en-US" w:eastAsia="ko-KR"/>
              </w:rPr>
            </w:pPr>
          </w:p>
          <w:p w:rsidR="0060221E" w:rsidRDefault="0060221E" w:rsidP="0060221E">
            <w:pPr>
              <w:rPr>
                <w:rFonts w:ascii="Calibri" w:hAnsi="Calibri"/>
                <w:color w:val="833C0B"/>
                <w:lang w:val="en-US"/>
              </w:rPr>
            </w:pPr>
            <w:r>
              <w:rPr>
                <w:color w:val="833C0B"/>
                <w:lang w:val="en-US"/>
              </w:rPr>
              <w:t>- the CR is not based on the correct baseline - there is not "[general part to check if already covered]" in 24.501. This text should be present in the CR.</w:t>
            </w:r>
          </w:p>
          <w:p w:rsidR="0060221E" w:rsidRDefault="0060221E" w:rsidP="0060221E">
            <w:pPr>
              <w:rPr>
                <w:color w:val="833C0B"/>
                <w:lang w:val="en-US"/>
              </w:rPr>
            </w:pPr>
            <w:r>
              <w:rPr>
                <w:color w:val="833C0B"/>
                <w:lang w:val="en-US"/>
              </w:rPr>
              <w:t>- there should be no changes indicated in the cover sheet</w:t>
            </w:r>
          </w:p>
          <w:p w:rsidR="0060221E" w:rsidRDefault="0060221E" w:rsidP="0060221E">
            <w:pPr>
              <w:rPr>
                <w:ins w:id="179" w:author="PL-pre-sophia" w:date="2020-02-26T12:36:00Z"/>
                <w:rFonts w:cs="Arial"/>
                <w:lang w:val="en-US" w:eastAsia="ko-KR"/>
              </w:rPr>
            </w:pPr>
          </w:p>
          <w:p w:rsidR="0060221E" w:rsidRDefault="0060221E" w:rsidP="0060221E">
            <w:pPr>
              <w:rPr>
                <w:ins w:id="180" w:author="PL-pre-sophia" w:date="2020-02-26T12:36:00Z"/>
                <w:rFonts w:cs="Arial"/>
                <w:lang w:val="en-US" w:eastAsia="ko-KR"/>
              </w:rPr>
            </w:pPr>
            <w:ins w:id="181" w:author="PL-pre-sophia" w:date="2020-02-26T12:36:00Z">
              <w:r>
                <w:rPr>
                  <w:rFonts w:cs="Arial"/>
                  <w:lang w:val="en-US" w:eastAsia="ko-KR"/>
                </w:rPr>
                <w:t>_________________________________________</w:t>
              </w:r>
            </w:ins>
          </w:p>
          <w:p w:rsidR="0060221E" w:rsidRPr="00680D60" w:rsidRDefault="0060221E" w:rsidP="0060221E">
            <w:pPr>
              <w:rPr>
                <w:rFonts w:cs="Arial"/>
                <w:lang w:val="en-US" w:eastAsia="ko-KR"/>
              </w:rPr>
            </w:pPr>
            <w:r w:rsidRPr="00680D60">
              <w:rPr>
                <w:rFonts w:cs="Arial"/>
                <w:lang w:val="en-US" w:eastAsia="ko-KR"/>
              </w:rPr>
              <w:t>CRs in C1-200685, C1-200290, C1-200564 conflict</w:t>
            </w:r>
          </w:p>
          <w:p w:rsidR="0060221E" w:rsidRPr="00680D60" w:rsidRDefault="0060221E" w:rsidP="0060221E">
            <w:pPr>
              <w:rPr>
                <w:rFonts w:cs="Arial"/>
                <w:lang w:val="en-US" w:eastAsia="ko-KR"/>
              </w:rPr>
            </w:pPr>
          </w:p>
          <w:p w:rsidR="0060221E" w:rsidRPr="00680D60" w:rsidRDefault="0060221E" w:rsidP="0060221E">
            <w:pPr>
              <w:rPr>
                <w:rFonts w:cs="Arial"/>
                <w:lang w:val="en-US" w:eastAsia="ko-KR"/>
              </w:rPr>
            </w:pPr>
            <w:r w:rsidRPr="00680D60">
              <w:rPr>
                <w:rFonts w:cs="Arial"/>
                <w:lang w:val="en-US" w:eastAsia="ko-KR"/>
              </w:rPr>
              <w:t>Lena, Thursday, 09:03</w:t>
            </w:r>
          </w:p>
          <w:p w:rsidR="0060221E" w:rsidRPr="00680D60" w:rsidRDefault="0060221E" w:rsidP="0060221E">
            <w:pPr>
              <w:rPr>
                <w:rFonts w:cs="Arial"/>
                <w:lang w:val="en-US" w:eastAsia="ko-KR"/>
              </w:rPr>
            </w:pPr>
            <w:r w:rsidRPr="00680D60">
              <w:rPr>
                <w:rFonts w:cs="Arial"/>
                <w:lang w:val="en-US" w:eastAsia="ko-KR"/>
              </w:rPr>
              <w:t>CR is not needed, requirement for PDU sessions always on already covered, requirement for UE to request SSC mode 1 is not justified</w:t>
            </w:r>
          </w:p>
          <w:p w:rsidR="0060221E" w:rsidRPr="00680D60" w:rsidRDefault="0060221E" w:rsidP="0060221E">
            <w:pPr>
              <w:rPr>
                <w:rFonts w:cs="Arial"/>
                <w:lang w:val="en-US" w:eastAsia="ko-KR"/>
              </w:rPr>
            </w:pPr>
          </w:p>
          <w:p w:rsidR="0060221E" w:rsidRPr="00680D60" w:rsidRDefault="0060221E" w:rsidP="0060221E">
            <w:pPr>
              <w:rPr>
                <w:rFonts w:cs="Arial"/>
                <w:lang w:val="en-US" w:eastAsia="ko-KR"/>
              </w:rPr>
            </w:pPr>
            <w:r w:rsidRPr="00680D60">
              <w:rPr>
                <w:rFonts w:cs="Arial"/>
                <w:lang w:val="en-US" w:eastAsia="ko-KR"/>
              </w:rPr>
              <w:t>Ivo, Thurssday, 15:55</w:t>
            </w:r>
          </w:p>
          <w:p w:rsidR="0060221E" w:rsidRPr="00680D60" w:rsidRDefault="0060221E" w:rsidP="0060221E">
            <w:pPr>
              <w:rPr>
                <w:rFonts w:cs="Arial"/>
                <w:lang w:val="en-US" w:eastAsia="ko-KR"/>
              </w:rPr>
            </w:pPr>
            <w:r w:rsidRPr="00680D60">
              <w:rPr>
                <w:rFonts w:cs="Arial"/>
                <w:lang w:val="en-US" w:eastAsia="ko-KR"/>
              </w:rPr>
              <w:t>no need to add normative text on inclusion of Always-on PDU session requested IE in the bullet list starting with "If the UE requests to establish a PDU session of "Ethernet" PDU session type and the UE supports transfer of port management information containers, the UE shall:" as this is already captured in "If the UE requests to establish a new PDU session as an always-on PDU session (e.g. because the PDU session is for TSC), the UE shall include the Always-on PDU session requested IE and set the value of the IE to "Always-on PDU session requested" in the PDU SESSION ESTABLISHMENT REQUEST message."</w:t>
            </w:r>
          </w:p>
          <w:p w:rsidR="0060221E" w:rsidRPr="00680D60"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Cristina, Friday, 04:58</w:t>
            </w:r>
          </w:p>
          <w:p w:rsidR="0060221E" w:rsidRDefault="0060221E" w:rsidP="0060221E">
            <w:pPr>
              <w:rPr>
                <w:rFonts w:cs="Arial"/>
                <w:lang w:val="en-US" w:eastAsia="ko-KR"/>
              </w:rPr>
            </w:pPr>
            <w:r>
              <w:rPr>
                <w:rFonts w:cs="Arial"/>
                <w:lang w:val="en-US" w:eastAsia="ko-KR"/>
              </w:rPr>
              <w:t>Partly agrees with Lena, disagrees on SSC mode things</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Cristian, Friday, 04:59</w:t>
            </w:r>
          </w:p>
          <w:p w:rsidR="0060221E" w:rsidRDefault="0060221E" w:rsidP="0060221E">
            <w:pPr>
              <w:rPr>
                <w:rFonts w:cs="Arial"/>
                <w:lang w:val="en-US" w:eastAsia="ko-KR"/>
              </w:rPr>
            </w:pPr>
            <w:r>
              <w:rPr>
                <w:rFonts w:cs="Arial"/>
                <w:lang w:val="en-US" w:eastAsia="ko-KR"/>
              </w:rPr>
              <w:t>Fine with Ivo comment</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Lena, Friday, 05:03</w:t>
            </w:r>
          </w:p>
          <w:p w:rsidR="0060221E" w:rsidRPr="00680D60" w:rsidRDefault="0060221E" w:rsidP="0060221E">
            <w:pPr>
              <w:rPr>
                <w:rFonts w:cs="Arial"/>
                <w:lang w:val="en-US" w:eastAsia="ko-KR"/>
              </w:rPr>
            </w:pPr>
            <w:r w:rsidRPr="00680D60">
              <w:rPr>
                <w:rFonts w:cs="Arial"/>
                <w:lang w:val="en-US" w:eastAsia="ko-KR"/>
              </w:rPr>
              <w:t>At the most, a note could be added in stage 3 stating something like “Only SSC mode 1 is supported for TSC PDU sessions”.</w:t>
            </w:r>
          </w:p>
          <w:p w:rsidR="0060221E" w:rsidRPr="00680D60" w:rsidRDefault="0060221E" w:rsidP="0060221E">
            <w:pPr>
              <w:rPr>
                <w:rFonts w:cs="Arial"/>
                <w:lang w:val="en-US" w:eastAsia="ko-KR"/>
              </w:rPr>
            </w:pPr>
          </w:p>
          <w:p w:rsidR="0060221E" w:rsidRPr="00680D60" w:rsidRDefault="0060221E" w:rsidP="0060221E">
            <w:pPr>
              <w:rPr>
                <w:rFonts w:cs="Arial"/>
                <w:lang w:val="en-US" w:eastAsia="ko-KR"/>
              </w:rPr>
            </w:pPr>
            <w:r w:rsidRPr="00680D60">
              <w:rPr>
                <w:rFonts w:cs="Arial"/>
                <w:lang w:val="en-US" w:eastAsia="ko-KR"/>
              </w:rPr>
              <w:t>Yanchao, Friday, 08:26</w:t>
            </w:r>
          </w:p>
          <w:p w:rsidR="0060221E" w:rsidRPr="00680D60" w:rsidRDefault="0060221E" w:rsidP="0060221E">
            <w:pPr>
              <w:pStyle w:val="ListParagraph"/>
              <w:numPr>
                <w:ilvl w:val="0"/>
                <w:numId w:val="31"/>
              </w:numPr>
              <w:overflowPunct/>
              <w:autoSpaceDE/>
              <w:autoSpaceDN/>
              <w:adjustRightInd/>
              <w:contextualSpacing w:val="0"/>
              <w:jc w:val="both"/>
              <w:textAlignment w:val="auto"/>
              <w:rPr>
                <w:rFonts w:cs="Arial"/>
                <w:lang w:val="en-US" w:eastAsia="ko-KR"/>
              </w:rPr>
            </w:pPr>
            <w:r w:rsidRPr="00680D60">
              <w:rPr>
                <w:rFonts w:cs="Arial"/>
                <w:lang w:val="en-US" w:eastAsia="ko-KR"/>
              </w:rPr>
              <w:t>SA2 requirement “the TSC service supported PDU session should be the always-on PDU session” has already been covered by the following text copied from clause 6.4.1 of 3GPP TS 24.501:</w:t>
            </w:r>
          </w:p>
          <w:p w:rsidR="0060221E" w:rsidRPr="00680D60" w:rsidRDefault="0060221E" w:rsidP="0060221E">
            <w:pPr>
              <w:overflowPunct/>
              <w:autoSpaceDE/>
              <w:autoSpaceDN/>
              <w:adjustRightInd/>
              <w:jc w:val="both"/>
              <w:textAlignment w:val="auto"/>
              <w:rPr>
                <w:rFonts w:cs="Arial"/>
                <w:lang w:val="en-US" w:eastAsia="ko-KR"/>
              </w:rPr>
            </w:pPr>
          </w:p>
          <w:p w:rsidR="0060221E" w:rsidRPr="00680D60" w:rsidRDefault="0060221E" w:rsidP="0060221E">
            <w:pPr>
              <w:overflowPunct/>
              <w:autoSpaceDE/>
              <w:autoSpaceDN/>
              <w:adjustRightInd/>
              <w:jc w:val="both"/>
              <w:textAlignment w:val="auto"/>
              <w:rPr>
                <w:rFonts w:cs="Arial"/>
                <w:lang w:val="en-US" w:eastAsia="ko-KR"/>
              </w:rPr>
            </w:pPr>
          </w:p>
          <w:p w:rsidR="0060221E" w:rsidRPr="00680D60" w:rsidRDefault="0060221E" w:rsidP="0060221E">
            <w:pPr>
              <w:overflowPunct/>
              <w:autoSpaceDE/>
              <w:autoSpaceDN/>
              <w:adjustRightInd/>
              <w:jc w:val="both"/>
              <w:textAlignment w:val="auto"/>
              <w:rPr>
                <w:rFonts w:cs="Arial"/>
                <w:lang w:val="en-US" w:eastAsia="ko-KR"/>
              </w:rPr>
            </w:pPr>
            <w:r w:rsidRPr="00680D60">
              <w:rPr>
                <w:rFonts w:cs="Arial"/>
                <w:lang w:val="en-US" w:eastAsia="ko-KR"/>
              </w:rPr>
              <w:t>Cristina, Friday, 10:31</w:t>
            </w:r>
          </w:p>
          <w:p w:rsidR="0060221E" w:rsidRDefault="0060221E" w:rsidP="0060221E">
            <w:pPr>
              <w:overflowPunct/>
              <w:autoSpaceDE/>
              <w:autoSpaceDN/>
              <w:adjustRightInd/>
              <w:jc w:val="both"/>
              <w:textAlignment w:val="auto"/>
              <w:rPr>
                <w:rFonts w:cs="Arial"/>
                <w:lang w:val="en-US" w:eastAsia="ko-KR"/>
              </w:rPr>
            </w:pPr>
            <w:r w:rsidRPr="00680D60">
              <w:rPr>
                <w:rFonts w:cs="Arial"/>
                <w:lang w:val="en-US" w:eastAsia="ko-KR"/>
              </w:rPr>
              <w:t>Delete “always-on PDU session” from proposed bullet list in new version</w:t>
            </w:r>
          </w:p>
          <w:p w:rsidR="0060221E" w:rsidRDefault="0060221E" w:rsidP="0060221E">
            <w:pPr>
              <w:overflowPunct/>
              <w:autoSpaceDE/>
              <w:autoSpaceDN/>
              <w:adjustRightInd/>
              <w:jc w:val="both"/>
              <w:textAlignment w:val="auto"/>
              <w:rPr>
                <w:rFonts w:cs="Arial"/>
                <w:lang w:val="en-US" w:eastAsia="ko-KR"/>
              </w:rPr>
            </w:pPr>
          </w:p>
          <w:p w:rsidR="0060221E" w:rsidRDefault="0060221E" w:rsidP="0060221E">
            <w:pPr>
              <w:overflowPunct/>
              <w:autoSpaceDE/>
              <w:autoSpaceDN/>
              <w:adjustRightInd/>
              <w:jc w:val="both"/>
              <w:textAlignment w:val="auto"/>
              <w:rPr>
                <w:rFonts w:cs="Arial"/>
                <w:lang w:val="en-US" w:eastAsia="ko-KR"/>
              </w:rPr>
            </w:pPr>
            <w:r>
              <w:rPr>
                <w:rFonts w:cs="Arial"/>
                <w:lang w:val="en-US" w:eastAsia="ko-KR"/>
              </w:rPr>
              <w:t>Cristina, Friday 10:32</w:t>
            </w:r>
          </w:p>
          <w:p w:rsidR="0060221E" w:rsidRDefault="0060221E" w:rsidP="0060221E">
            <w:pPr>
              <w:overflowPunct/>
              <w:autoSpaceDE/>
              <w:autoSpaceDN/>
              <w:adjustRightInd/>
              <w:jc w:val="both"/>
              <w:textAlignment w:val="auto"/>
              <w:rPr>
                <w:rFonts w:cs="Arial"/>
                <w:lang w:val="en-US" w:eastAsia="ko-KR"/>
              </w:rPr>
            </w:pPr>
            <w:r>
              <w:rPr>
                <w:rFonts w:cs="Arial"/>
                <w:lang w:val="en-US" w:eastAsia="ko-KR"/>
              </w:rPr>
              <w:t>Takes out ssc mode</w:t>
            </w:r>
          </w:p>
          <w:p w:rsidR="0060221E" w:rsidRPr="00680D60" w:rsidRDefault="0060221E" w:rsidP="0060221E">
            <w:pPr>
              <w:overflowPunct/>
              <w:autoSpaceDE/>
              <w:autoSpaceDN/>
              <w:adjustRightInd/>
              <w:jc w:val="both"/>
              <w:textAlignment w:val="auto"/>
              <w:rPr>
                <w:rFonts w:cs="Arial"/>
                <w:lang w:val="en-US" w:eastAsia="ko-KR"/>
              </w:rPr>
            </w:pPr>
          </w:p>
          <w:p w:rsidR="0060221E" w:rsidRDefault="0060221E" w:rsidP="0060221E">
            <w:pPr>
              <w:rPr>
                <w:rFonts w:cs="Arial"/>
                <w:lang w:val="en-US" w:eastAsia="ko-KR"/>
              </w:rPr>
            </w:pPr>
            <w:r>
              <w:rPr>
                <w:rFonts w:cs="Arial"/>
                <w:lang w:val="en-US" w:eastAsia="ko-KR"/>
              </w:rPr>
              <w:t>Sung, Tue, 19:40</w:t>
            </w:r>
          </w:p>
          <w:p w:rsidR="0060221E" w:rsidRDefault="0060221E" w:rsidP="0060221E">
            <w:pPr>
              <w:rPr>
                <w:rFonts w:cs="Arial"/>
                <w:lang w:val="en-US" w:eastAsia="ko-KR"/>
              </w:rPr>
            </w:pPr>
            <w:r>
              <w:rPr>
                <w:rFonts w:cs="Arial"/>
                <w:lang w:val="en-US" w:eastAsia="ko-KR"/>
              </w:rPr>
              <w:t>Asking when the update is available</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Cristina, Wed, 02:38</w:t>
            </w:r>
          </w:p>
          <w:p w:rsidR="0060221E" w:rsidRPr="00ED6E0D" w:rsidRDefault="0060221E" w:rsidP="0060221E">
            <w:pPr>
              <w:rPr>
                <w:rFonts w:cs="Arial"/>
                <w:lang w:val="en-US" w:eastAsia="ko-KR"/>
              </w:rPr>
            </w:pPr>
            <w:r>
              <w:rPr>
                <w:rFonts w:cs="Arial"/>
                <w:lang w:val="en-US" w:eastAsia="ko-KR"/>
              </w:rPr>
              <w:t>Rev is available, explaining the mods</w:t>
            </w:r>
          </w:p>
          <w:p w:rsidR="0060221E" w:rsidRPr="00680D60" w:rsidRDefault="0060221E" w:rsidP="0060221E">
            <w:pPr>
              <w:rPr>
                <w:rFonts w:cs="Arial"/>
                <w:lang w:val="en-US"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9A4107"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9A4107"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396E69">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E6A60" w:rsidRDefault="0060221E" w:rsidP="0060221E">
            <w:pPr>
              <w:rPr>
                <w:rFonts w:cs="Arial"/>
                <w:lang w:val="nb-NO"/>
              </w:rPr>
            </w:pPr>
            <w:r>
              <w:t>5G_CioT</w:t>
            </w:r>
          </w:p>
        </w:tc>
        <w:tc>
          <w:tcPr>
            <w:tcW w:w="1088" w:type="dxa"/>
            <w:tcBorders>
              <w:top w:val="single" w:sz="4" w:space="0" w:color="auto"/>
              <w:bottom w:val="single" w:sz="4" w:space="0" w:color="auto"/>
            </w:tcBorders>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tcPr>
          <w:p w:rsidR="0060221E" w:rsidRPr="00D95972" w:rsidRDefault="0060221E" w:rsidP="0060221E">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color w:val="000000"/>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t xml:space="preserve">CT aspects of </w:t>
            </w:r>
            <w:r w:rsidRPr="00AD2F2B">
              <w:t>Cellular IoT support and evolution for the 5G System</w:t>
            </w:r>
          </w:p>
          <w:p w:rsidR="0060221E" w:rsidRDefault="0060221E" w:rsidP="0060221E"/>
          <w:p w:rsidR="0060221E" w:rsidRPr="00D95972" w:rsidRDefault="0060221E" w:rsidP="0060221E">
            <w:pPr>
              <w:rPr>
                <w:rFonts w:eastAsia="Batang" w:cs="Arial"/>
                <w:color w:val="000000"/>
                <w:lang w:eastAsia="ko-KR"/>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41" w:history="1">
              <w:r w:rsidR="0060221E">
                <w:rPr>
                  <w:rStyle w:val="Hyperlink"/>
                </w:rPr>
                <w:t>C1-200298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r>
              <w:rPr>
                <w:rFonts w:cs="Arial"/>
              </w:rPr>
              <w:t>Revision of C1-200116</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42" w:history="1">
              <w:r w:rsidR="0060221E">
                <w:rPr>
                  <w:rStyle w:val="Hyperlink"/>
                </w:rPr>
                <w:t>C1-200383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43" w:history="1">
              <w:r w:rsidR="0060221E">
                <w:rPr>
                  <w:rStyle w:val="Hyperlink"/>
                </w:rPr>
                <w:t>C1-200384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706D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Default="00733CB7" w:rsidP="0060221E">
            <w:pPr>
              <w:rPr>
                <w:rFonts w:cs="Arial"/>
              </w:rPr>
            </w:pPr>
            <w:hyperlink r:id="rId244" w:history="1">
              <w:r w:rsidR="0060221E">
                <w:rPr>
                  <w:rStyle w:val="Hyperlink"/>
                </w:rPr>
                <w:t>C1-200397</w:t>
              </w:r>
            </w:hyperlink>
          </w:p>
        </w:tc>
        <w:tc>
          <w:tcPr>
            <w:tcW w:w="4190" w:type="dxa"/>
            <w:gridSpan w:val="3"/>
            <w:tcBorders>
              <w:top w:val="single" w:sz="4" w:space="0" w:color="auto"/>
              <w:bottom w:val="single" w:sz="4" w:space="0" w:color="auto"/>
            </w:tcBorders>
            <w:shd w:val="clear" w:color="auto" w:fill="auto"/>
          </w:tcPr>
          <w:p w:rsidR="0060221E" w:rsidRDefault="0060221E" w:rsidP="0060221E">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auto"/>
          </w:tcPr>
          <w:p w:rsidR="0060221E"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auto"/>
          </w:tcPr>
          <w:p w:rsidR="0060221E" w:rsidRDefault="0060221E" w:rsidP="0060221E">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lang w:val="en-US"/>
              </w:rPr>
            </w:pPr>
            <w:r>
              <w:rPr>
                <w:lang w:val="en-US"/>
              </w:rPr>
              <w:t>Merged into C1-200677 and its revisions</w:t>
            </w:r>
          </w:p>
          <w:p w:rsidR="0060221E" w:rsidRDefault="0060221E" w:rsidP="0060221E">
            <w:pPr>
              <w:rPr>
                <w:lang w:val="en-US"/>
              </w:rPr>
            </w:pPr>
            <w:r>
              <w:rPr>
                <w:lang w:val="en-US"/>
              </w:rPr>
              <w:t xml:space="preserve">C1-200397, C1-200421 and C1-200677 overlap, all related to incoming LS in C1-200227  </w:t>
            </w:r>
          </w:p>
          <w:p w:rsidR="0060221E" w:rsidRDefault="0060221E" w:rsidP="0060221E">
            <w:pPr>
              <w:rPr>
                <w:lang w:val="en-US"/>
              </w:rPr>
            </w:pPr>
          </w:p>
          <w:p w:rsidR="0060221E" w:rsidRDefault="0060221E" w:rsidP="0060221E">
            <w:pPr>
              <w:rPr>
                <w:lang w:val="en-US"/>
              </w:rPr>
            </w:pPr>
            <w:r>
              <w:rPr>
                <w:lang w:val="en-US"/>
              </w:rPr>
              <w:t>Fei, Thursday, 10:21</w:t>
            </w:r>
          </w:p>
          <w:p w:rsidR="0060221E" w:rsidRDefault="0060221E" w:rsidP="0060221E">
            <w:pPr>
              <w:rPr>
                <w:rFonts w:cs="Arial"/>
              </w:rPr>
            </w:pPr>
            <w:r w:rsidRPr="00AC3C41">
              <w:rPr>
                <w:rFonts w:cs="Arial"/>
              </w:rPr>
              <w:t xml:space="preserve">Both CRs </w:t>
            </w:r>
            <w:r>
              <w:rPr>
                <w:rFonts w:cs="Arial"/>
              </w:rPr>
              <w:t>(421, 397)</w:t>
            </w:r>
            <w:r w:rsidRPr="00AC3C41">
              <w:rPr>
                <w:rFonts w:cs="Arial"/>
              </w:rPr>
              <w:t>have proposed to support the ""MO exception data" in the SNPN. I am not sure whether the NB-N1 mode will be supported in the SNPN.</w:t>
            </w:r>
          </w:p>
          <w:p w:rsidR="0060221E" w:rsidRDefault="0060221E" w:rsidP="0060221E">
            <w:pPr>
              <w:rPr>
                <w:rFonts w:cs="Arial"/>
              </w:rPr>
            </w:pPr>
          </w:p>
          <w:p w:rsidR="0060221E" w:rsidRDefault="0060221E" w:rsidP="0060221E">
            <w:pPr>
              <w:rPr>
                <w:rFonts w:cs="Arial"/>
              </w:rPr>
            </w:pPr>
            <w:r>
              <w:rPr>
                <w:rFonts w:cs="Arial"/>
              </w:rPr>
              <w:t>Ivo, Thursday, 16:17</w:t>
            </w:r>
          </w:p>
          <w:p w:rsidR="0060221E" w:rsidRDefault="0060221E" w:rsidP="0060221E">
            <w:pPr>
              <w:rPr>
                <w:color w:val="843C0C"/>
                <w:lang w:val="en-US"/>
              </w:rPr>
            </w:pPr>
            <w:r>
              <w:rPr>
                <w:color w:val="843C0C"/>
                <w:lang w:val="en-US"/>
              </w:rPr>
              <w:t xml:space="preserve">unaware of any statement which excludes </w:t>
            </w:r>
            <w:r>
              <w:rPr>
                <w:rFonts w:cs="Arial"/>
                <w:color w:val="843C0C"/>
                <w:sz w:val="21"/>
                <w:szCs w:val="21"/>
                <w:lang w:val="en-US"/>
              </w:rPr>
              <w:t>SNPN in NB-N1 mode</w:t>
            </w:r>
            <w:r>
              <w:rPr>
                <w:color w:val="843C0C"/>
                <w:lang w:val="en-US"/>
              </w:rPr>
              <w:t xml:space="preserve">. If that's correct, then someone might deploy </w:t>
            </w:r>
            <w:r>
              <w:rPr>
                <w:rFonts w:cs="Arial"/>
                <w:color w:val="843C0C"/>
                <w:sz w:val="21"/>
                <w:szCs w:val="21"/>
                <w:lang w:val="en-US"/>
              </w:rPr>
              <w:t xml:space="preserve">SNPN in NB-N1 mode </w:t>
            </w:r>
            <w:r>
              <w:rPr>
                <w:color w:val="843C0C"/>
                <w:lang w:val="en-US"/>
              </w:rPr>
              <w:t>and the standard should be prepared for it.</w:t>
            </w:r>
          </w:p>
          <w:p w:rsidR="0060221E" w:rsidRDefault="0060221E" w:rsidP="0060221E">
            <w:pPr>
              <w:rPr>
                <w:color w:val="843C0C"/>
                <w:lang w:val="en-US"/>
              </w:rPr>
            </w:pPr>
          </w:p>
          <w:p w:rsidR="0060221E" w:rsidRDefault="0060221E" w:rsidP="0060221E">
            <w:pPr>
              <w:rPr>
                <w:color w:val="843C0C"/>
                <w:lang w:val="en-US"/>
              </w:rPr>
            </w:pPr>
            <w:r>
              <w:rPr>
                <w:color w:val="843C0C"/>
                <w:lang w:val="en-US"/>
              </w:rPr>
              <w:t>Ban, Thursday, 22:19</w:t>
            </w:r>
          </w:p>
          <w:p w:rsidR="0060221E" w:rsidRDefault="0060221E" w:rsidP="0060221E">
            <w:pPr>
              <w:rPr>
                <w:rFonts w:ascii="Calibri" w:hAnsi="Calibri"/>
                <w:color w:val="1F497D"/>
                <w:lang w:eastAsia="en-US"/>
              </w:rPr>
            </w:pPr>
            <w:r>
              <w:rPr>
                <w:color w:val="1F497D"/>
                <w:lang w:eastAsia="en-US"/>
              </w:rPr>
              <w:t>agree with Ivo that there is no restriction so far to exclude NB-N1 mode for SNPN.</w:t>
            </w:r>
          </w:p>
          <w:p w:rsidR="0060221E" w:rsidRDefault="0060221E" w:rsidP="0060221E">
            <w:pPr>
              <w:rPr>
                <w:color w:val="1F497D"/>
                <w:lang w:eastAsia="en-US"/>
              </w:rPr>
            </w:pPr>
            <w:r>
              <w:rPr>
                <w:color w:val="1F497D"/>
                <w:lang w:eastAsia="en-US"/>
              </w:rPr>
              <w:t>Please note that C1-200677 provides the same solution</w:t>
            </w:r>
          </w:p>
          <w:p w:rsidR="0060221E" w:rsidRDefault="0060221E" w:rsidP="0060221E">
            <w:pPr>
              <w:rPr>
                <w:color w:val="1F497D"/>
                <w:lang w:eastAsia="en-US"/>
              </w:rPr>
            </w:pPr>
          </w:p>
          <w:p w:rsidR="0060221E" w:rsidRDefault="0060221E" w:rsidP="0060221E">
            <w:pPr>
              <w:rPr>
                <w:color w:val="1F497D"/>
                <w:lang w:eastAsia="en-US"/>
              </w:rPr>
            </w:pPr>
            <w:r>
              <w:rPr>
                <w:color w:val="1F497D"/>
                <w:lang w:eastAsia="en-US"/>
              </w:rPr>
              <w:t>Amer, Friday, 00:07</w:t>
            </w:r>
          </w:p>
          <w:p w:rsidR="0060221E" w:rsidRDefault="0060221E" w:rsidP="0060221E">
            <w:pPr>
              <w:rPr>
                <w:rFonts w:ascii="Calibri" w:hAnsi="Calibri"/>
                <w:lang w:val="en-US"/>
              </w:rPr>
            </w:pPr>
            <w:r>
              <w:rPr>
                <w:color w:val="1F497D"/>
                <w:lang w:eastAsia="en-US"/>
              </w:rPr>
              <w:t xml:space="preserve">Agrees with Fei, </w:t>
            </w:r>
            <w:r>
              <w:rPr>
                <w:lang w:val="en-US"/>
              </w:rPr>
              <w:t>. I prefer to not do this unnecessary work. At the very least, an EN should be added saying that “The support for CP CIoT in SNPN is to be verified”.</w:t>
            </w:r>
          </w:p>
          <w:p w:rsidR="0060221E" w:rsidRDefault="0060221E" w:rsidP="0060221E">
            <w:pPr>
              <w:rPr>
                <w:rFonts w:cs="Arial"/>
                <w:lang w:val="en-US"/>
              </w:rPr>
            </w:pPr>
          </w:p>
          <w:p w:rsidR="0060221E" w:rsidRDefault="0060221E" w:rsidP="0060221E">
            <w:pPr>
              <w:rPr>
                <w:rFonts w:cs="Arial"/>
                <w:lang w:val="en-US"/>
              </w:rPr>
            </w:pPr>
            <w:r>
              <w:rPr>
                <w:rFonts w:cs="Arial"/>
                <w:lang w:val="en-US"/>
              </w:rPr>
              <w:t>Ivo, Friday, 09:21</w:t>
            </w:r>
          </w:p>
          <w:p w:rsidR="0060221E" w:rsidRDefault="0060221E" w:rsidP="0060221E">
            <w:pPr>
              <w:rPr>
                <w:rFonts w:cs="Arial"/>
                <w:lang w:val="en-US"/>
              </w:rPr>
            </w:pPr>
            <w:r>
              <w:rPr>
                <w:rFonts w:cs="Arial"/>
                <w:lang w:val="en-US"/>
              </w:rPr>
              <w:t>Ok to merge this in 677</w:t>
            </w:r>
          </w:p>
          <w:p w:rsidR="0060221E" w:rsidRDefault="0060221E" w:rsidP="0060221E">
            <w:pPr>
              <w:rPr>
                <w:rFonts w:cs="Arial"/>
                <w:lang w:val="en-US"/>
              </w:rPr>
            </w:pPr>
          </w:p>
          <w:p w:rsidR="0060221E" w:rsidRPr="00EB2313" w:rsidRDefault="0060221E" w:rsidP="0060221E">
            <w:pPr>
              <w:rPr>
                <w:rFonts w:cs="Arial"/>
                <w:lang w:val="en-US"/>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45" w:history="1">
              <w:r w:rsidR="0060221E">
                <w:rPr>
                  <w:rStyle w:val="Hyperlink"/>
                </w:rPr>
                <w:t>C1-200355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lang w:val="en-US"/>
              </w:rPr>
            </w:pPr>
            <w:r>
              <w:rPr>
                <w:lang w:val="en-US"/>
              </w:rPr>
              <w:t>C1-200355, C1-200417, C1-200498 overlapping, All related to the incoming LS in C1-200237</w:t>
            </w:r>
          </w:p>
          <w:p w:rsidR="0060221E" w:rsidRDefault="0060221E" w:rsidP="0060221E">
            <w:pPr>
              <w:rPr>
                <w:lang w:val="en-US"/>
              </w:rPr>
            </w:pPr>
          </w:p>
          <w:p w:rsidR="0060221E" w:rsidRDefault="0060221E" w:rsidP="0060221E">
            <w:pPr>
              <w:rPr>
                <w:lang w:val="en-US"/>
              </w:rPr>
            </w:pPr>
            <w:r>
              <w:rPr>
                <w:lang w:val="en-US"/>
              </w:rPr>
              <w:t>Amer, Friday, 00:32</w:t>
            </w:r>
          </w:p>
          <w:p w:rsidR="0060221E" w:rsidRDefault="0060221E" w:rsidP="0060221E">
            <w:pPr>
              <w:rPr>
                <w:rStyle w:val="Hyperlink"/>
                <w:lang w:val="en-US"/>
              </w:rPr>
            </w:pPr>
            <w:r>
              <w:rPr>
                <w:lang w:val="en-US"/>
              </w:rPr>
              <w:t xml:space="preserve">Agree with the problem, don’t agree with the proposal, prefers Option 2 in </w:t>
            </w:r>
            <w:hyperlink r:id="rId246" w:history="1">
              <w:r>
                <w:rPr>
                  <w:rStyle w:val="Hyperlink"/>
                  <w:lang w:val="en-US"/>
                </w:rPr>
                <w:t>C1-200237</w:t>
              </w:r>
            </w:hyperlink>
          </w:p>
          <w:p w:rsidR="0060221E" w:rsidRDefault="0060221E" w:rsidP="0060221E">
            <w:pPr>
              <w:rPr>
                <w:rStyle w:val="Hyperlink"/>
                <w:lang w:val="en-US"/>
              </w:rPr>
            </w:pPr>
          </w:p>
          <w:p w:rsidR="0060221E" w:rsidRDefault="0060221E" w:rsidP="0060221E">
            <w:pPr>
              <w:rPr>
                <w:rStyle w:val="Hyperlink"/>
                <w:lang w:val="en-US"/>
              </w:rPr>
            </w:pPr>
            <w:r>
              <w:rPr>
                <w:rStyle w:val="Hyperlink"/>
                <w:lang w:val="en-US"/>
              </w:rPr>
              <w:t>Yang, Friday, 08:28</w:t>
            </w:r>
          </w:p>
          <w:p w:rsidR="0060221E" w:rsidRDefault="0060221E" w:rsidP="0060221E">
            <w:pPr>
              <w:rPr>
                <w:rFonts w:ascii="Calibri" w:hAnsi="Calibri"/>
                <w:lang w:val="en-US"/>
              </w:rPr>
            </w:pPr>
            <w:r>
              <w:rPr>
                <w:color w:val="1F497D"/>
                <w:lang w:val="en-US" w:eastAsia="en-US"/>
              </w:rPr>
              <w:t>the CR in C1-200355 does re-</w:t>
            </w:r>
            <w:r>
              <w:rPr>
                <w:lang w:val="en-US"/>
              </w:rPr>
              <w:t xml:space="preserve">use the same parameter negotiation scheme for UE specific DRX parameter negotiation in N1 mode. </w:t>
            </w:r>
          </w:p>
          <w:p w:rsidR="0060221E" w:rsidRDefault="0060221E" w:rsidP="0060221E">
            <w:pPr>
              <w:rPr>
                <w:lang w:val="en-US"/>
              </w:rPr>
            </w:pPr>
          </w:p>
          <w:p w:rsidR="0060221E" w:rsidRDefault="0060221E" w:rsidP="0060221E">
            <w:pPr>
              <w:rPr>
                <w:color w:val="1F497D"/>
                <w:lang w:val="en-US" w:eastAsia="en-US"/>
              </w:rPr>
            </w:pPr>
            <w:r>
              <w:rPr>
                <w:color w:val="1F497D"/>
                <w:lang w:val="en-US" w:eastAsia="en-US"/>
              </w:rPr>
              <w:t xml:space="preserve">Addition to UE indicating its specific DRX parameter by using the existing mechanism specified in TS24.301, as described on the cover sheet, in order to resolve the backwards compatibility issue, the UE needs to indicate it’s capability of supporting the UE specific DRX in NB-S1 mode in the UE network capability IE. </w:t>
            </w:r>
          </w:p>
          <w:p w:rsidR="0060221E" w:rsidRDefault="0060221E" w:rsidP="0060221E">
            <w:pPr>
              <w:rPr>
                <w:color w:val="1F497D"/>
                <w:lang w:val="en-US" w:eastAsia="en-US"/>
              </w:rPr>
            </w:pPr>
          </w:p>
          <w:p w:rsidR="0060221E" w:rsidRDefault="0060221E" w:rsidP="0060221E">
            <w:pPr>
              <w:rPr>
                <w:color w:val="1F497D"/>
                <w:lang w:val="en-US" w:eastAsia="en-US"/>
              </w:rPr>
            </w:pPr>
            <w:r>
              <w:rPr>
                <w:color w:val="1F497D"/>
                <w:lang w:val="en-US" w:eastAsia="en-US"/>
              </w:rPr>
              <w:t>Can you please elaborate on your proposal as to how the negotiation will be done?</w:t>
            </w:r>
          </w:p>
          <w:p w:rsidR="0060221E" w:rsidRDefault="0060221E" w:rsidP="0060221E">
            <w:pPr>
              <w:rPr>
                <w:color w:val="1F497D"/>
                <w:lang w:val="en-US" w:eastAsia="en-US"/>
              </w:rPr>
            </w:pPr>
          </w:p>
          <w:p w:rsidR="0060221E" w:rsidRDefault="0060221E" w:rsidP="0060221E">
            <w:pPr>
              <w:rPr>
                <w:color w:val="1F497D"/>
                <w:lang w:val="en-US" w:eastAsia="en-US"/>
              </w:rPr>
            </w:pPr>
            <w:r>
              <w:rPr>
                <w:color w:val="1F497D"/>
                <w:lang w:val="en-US" w:eastAsia="en-US"/>
              </w:rPr>
              <w:t xml:space="preserve">We are open to discuss alternatives to fix the backwards compatibility issue. </w:t>
            </w:r>
          </w:p>
          <w:p w:rsidR="0060221E" w:rsidRDefault="0060221E" w:rsidP="0060221E">
            <w:pPr>
              <w:rPr>
                <w:rStyle w:val="Hyperlink"/>
                <w:lang w:val="en-US"/>
              </w:rPr>
            </w:pPr>
          </w:p>
          <w:p w:rsidR="0060221E" w:rsidRDefault="0060221E" w:rsidP="0060221E">
            <w:pPr>
              <w:rPr>
                <w:rStyle w:val="Hyperlink"/>
                <w:lang w:val="en-US"/>
              </w:rPr>
            </w:pPr>
            <w:r>
              <w:rPr>
                <w:rStyle w:val="Hyperlink"/>
                <w:lang w:val="en-US"/>
              </w:rPr>
              <w:t>Mikael, Friday, 08:30</w:t>
            </w:r>
          </w:p>
          <w:p w:rsidR="0060221E" w:rsidRDefault="0060221E" w:rsidP="0060221E">
            <w:pPr>
              <w:rPr>
                <w:rFonts w:ascii="Calibri" w:hAnsi="Calibri"/>
                <w:lang w:val="en-US" w:eastAsia="en-US"/>
              </w:rPr>
            </w:pPr>
            <w:r>
              <w:rPr>
                <w:lang w:val="en-US" w:eastAsia="en-US"/>
              </w:rPr>
              <w:t>think CT1 should wait for SA2/RAN2 to progress further before deciding on the NAS solution as a decision on alt1 vs alt2 as indicated in incoming LS C1-200237 will impact the details of a NAS solution.</w:t>
            </w:r>
          </w:p>
          <w:p w:rsidR="0060221E" w:rsidRDefault="0060221E" w:rsidP="0060221E">
            <w:pPr>
              <w:rPr>
                <w:lang w:val="en-US" w:eastAsia="en-US"/>
              </w:rPr>
            </w:pPr>
          </w:p>
          <w:p w:rsidR="0060221E" w:rsidRDefault="0060221E" w:rsidP="0060221E">
            <w:pPr>
              <w:rPr>
                <w:lang w:val="en-US" w:eastAsia="en-US"/>
              </w:rPr>
            </w:pPr>
            <w:r>
              <w:rPr>
                <w:lang w:val="en-US" w:eastAsia="en-US"/>
              </w:rPr>
              <w:t>In my understanding, the proposal in C1-200355 may be a needed extension of alt1 to handle the described backwards compatibility issues, whereas if alt 2 is selected it is not needed.</w:t>
            </w:r>
          </w:p>
          <w:p w:rsidR="0060221E" w:rsidRPr="003E4571" w:rsidRDefault="0060221E" w:rsidP="0060221E">
            <w:pPr>
              <w:rPr>
                <w:lang w:eastAsia="en-US"/>
              </w:rPr>
            </w:pPr>
          </w:p>
          <w:p w:rsidR="0060221E" w:rsidRDefault="0060221E" w:rsidP="0060221E">
            <w:pPr>
              <w:rPr>
                <w:lang w:eastAsia="en-US"/>
              </w:rPr>
            </w:pPr>
            <w:r w:rsidRPr="003E4571">
              <w:rPr>
                <w:lang w:eastAsia="en-US"/>
              </w:rPr>
              <w:t xml:space="preserve">Amer, Friday, </w:t>
            </w:r>
          </w:p>
          <w:p w:rsidR="0060221E" w:rsidRDefault="0060221E" w:rsidP="0060221E">
            <w:pPr>
              <w:rPr>
                <w:lang w:val="en-US"/>
              </w:rPr>
            </w:pPr>
            <w:r>
              <w:rPr>
                <w:lang w:val="en-US"/>
              </w:rPr>
              <w:t>agree with Mikael’s proposal. To answer Yang’s question would prefer to copy the existing NAS procedure for negotiating eDRX parameter negotiation in 24.301, only the procedure for UE specific DRX parameters would involve two IEs, one for each mode/RAT.</w:t>
            </w:r>
          </w:p>
          <w:p w:rsidR="0060221E" w:rsidRDefault="0060221E" w:rsidP="0060221E">
            <w:pPr>
              <w:rPr>
                <w:lang w:val="en-US"/>
              </w:rPr>
            </w:pPr>
          </w:p>
          <w:p w:rsidR="0060221E" w:rsidRDefault="0060221E" w:rsidP="0060221E">
            <w:pPr>
              <w:rPr>
                <w:lang w:val="en-US"/>
              </w:rPr>
            </w:pPr>
            <w:r>
              <w:rPr>
                <w:lang w:val="en-US"/>
              </w:rPr>
              <w:t>Lin, Sunday, 09:05</w:t>
            </w:r>
          </w:p>
          <w:p w:rsidR="0060221E" w:rsidRDefault="0060221E" w:rsidP="0060221E">
            <w:pPr>
              <w:rPr>
                <w:lang w:val="en-US"/>
              </w:rPr>
            </w:pPr>
            <w:r>
              <w:rPr>
                <w:lang w:val="en-US"/>
              </w:rPr>
              <w:t>Not agreeing with Amer, Option 1 has has no NBC problem, prefers 1 over option 2</w:t>
            </w:r>
          </w:p>
          <w:p w:rsidR="0060221E" w:rsidRDefault="0060221E" w:rsidP="0060221E">
            <w:pPr>
              <w:rPr>
                <w:lang w:eastAsia="en-US"/>
              </w:rPr>
            </w:pPr>
          </w:p>
          <w:p w:rsidR="0060221E" w:rsidRDefault="0060221E" w:rsidP="0060221E">
            <w:pPr>
              <w:rPr>
                <w:lang w:eastAsia="en-US"/>
              </w:rPr>
            </w:pPr>
            <w:r>
              <w:rPr>
                <w:lang w:eastAsia="en-US"/>
              </w:rPr>
              <w:t>Amer, Monday, 20:43</w:t>
            </w:r>
          </w:p>
          <w:p w:rsidR="0060221E" w:rsidRDefault="0060221E" w:rsidP="0060221E">
            <w:pPr>
              <w:rPr>
                <w:lang w:eastAsia="en-US"/>
              </w:rPr>
            </w:pPr>
            <w:r>
              <w:rPr>
                <w:lang w:eastAsia="en-US"/>
              </w:rPr>
              <w:t xml:space="preserve">Asking how option 1 would address two described scenarios, </w:t>
            </w:r>
          </w:p>
          <w:p w:rsidR="0060221E" w:rsidRDefault="0060221E" w:rsidP="0060221E">
            <w:pPr>
              <w:rPr>
                <w:lang w:eastAsia="en-US"/>
              </w:rPr>
            </w:pPr>
          </w:p>
          <w:p w:rsidR="0060221E" w:rsidRDefault="0060221E" w:rsidP="0060221E">
            <w:pPr>
              <w:rPr>
                <w:lang w:eastAsia="en-US"/>
              </w:rPr>
            </w:pPr>
            <w:r>
              <w:rPr>
                <w:lang w:eastAsia="en-US"/>
              </w:rPr>
              <w:t>Yang, Tuesday, 07:37</w:t>
            </w:r>
          </w:p>
          <w:p w:rsidR="0060221E" w:rsidRDefault="0060221E" w:rsidP="0060221E">
            <w:pPr>
              <w:rPr>
                <w:lang w:eastAsia="en-US"/>
              </w:rPr>
            </w:pPr>
            <w:r>
              <w:rPr>
                <w:lang w:eastAsia="en-US"/>
              </w:rPr>
              <w:t>Asking from Amer and Mikael details on their preference</w:t>
            </w:r>
          </w:p>
          <w:p w:rsidR="0060221E" w:rsidRDefault="0060221E" w:rsidP="0060221E">
            <w:pPr>
              <w:rPr>
                <w:lang w:eastAsia="en-US"/>
              </w:rPr>
            </w:pPr>
          </w:p>
          <w:p w:rsidR="0060221E" w:rsidRDefault="0060221E" w:rsidP="0060221E">
            <w:pPr>
              <w:rPr>
                <w:lang w:eastAsia="en-US"/>
              </w:rPr>
            </w:pPr>
            <w:r>
              <w:rPr>
                <w:lang w:eastAsia="en-US"/>
              </w:rPr>
              <w:t>Lin, TUesdy, 09:10</w:t>
            </w:r>
          </w:p>
          <w:p w:rsidR="0060221E" w:rsidRDefault="0060221E" w:rsidP="0060221E">
            <w:pPr>
              <w:rPr>
                <w:lang w:eastAsia="en-US"/>
              </w:rPr>
            </w:pPr>
            <w:r>
              <w:rPr>
                <w:lang w:eastAsia="en-US"/>
              </w:rPr>
              <w:t xml:space="preserve">Explaining to Amer </w:t>
            </w:r>
          </w:p>
          <w:p w:rsidR="0060221E" w:rsidRDefault="0060221E" w:rsidP="0060221E">
            <w:pPr>
              <w:rPr>
                <w:lang w:eastAsia="en-US"/>
              </w:rPr>
            </w:pPr>
          </w:p>
          <w:p w:rsidR="0060221E" w:rsidRDefault="0060221E" w:rsidP="0060221E">
            <w:pPr>
              <w:rPr>
                <w:lang w:eastAsia="en-US"/>
              </w:rPr>
            </w:pPr>
          </w:p>
          <w:p w:rsidR="0060221E" w:rsidRDefault="0060221E" w:rsidP="0060221E">
            <w:pPr>
              <w:rPr>
                <w:lang w:eastAsia="en-US"/>
              </w:rPr>
            </w:pPr>
            <w:r>
              <w:rPr>
                <w:lang w:eastAsia="en-US"/>
              </w:rPr>
              <w:t>Mikael, Tuesday,12:20</w:t>
            </w:r>
          </w:p>
          <w:p w:rsidR="0060221E" w:rsidRDefault="0060221E" w:rsidP="0060221E">
            <w:pPr>
              <w:rPr>
                <w:rFonts w:ascii="Calibri" w:hAnsi="Calibri"/>
                <w:lang w:val="en-US" w:eastAsia="en-US"/>
              </w:rPr>
            </w:pPr>
            <w:r>
              <w:rPr>
                <w:lang w:val="en-US" w:eastAsia="en-US"/>
              </w:rPr>
              <w:t>Correct, as of now our preference is to select alt2 as a baseline solution. Maybe we need to tweak the details of the solution but the main feature of alt2 to introduce a new NAS IE for NB-UE specific DRX value is what we prefer.</w:t>
            </w:r>
          </w:p>
          <w:p w:rsidR="0060221E" w:rsidRDefault="0060221E" w:rsidP="0060221E">
            <w:pPr>
              <w:rPr>
                <w:lang w:val="en-US" w:eastAsia="en-US"/>
              </w:rPr>
            </w:pPr>
          </w:p>
          <w:p w:rsidR="0060221E" w:rsidRDefault="0060221E" w:rsidP="0060221E">
            <w:pPr>
              <w:rPr>
                <w:lang w:val="en-US" w:eastAsia="en-US"/>
              </w:rPr>
            </w:pPr>
            <w:r>
              <w:rPr>
                <w:lang w:val="en-US" w:eastAsia="en-US"/>
              </w:rPr>
              <w:t>Your summary and comparison of alt2 vs your proposal is correct what I can see. We do not need a UE support indication in alt2 as use of the new IE indicates use of NB-UE specific DRX. The indication of negotiated NB-UE specific DRX value from MME to UE is sufficient for the supporting UE to differentiate supporting from non-supporting MME.</w:t>
            </w:r>
          </w:p>
          <w:p w:rsidR="0060221E" w:rsidRDefault="0060221E" w:rsidP="0060221E">
            <w:pPr>
              <w:rPr>
                <w:lang w:val="en-US" w:eastAsia="en-US"/>
              </w:rPr>
            </w:pPr>
          </w:p>
          <w:p w:rsidR="0060221E" w:rsidRDefault="0060221E" w:rsidP="0060221E">
            <w:pPr>
              <w:rPr>
                <w:lang w:val="en-US" w:eastAsia="en-US"/>
              </w:rPr>
            </w:pPr>
            <w:r>
              <w:rPr>
                <w:lang w:val="en-US" w:eastAsia="en-US"/>
              </w:rPr>
              <w:t>Amer, Tuesday,  16:41</w:t>
            </w:r>
          </w:p>
          <w:p w:rsidR="0060221E" w:rsidRDefault="0060221E" w:rsidP="0060221E">
            <w:pPr>
              <w:rPr>
                <w:lang w:val="en-US" w:eastAsia="en-US"/>
              </w:rPr>
            </w:pPr>
            <w:r>
              <w:rPr>
                <w:lang w:val="en-US" w:eastAsia="en-US"/>
              </w:rPr>
              <w:t>Not agreeing with Lin</w:t>
            </w:r>
          </w:p>
          <w:p w:rsidR="0060221E" w:rsidRDefault="0060221E" w:rsidP="0060221E">
            <w:pPr>
              <w:rPr>
                <w:lang w:val="en-US" w:eastAsia="en-US"/>
              </w:rPr>
            </w:pPr>
          </w:p>
          <w:p w:rsidR="0060221E" w:rsidRDefault="0060221E" w:rsidP="0060221E">
            <w:pPr>
              <w:rPr>
                <w:lang w:val="en-US" w:eastAsia="en-US"/>
              </w:rPr>
            </w:pPr>
            <w:r>
              <w:rPr>
                <w:lang w:val="en-US" w:eastAsia="en-US"/>
              </w:rPr>
              <w:t>Amer, Tuesday, 17:16</w:t>
            </w:r>
          </w:p>
          <w:p w:rsidR="0060221E" w:rsidRDefault="0060221E" w:rsidP="0060221E">
            <w:pPr>
              <w:rPr>
                <w:rFonts w:ascii="Calibri" w:hAnsi="Calibri"/>
                <w:lang w:val="en-US"/>
              </w:rPr>
            </w:pPr>
            <w:r>
              <w:rPr>
                <w:lang w:val="en-US" w:eastAsia="en-US"/>
              </w:rPr>
              <w:t xml:space="preserve">To mikael, Yang, </w:t>
            </w:r>
            <w:r>
              <w:rPr>
                <w:lang w:val="en-US"/>
              </w:rPr>
              <w:t xml:space="preserve">I agree with your views below. I prefer to not use the capability indications and use the DRX parameter IEs to negotiate Rel-16 NB-S1 mode DRX parameters. This also allows the MME to provide a different DRX parameter from the one that the UE requested. </w:t>
            </w:r>
          </w:p>
          <w:p w:rsidR="0060221E" w:rsidRDefault="0060221E" w:rsidP="0060221E">
            <w:pPr>
              <w:rPr>
                <w:lang w:val="en-US" w:eastAsia="en-US"/>
              </w:rPr>
            </w:pPr>
          </w:p>
          <w:p w:rsidR="0060221E" w:rsidRDefault="0060221E" w:rsidP="0060221E">
            <w:pPr>
              <w:rPr>
                <w:lang w:val="en-US" w:eastAsia="en-US"/>
              </w:rPr>
            </w:pPr>
            <w:r>
              <w:rPr>
                <w:lang w:val="en-US" w:eastAsia="en-US"/>
              </w:rPr>
              <w:t>Yang, Wed, 09:33</w:t>
            </w:r>
          </w:p>
          <w:p w:rsidR="0060221E" w:rsidRPr="009C4032" w:rsidRDefault="0060221E" w:rsidP="0060221E">
            <w:pPr>
              <w:rPr>
                <w:lang w:val="en-US" w:eastAsia="en-US"/>
              </w:rPr>
            </w:pPr>
            <w:r>
              <w:rPr>
                <w:lang w:val="en-US" w:eastAsia="en-US"/>
              </w:rPr>
              <w:t>To Lin, Amer, Mikael, providing a rev, asking for comments</w:t>
            </w:r>
          </w:p>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47" w:history="1">
              <w:r w:rsidR="0060221E">
                <w:rPr>
                  <w:rStyle w:val="Hyperlink"/>
                </w:rPr>
                <w:t>C1-200417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lang w:val="en-US"/>
              </w:rPr>
            </w:pPr>
            <w:r>
              <w:rPr>
                <w:lang w:val="en-US"/>
              </w:rPr>
              <w:t>C1-200355, C1-200417, C1-200498 overlapping, All related to the incoming LS in C1-200237</w:t>
            </w:r>
          </w:p>
          <w:p w:rsidR="0060221E" w:rsidRDefault="0060221E" w:rsidP="0060221E">
            <w:pPr>
              <w:rPr>
                <w:lang w:val="en-US"/>
              </w:rPr>
            </w:pPr>
          </w:p>
          <w:p w:rsidR="0060221E" w:rsidRDefault="0060221E" w:rsidP="0060221E">
            <w:pPr>
              <w:rPr>
                <w:lang w:val="en-US"/>
              </w:rPr>
            </w:pPr>
            <w:r>
              <w:rPr>
                <w:lang w:val="en-US"/>
              </w:rPr>
              <w:t>Lin, Friday, 11:36</w:t>
            </w:r>
          </w:p>
          <w:p w:rsidR="0060221E" w:rsidRDefault="0060221E" w:rsidP="0060221E">
            <w:pPr>
              <w:rPr>
                <w:rFonts w:ascii="Calibri" w:hAnsi="Calibri"/>
                <w:color w:val="0000FF"/>
                <w:lang w:val="en-US" w:eastAsia="zh-CN"/>
              </w:rPr>
            </w:pPr>
            <w:r>
              <w:rPr>
                <w:color w:val="0000FF"/>
                <w:lang w:val="en-US" w:eastAsia="zh-CN"/>
              </w:rPr>
              <w:t>principle the whole content of this paper is confusing as it does not distinguish the discussion between EPS and 5GS while the existing DRX NAS negotiation is totoally different between EPS and 5GS.</w:t>
            </w:r>
          </w:p>
          <w:p w:rsidR="0060221E" w:rsidRDefault="0060221E" w:rsidP="0060221E">
            <w:pPr>
              <w:rPr>
                <w:lang w:val="en-US"/>
              </w:rPr>
            </w:pPr>
          </w:p>
          <w:p w:rsidR="0060221E" w:rsidRDefault="0060221E" w:rsidP="0060221E">
            <w:pPr>
              <w:rPr>
                <w:lang w:val="en-US"/>
              </w:rPr>
            </w:pPr>
            <w:r>
              <w:rPr>
                <w:lang w:val="en-US"/>
              </w:rPr>
              <w:t xml:space="preserve">Lin, Sunday, </w:t>
            </w:r>
          </w:p>
          <w:p w:rsidR="0060221E" w:rsidRDefault="0060221E" w:rsidP="0060221E">
            <w:pPr>
              <w:rPr>
                <w:lang w:val="en-US"/>
              </w:rPr>
            </w:pPr>
            <w:r>
              <w:rPr>
                <w:lang w:val="en-US"/>
              </w:rPr>
              <w:t>Further comment, option 2 does not work, has NBC issue</w:t>
            </w:r>
          </w:p>
          <w:p w:rsidR="0060221E" w:rsidRDefault="0060221E" w:rsidP="0060221E">
            <w:pPr>
              <w:rPr>
                <w:lang w:val="en-US"/>
              </w:rPr>
            </w:pPr>
          </w:p>
          <w:p w:rsidR="0060221E" w:rsidRDefault="0060221E" w:rsidP="0060221E">
            <w:pPr>
              <w:rPr>
                <w:lang w:val="en-US"/>
              </w:rPr>
            </w:pPr>
            <w:r>
              <w:rPr>
                <w:lang w:val="en-US"/>
              </w:rPr>
              <w:t>Mikael, Sunday, 22:36</w:t>
            </w:r>
          </w:p>
          <w:p w:rsidR="0060221E" w:rsidRDefault="0060221E" w:rsidP="0060221E">
            <w:pPr>
              <w:rPr>
                <w:sz w:val="22"/>
                <w:szCs w:val="22"/>
                <w:lang w:val="en-US" w:eastAsia="en-US"/>
              </w:rPr>
            </w:pPr>
            <w:r>
              <w:rPr>
                <w:sz w:val="22"/>
                <w:szCs w:val="22"/>
                <w:lang w:val="en-US" w:eastAsia="en-US"/>
              </w:rPr>
              <w:t>thinks you have misunderstood alt2. At least my understanding of alt2 is different than what you describe …</w:t>
            </w:r>
          </w:p>
          <w:p w:rsidR="0060221E" w:rsidRDefault="0060221E" w:rsidP="0060221E">
            <w:pPr>
              <w:rPr>
                <w:rFonts w:ascii="Calibri" w:hAnsi="Calibri"/>
                <w:sz w:val="22"/>
                <w:szCs w:val="22"/>
                <w:lang w:val="en-US" w:eastAsia="en-US"/>
              </w:rPr>
            </w:pPr>
            <w:r>
              <w:rPr>
                <w:sz w:val="22"/>
                <w:szCs w:val="22"/>
                <w:lang w:val="en-US" w:eastAsia="en-US"/>
              </w:rPr>
              <w:t>In my understanding, one of the main points of different understanding is that you believe the legacy MME will provide a requested UE specific DRX to the eNB also at NB access whereas our interpretation is that the legacy MME only provides the requested UE specific DRX value to the eNB in WB. I guess we need to come to a common understanding on this, or agree on a solution that satisfies both options.</w:t>
            </w:r>
          </w:p>
          <w:p w:rsidR="0060221E" w:rsidRDefault="0060221E" w:rsidP="0060221E">
            <w:pPr>
              <w:rPr>
                <w:lang w:val="en-US"/>
              </w:rPr>
            </w:pPr>
          </w:p>
          <w:p w:rsidR="0060221E" w:rsidRDefault="0060221E" w:rsidP="0060221E">
            <w:pPr>
              <w:rPr>
                <w:lang w:eastAsia="en-US"/>
              </w:rPr>
            </w:pPr>
            <w:r>
              <w:rPr>
                <w:lang w:eastAsia="en-US"/>
              </w:rPr>
              <w:t>Lin, Tuesday, 07:52</w:t>
            </w:r>
          </w:p>
          <w:p w:rsidR="0060221E" w:rsidRDefault="0060221E" w:rsidP="0060221E">
            <w:pPr>
              <w:rPr>
                <w:lang w:eastAsia="en-US"/>
              </w:rPr>
            </w:pPr>
            <w:r>
              <w:rPr>
                <w:lang w:eastAsia="en-US"/>
              </w:rPr>
              <w:t>Arguing based on incoming SA2 LS</w:t>
            </w:r>
          </w:p>
          <w:p w:rsidR="0060221E" w:rsidRDefault="0060221E" w:rsidP="0060221E">
            <w:pPr>
              <w:rPr>
                <w:lang w:eastAsia="en-US"/>
              </w:rPr>
            </w:pPr>
          </w:p>
          <w:p w:rsidR="0060221E" w:rsidRDefault="0060221E" w:rsidP="0060221E">
            <w:pPr>
              <w:rPr>
                <w:lang w:eastAsia="en-US"/>
              </w:rPr>
            </w:pPr>
            <w:r>
              <w:rPr>
                <w:lang w:eastAsia="en-US"/>
              </w:rPr>
              <w:t>Mikael, Tuesday, 10:49</w:t>
            </w:r>
          </w:p>
          <w:p w:rsidR="0060221E" w:rsidRDefault="0060221E" w:rsidP="0060221E">
            <w:pPr>
              <w:rPr>
                <w:lang w:eastAsia="en-US"/>
              </w:rPr>
            </w:pPr>
            <w:r>
              <w:rPr>
                <w:lang w:eastAsia="en-US"/>
              </w:rPr>
              <w:t>Agreeing with some of Lin on issue 1), however, issue 2) is a RAN3 aspect</w:t>
            </w:r>
          </w:p>
          <w:p w:rsidR="0060221E" w:rsidRPr="00E10A56" w:rsidRDefault="0060221E" w:rsidP="0060221E"/>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48" w:history="1">
              <w:r w:rsidR="0060221E">
                <w:rPr>
                  <w:rStyle w:val="Hyperlink"/>
                </w:rPr>
                <w:t>C1-200420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Kaj, Thursday, 14:19</w:t>
            </w:r>
          </w:p>
          <w:p w:rsidR="0060221E" w:rsidRDefault="0060221E" w:rsidP="0060221E">
            <w:pPr>
              <w:rPr>
                <w:rFonts w:ascii="Calibri" w:hAnsi="Calibri"/>
                <w:lang w:val="en-US"/>
              </w:rPr>
            </w:pPr>
            <w:r>
              <w:rPr>
                <w:lang w:val="en-US"/>
              </w:rPr>
              <w:t>In EPS, T3396 does not prevent sending of ESM DATA TRANSPORT message according to 6.5.1.4.2 and 6.5.3.4.2 in 24.301.</w:t>
            </w:r>
          </w:p>
          <w:p w:rsidR="0060221E" w:rsidRDefault="0060221E" w:rsidP="0060221E">
            <w:pPr>
              <w:rPr>
                <w:lang w:val="en-US"/>
              </w:rPr>
            </w:pPr>
            <w:r>
              <w:rPr>
                <w:lang w:val="en-US"/>
              </w:rPr>
              <w:t>Thus,  in 5GS, T3396, T3584 and T3585 should not prevent transfer of user data using control plane CIoT 5GS optimization.</w:t>
            </w:r>
          </w:p>
          <w:p w:rsidR="0060221E" w:rsidRDefault="0060221E" w:rsidP="0060221E">
            <w:pPr>
              <w:rPr>
                <w:lang w:val="en-US"/>
              </w:rPr>
            </w:pPr>
            <w:r>
              <w:rPr>
                <w:lang w:val="en-US"/>
              </w:rPr>
              <w:t>For this purpose, timer T3448 applies.</w:t>
            </w:r>
          </w:p>
          <w:p w:rsidR="0060221E" w:rsidRDefault="0060221E" w:rsidP="0060221E">
            <w:pPr>
              <w:rPr>
                <w:lang w:val="en-US"/>
              </w:rPr>
            </w:pPr>
          </w:p>
          <w:p w:rsidR="0060221E" w:rsidRDefault="0060221E" w:rsidP="0060221E">
            <w:pPr>
              <w:rPr>
                <w:lang w:val="en-US"/>
              </w:rPr>
            </w:pPr>
            <w:r>
              <w:rPr>
                <w:lang w:val="en-US"/>
              </w:rPr>
              <w:t>Yanchao, Friday, 10:26</w:t>
            </w:r>
          </w:p>
          <w:p w:rsidR="0060221E" w:rsidRDefault="0060221E" w:rsidP="0060221E">
            <w:pPr>
              <w:rPr>
                <w:lang w:val="en-US"/>
              </w:rPr>
            </w:pPr>
            <w:r>
              <w:rPr>
                <w:lang w:val="en-US"/>
              </w:rPr>
              <w:t>Supports Kaj</w:t>
            </w:r>
          </w:p>
          <w:p w:rsidR="0060221E" w:rsidRDefault="0060221E" w:rsidP="0060221E">
            <w:pPr>
              <w:rPr>
                <w:lang w:val="en-US"/>
              </w:rPr>
            </w:pPr>
          </w:p>
          <w:p w:rsidR="0060221E" w:rsidRDefault="0060221E" w:rsidP="0060221E">
            <w:pPr>
              <w:rPr>
                <w:rFonts w:cs="Arial"/>
                <w:lang w:val="en-US"/>
              </w:rPr>
            </w:pPr>
            <w:r>
              <w:rPr>
                <w:rFonts w:cs="Arial"/>
                <w:lang w:val="en-US"/>
              </w:rPr>
              <w:t>Lin, Sunday, 09:30</w:t>
            </w:r>
          </w:p>
          <w:p w:rsidR="0060221E" w:rsidRPr="00B212F0" w:rsidRDefault="0060221E" w:rsidP="0060221E">
            <w:pPr>
              <w:rPr>
                <w:rFonts w:cs="Arial"/>
                <w:lang w:val="en-US"/>
              </w:rPr>
            </w:pPr>
            <w:r w:rsidRPr="00B212F0">
              <w:rPr>
                <w:rFonts w:cs="Arial"/>
                <w:lang w:val="en-US"/>
              </w:rPr>
              <w:t>1. Wrong CR template, e.g. the background yellow color is missing.</w:t>
            </w:r>
          </w:p>
          <w:p w:rsidR="0060221E" w:rsidRPr="00B212F0" w:rsidRDefault="0060221E" w:rsidP="0060221E">
            <w:pPr>
              <w:rPr>
                <w:rFonts w:cs="Arial"/>
                <w:lang w:val="en-US"/>
              </w:rPr>
            </w:pPr>
            <w:r w:rsidRPr="00B212F0">
              <w:rPr>
                <w:rFonts w:cs="Arial"/>
                <w:lang w:val="en-US"/>
              </w:rPr>
              <w:t>2. The ME box should be ticked in the cover page.</w:t>
            </w:r>
          </w:p>
          <w:p w:rsidR="0060221E" w:rsidRPr="00B212F0" w:rsidRDefault="0060221E" w:rsidP="0060221E">
            <w:pPr>
              <w:rPr>
                <w:rFonts w:cs="Arial"/>
                <w:lang w:val="en-US"/>
              </w:rPr>
            </w:pPr>
            <w:r w:rsidRPr="00B212F0">
              <w:rPr>
                <w:rFonts w:cs="Arial"/>
                <w:lang w:val="en-US"/>
              </w:rPr>
              <w:t>3. The date format is wrong in the cover page</w:t>
            </w:r>
          </w:p>
          <w:p w:rsidR="0060221E" w:rsidRPr="00B212F0" w:rsidRDefault="0060221E" w:rsidP="0060221E">
            <w:pPr>
              <w:rPr>
                <w:rFonts w:cs="Arial"/>
                <w:lang w:val="en-US"/>
              </w:rPr>
            </w:pPr>
            <w:r w:rsidRPr="00B212F0">
              <w:rPr>
                <w:rFonts w:cs="Arial"/>
                <w:lang w:val="en-US"/>
              </w:rPr>
              <w:t>4. The release no. is wrong in the cover page.</w:t>
            </w:r>
          </w:p>
          <w:p w:rsidR="0060221E" w:rsidRDefault="0060221E" w:rsidP="0060221E">
            <w:pPr>
              <w:rPr>
                <w:rFonts w:cs="Arial"/>
                <w:lang w:val="en-US"/>
              </w:rPr>
            </w:pPr>
            <w:r w:rsidRPr="00B212F0">
              <w:rPr>
                <w:rFonts w:cs="Arial"/>
                <w:lang w:val="en-US"/>
              </w:rPr>
              <w:t>5. For the change part, prefer to use "neither A nor B nor C", not “neither A, B, nor C”.</w:t>
            </w:r>
          </w:p>
          <w:p w:rsidR="0060221E" w:rsidRDefault="0060221E" w:rsidP="0060221E">
            <w:pPr>
              <w:rPr>
                <w:rFonts w:cs="Arial"/>
                <w:lang w:val="en-US"/>
              </w:rPr>
            </w:pPr>
          </w:p>
          <w:p w:rsidR="0060221E" w:rsidRPr="00E6698C" w:rsidRDefault="0060221E" w:rsidP="0060221E">
            <w:pPr>
              <w:rPr>
                <w:rFonts w:cs="Arial"/>
                <w:lang w:val="en-US"/>
              </w:rPr>
            </w:pPr>
          </w:p>
        </w:tc>
      </w:tr>
      <w:tr w:rsidR="0060221E" w:rsidRPr="00D95972" w:rsidTr="001706D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Default="00733CB7" w:rsidP="0060221E">
            <w:pPr>
              <w:rPr>
                <w:rFonts w:cs="Arial"/>
              </w:rPr>
            </w:pPr>
            <w:hyperlink r:id="rId249" w:history="1">
              <w:r w:rsidR="0060221E">
                <w:rPr>
                  <w:rStyle w:val="Hyperlink"/>
                </w:rPr>
                <w:t>C1-200421</w:t>
              </w:r>
            </w:hyperlink>
          </w:p>
        </w:tc>
        <w:tc>
          <w:tcPr>
            <w:tcW w:w="4190" w:type="dxa"/>
            <w:gridSpan w:val="3"/>
            <w:tcBorders>
              <w:top w:val="single" w:sz="4" w:space="0" w:color="auto"/>
              <w:bottom w:val="single" w:sz="4" w:space="0" w:color="auto"/>
            </w:tcBorders>
            <w:shd w:val="clear" w:color="auto" w:fill="auto"/>
          </w:tcPr>
          <w:p w:rsidR="0060221E" w:rsidRDefault="0060221E" w:rsidP="0060221E">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auto"/>
          </w:tcPr>
          <w:p w:rsidR="0060221E" w:rsidRDefault="0060221E" w:rsidP="0060221E">
            <w:pPr>
              <w:rPr>
                <w:rFonts w:cs="Arial"/>
              </w:rPr>
            </w:pPr>
            <w:r>
              <w:rPr>
                <w:rFonts w:cs="Arial"/>
              </w:rPr>
              <w:t>Qualcomm Incorporated / Amer</w:t>
            </w:r>
          </w:p>
        </w:tc>
        <w:tc>
          <w:tcPr>
            <w:tcW w:w="827" w:type="dxa"/>
            <w:tcBorders>
              <w:top w:val="single" w:sz="4" w:space="0" w:color="auto"/>
              <w:bottom w:val="single" w:sz="4" w:space="0" w:color="auto"/>
            </w:tcBorders>
            <w:shd w:val="clear" w:color="auto" w:fill="auto"/>
          </w:tcPr>
          <w:p w:rsidR="0060221E" w:rsidRPr="003C7CDD" w:rsidRDefault="0060221E" w:rsidP="0060221E">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lang w:val="en-US"/>
              </w:rPr>
            </w:pPr>
            <w:r>
              <w:rPr>
                <w:lang w:val="en-US"/>
              </w:rPr>
              <w:t>Merged into C1-200677 and its revisions</w:t>
            </w:r>
          </w:p>
          <w:p w:rsidR="0060221E" w:rsidRDefault="0060221E" w:rsidP="0060221E">
            <w:pPr>
              <w:rPr>
                <w:lang w:val="en-US"/>
              </w:rPr>
            </w:pPr>
          </w:p>
          <w:p w:rsidR="0060221E" w:rsidRDefault="0060221E" w:rsidP="0060221E">
            <w:pPr>
              <w:rPr>
                <w:lang w:val="en-US"/>
              </w:rPr>
            </w:pPr>
            <w:r>
              <w:rPr>
                <w:lang w:val="en-US"/>
              </w:rPr>
              <w:t>C1-200397, C1-200421 and C1-200677 overlap, all related to incoming LS in C1-200227</w:t>
            </w:r>
          </w:p>
          <w:p w:rsidR="0060221E" w:rsidRDefault="0060221E" w:rsidP="0060221E">
            <w:pPr>
              <w:rPr>
                <w:lang w:val="en-US"/>
              </w:rPr>
            </w:pPr>
          </w:p>
          <w:p w:rsidR="0060221E" w:rsidRDefault="0060221E" w:rsidP="0060221E">
            <w:pPr>
              <w:rPr>
                <w:lang w:val="en-US"/>
              </w:rPr>
            </w:pPr>
            <w:r>
              <w:rPr>
                <w:lang w:val="en-US"/>
              </w:rPr>
              <w:t>Fei, Thursday, 10:21</w:t>
            </w:r>
          </w:p>
          <w:p w:rsidR="0060221E" w:rsidRDefault="0060221E" w:rsidP="0060221E">
            <w:pPr>
              <w:rPr>
                <w:rFonts w:cs="Arial"/>
              </w:rPr>
            </w:pPr>
            <w:r w:rsidRPr="00AC3C41">
              <w:rPr>
                <w:rFonts w:cs="Arial"/>
              </w:rPr>
              <w:t>Both CRs</w:t>
            </w:r>
            <w:r>
              <w:rPr>
                <w:rFonts w:cs="Arial"/>
              </w:rPr>
              <w:t xml:space="preserve"> (421, 397)</w:t>
            </w:r>
            <w:r w:rsidRPr="00AC3C41">
              <w:rPr>
                <w:rFonts w:cs="Arial"/>
              </w:rPr>
              <w:t xml:space="preserve"> have proposed to support the ""MO exception data" in the SNPN. I am not sure whether the NB-N1 mode will be supported in the SNPN.</w:t>
            </w:r>
          </w:p>
          <w:p w:rsidR="0060221E" w:rsidRDefault="0060221E" w:rsidP="0060221E"/>
          <w:p w:rsidR="0060221E" w:rsidRDefault="0060221E" w:rsidP="0060221E">
            <w:r>
              <w:t>Ivo, Thursday, 14:19</w:t>
            </w:r>
          </w:p>
          <w:p w:rsidR="0060221E" w:rsidRDefault="0060221E" w:rsidP="0060221E">
            <w:pPr>
              <w:rPr>
                <w:snapToGrid w:val="0"/>
                <w:lang w:val="en-US"/>
              </w:rPr>
            </w:pPr>
            <w:r>
              <w:rPr>
                <w:snapToGrid w:val="0"/>
                <w:lang w:val="en-US"/>
              </w:rPr>
              <w:t>exception data reporting is not a regulatory service, and thus "</w:t>
            </w:r>
            <w:r>
              <w:rPr>
                <w:lang w:val="en-US"/>
              </w:rPr>
              <w:t>Access attempt for MO exceptional data</w:t>
            </w:r>
            <w:r>
              <w:rPr>
                <w:snapToGrid w:val="0"/>
                <w:lang w:val="en-US"/>
              </w:rPr>
              <w:t>" should be done after "</w:t>
            </w:r>
            <w:r>
              <w:rPr>
                <w:lang w:val="en-US"/>
              </w:rPr>
              <w:t>Access attempt for operator-defined access category</w:t>
            </w:r>
            <w:r>
              <w:rPr>
                <w:snapToGrid w:val="0"/>
                <w:lang w:val="en-US"/>
              </w:rPr>
              <w:t>", as in C1-200397.</w:t>
            </w:r>
          </w:p>
          <w:p w:rsidR="0060221E" w:rsidRDefault="0060221E" w:rsidP="0060221E">
            <w:pPr>
              <w:rPr>
                <w:snapToGrid w:val="0"/>
                <w:lang w:val="en-US"/>
              </w:rPr>
            </w:pPr>
          </w:p>
          <w:p w:rsidR="0060221E" w:rsidRDefault="0060221E" w:rsidP="0060221E">
            <w:pPr>
              <w:rPr>
                <w:snapToGrid w:val="0"/>
                <w:lang w:val="en-US"/>
              </w:rPr>
            </w:pPr>
            <w:r>
              <w:rPr>
                <w:snapToGrid w:val="0"/>
                <w:lang w:val="en-US"/>
              </w:rPr>
              <w:t>Ivo, Thursday, 16:18</w:t>
            </w:r>
          </w:p>
          <w:p w:rsidR="0060221E" w:rsidRDefault="0060221E" w:rsidP="0060221E">
            <w:pPr>
              <w:rPr>
                <w:color w:val="843C0C"/>
                <w:lang w:val="en-US"/>
              </w:rPr>
            </w:pPr>
            <w:r>
              <w:rPr>
                <w:color w:val="843C0C"/>
                <w:lang w:val="en-US"/>
              </w:rPr>
              <w:t xml:space="preserve">unaware of any statement which excludes </w:t>
            </w:r>
            <w:r>
              <w:rPr>
                <w:rFonts w:cs="Arial"/>
                <w:color w:val="843C0C"/>
                <w:sz w:val="21"/>
                <w:szCs w:val="21"/>
                <w:lang w:val="en-US"/>
              </w:rPr>
              <w:t>SNPN in NB-N1 mode</w:t>
            </w:r>
            <w:r>
              <w:rPr>
                <w:color w:val="843C0C"/>
                <w:lang w:val="en-US"/>
              </w:rPr>
              <w:t xml:space="preserve">. If that's correct, then someone might deploy </w:t>
            </w:r>
            <w:r>
              <w:rPr>
                <w:rFonts w:cs="Arial"/>
                <w:color w:val="843C0C"/>
                <w:sz w:val="21"/>
                <w:szCs w:val="21"/>
                <w:lang w:val="en-US"/>
              </w:rPr>
              <w:t xml:space="preserve">SNPN in NB-N1 mode </w:t>
            </w:r>
            <w:r>
              <w:rPr>
                <w:color w:val="843C0C"/>
                <w:lang w:val="en-US"/>
              </w:rPr>
              <w:t>and the standard should be prepared for it.</w:t>
            </w:r>
          </w:p>
          <w:p w:rsidR="0060221E" w:rsidRDefault="0060221E" w:rsidP="0060221E">
            <w:pPr>
              <w:rPr>
                <w:color w:val="843C0C"/>
                <w:lang w:val="en-US"/>
              </w:rPr>
            </w:pPr>
          </w:p>
          <w:p w:rsidR="0060221E" w:rsidRDefault="0060221E" w:rsidP="0060221E">
            <w:pPr>
              <w:rPr>
                <w:color w:val="843C0C"/>
                <w:lang w:val="en-US"/>
              </w:rPr>
            </w:pPr>
            <w:r>
              <w:rPr>
                <w:color w:val="843C0C"/>
                <w:lang w:val="en-US"/>
              </w:rPr>
              <w:t>Ban, Thursday, 22:19</w:t>
            </w:r>
          </w:p>
          <w:p w:rsidR="0060221E" w:rsidRDefault="0060221E" w:rsidP="0060221E">
            <w:pPr>
              <w:rPr>
                <w:rFonts w:ascii="Calibri" w:hAnsi="Calibri"/>
                <w:color w:val="1F497D"/>
                <w:lang w:eastAsia="en-US"/>
              </w:rPr>
            </w:pPr>
            <w:r>
              <w:rPr>
                <w:color w:val="1F497D"/>
                <w:lang w:eastAsia="en-US"/>
              </w:rPr>
              <w:t>agree with Ivo that there is no restriction so far to exclude NB-N1 mode for SNPN.</w:t>
            </w:r>
          </w:p>
          <w:p w:rsidR="0060221E" w:rsidRDefault="0060221E" w:rsidP="0060221E">
            <w:pPr>
              <w:rPr>
                <w:rFonts w:cs="Arial"/>
              </w:rPr>
            </w:pPr>
            <w:r>
              <w:rPr>
                <w:color w:val="1F497D"/>
                <w:lang w:eastAsia="en-US"/>
              </w:rPr>
              <w:t>Please note that C1-200677 provides the same solution</w:t>
            </w:r>
          </w:p>
          <w:p w:rsidR="0060221E" w:rsidRDefault="0060221E" w:rsidP="0060221E"/>
          <w:p w:rsidR="0060221E" w:rsidRDefault="0060221E" w:rsidP="0060221E">
            <w:pPr>
              <w:rPr>
                <w:color w:val="843C0C"/>
                <w:lang w:val="en-US"/>
              </w:rPr>
            </w:pPr>
            <w:r>
              <w:rPr>
                <w:color w:val="843C0C"/>
                <w:lang w:val="en-US"/>
              </w:rPr>
              <w:t>Ban, Thursday, 22:20</w:t>
            </w:r>
          </w:p>
          <w:p w:rsidR="0060221E" w:rsidRDefault="0060221E" w:rsidP="0060221E"/>
          <w:p w:rsidR="0060221E" w:rsidRDefault="0060221E" w:rsidP="0060221E">
            <w:pPr>
              <w:rPr>
                <w:rFonts w:ascii="Calibri" w:hAnsi="Calibri"/>
                <w:color w:val="1F497D"/>
                <w:lang w:eastAsia="en-US"/>
              </w:rPr>
            </w:pPr>
            <w:r>
              <w:rPr>
                <w:color w:val="1F497D"/>
                <w:lang w:eastAsia="en-US"/>
              </w:rPr>
              <w:t>Services related to regulation should come first, before the Operator-defined access category.</w:t>
            </w:r>
          </w:p>
          <w:p w:rsidR="0060221E" w:rsidRDefault="0060221E" w:rsidP="0060221E">
            <w:pPr>
              <w:rPr>
                <w:color w:val="222222"/>
                <w:shd w:val="clear" w:color="auto" w:fill="FFFFFF"/>
              </w:rPr>
            </w:pPr>
            <w:r>
              <w:rPr>
                <w:color w:val="1F497D"/>
                <w:lang w:eastAsia="en-US"/>
              </w:rPr>
              <w:t>Emergency call is regulatory requirement, where Exception data is not. Also, there is no way to prevent IoT UEs from using mo exception data, that may impact the traffic and make it uncontrollable. Therefore conceptually, operator-defined category should come first</w:t>
            </w:r>
            <w:r>
              <w:rPr>
                <w:color w:val="222222"/>
                <w:shd w:val="clear" w:color="auto" w:fill="FFFFFF"/>
              </w:rPr>
              <w:t>.</w:t>
            </w:r>
          </w:p>
          <w:p w:rsidR="0060221E" w:rsidRDefault="0060221E" w:rsidP="0060221E">
            <w:pPr>
              <w:rPr>
                <w:color w:val="222222"/>
                <w:shd w:val="clear" w:color="auto" w:fill="FFFFFF"/>
              </w:rPr>
            </w:pPr>
          </w:p>
          <w:p w:rsidR="0060221E" w:rsidRDefault="0060221E" w:rsidP="0060221E">
            <w:pPr>
              <w:rPr>
                <w:color w:val="1F497D"/>
                <w:lang w:eastAsia="en-US"/>
              </w:rPr>
            </w:pPr>
            <w:r>
              <w:rPr>
                <w:color w:val="1F497D"/>
                <w:lang w:eastAsia="en-US"/>
              </w:rPr>
              <w:t>If you agree on this comment, then we can work on merging the 3 contributions:</w:t>
            </w:r>
          </w:p>
          <w:p w:rsidR="0060221E" w:rsidRDefault="0060221E" w:rsidP="0060221E">
            <w:pPr>
              <w:rPr>
                <w:color w:val="1F497D"/>
                <w:lang w:eastAsia="en-US"/>
              </w:rPr>
            </w:pPr>
            <w:r>
              <w:rPr>
                <w:color w:val="1F497D"/>
                <w:lang w:eastAsia="en-US"/>
              </w:rPr>
              <w:t>C1-200421, C1-200397 and C1-200677.</w:t>
            </w:r>
          </w:p>
          <w:p w:rsidR="0060221E" w:rsidRDefault="0060221E" w:rsidP="0060221E">
            <w:pPr>
              <w:rPr>
                <w:color w:val="1F497D"/>
                <w:lang w:eastAsia="en-US"/>
              </w:rPr>
            </w:pPr>
          </w:p>
          <w:p w:rsidR="0060221E" w:rsidRDefault="0060221E" w:rsidP="0060221E">
            <w:pPr>
              <w:rPr>
                <w:color w:val="1F497D"/>
                <w:lang w:eastAsia="en-US"/>
              </w:rPr>
            </w:pPr>
            <w:r>
              <w:rPr>
                <w:color w:val="1F497D"/>
                <w:lang w:eastAsia="en-US"/>
              </w:rPr>
              <w:t>Amer, Friday, 00:07</w:t>
            </w:r>
          </w:p>
          <w:p w:rsidR="0060221E" w:rsidRDefault="0060221E" w:rsidP="0060221E">
            <w:pPr>
              <w:rPr>
                <w:rFonts w:ascii="Calibri" w:hAnsi="Calibri"/>
                <w:lang w:val="en-US"/>
              </w:rPr>
            </w:pPr>
            <w:r>
              <w:rPr>
                <w:color w:val="1F497D"/>
                <w:lang w:eastAsia="en-US"/>
              </w:rPr>
              <w:t xml:space="preserve">Agrees with Fei, </w:t>
            </w:r>
            <w:r>
              <w:rPr>
                <w:lang w:val="en-US"/>
              </w:rPr>
              <w:t>. I prefer to not do this unnecessary work. At the very least, an EN should be added saying that “The support for CP CIoT in SNPN is to be verified”.</w:t>
            </w:r>
          </w:p>
          <w:p w:rsidR="0060221E" w:rsidRPr="00EB2313" w:rsidRDefault="0060221E" w:rsidP="0060221E">
            <w:pPr>
              <w:rPr>
                <w:color w:val="1F497D"/>
                <w:lang w:val="en-US" w:eastAsia="en-US"/>
              </w:rPr>
            </w:pPr>
          </w:p>
          <w:p w:rsidR="0060221E" w:rsidRDefault="0060221E" w:rsidP="0060221E">
            <w:pPr>
              <w:rPr>
                <w:color w:val="1F497D"/>
                <w:lang w:eastAsia="en-US"/>
              </w:rPr>
            </w:pPr>
            <w:r>
              <w:rPr>
                <w:color w:val="1F497D"/>
                <w:lang w:eastAsia="en-US"/>
              </w:rPr>
              <w:t>Amer, Friday, 00:11</w:t>
            </w:r>
          </w:p>
          <w:p w:rsidR="0060221E" w:rsidRPr="00AC3C41" w:rsidRDefault="0060221E" w:rsidP="0060221E">
            <w:r>
              <w:rPr>
                <w:lang w:val="en-US"/>
              </w:rPr>
              <w:t>I am OK with moving the new row below ODAC. However, as I explained in the other thread about C1-200421, there is no support for CP CIoT in SNPN, so the related subclause should be removed</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Lin, Sunday, 07:19</w:t>
            </w:r>
          </w:p>
          <w:p w:rsidR="0060221E" w:rsidRPr="00010956" w:rsidRDefault="0060221E" w:rsidP="0060221E">
            <w:pPr>
              <w:rPr>
                <w:rFonts w:cs="Arial"/>
              </w:rPr>
            </w:pPr>
            <w:r w:rsidRPr="00010956">
              <w:rPr>
                <w:rFonts w:cs="Arial"/>
              </w:rPr>
              <w:t>We believe CP CIOT can be supported by SNPN via NB-IoT/eMTC connected to SNPN 5GCN. At least we did not see any clear spec text in both SA2/CT1 to exclude it, so by default, I can be supported. But we could live with to add an EN to capture this without touching SNPN as the timebeing.</w:t>
            </w:r>
          </w:p>
          <w:p w:rsidR="0060221E" w:rsidRDefault="0060221E" w:rsidP="0060221E">
            <w:pPr>
              <w:rPr>
                <w:rFonts w:cs="Arial"/>
              </w:rPr>
            </w:pPr>
            <w:r w:rsidRPr="00010956">
              <w:rPr>
                <w:rFonts w:cs="Arial"/>
              </w:rPr>
              <w:t>It seems C1-200421 and C1-200397 will be merged into the revision of C1-200677, I do support this way</w:t>
            </w:r>
          </w:p>
          <w:p w:rsidR="0060221E" w:rsidRDefault="0060221E" w:rsidP="0060221E">
            <w:pPr>
              <w:rPr>
                <w:rFonts w:cs="Arial"/>
              </w:rPr>
            </w:pPr>
          </w:p>
          <w:p w:rsidR="0060221E" w:rsidRDefault="0060221E" w:rsidP="0060221E">
            <w:pPr>
              <w:rPr>
                <w:rFonts w:cs="Arial"/>
              </w:rPr>
            </w:pPr>
            <w:r>
              <w:rPr>
                <w:rFonts w:cs="Arial"/>
              </w:rPr>
              <w:t>Ban, Monday, 12:30</w:t>
            </w:r>
          </w:p>
          <w:p w:rsidR="0060221E" w:rsidRDefault="0060221E" w:rsidP="0060221E">
            <w:pPr>
              <w:rPr>
                <w:rFonts w:cs="Arial"/>
              </w:rPr>
            </w:pPr>
            <w:r>
              <w:rPr>
                <w:rFonts w:cs="Arial"/>
              </w:rPr>
              <w:t>Provides a rev of 677 in the drafts folder, is this fine for all, i.e. can 421, be merged</w:t>
            </w:r>
          </w:p>
          <w:p w:rsidR="0060221E" w:rsidRDefault="0060221E" w:rsidP="0060221E">
            <w:pPr>
              <w:rPr>
                <w:rFonts w:cs="Arial"/>
              </w:rPr>
            </w:pPr>
          </w:p>
          <w:p w:rsidR="0060221E" w:rsidRDefault="0060221E" w:rsidP="0060221E">
            <w:pPr>
              <w:rPr>
                <w:rFonts w:cs="Arial"/>
              </w:rPr>
            </w:pPr>
            <w:r>
              <w:rPr>
                <w:rFonts w:cs="Arial"/>
              </w:rPr>
              <w:t>Amer, Monday, 19:52</w:t>
            </w:r>
          </w:p>
          <w:p w:rsidR="0060221E" w:rsidRDefault="0060221E" w:rsidP="0060221E">
            <w:pPr>
              <w:rPr>
                <w:rFonts w:cs="Arial"/>
              </w:rPr>
            </w:pPr>
            <w:r>
              <w:rPr>
                <w:lang w:val="en-US"/>
              </w:rPr>
              <w:t>We are OK with merging C1-200421 into C1-200677-r1 and we would like to co-sign the CR</w:t>
            </w:r>
          </w:p>
          <w:p w:rsidR="0060221E" w:rsidRDefault="0060221E" w:rsidP="0060221E">
            <w:pPr>
              <w:rPr>
                <w:rFonts w:cs="Arial"/>
              </w:rPr>
            </w:pPr>
          </w:p>
          <w:p w:rsidR="0060221E" w:rsidRDefault="0060221E" w:rsidP="0060221E">
            <w:pPr>
              <w:rPr>
                <w:rFonts w:cs="Arial"/>
              </w:rPr>
            </w:pPr>
            <w:r>
              <w:rPr>
                <w:rFonts w:cs="Arial"/>
              </w:rPr>
              <w:t>Amer, Tuesday, 00:48</w:t>
            </w:r>
          </w:p>
          <w:p w:rsidR="0060221E" w:rsidRDefault="0060221E" w:rsidP="0060221E">
            <w:pPr>
              <w:rPr>
                <w:rFonts w:cs="Arial"/>
              </w:rPr>
            </w:pPr>
            <w:r>
              <w:rPr>
                <w:rFonts w:cs="Arial"/>
              </w:rPr>
              <w:t>Still want to keep the en</w:t>
            </w:r>
          </w:p>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0" w:history="1">
              <w:r w:rsidR="0060221E">
                <w:rPr>
                  <w:rStyle w:val="Hyperlink"/>
                </w:rPr>
                <w:t>C1-200424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1" w:history="1">
              <w:r w:rsidR="0060221E">
                <w:rPr>
                  <w:rStyle w:val="Hyperlink"/>
                </w:rPr>
                <w:t>C1-200496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2" w:history="1">
              <w:r w:rsidR="0060221E">
                <w:rPr>
                  <w:rStyle w:val="Hyperlink"/>
                </w:rPr>
                <w:t>C1-200497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EA303C" w:rsidRDefault="0060221E" w:rsidP="0060221E">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rsidR="0060221E" w:rsidRDefault="0060221E" w:rsidP="0060221E">
            <w:pPr>
              <w:rPr>
                <w:rFonts w:cs="Arial"/>
              </w:rPr>
            </w:pPr>
          </w:p>
          <w:p w:rsidR="0060221E" w:rsidRDefault="0060221E" w:rsidP="0060221E">
            <w:pPr>
              <w:rPr>
                <w:rFonts w:cs="Arial"/>
              </w:rPr>
            </w:pPr>
            <w:r>
              <w:rPr>
                <w:rFonts w:cs="Arial"/>
              </w:rPr>
              <w:t>Amer, Friday, 00:43</w:t>
            </w:r>
          </w:p>
          <w:p w:rsidR="0060221E" w:rsidRDefault="0060221E" w:rsidP="0060221E">
            <w:pPr>
              <w:rPr>
                <w:lang w:val="en-US"/>
              </w:rPr>
            </w:pPr>
            <w:r>
              <w:rPr>
                <w:lang w:val="en-US"/>
              </w:rPr>
              <w:t>this proposed optimization does not provide a favorable cost-benefit tradeoff, existing solution not optimal, but works, prefer to not agree to this CR in Rel-16</w:t>
            </w:r>
          </w:p>
          <w:p w:rsidR="0060221E" w:rsidRDefault="0060221E" w:rsidP="0060221E">
            <w:pPr>
              <w:rPr>
                <w:lang w:val="en-US"/>
              </w:rPr>
            </w:pPr>
          </w:p>
          <w:p w:rsidR="0060221E" w:rsidRDefault="0060221E" w:rsidP="0060221E">
            <w:pPr>
              <w:rPr>
                <w:lang w:val="en-US"/>
              </w:rPr>
            </w:pPr>
            <w:r>
              <w:rPr>
                <w:lang w:val="en-US"/>
              </w:rPr>
              <w:t>Lin, Friday, 06:00</w:t>
            </w:r>
          </w:p>
          <w:p w:rsidR="0060221E" w:rsidRDefault="0060221E" w:rsidP="0060221E">
            <w:pPr>
              <w:rPr>
                <w:lang w:val="en-US"/>
              </w:rPr>
            </w:pPr>
            <w:r>
              <w:rPr>
                <w:lang w:val="en-US"/>
              </w:rPr>
              <w:t>Coment form Amer to general, asks for more details</w:t>
            </w:r>
          </w:p>
          <w:p w:rsidR="0060221E" w:rsidRDefault="0060221E" w:rsidP="0060221E">
            <w:pPr>
              <w:rPr>
                <w:lang w:val="en-US"/>
              </w:rPr>
            </w:pPr>
          </w:p>
          <w:p w:rsidR="0060221E" w:rsidRDefault="0060221E" w:rsidP="0060221E">
            <w:pPr>
              <w:rPr>
                <w:lang w:val="en-US"/>
              </w:rPr>
            </w:pPr>
            <w:r>
              <w:rPr>
                <w:lang w:val="en-US"/>
              </w:rPr>
              <w:t>Fei, Friday, 08:45</w:t>
            </w:r>
          </w:p>
          <w:p w:rsidR="0060221E" w:rsidRPr="006068AC" w:rsidRDefault="0060221E" w:rsidP="0060221E">
            <w:r w:rsidRPr="006068AC">
              <w:t>I share the same view with Amer and the additional enhancement is not needed.</w:t>
            </w:r>
          </w:p>
          <w:p w:rsidR="0060221E" w:rsidRDefault="0060221E" w:rsidP="0060221E">
            <w:pPr>
              <w:rPr>
                <w:lang w:val="en-US"/>
              </w:rPr>
            </w:pPr>
          </w:p>
          <w:p w:rsidR="0060221E" w:rsidRDefault="0060221E" w:rsidP="0060221E">
            <w:pPr>
              <w:rPr>
                <w:lang w:val="en-US"/>
              </w:rPr>
            </w:pPr>
            <w:r>
              <w:rPr>
                <w:lang w:val="en-US"/>
              </w:rPr>
              <w:t>Lin, Friday 10:35</w:t>
            </w:r>
          </w:p>
          <w:p w:rsidR="0060221E" w:rsidRDefault="0060221E" w:rsidP="0060221E">
            <w:pPr>
              <w:rPr>
                <w:lang w:val="en-US"/>
              </w:rPr>
            </w:pPr>
            <w:r>
              <w:rPr>
                <w:lang w:val="en-US"/>
              </w:rPr>
              <w:t>Explains benefit of the proposal</w:t>
            </w:r>
          </w:p>
          <w:p w:rsidR="0060221E" w:rsidRDefault="0060221E" w:rsidP="0060221E">
            <w:pPr>
              <w:rPr>
                <w:lang w:val="en-US"/>
              </w:rPr>
            </w:pPr>
          </w:p>
          <w:p w:rsidR="0060221E" w:rsidRDefault="0060221E" w:rsidP="0060221E">
            <w:pPr>
              <w:rPr>
                <w:lang w:val="en-US"/>
              </w:rPr>
            </w:pPr>
            <w:r>
              <w:rPr>
                <w:lang w:val="en-US"/>
              </w:rPr>
              <w:t>Fei, Friday, 10:42</w:t>
            </w:r>
          </w:p>
          <w:p w:rsidR="0060221E" w:rsidRDefault="0060221E" w:rsidP="0060221E">
            <w:pPr>
              <w:rPr>
                <w:lang w:val="en-US"/>
              </w:rPr>
            </w:pPr>
            <w:r>
              <w:rPr>
                <w:lang w:val="en-US"/>
              </w:rPr>
              <w:t xml:space="preserve">Does not agree, questions </w:t>
            </w:r>
            <w:r w:rsidRPr="00C93C77">
              <w:rPr>
                <w:lang w:val="en-US"/>
              </w:rPr>
              <w:t>why you are talking about the DL packets. If the UE has already two DRBs, how the AMF triggers the setup of the DRB.</w:t>
            </w:r>
          </w:p>
          <w:p w:rsidR="0060221E" w:rsidRDefault="0060221E" w:rsidP="0060221E">
            <w:pPr>
              <w:rPr>
                <w:lang w:val="en-US"/>
              </w:rPr>
            </w:pPr>
          </w:p>
          <w:p w:rsidR="0060221E" w:rsidRDefault="0060221E" w:rsidP="0060221E">
            <w:pPr>
              <w:rPr>
                <w:lang w:val="en-US"/>
              </w:rPr>
            </w:pPr>
            <w:r>
              <w:rPr>
                <w:lang w:val="en-US"/>
              </w:rPr>
              <w:t>Lin, Friday, 15:38</w:t>
            </w:r>
          </w:p>
          <w:p w:rsidR="0060221E" w:rsidRDefault="0060221E" w:rsidP="0060221E">
            <w:pPr>
              <w:rPr>
                <w:lang w:val="en-US"/>
              </w:rPr>
            </w:pPr>
            <w:r>
              <w:rPr>
                <w:lang w:val="en-US"/>
              </w:rPr>
              <w:t>Explains his position with example</w:t>
            </w:r>
          </w:p>
          <w:p w:rsidR="0060221E" w:rsidRDefault="0060221E" w:rsidP="0060221E">
            <w:pPr>
              <w:rPr>
                <w:lang w:val="en-US"/>
              </w:rPr>
            </w:pPr>
          </w:p>
          <w:p w:rsidR="0060221E" w:rsidRDefault="0060221E" w:rsidP="0060221E">
            <w:pPr>
              <w:rPr>
                <w:lang w:val="en-US"/>
              </w:rPr>
            </w:pPr>
            <w:r>
              <w:rPr>
                <w:lang w:val="en-US"/>
              </w:rPr>
              <w:t>Kaj, Friday, 17:23</w:t>
            </w:r>
          </w:p>
          <w:p w:rsidR="0060221E" w:rsidRDefault="0060221E" w:rsidP="0060221E">
            <w:pPr>
              <w:rPr>
                <w:lang w:val="en-US"/>
              </w:rPr>
            </w:pPr>
            <w:r>
              <w:rPr>
                <w:lang w:val="en-US"/>
              </w:rPr>
              <w:t>There is no stage-2, and that would be needed</w:t>
            </w:r>
          </w:p>
          <w:p w:rsidR="0060221E" w:rsidRDefault="0060221E" w:rsidP="0060221E">
            <w:pPr>
              <w:rPr>
                <w:lang w:val="en-US"/>
              </w:rPr>
            </w:pPr>
          </w:p>
          <w:p w:rsidR="0060221E" w:rsidRDefault="0060221E" w:rsidP="0060221E">
            <w:pPr>
              <w:rPr>
                <w:lang w:val="en-US"/>
              </w:rPr>
            </w:pPr>
            <w:r>
              <w:rPr>
                <w:lang w:val="en-US"/>
              </w:rPr>
              <w:t>Amer, Friday, 21:53</w:t>
            </w:r>
          </w:p>
          <w:p w:rsidR="0060221E" w:rsidRDefault="0060221E" w:rsidP="0060221E">
            <w:pPr>
              <w:rPr>
                <w:b/>
                <w:bCs/>
                <w:lang w:val="en-US"/>
              </w:rPr>
            </w:pPr>
            <w:r>
              <w:rPr>
                <w:lang w:val="en-US"/>
              </w:rPr>
              <w:t xml:space="preserve">Fei and Kaj provided the details you requested from me. I second their comments and re-affirm my position that </w:t>
            </w:r>
            <w:r w:rsidRPr="00D0319E">
              <w:rPr>
                <w:b/>
                <w:bCs/>
                <w:lang w:val="en-US"/>
              </w:rPr>
              <w:t>this CR is not needed in Rel-16</w:t>
            </w:r>
          </w:p>
          <w:p w:rsidR="0060221E" w:rsidRDefault="0060221E" w:rsidP="0060221E">
            <w:pPr>
              <w:rPr>
                <w:b/>
                <w:bCs/>
                <w:lang w:val="en-US"/>
              </w:rPr>
            </w:pPr>
          </w:p>
          <w:p w:rsidR="0060221E" w:rsidRPr="007622C3" w:rsidRDefault="0060221E" w:rsidP="0060221E">
            <w:pPr>
              <w:rPr>
                <w:lang w:val="en-US"/>
              </w:rPr>
            </w:pPr>
            <w:r w:rsidRPr="007622C3">
              <w:rPr>
                <w:lang w:val="en-US"/>
              </w:rPr>
              <w:t>Fei, Friday, 02:35</w:t>
            </w:r>
          </w:p>
          <w:p w:rsidR="0060221E" w:rsidRDefault="0060221E" w:rsidP="0060221E">
            <w:pPr>
              <w:rPr>
                <w:lang w:val="en-US"/>
              </w:rPr>
            </w:pPr>
            <w:r>
              <w:rPr>
                <w:rFonts w:eastAsia="Microsoft YaHei" w:cs="Arial"/>
                <w:color w:val="366092"/>
                <w:sz w:val="21"/>
                <w:szCs w:val="21"/>
              </w:rPr>
              <w:t>actually this CR has introduced a UP to CP data transfer switch mechanism, which has no stage 2 requirement either</w:t>
            </w:r>
            <w:r>
              <w:rPr>
                <w:lang w:val="en-US"/>
              </w:rPr>
              <w:t>.</w:t>
            </w:r>
          </w:p>
          <w:p w:rsidR="0060221E" w:rsidRDefault="0060221E" w:rsidP="0060221E">
            <w:pPr>
              <w:rPr>
                <w:lang w:val="en-US"/>
              </w:rPr>
            </w:pPr>
          </w:p>
          <w:p w:rsidR="0060221E" w:rsidRDefault="0060221E" w:rsidP="0060221E">
            <w:pPr>
              <w:rPr>
                <w:lang w:val="en-US"/>
              </w:rPr>
            </w:pPr>
            <w:r>
              <w:rPr>
                <w:lang w:val="en-US"/>
              </w:rPr>
              <w:t>Lin, Saturday, 14:22</w:t>
            </w:r>
          </w:p>
          <w:p w:rsidR="0060221E" w:rsidRDefault="0060221E" w:rsidP="0060221E">
            <w:pPr>
              <w:rPr>
                <w:lang w:val="en-US"/>
              </w:rPr>
            </w:pPr>
            <w:r>
              <w:rPr>
                <w:lang w:val="en-US"/>
              </w:rPr>
              <w:t>Defends his case, explains other cases where there was no explicite stage-2 either</w:t>
            </w:r>
          </w:p>
          <w:p w:rsidR="0060221E" w:rsidRDefault="0060221E" w:rsidP="0060221E">
            <w:pPr>
              <w:rPr>
                <w:lang w:val="en-US"/>
              </w:rPr>
            </w:pPr>
          </w:p>
          <w:p w:rsidR="0060221E" w:rsidRDefault="0060221E" w:rsidP="0060221E">
            <w:pPr>
              <w:rPr>
                <w:lang w:val="en-US"/>
              </w:rPr>
            </w:pPr>
            <w:r>
              <w:rPr>
                <w:lang w:val="en-US"/>
              </w:rPr>
              <w:t>Lin, Saturday, 14:29</w:t>
            </w:r>
          </w:p>
          <w:p w:rsidR="0060221E" w:rsidRDefault="0060221E" w:rsidP="0060221E">
            <w:pPr>
              <w:rPr>
                <w:color w:val="0000FF"/>
                <w:sz w:val="21"/>
                <w:szCs w:val="21"/>
                <w:lang w:val="en-US" w:eastAsia="zh-CN"/>
              </w:rPr>
            </w:pPr>
            <w:r>
              <w:rPr>
                <w:color w:val="0000FF"/>
                <w:sz w:val="21"/>
                <w:szCs w:val="21"/>
                <w:lang w:val="en-US" w:eastAsia="zh-CN"/>
              </w:rPr>
              <w:t>To Fei please do not confuse something! Defends his case</w:t>
            </w:r>
          </w:p>
          <w:p w:rsidR="0060221E" w:rsidRDefault="0060221E" w:rsidP="0060221E">
            <w:pPr>
              <w:rPr>
                <w:rFonts w:ascii="Calibri" w:hAnsi="Calibri"/>
                <w:color w:val="0000FF"/>
                <w:sz w:val="21"/>
                <w:szCs w:val="21"/>
                <w:lang w:val="en-US" w:eastAsia="zh-CN"/>
              </w:rPr>
            </w:pPr>
          </w:p>
          <w:p w:rsidR="0060221E" w:rsidRPr="00C93C77" w:rsidRDefault="0060221E" w:rsidP="0060221E">
            <w:r>
              <w:t>To Amer, Sunday, 15:15</w:t>
            </w:r>
          </w:p>
          <w:p w:rsidR="0060221E" w:rsidRPr="00236EB6" w:rsidRDefault="0060221E" w:rsidP="0060221E">
            <w:pPr>
              <w:rPr>
                <w:rFonts w:cs="Arial"/>
                <w:lang w:val="en-US"/>
              </w:rPr>
            </w:pPr>
            <w:r w:rsidRPr="00236EB6">
              <w:rPr>
                <w:rFonts w:cs="Arial"/>
                <w:lang w:val="en-US"/>
              </w:rPr>
              <w:t>You just provided a general comment “does not provide a favorable cost-benefit tradeoff” but what Kaj and Fei’s comments are related to stage 2 requirement for which I have clarified.</w:t>
            </w:r>
          </w:p>
          <w:p w:rsidR="0060221E" w:rsidRDefault="0060221E" w:rsidP="0060221E">
            <w:pPr>
              <w:rPr>
                <w:rFonts w:cs="Arial"/>
                <w:lang w:val="en-US"/>
              </w:rPr>
            </w:pPr>
            <w:r w:rsidRPr="00236EB6">
              <w:rPr>
                <w:rFonts w:cs="Arial"/>
                <w:lang w:val="en-US"/>
              </w:rPr>
              <w:t>So I still did not get your specific technical comments.</w:t>
            </w:r>
          </w:p>
          <w:p w:rsidR="0060221E" w:rsidRDefault="0060221E" w:rsidP="0060221E">
            <w:pPr>
              <w:rPr>
                <w:rFonts w:cs="Arial"/>
                <w:lang w:val="en-US"/>
              </w:rPr>
            </w:pPr>
            <w:r>
              <w:rPr>
                <w:rFonts w:cs="Arial"/>
                <w:lang w:val="en-US"/>
              </w:rPr>
              <w:t>Asking for a technical comment</w:t>
            </w:r>
          </w:p>
          <w:p w:rsidR="0060221E" w:rsidRDefault="0060221E" w:rsidP="0060221E">
            <w:pPr>
              <w:rPr>
                <w:rFonts w:cs="Arial"/>
                <w:lang w:val="en-US"/>
              </w:rPr>
            </w:pPr>
          </w:p>
          <w:p w:rsidR="0060221E" w:rsidRDefault="0060221E" w:rsidP="0060221E">
            <w:pPr>
              <w:rPr>
                <w:rFonts w:cs="Arial"/>
                <w:lang w:val="en-US"/>
              </w:rPr>
            </w:pPr>
            <w:r>
              <w:rPr>
                <w:rFonts w:cs="Arial"/>
                <w:lang w:val="en-US"/>
              </w:rPr>
              <w:t>Amer, Sunday, 19:01</w:t>
            </w:r>
          </w:p>
          <w:p w:rsidR="0060221E" w:rsidRPr="00E86AC6" w:rsidRDefault="0060221E" w:rsidP="0060221E">
            <w:pPr>
              <w:rPr>
                <w:rFonts w:ascii="Calibri" w:hAnsi="Calibri" w:cs="Calibri"/>
                <w:color w:val="000000"/>
              </w:rPr>
            </w:pPr>
            <w:r>
              <w:rPr>
                <w:rFonts w:ascii="Calibri" w:hAnsi="Calibri" w:cs="Calibri"/>
                <w:color w:val="000000"/>
              </w:rPr>
              <w:t>- The existing stage 3 solution fulfills the stage 2 requirements of ensuring that not more than 2 PDU sessions have active user plane resources</w:t>
            </w:r>
          </w:p>
          <w:p w:rsidR="0060221E" w:rsidRDefault="0060221E" w:rsidP="0060221E">
            <w:pPr>
              <w:rPr>
                <w:rFonts w:ascii="Calibri" w:hAnsi="Calibri" w:cs="Calibri"/>
                <w:color w:val="000000"/>
              </w:rPr>
            </w:pPr>
            <w:r>
              <w:rPr>
                <w:rFonts w:ascii="Calibri" w:hAnsi="Calibri" w:cs="Calibri"/>
                <w:color w:val="000000"/>
              </w:rPr>
              <w:t>- Based on the above, your proposal is an optimization. The implementation effort for this optimization outweighs the benefits, in my opinion, especially at this stage in the release: </w:t>
            </w:r>
          </w:p>
          <w:p w:rsidR="0060221E" w:rsidRDefault="0060221E" w:rsidP="0060221E">
            <w:pPr>
              <w:rPr>
                <w:rFonts w:ascii="Calibri" w:hAnsi="Calibri" w:cs="Calibri"/>
                <w:color w:val="000000"/>
              </w:rPr>
            </w:pPr>
            <w:r>
              <w:rPr>
                <w:rFonts w:ascii="Calibri" w:hAnsi="Calibri" w:cs="Calibri"/>
                <w:color w:val="000000"/>
              </w:rPr>
              <w:t>-- It is simpler to implement the logic to release a PDU session beyond instead of a logic to handle the corner cases like the one you described below + a new NAS procedure. For most NB-IoT devices, I think the existing solution will be sufficient.</w:t>
            </w:r>
          </w:p>
          <w:p w:rsidR="0060221E" w:rsidRDefault="0060221E" w:rsidP="0060221E">
            <w:pPr>
              <w:rPr>
                <w:rFonts w:ascii="Calibri" w:hAnsi="Calibri" w:cs="Calibri"/>
                <w:color w:val="000000"/>
              </w:rPr>
            </w:pPr>
            <w:r>
              <w:rPr>
                <w:rFonts w:ascii="Calibri" w:hAnsi="Calibri" w:cs="Calibri"/>
                <w:color w:val="000000"/>
              </w:rPr>
              <w:t>-- Augmenting the NAS protocol by adding new features to it for small gains goes against the objective of making simple and cheap IoT devices</w:t>
            </w:r>
          </w:p>
          <w:p w:rsidR="0060221E" w:rsidRDefault="0060221E" w:rsidP="0060221E">
            <w:pPr>
              <w:rPr>
                <w:rFonts w:ascii="Calibri" w:hAnsi="Calibri" w:cs="Calibri"/>
                <w:color w:val="000000"/>
              </w:rPr>
            </w:pPr>
            <w:r>
              <w:rPr>
                <w:rFonts w:ascii="Calibri" w:hAnsi="Calibri" w:cs="Calibri"/>
                <w:color w:val="000000"/>
              </w:rPr>
              <w:t>- NAS protocol currently does not support a procedure for the UE to initiate a release of active UP resources of a PDU session. This would be a substantial addition to the NAS protocol that should be evaluated and OK'ed by SA2 first.</w:t>
            </w:r>
          </w:p>
          <w:p w:rsidR="0060221E" w:rsidRDefault="0060221E" w:rsidP="0060221E">
            <w:pPr>
              <w:rPr>
                <w:rFonts w:ascii="Calibri" w:hAnsi="Calibri" w:cs="Calibri"/>
                <w:b/>
                <w:bCs/>
                <w:color w:val="000000"/>
              </w:rPr>
            </w:pPr>
            <w:r w:rsidRPr="00E86AC6">
              <w:rPr>
                <w:rFonts w:ascii="Calibri" w:hAnsi="Calibri" w:cs="Calibri"/>
                <w:b/>
                <w:bCs/>
                <w:color w:val="000000"/>
              </w:rPr>
              <w:t>Based on the above, my proposal is to submit this idea to SA2, and if agreed in SA2, work on it as a Rel-17 enhancement</w:t>
            </w:r>
          </w:p>
          <w:p w:rsidR="0060221E" w:rsidRDefault="0060221E" w:rsidP="0060221E">
            <w:pPr>
              <w:rPr>
                <w:rFonts w:ascii="Calibri" w:hAnsi="Calibri" w:cs="Calibri"/>
                <w:b/>
                <w:bCs/>
                <w:color w:val="000000"/>
              </w:rPr>
            </w:pPr>
          </w:p>
          <w:p w:rsidR="0060221E" w:rsidRDefault="0060221E" w:rsidP="0060221E">
            <w:pPr>
              <w:rPr>
                <w:rFonts w:ascii="Calibri" w:hAnsi="Calibri" w:cs="Calibri"/>
                <w:b/>
                <w:bCs/>
                <w:color w:val="000000"/>
              </w:rPr>
            </w:pPr>
            <w:r>
              <w:rPr>
                <w:rFonts w:ascii="Calibri" w:hAnsi="Calibri" w:cs="Calibri"/>
                <w:b/>
                <w:bCs/>
                <w:color w:val="000000"/>
              </w:rPr>
              <w:t>Kaj, Sunday, 22:52</w:t>
            </w:r>
          </w:p>
          <w:p w:rsidR="0060221E" w:rsidRDefault="0060221E" w:rsidP="0060221E">
            <w:pPr>
              <w:rPr>
                <w:rFonts w:ascii="Calibri" w:hAnsi="Calibri"/>
                <w:sz w:val="22"/>
                <w:szCs w:val="22"/>
                <w:lang w:val="en-US" w:eastAsia="en-US"/>
              </w:rPr>
            </w:pPr>
            <w:r>
              <w:rPr>
                <w:rFonts w:ascii="Calibri" w:hAnsi="Calibri"/>
                <w:sz w:val="22"/>
                <w:szCs w:val="22"/>
                <w:lang w:val="en-US" w:eastAsia="en-US"/>
              </w:rPr>
              <w:t xml:space="preserve">this CR proposes a </w:t>
            </w:r>
            <w:r>
              <w:rPr>
                <w:rFonts w:ascii="Calibri" w:hAnsi="Calibri"/>
                <w:sz w:val="22"/>
                <w:szCs w:val="22"/>
                <w:u w:val="single"/>
                <w:lang w:val="en-US" w:eastAsia="en-US"/>
              </w:rPr>
              <w:t>new</w:t>
            </w:r>
            <w:r>
              <w:rPr>
                <w:rFonts w:ascii="Calibri" w:hAnsi="Calibri"/>
                <w:sz w:val="22"/>
                <w:szCs w:val="22"/>
                <w:lang w:val="en-US" w:eastAsia="en-US"/>
              </w:rPr>
              <w:t xml:space="preserve"> procedure and as CT1 does not own the stage 2, the stage 2 responsible group should specify such procedure i.e. SA2.</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Lin, Monday, 02:25</w:t>
            </w:r>
          </w:p>
          <w:p w:rsidR="0060221E" w:rsidRPr="003240E1" w:rsidRDefault="0060221E" w:rsidP="0060221E">
            <w:pPr>
              <w:rPr>
                <w:rFonts w:cs="Arial"/>
                <w:lang w:val="en-US"/>
              </w:rPr>
            </w:pPr>
            <w:r w:rsidRPr="003240E1">
              <w:rPr>
                <w:rFonts w:cs="Arial"/>
                <w:lang w:val="en-US"/>
              </w:rPr>
              <w:t>Answering to Amers commments</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Lin, Monday, 02:25</w:t>
            </w:r>
          </w:p>
          <w:p w:rsidR="0060221E" w:rsidRDefault="0060221E" w:rsidP="0060221E">
            <w:pPr>
              <w:rPr>
                <w:rFonts w:cs="Arial"/>
                <w:lang w:val="en-US"/>
              </w:rPr>
            </w:pPr>
            <w:r w:rsidRPr="003240E1">
              <w:rPr>
                <w:rFonts w:cs="Arial"/>
                <w:lang w:val="en-US"/>
              </w:rPr>
              <w:t xml:space="preserve">Answering to </w:t>
            </w:r>
            <w:r>
              <w:rPr>
                <w:rFonts w:cs="Arial"/>
                <w:lang w:val="en-US"/>
              </w:rPr>
              <w:t>Kaj</w:t>
            </w:r>
            <w:r w:rsidRPr="003240E1">
              <w:rPr>
                <w:rFonts w:cs="Arial"/>
                <w:lang w:val="en-US"/>
              </w:rPr>
              <w:t xml:space="preserve"> </w:t>
            </w:r>
            <w:r>
              <w:rPr>
                <w:rFonts w:cs="Arial"/>
                <w:lang w:val="en-US"/>
              </w:rPr>
              <w:t>comments, this is not a new procedure</w:t>
            </w:r>
          </w:p>
          <w:p w:rsidR="0060221E" w:rsidRDefault="0060221E" w:rsidP="0060221E">
            <w:pPr>
              <w:rPr>
                <w:rFonts w:cs="Arial"/>
                <w:lang w:val="en-US"/>
              </w:rPr>
            </w:pPr>
          </w:p>
          <w:p w:rsidR="0060221E" w:rsidRPr="000169A9" w:rsidRDefault="0060221E" w:rsidP="0060221E">
            <w:pPr>
              <w:rPr>
                <w:rFonts w:cs="Arial"/>
                <w:b/>
                <w:bCs/>
                <w:lang w:val="en-US"/>
              </w:rPr>
            </w:pPr>
            <w:r w:rsidRPr="000169A9">
              <w:rPr>
                <w:rFonts w:cs="Arial"/>
                <w:b/>
                <w:bCs/>
                <w:lang w:val="en-US"/>
              </w:rPr>
              <w:t>Fei, Monday, 02:50</w:t>
            </w:r>
          </w:p>
          <w:p w:rsidR="0060221E" w:rsidRDefault="0060221E" w:rsidP="0060221E">
            <w:pPr>
              <w:rPr>
                <w:rFonts w:cs="Arial"/>
                <w:lang w:val="en-US"/>
              </w:rPr>
            </w:pPr>
            <w:r>
              <w:rPr>
                <w:rFonts w:cs="Arial"/>
                <w:lang w:val="en-US"/>
              </w:rPr>
              <w:t xml:space="preserve">Does not agree with Lin, </w:t>
            </w:r>
            <w:r w:rsidRPr="003240E1">
              <w:rPr>
                <w:rFonts w:cs="Arial"/>
                <w:lang w:val="en-US"/>
              </w:rPr>
              <w:t>If the PDU session is not CP only PDU session and the network has indicate the support of N3 data transerfer and CP in the registration accept message, then when the UP resource of the PDU session is released,  the UE can send the small data over CP for this PDU session. This is somehow considered as the UP to CP switch.</w:t>
            </w:r>
          </w:p>
          <w:p w:rsidR="0060221E" w:rsidRDefault="0060221E" w:rsidP="0060221E">
            <w:pPr>
              <w:rPr>
                <w:rFonts w:cs="Arial"/>
                <w:lang w:val="en-US"/>
              </w:rPr>
            </w:pPr>
          </w:p>
          <w:p w:rsidR="0060221E" w:rsidRDefault="0060221E" w:rsidP="0060221E">
            <w:pPr>
              <w:rPr>
                <w:rFonts w:cs="Arial"/>
                <w:lang w:val="en-US"/>
              </w:rPr>
            </w:pPr>
            <w:r>
              <w:rPr>
                <w:rFonts w:cs="Arial"/>
                <w:lang w:val="en-US"/>
              </w:rPr>
              <w:t>Lin, Monday, 04:41</w:t>
            </w:r>
          </w:p>
          <w:p w:rsidR="0060221E" w:rsidRDefault="0060221E" w:rsidP="0060221E">
            <w:pPr>
              <w:rPr>
                <w:rFonts w:cs="Arial"/>
                <w:lang w:val="en-US"/>
              </w:rPr>
            </w:pPr>
            <w:r>
              <w:rPr>
                <w:rFonts w:cs="Arial"/>
                <w:lang w:val="en-US"/>
              </w:rPr>
              <w:t>Does not agree with Fei, explaining why</w:t>
            </w:r>
          </w:p>
          <w:p w:rsidR="0060221E" w:rsidRDefault="0060221E" w:rsidP="0060221E">
            <w:pPr>
              <w:rPr>
                <w:rFonts w:cs="Arial"/>
              </w:rPr>
            </w:pPr>
          </w:p>
          <w:p w:rsidR="0060221E" w:rsidRDefault="0060221E" w:rsidP="0060221E">
            <w:pPr>
              <w:rPr>
                <w:rFonts w:cs="Arial"/>
              </w:rPr>
            </w:pPr>
            <w:r>
              <w:rPr>
                <w:rFonts w:cs="Arial"/>
              </w:rPr>
              <w:t>Amer, Monday, 19:43</w:t>
            </w:r>
          </w:p>
          <w:p w:rsidR="0060221E" w:rsidRDefault="0060221E" w:rsidP="0060221E">
            <w:pPr>
              <w:rPr>
                <w:rFonts w:ascii="Calibri" w:hAnsi="Calibri"/>
                <w:lang w:val="en-US"/>
              </w:rPr>
            </w:pPr>
            <w:r>
              <w:rPr>
                <w:rFonts w:ascii="Calibri" w:hAnsi="Calibri"/>
                <w:lang w:val="en-US"/>
              </w:rPr>
              <w:t xml:space="preserve">It seems that we both agree that your proposal </w:t>
            </w:r>
            <w:r>
              <w:rPr>
                <w:rFonts w:ascii="Calibri" w:hAnsi="Calibri"/>
                <w:highlight w:val="cyan"/>
                <w:lang w:val="en-US"/>
              </w:rPr>
              <w:t>is an optimization</w:t>
            </w:r>
            <w:r>
              <w:rPr>
                <w:rFonts w:ascii="Calibri" w:hAnsi="Calibri"/>
                <w:lang w:val="en-US"/>
              </w:rPr>
              <w:t xml:space="preserve"> to the current solution, which meets the requirements. We disagree on the need to implement this optimization. A I stated below, I think that the cases where your proposal will make a difference are rare and unlikely to occur, and as such are </w:t>
            </w:r>
            <w:r w:rsidRPr="001706D1">
              <w:rPr>
                <w:rFonts w:ascii="Calibri" w:hAnsi="Calibri"/>
                <w:b/>
                <w:bCs/>
                <w:lang w:val="en-US"/>
              </w:rPr>
              <w:t>not worthy of addressing by creating a new NAS signaling procedure at this stage in Rel-16.</w:t>
            </w:r>
          </w:p>
          <w:p w:rsidR="0060221E" w:rsidRDefault="0060221E" w:rsidP="0060221E">
            <w:pPr>
              <w:rPr>
                <w:rFonts w:cs="Arial"/>
                <w:lang w:val="en-US"/>
              </w:rPr>
            </w:pPr>
          </w:p>
          <w:p w:rsidR="0060221E" w:rsidRDefault="0060221E" w:rsidP="0060221E">
            <w:pPr>
              <w:rPr>
                <w:rFonts w:cs="Arial"/>
                <w:lang w:val="en-US"/>
              </w:rPr>
            </w:pPr>
            <w:r>
              <w:rPr>
                <w:rFonts w:cs="Arial"/>
                <w:lang w:val="en-US"/>
              </w:rPr>
              <w:t>Kaj, Monday, 20:18</w:t>
            </w:r>
          </w:p>
          <w:p w:rsidR="0060221E" w:rsidRDefault="0060221E" w:rsidP="0060221E">
            <w:pPr>
              <w:rPr>
                <w:rFonts w:ascii="Calibri" w:hAnsi="Calibri"/>
                <w:sz w:val="22"/>
                <w:szCs w:val="22"/>
                <w:lang w:val="en-US" w:eastAsia="en-US"/>
              </w:rPr>
            </w:pPr>
            <w:r>
              <w:rPr>
                <w:rFonts w:ascii="Calibri" w:hAnsi="Calibri"/>
                <w:sz w:val="22"/>
                <w:szCs w:val="22"/>
                <w:lang w:val="en-US" w:eastAsia="en-US"/>
              </w:rPr>
              <w:t>this is a new procedure, UE initiated user plane release procedure, create new mechanisms in NAS and CN to coop with a RAN limitation, makes no sense.</w:t>
            </w:r>
          </w:p>
          <w:p w:rsidR="0060221E" w:rsidRDefault="0060221E" w:rsidP="0060221E">
            <w:pPr>
              <w:rPr>
                <w:rFonts w:cs="Arial"/>
                <w:lang w:val="en-US"/>
              </w:rPr>
            </w:pPr>
          </w:p>
          <w:p w:rsidR="0060221E" w:rsidRDefault="0060221E" w:rsidP="0060221E">
            <w:pPr>
              <w:rPr>
                <w:rFonts w:cs="Arial"/>
                <w:lang w:val="en-US"/>
              </w:rPr>
            </w:pPr>
            <w:r>
              <w:rPr>
                <w:rFonts w:cs="Arial"/>
                <w:lang w:val="en-US"/>
              </w:rPr>
              <w:t>Lin, Tuesday, 03:01</w:t>
            </w:r>
          </w:p>
          <w:p w:rsidR="0060221E" w:rsidRDefault="0060221E" w:rsidP="0060221E">
            <w:pPr>
              <w:rPr>
                <w:rFonts w:cs="Arial"/>
                <w:lang w:val="en-US"/>
              </w:rPr>
            </w:pPr>
            <w:r>
              <w:rPr>
                <w:rFonts w:cs="Arial"/>
                <w:lang w:val="en-US"/>
              </w:rPr>
              <w:t>Arguing with Kaj why the CR is needed and is not new</w:t>
            </w:r>
          </w:p>
          <w:p w:rsidR="0060221E" w:rsidRDefault="0060221E" w:rsidP="0060221E">
            <w:pPr>
              <w:rPr>
                <w:rFonts w:cs="Arial"/>
                <w:lang w:val="en-US"/>
              </w:rPr>
            </w:pPr>
          </w:p>
          <w:p w:rsidR="0060221E" w:rsidRDefault="0060221E" w:rsidP="0060221E">
            <w:pPr>
              <w:rPr>
                <w:rFonts w:cs="Arial"/>
                <w:lang w:val="en-US"/>
              </w:rPr>
            </w:pPr>
            <w:r>
              <w:rPr>
                <w:rFonts w:cs="Arial"/>
                <w:lang w:val="en-US"/>
              </w:rPr>
              <w:t>Ani, Wed, 10:37</w:t>
            </w:r>
          </w:p>
          <w:p w:rsidR="0060221E" w:rsidRDefault="0060221E" w:rsidP="0060221E">
            <w:pPr>
              <w:rPr>
                <w:rFonts w:cs="Arial"/>
                <w:lang w:val="en-US"/>
              </w:rPr>
            </w:pPr>
            <w:r>
              <w:rPr>
                <w:rFonts w:cs="Arial"/>
                <w:lang w:val="en-US"/>
              </w:rPr>
              <w:t xml:space="preserve">Acks the use case, </w:t>
            </w:r>
            <w:r w:rsidRPr="00F1474C">
              <w:rPr>
                <w:rFonts w:cs="Arial"/>
                <w:highlight w:val="cyan"/>
                <w:lang w:val="en-US"/>
              </w:rPr>
              <w:t>solution too complex</w:t>
            </w:r>
            <w:r>
              <w:rPr>
                <w:rFonts w:cs="Arial"/>
                <w:lang w:val="en-US"/>
              </w:rPr>
              <w:t>, prefers something like in C1-198074</w:t>
            </w:r>
          </w:p>
          <w:p w:rsidR="0060221E" w:rsidRDefault="0060221E" w:rsidP="0060221E">
            <w:pPr>
              <w:rPr>
                <w:rFonts w:cs="Arial"/>
                <w:lang w:val="en-US"/>
              </w:rPr>
            </w:pPr>
          </w:p>
          <w:p w:rsidR="0060221E" w:rsidRDefault="0060221E" w:rsidP="0060221E">
            <w:pPr>
              <w:rPr>
                <w:rFonts w:cs="Arial"/>
                <w:lang w:val="en-US"/>
              </w:rPr>
            </w:pPr>
            <w:r>
              <w:rPr>
                <w:rFonts w:cs="Arial"/>
                <w:lang w:val="en-US"/>
              </w:rPr>
              <w:t>Chen, Wed, 15:22</w:t>
            </w:r>
          </w:p>
          <w:p w:rsidR="0060221E" w:rsidRDefault="0060221E" w:rsidP="0060221E">
            <w:pPr>
              <w:rPr>
                <w:rFonts w:cs="Arial"/>
                <w:lang w:val="en-US"/>
              </w:rPr>
            </w:pPr>
            <w:r>
              <w:rPr>
                <w:rFonts w:cs="Arial"/>
                <w:lang w:val="en-US"/>
              </w:rPr>
              <w:t>To kaj, amer, ani</w:t>
            </w:r>
          </w:p>
          <w:p w:rsidR="0060221E" w:rsidRDefault="0060221E" w:rsidP="0060221E">
            <w:pPr>
              <w:rPr>
                <w:rFonts w:cs="Arial"/>
                <w:lang w:val="en-US"/>
              </w:rPr>
            </w:pPr>
            <w:r>
              <w:rPr>
                <w:rFonts w:cs="Arial"/>
                <w:lang w:val="en-US"/>
              </w:rPr>
              <w:t>Does not agree with them</w:t>
            </w:r>
          </w:p>
          <w:p w:rsidR="0060221E" w:rsidRDefault="0060221E" w:rsidP="0060221E">
            <w:pPr>
              <w:rPr>
                <w:rFonts w:cs="Arial"/>
                <w:lang w:val="en-US"/>
              </w:rPr>
            </w:pPr>
            <w:r>
              <w:rPr>
                <w:rFonts w:cs="Arial"/>
                <w:lang w:val="en-US"/>
              </w:rPr>
              <w:t>Wants to co-sign</w:t>
            </w:r>
          </w:p>
          <w:p w:rsidR="0060221E" w:rsidRPr="001706D1" w:rsidRDefault="0060221E" w:rsidP="0060221E">
            <w:pPr>
              <w:rPr>
                <w:rFonts w:cs="Arial"/>
                <w:lang w:val="en-US"/>
              </w:rPr>
            </w:pPr>
          </w:p>
          <w:p w:rsidR="0060221E" w:rsidRPr="00E86AC6" w:rsidRDefault="0060221E" w:rsidP="0060221E">
            <w:pPr>
              <w:rPr>
                <w:rFonts w:cs="Arial"/>
                <w:b/>
                <w:bCs/>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3" w:history="1">
              <w:r w:rsidR="0060221E">
                <w:rPr>
                  <w:rStyle w:val="Hyperlink"/>
                </w:rPr>
                <w:t>C1-200498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lang w:val="en-US"/>
              </w:rPr>
            </w:pPr>
            <w:r>
              <w:rPr>
                <w:lang w:val="en-US"/>
              </w:rPr>
              <w:t>C1-200355, C1-200417, C1-200498 overlapping, All related to the incoming LS in C1-200237</w:t>
            </w:r>
          </w:p>
          <w:p w:rsidR="0060221E" w:rsidRDefault="0060221E" w:rsidP="0060221E">
            <w:pPr>
              <w:rPr>
                <w:lang w:val="en-US"/>
              </w:rPr>
            </w:pPr>
          </w:p>
          <w:p w:rsidR="0060221E" w:rsidRDefault="0060221E" w:rsidP="0060221E">
            <w:pPr>
              <w:rPr>
                <w:lang w:val="en-US"/>
              </w:rPr>
            </w:pPr>
            <w:r>
              <w:rPr>
                <w:lang w:val="en-US"/>
              </w:rPr>
              <w:t>Amer, Friday, 01:13</w:t>
            </w:r>
          </w:p>
          <w:p w:rsidR="0060221E" w:rsidRDefault="0060221E" w:rsidP="0060221E">
            <w:pPr>
              <w:rPr>
                <w:lang w:val="en-US"/>
              </w:rPr>
            </w:pPr>
            <w:r>
              <w:rPr>
                <w:lang w:val="en-US"/>
              </w:rPr>
              <w:t>Disagrees with proposal 1 and proposal 2, proposal 3 out of scope</w:t>
            </w:r>
          </w:p>
          <w:p w:rsidR="0060221E" w:rsidRDefault="0060221E" w:rsidP="0060221E">
            <w:pPr>
              <w:rPr>
                <w:lang w:val="en-US"/>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4" w:history="1">
              <w:r w:rsidR="0060221E">
                <w:rPr>
                  <w:rStyle w:val="Hyperlink"/>
                </w:rPr>
                <w:t>C1-200500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5" w:history="1">
              <w:r w:rsidR="0060221E">
                <w:rPr>
                  <w:rStyle w:val="Hyperlink"/>
                </w:rPr>
                <w:t>C1-200502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AMF behavior on stop T3448</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6" w:history="1">
              <w:r w:rsidR="0060221E">
                <w:rPr>
                  <w:rStyle w:val="Hyperlink"/>
                </w:rPr>
                <w:t>C1-200588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Amer, Friday, 01:28</w:t>
            </w:r>
          </w:p>
          <w:p w:rsidR="0060221E" w:rsidRDefault="0060221E" w:rsidP="0060221E">
            <w:pPr>
              <w:rPr>
                <w:lang w:val="en-US"/>
              </w:rPr>
            </w:pPr>
            <w:r>
              <w:rPr>
                <w:lang w:val="en-US"/>
              </w:rPr>
              <w:t>any breakdown in the meaning of the suspend indication that would be introduced in the specs would be untestable, provides an alternative</w:t>
            </w:r>
          </w:p>
          <w:p w:rsidR="0060221E" w:rsidRDefault="0060221E" w:rsidP="0060221E">
            <w:pPr>
              <w:rPr>
                <w:lang w:val="en-US"/>
              </w:rPr>
            </w:pPr>
          </w:p>
          <w:p w:rsidR="0060221E" w:rsidRDefault="0060221E" w:rsidP="0060221E">
            <w:pPr>
              <w:rPr>
                <w:lang w:val="en-US"/>
              </w:rPr>
            </w:pPr>
            <w:r>
              <w:rPr>
                <w:lang w:val="en-US"/>
              </w:rPr>
              <w:t>Mahmoud, Friday, 02:10</w:t>
            </w:r>
          </w:p>
          <w:p w:rsidR="0060221E" w:rsidRDefault="0060221E" w:rsidP="0060221E">
            <w:pPr>
              <w:rPr>
                <w:rFonts w:ascii="Calibri" w:hAnsi="Calibri"/>
                <w:color w:val="1F497D"/>
                <w:lang w:eastAsia="en-US"/>
              </w:rPr>
            </w:pPr>
            <w:r>
              <w:rPr>
                <w:color w:val="1F497D"/>
                <w:lang w:eastAsia="en-US"/>
              </w:rPr>
              <w:t>I would like to point out that the text you propose below is for the case when the pending procedure is registration request or service request procedure.</w:t>
            </w:r>
          </w:p>
          <w:p w:rsidR="0060221E" w:rsidRDefault="0060221E" w:rsidP="0060221E">
            <w:pPr>
              <w:rPr>
                <w:color w:val="1F497D"/>
                <w:lang w:eastAsia="en-US"/>
              </w:rPr>
            </w:pPr>
            <w:r>
              <w:rPr>
                <w:color w:val="1F497D"/>
                <w:lang w:eastAsia="en-US"/>
              </w:rPr>
              <w:t xml:space="preserve">The CR also covers the case that the pending procedure is an UL NAS TRANSPORT for sending data which is a </w:t>
            </w:r>
            <w:r>
              <w:rPr>
                <w:color w:val="1F497D"/>
                <w:u w:val="single"/>
                <w:lang w:eastAsia="en-US"/>
              </w:rPr>
              <w:t>different paragraph,</w:t>
            </w:r>
            <w:r>
              <w:rPr>
                <w:color w:val="1F497D"/>
                <w:lang w:eastAsia="en-US"/>
              </w:rPr>
              <w:t xml:space="preserve"> and just adding “Control Plane Service Request” there does not suffice.</w:t>
            </w:r>
          </w:p>
          <w:p w:rsidR="0060221E" w:rsidRDefault="0060221E" w:rsidP="0060221E">
            <w:pPr>
              <w:rPr>
                <w:color w:val="1F497D"/>
                <w:lang w:eastAsia="en-US"/>
              </w:rPr>
            </w:pPr>
          </w:p>
          <w:p w:rsidR="0060221E" w:rsidRDefault="0060221E" w:rsidP="0060221E">
            <w:pPr>
              <w:rPr>
                <w:color w:val="1F497D"/>
                <w:lang w:eastAsia="en-US"/>
              </w:rPr>
            </w:pPr>
            <w:r>
              <w:rPr>
                <w:color w:val="1F497D"/>
                <w:lang w:eastAsia="en-US"/>
              </w:rPr>
              <w:t>Mikael, Friday, 08:48</w:t>
            </w:r>
          </w:p>
          <w:p w:rsidR="0060221E" w:rsidRDefault="0060221E" w:rsidP="0060221E">
            <w:pPr>
              <w:rPr>
                <w:rFonts w:ascii="Calibri" w:hAnsi="Calibri"/>
                <w:lang w:val="en-US" w:eastAsia="en-US"/>
              </w:rPr>
            </w:pPr>
            <w:r>
              <w:rPr>
                <w:lang w:val="en-US" w:eastAsia="en-US"/>
              </w:rPr>
              <w:t xml:space="preserve">paper is relevant and when looking at NAS specification the same lower layer indication seems to trigger two different behaviors. It should be clarified by RAN2 how these cases are distinguished so therefore </w:t>
            </w:r>
          </w:p>
          <w:p w:rsidR="0060221E" w:rsidRDefault="0060221E" w:rsidP="0060221E">
            <w:pPr>
              <w:rPr>
                <w:lang w:val="en-US" w:eastAsia="en-US"/>
              </w:rPr>
            </w:pPr>
            <w:r>
              <w:rPr>
                <w:lang w:val="en-US" w:eastAsia="en-US"/>
              </w:rPr>
              <w:t>I support sending an LS to request clarification, but I would prefer to leave it open for RAN to explain or resolve without CT1 pointing at any specific required action.</w:t>
            </w:r>
          </w:p>
          <w:p w:rsidR="0060221E" w:rsidRDefault="0060221E" w:rsidP="0060221E">
            <w:pPr>
              <w:rPr>
                <w:lang w:val="en-US" w:eastAsia="en-US"/>
              </w:rPr>
            </w:pPr>
          </w:p>
          <w:p w:rsidR="0060221E" w:rsidRDefault="0060221E" w:rsidP="0060221E">
            <w:pPr>
              <w:rPr>
                <w:lang w:val="en-US"/>
              </w:rPr>
            </w:pPr>
            <w:r>
              <w:rPr>
                <w:lang w:val="en-US"/>
              </w:rPr>
              <w:t>Mahmoud, Friday, 16:37</w:t>
            </w:r>
          </w:p>
          <w:p w:rsidR="0060221E" w:rsidRDefault="0060221E" w:rsidP="0060221E">
            <w:pPr>
              <w:rPr>
                <w:lang w:val="en-US"/>
              </w:rPr>
            </w:pPr>
            <w:r>
              <w:rPr>
                <w:lang w:val="en-US"/>
              </w:rPr>
              <w:t>Explains to Amer, ok to reword the LS</w:t>
            </w:r>
          </w:p>
          <w:p w:rsidR="0060221E" w:rsidRDefault="0060221E" w:rsidP="0060221E">
            <w:pPr>
              <w:rPr>
                <w:lang w:val="en-US"/>
              </w:rPr>
            </w:pPr>
          </w:p>
          <w:p w:rsidR="0060221E" w:rsidRDefault="0060221E" w:rsidP="0060221E">
            <w:pPr>
              <w:rPr>
                <w:lang w:val="en-US"/>
              </w:rPr>
            </w:pPr>
            <w:r>
              <w:rPr>
                <w:lang w:val="en-US"/>
              </w:rPr>
              <w:t>Behrouz, Friday, 19:45</w:t>
            </w:r>
          </w:p>
          <w:p w:rsidR="0060221E" w:rsidRDefault="0060221E" w:rsidP="0060221E">
            <w:pPr>
              <w:rPr>
                <w:rFonts w:ascii="Calibri" w:hAnsi="Calibri"/>
                <w:lang w:val="en-US"/>
              </w:rPr>
            </w:pPr>
            <w:r>
              <w:rPr>
                <w:lang w:val="en-US"/>
              </w:rPr>
              <w:t xml:space="preserve">it is absolutely clear that there are two possible actions for the UE to take for the exact same indication form the lower layers. Hence, we too are of the understanding that something has to be done to resolve this issue. </w:t>
            </w:r>
          </w:p>
          <w:p w:rsidR="0060221E" w:rsidRDefault="0060221E" w:rsidP="0060221E">
            <w:pPr>
              <w:rPr>
                <w:lang w:val="en-US"/>
              </w:rPr>
            </w:pPr>
            <w:r>
              <w:rPr>
                <w:lang w:val="en-US"/>
              </w:rPr>
              <w:t>We would like to, therefore, support sending an LS to RAN2.</w:t>
            </w:r>
          </w:p>
          <w:p w:rsidR="0060221E" w:rsidRDefault="0060221E" w:rsidP="0060221E">
            <w:pPr>
              <w:rPr>
                <w:lang w:val="en-US"/>
              </w:rPr>
            </w:pPr>
          </w:p>
          <w:p w:rsidR="0060221E" w:rsidRDefault="0060221E" w:rsidP="0060221E">
            <w:pPr>
              <w:rPr>
                <w:lang w:val="en-US"/>
              </w:rPr>
            </w:pPr>
            <w:r>
              <w:rPr>
                <w:lang w:val="en-US"/>
              </w:rPr>
              <w:t>Mahmoud, Friday, 21:35</w:t>
            </w:r>
          </w:p>
          <w:p w:rsidR="0060221E" w:rsidRDefault="0060221E" w:rsidP="0060221E">
            <w:pPr>
              <w:rPr>
                <w:rFonts w:ascii="Calibri" w:hAnsi="Calibri"/>
                <w:lang w:val="en-US"/>
              </w:rPr>
            </w:pPr>
            <w:r>
              <w:rPr>
                <w:lang w:val="en-US"/>
              </w:rPr>
              <w:t>….In other words, the UE can implement this distinction in any way it wants. The proposal about different naming is just to remove the confusion in the specs.</w:t>
            </w:r>
          </w:p>
          <w:p w:rsidR="0060221E" w:rsidRDefault="0060221E" w:rsidP="0060221E">
            <w:pPr>
              <w:rPr>
                <w:lang w:val="en-US"/>
              </w:rPr>
            </w:pPr>
            <w:r>
              <w:rPr>
                <w:lang w:val="en-US"/>
              </w:rPr>
              <w:t>At any rate, sending an LS along the lines of what Mikael suggested is fine. No need to hint any (untestable) solutions.</w:t>
            </w:r>
          </w:p>
          <w:p w:rsidR="0060221E" w:rsidRDefault="0060221E" w:rsidP="0060221E">
            <w:pPr>
              <w:rPr>
                <w:lang w:val="en-US"/>
              </w:rPr>
            </w:pPr>
          </w:p>
          <w:p w:rsidR="0060221E" w:rsidRDefault="0060221E" w:rsidP="0060221E">
            <w:pPr>
              <w:rPr>
                <w:lang w:val="en-US"/>
              </w:rPr>
            </w:pPr>
            <w:r>
              <w:rPr>
                <w:lang w:val="en-US"/>
              </w:rPr>
              <w:t>Rae, Monday, 10:14</w:t>
            </w:r>
          </w:p>
          <w:p w:rsidR="0060221E" w:rsidRDefault="0060221E" w:rsidP="0060221E">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Based on the discussion paper, I also think the issue does exist.</w:t>
            </w:r>
          </w:p>
          <w:p w:rsidR="0060221E" w:rsidRDefault="0060221E" w:rsidP="0060221E">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Also it is better that keep CT1 spec and RAN2 spec align for the indication between NAS layer and RRC layer.</w:t>
            </w:r>
          </w:p>
          <w:p w:rsidR="0060221E" w:rsidRDefault="0060221E" w:rsidP="0060221E">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So I support what Mikael suggested, i.e. sending an LS to RAN2 to let RAN2 clarify.</w:t>
            </w:r>
          </w:p>
          <w:p w:rsidR="0060221E" w:rsidRPr="006068AC" w:rsidRDefault="0060221E" w:rsidP="0060221E">
            <w:pPr>
              <w:rPr>
                <w:lang w:val="en-US"/>
              </w:rPr>
            </w:pPr>
          </w:p>
          <w:p w:rsidR="0060221E" w:rsidRPr="00D95972" w:rsidRDefault="0060221E" w:rsidP="0060221E">
            <w:pPr>
              <w:rPr>
                <w:rFonts w:cs="Arial"/>
              </w:rPr>
            </w:pPr>
          </w:p>
        </w:tc>
      </w:tr>
      <w:tr w:rsidR="0060221E" w:rsidRPr="00D95972" w:rsidTr="00C9755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7" w:history="1">
              <w:r w:rsidR="0060221E">
                <w:rPr>
                  <w:rStyle w:val="Hyperlink"/>
                </w:rPr>
                <w:t>C1-200593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Service area restrictions for UEs using CIoT 5GS optimization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lang w:val="en-US"/>
              </w:rPr>
            </w:pPr>
            <w:r>
              <w:rPr>
                <w:lang w:val="en-US"/>
              </w:rPr>
              <w:t>Amer, Friday, 01:42</w:t>
            </w:r>
          </w:p>
          <w:p w:rsidR="0060221E" w:rsidRDefault="0060221E" w:rsidP="0060221E">
            <w:pPr>
              <w:rPr>
                <w:rFonts w:ascii="Calibri" w:hAnsi="Calibri"/>
                <w:lang w:val="en-US"/>
              </w:rPr>
            </w:pPr>
            <w:r>
              <w:rPr>
                <w:lang w:val="en-US"/>
              </w:rPr>
              <w:t>are there any stage 2 requirements to support this stage 3 CR?</w:t>
            </w:r>
          </w:p>
          <w:p w:rsidR="0060221E" w:rsidRDefault="0060221E" w:rsidP="0060221E">
            <w:pPr>
              <w:rPr>
                <w:rFonts w:cs="Arial"/>
                <w:lang w:val="en-US"/>
              </w:rPr>
            </w:pPr>
          </w:p>
          <w:p w:rsidR="0060221E" w:rsidRDefault="0060221E" w:rsidP="0060221E">
            <w:pPr>
              <w:rPr>
                <w:rFonts w:cs="Arial"/>
                <w:lang w:val="en-US"/>
              </w:rPr>
            </w:pPr>
            <w:r>
              <w:rPr>
                <w:rFonts w:cs="Arial"/>
                <w:lang w:val="en-US"/>
              </w:rPr>
              <w:t>Mahmoud, Friday, 02:01</w:t>
            </w:r>
          </w:p>
          <w:p w:rsidR="0060221E" w:rsidRDefault="0060221E" w:rsidP="0060221E">
            <w:pPr>
              <w:rPr>
                <w:color w:val="1F497D"/>
                <w:lang w:eastAsia="en-US"/>
              </w:rPr>
            </w:pPr>
            <w:r>
              <w:rPr>
                <w:color w:val="1F497D"/>
                <w:lang w:eastAsia="en-US"/>
              </w:rPr>
              <w:t>have not seen any requirement stating that service area restriction is not applicable for UEs that use CIoT 5GS optimization, and the current service area restriction have not considered such UEs</w:t>
            </w:r>
          </w:p>
          <w:p w:rsidR="0060221E" w:rsidRDefault="0060221E" w:rsidP="0060221E">
            <w:pPr>
              <w:rPr>
                <w:color w:val="1F497D"/>
                <w:lang w:eastAsia="en-US"/>
              </w:rPr>
            </w:pPr>
          </w:p>
          <w:p w:rsidR="0060221E" w:rsidRDefault="0060221E" w:rsidP="0060221E">
            <w:pPr>
              <w:rPr>
                <w:rFonts w:cs="Arial"/>
                <w:lang w:val="en-US"/>
              </w:rPr>
            </w:pPr>
          </w:p>
          <w:p w:rsidR="0060221E" w:rsidRDefault="0060221E" w:rsidP="0060221E">
            <w:pPr>
              <w:rPr>
                <w:rFonts w:cs="Arial"/>
                <w:lang w:val="en-US"/>
              </w:rPr>
            </w:pPr>
            <w:r>
              <w:rPr>
                <w:rFonts w:cs="Arial"/>
                <w:lang w:val="en-US"/>
              </w:rPr>
              <w:t>Kaj, Friday, 11:36</w:t>
            </w:r>
          </w:p>
          <w:p w:rsidR="0060221E" w:rsidRDefault="0060221E" w:rsidP="0060221E">
            <w:pPr>
              <w:rPr>
                <w:rFonts w:ascii="Calibri" w:hAnsi="Calibri"/>
                <w:lang w:val="en-US"/>
              </w:rPr>
            </w:pPr>
            <w:r>
              <w:rPr>
                <w:rFonts w:cs="Arial"/>
                <w:lang w:val="en-US"/>
              </w:rPr>
              <w:t>Almost fine, but</w:t>
            </w:r>
            <w:r>
              <w:rPr>
                <w:lang w:val="en-US"/>
              </w:rPr>
              <w:t xml:space="preserve"> what is the motivation for "</w:t>
            </w:r>
            <w:r>
              <w:rPr>
                <w:i/>
                <w:iCs/>
                <w:lang w:val="en-US"/>
              </w:rPr>
              <w:t xml:space="preserve">or a DL NAS TRANSPORT message with the Payload container type IE to set to "CIoT user data container" has been received" </w:t>
            </w:r>
            <w:r>
              <w:rPr>
                <w:lang w:val="en-US"/>
              </w:rPr>
              <w:t>?</w:t>
            </w:r>
          </w:p>
          <w:p w:rsidR="0060221E" w:rsidRDefault="0060221E" w:rsidP="0060221E">
            <w:pPr>
              <w:rPr>
                <w:lang w:val="en-US"/>
              </w:rPr>
            </w:pPr>
            <w:r>
              <w:rPr>
                <w:lang w:val="en-US"/>
              </w:rPr>
              <w:t>To me the NW should not send a DL CIoT user data container in the first place when the UE is in non-allowed area.</w:t>
            </w:r>
          </w:p>
          <w:p w:rsidR="0060221E" w:rsidRDefault="0060221E" w:rsidP="0060221E">
            <w:pPr>
              <w:rPr>
                <w:lang w:val="en-US"/>
              </w:rPr>
            </w:pPr>
          </w:p>
          <w:p w:rsidR="0060221E" w:rsidRDefault="0060221E" w:rsidP="0060221E">
            <w:pPr>
              <w:rPr>
                <w:lang w:val="en-US"/>
              </w:rPr>
            </w:pPr>
            <w:r>
              <w:rPr>
                <w:lang w:val="en-US"/>
              </w:rPr>
              <w:t>Mahmoud, Friday, 17:45</w:t>
            </w:r>
          </w:p>
          <w:p w:rsidR="0060221E" w:rsidRDefault="0060221E" w:rsidP="0060221E">
            <w:pPr>
              <w:rPr>
                <w:lang w:val="en-US"/>
              </w:rPr>
            </w:pPr>
            <w:r>
              <w:rPr>
                <w:lang w:val="en-US"/>
              </w:rPr>
              <w:t>Explains the motivation to Kaj</w:t>
            </w:r>
          </w:p>
          <w:p w:rsidR="0060221E" w:rsidRDefault="0060221E" w:rsidP="0060221E">
            <w:pPr>
              <w:rPr>
                <w:lang w:val="en-US"/>
              </w:rPr>
            </w:pPr>
          </w:p>
          <w:p w:rsidR="0060221E" w:rsidRDefault="0060221E" w:rsidP="0060221E">
            <w:pPr>
              <w:rPr>
                <w:lang w:val="en-US"/>
              </w:rPr>
            </w:pPr>
            <w:r>
              <w:rPr>
                <w:lang w:val="en-US"/>
              </w:rPr>
              <w:t>Amer, Friday, 21:11</w:t>
            </w:r>
          </w:p>
          <w:p w:rsidR="0060221E" w:rsidRDefault="0060221E" w:rsidP="0060221E">
            <w:pPr>
              <w:rPr>
                <w:rFonts w:ascii="Calibri" w:hAnsi="Calibri"/>
                <w:lang w:val="en-US"/>
              </w:rPr>
            </w:pPr>
            <w:r>
              <w:rPr>
                <w:lang w:val="en-US"/>
              </w:rPr>
              <w:t>I was not able to find any stage 2 requirements for allowing the UE to:</w:t>
            </w:r>
          </w:p>
          <w:p w:rsidR="0060221E" w:rsidRDefault="0060221E" w:rsidP="0060221E">
            <w:pPr>
              <w:pStyle w:val="ListParagraph"/>
              <w:numPr>
                <w:ilvl w:val="0"/>
                <w:numId w:val="33"/>
              </w:numPr>
              <w:overflowPunct/>
              <w:autoSpaceDE/>
              <w:autoSpaceDN/>
              <w:adjustRightInd/>
              <w:contextualSpacing w:val="0"/>
              <w:textAlignment w:val="auto"/>
              <w:rPr>
                <w:lang w:val="en-US"/>
              </w:rPr>
            </w:pPr>
            <w:r>
              <w:rPr>
                <w:lang w:val="en-US"/>
              </w:rPr>
              <w:t xml:space="preserve">send exception data inside a non-allowed area.; or </w:t>
            </w:r>
          </w:p>
          <w:p w:rsidR="0060221E" w:rsidRDefault="0060221E" w:rsidP="0060221E">
            <w:pPr>
              <w:pStyle w:val="ListParagraph"/>
              <w:numPr>
                <w:ilvl w:val="0"/>
                <w:numId w:val="33"/>
              </w:numPr>
              <w:overflowPunct/>
              <w:autoSpaceDE/>
              <w:autoSpaceDN/>
              <w:adjustRightInd/>
              <w:contextualSpacing w:val="0"/>
              <w:textAlignment w:val="auto"/>
              <w:rPr>
                <w:lang w:val="en-US"/>
              </w:rPr>
            </w:pPr>
            <w:r>
              <w:rPr>
                <w:lang w:val="en-US"/>
              </w:rPr>
              <w:t>initiate UL NAS transport procedure to transport CIoT user data container upon receipt of a DL NAS TRANSPORT msg with CIoT user data container inside a non-allowed area.</w:t>
            </w:r>
          </w:p>
          <w:p w:rsidR="0060221E" w:rsidRDefault="0060221E" w:rsidP="0060221E">
            <w:pPr>
              <w:rPr>
                <w:lang w:val="en-US"/>
              </w:rPr>
            </w:pPr>
            <w:r>
              <w:rPr>
                <w:lang w:val="en-US"/>
              </w:rPr>
              <w:t>Are there such requirements?</w:t>
            </w:r>
          </w:p>
          <w:p w:rsidR="0060221E" w:rsidRDefault="0060221E" w:rsidP="0060221E">
            <w:pPr>
              <w:rPr>
                <w:lang w:val="en-US"/>
              </w:rPr>
            </w:pPr>
          </w:p>
          <w:p w:rsidR="0060221E" w:rsidRDefault="0060221E" w:rsidP="0060221E">
            <w:pPr>
              <w:rPr>
                <w:lang w:val="en-US"/>
              </w:rPr>
            </w:pPr>
            <w:r>
              <w:rPr>
                <w:lang w:val="en-US"/>
              </w:rPr>
              <w:t>Mahmoud, Friday, 22:42</w:t>
            </w:r>
          </w:p>
          <w:p w:rsidR="0060221E" w:rsidRPr="003E4571" w:rsidRDefault="0060221E" w:rsidP="0060221E">
            <w:pPr>
              <w:rPr>
                <w:lang w:val="en-US"/>
              </w:rPr>
            </w:pPr>
            <w:r>
              <w:rPr>
                <w:lang w:val="en-US"/>
              </w:rPr>
              <w:t xml:space="preserve">There are no such reqs, but </w:t>
            </w:r>
            <w:r w:rsidRPr="003E4571">
              <w:rPr>
                <w:lang w:val="en-US"/>
              </w:rPr>
              <w:t>we need to consider these UEs…… if you have other suggestions for this then please provide them. However, it is clear that something needs to be done for UEs that use CIoT 5GS optimization that are in restricted service area.</w:t>
            </w:r>
          </w:p>
          <w:p w:rsidR="0060221E" w:rsidRDefault="0060221E" w:rsidP="0060221E">
            <w:pPr>
              <w:rPr>
                <w:lang w:val="en-US"/>
              </w:rPr>
            </w:pPr>
          </w:p>
          <w:p w:rsidR="0060221E" w:rsidRDefault="0060221E" w:rsidP="0060221E">
            <w:pPr>
              <w:rPr>
                <w:lang w:val="en-US"/>
              </w:rPr>
            </w:pPr>
            <w:r>
              <w:rPr>
                <w:lang w:val="en-US"/>
              </w:rPr>
              <w:t>Mahmoud, Saturday, 23:44</w:t>
            </w:r>
          </w:p>
          <w:p w:rsidR="0060221E" w:rsidRDefault="0060221E" w:rsidP="0060221E">
            <w:pPr>
              <w:rPr>
                <w:lang w:val="en-US"/>
              </w:rPr>
            </w:pPr>
            <w:r>
              <w:rPr>
                <w:lang w:val="en-US"/>
              </w:rPr>
              <w:t>Further clarifies his comments and answers to Kaj</w:t>
            </w:r>
          </w:p>
          <w:p w:rsidR="0060221E" w:rsidRDefault="0060221E" w:rsidP="0060221E">
            <w:pPr>
              <w:rPr>
                <w:lang w:val="en-US"/>
              </w:rPr>
            </w:pPr>
          </w:p>
          <w:p w:rsidR="0060221E" w:rsidRDefault="0060221E" w:rsidP="0060221E">
            <w:pPr>
              <w:rPr>
                <w:lang w:val="en-US"/>
              </w:rPr>
            </w:pPr>
            <w:r>
              <w:rPr>
                <w:lang w:val="en-US"/>
              </w:rPr>
              <w:t>Lin, Sunday, 10:23</w:t>
            </w:r>
          </w:p>
          <w:p w:rsidR="0060221E" w:rsidRDefault="0060221E" w:rsidP="0060221E">
            <w:pPr>
              <w:rPr>
                <w:lang w:val="en-US"/>
              </w:rPr>
            </w:pPr>
            <w:r>
              <w:rPr>
                <w:lang w:val="en-US"/>
              </w:rPr>
              <w:t>Fine in general, detailed comments via drafts folder</w:t>
            </w:r>
          </w:p>
          <w:p w:rsidR="0060221E" w:rsidRDefault="0060221E" w:rsidP="0060221E">
            <w:pPr>
              <w:rPr>
                <w:lang w:val="en-US"/>
              </w:rPr>
            </w:pPr>
          </w:p>
          <w:p w:rsidR="0060221E" w:rsidRDefault="0060221E" w:rsidP="0060221E">
            <w:pPr>
              <w:rPr>
                <w:lang w:val="en-US"/>
              </w:rPr>
            </w:pPr>
            <w:r>
              <w:rPr>
                <w:lang w:val="en-US"/>
              </w:rPr>
              <w:t>Mahmoud, Monday 05:24</w:t>
            </w:r>
          </w:p>
          <w:p w:rsidR="0060221E" w:rsidRPr="000169A9" w:rsidRDefault="0060221E" w:rsidP="0060221E">
            <w:pPr>
              <w:rPr>
                <w:lang w:val="en-US"/>
              </w:rPr>
            </w:pPr>
            <w:r>
              <w:rPr>
                <w:lang w:val="en-US"/>
              </w:rPr>
              <w:t xml:space="preserve">One comment no problem to take into account, </w:t>
            </w:r>
            <w:r w:rsidRPr="000169A9">
              <w:rPr>
                <w:b/>
                <w:bCs/>
                <w:lang w:val="en-US"/>
              </w:rPr>
              <w:t>your comment about network not sending CIoT user data to the UE while in a restricted area, I am not sure about that.</w:t>
            </w:r>
            <w:r w:rsidRPr="000169A9">
              <w:rPr>
                <w:lang w:val="en-US"/>
              </w:rPr>
              <w:t xml:space="preserve"> As mentioned to Kaj in another email, the restriction in SA2 is about 5GSM signalling. Noting that SMS is not prohibited in the DL, it is not evident to me that CIoT user data cannot be sent by the network. I am of the opinion that the network can choose to do so if it wants.</w:t>
            </w:r>
          </w:p>
          <w:p w:rsidR="0060221E" w:rsidRDefault="0060221E" w:rsidP="0060221E">
            <w:pPr>
              <w:rPr>
                <w:lang w:val="en-US"/>
              </w:rPr>
            </w:pPr>
            <w:r w:rsidRPr="000169A9">
              <w:rPr>
                <w:lang w:val="en-US"/>
              </w:rPr>
              <w:t>Please provide further thoughts on this</w:t>
            </w:r>
          </w:p>
          <w:p w:rsidR="0060221E" w:rsidRDefault="0060221E" w:rsidP="0060221E">
            <w:pPr>
              <w:rPr>
                <w:lang w:val="en-US"/>
              </w:rPr>
            </w:pPr>
          </w:p>
          <w:p w:rsidR="0060221E" w:rsidRDefault="0060221E" w:rsidP="0060221E">
            <w:pPr>
              <w:rPr>
                <w:lang w:val="en-US"/>
              </w:rPr>
            </w:pPr>
            <w:r>
              <w:rPr>
                <w:lang w:val="en-US"/>
              </w:rPr>
              <w:t>Amer, Monday, 19:08</w:t>
            </w:r>
          </w:p>
          <w:p w:rsidR="0060221E" w:rsidRDefault="0060221E" w:rsidP="0060221E">
            <w:pPr>
              <w:rPr>
                <w:lang w:val="en-US"/>
              </w:rPr>
            </w:pPr>
            <w:r>
              <w:rPr>
                <w:lang w:val="en-US"/>
              </w:rPr>
              <w:t xml:space="preserve">My position is that this rationale should be discussed and </w:t>
            </w:r>
            <w:r w:rsidRPr="006F02B8">
              <w:rPr>
                <w:b/>
                <w:bCs/>
                <w:lang w:val="en-US"/>
              </w:rPr>
              <w:t>agreed in stage 2 first before we can agree to your CR in stage</w:t>
            </w:r>
            <w:r w:rsidRPr="006F02B8">
              <w:rPr>
                <w:i/>
                <w:iCs/>
                <w:lang w:val="en-US"/>
              </w:rPr>
              <w:t xml:space="preserve"> 3</w:t>
            </w:r>
            <w:r>
              <w:rPr>
                <w:lang w:val="en-US"/>
              </w:rPr>
              <w:t>.</w:t>
            </w:r>
          </w:p>
          <w:p w:rsidR="0060221E" w:rsidRDefault="0060221E" w:rsidP="0060221E">
            <w:pPr>
              <w:rPr>
                <w:lang w:val="en-US"/>
              </w:rPr>
            </w:pPr>
          </w:p>
          <w:p w:rsidR="0060221E" w:rsidRDefault="0060221E" w:rsidP="0060221E">
            <w:pPr>
              <w:rPr>
                <w:lang w:val="en-US"/>
              </w:rPr>
            </w:pPr>
            <w:r>
              <w:rPr>
                <w:lang w:val="en-US"/>
              </w:rPr>
              <w:t>Mahmoud, Monay, 19:54</w:t>
            </w:r>
          </w:p>
          <w:p w:rsidR="0060221E" w:rsidRDefault="0060221E" w:rsidP="0060221E">
            <w:pPr>
              <w:rPr>
                <w:rFonts w:ascii="Calibri" w:hAnsi="Calibri"/>
                <w:color w:val="1F497D"/>
                <w:lang w:eastAsia="en-US"/>
              </w:rPr>
            </w:pPr>
            <w:r>
              <w:rPr>
                <w:color w:val="1F497D"/>
                <w:lang w:eastAsia="en-US"/>
              </w:rPr>
              <w:t>To Amer, asking  for any suggestions for improvement. Yet, you seem to question the entire concept.</w:t>
            </w:r>
          </w:p>
          <w:p w:rsidR="0060221E" w:rsidRDefault="0060221E" w:rsidP="0060221E">
            <w:pPr>
              <w:rPr>
                <w:color w:val="1F497D"/>
                <w:lang w:eastAsia="en-US"/>
              </w:rPr>
            </w:pPr>
            <w:r>
              <w:rPr>
                <w:color w:val="1F497D"/>
                <w:lang w:eastAsia="en-US"/>
              </w:rPr>
              <w:t>If this is the case, then we need to send an LS to SA2 to ask about guidance on the applicability of service area restriction to UEs that use CIoT 5GS optimization. I will draft and share one.</w:t>
            </w:r>
          </w:p>
          <w:p w:rsidR="0060221E" w:rsidRDefault="0060221E" w:rsidP="0060221E">
            <w:pPr>
              <w:rPr>
                <w:lang w:val="en-US"/>
              </w:rPr>
            </w:pPr>
          </w:p>
          <w:p w:rsidR="0060221E" w:rsidRDefault="0060221E" w:rsidP="0060221E">
            <w:pPr>
              <w:rPr>
                <w:lang w:val="en-US"/>
              </w:rPr>
            </w:pPr>
            <w:r>
              <w:rPr>
                <w:lang w:val="en-US"/>
              </w:rPr>
              <w:t>Amer, Monday, 00:10</w:t>
            </w:r>
          </w:p>
          <w:p w:rsidR="0060221E" w:rsidRDefault="0060221E" w:rsidP="0060221E">
            <w:pPr>
              <w:rPr>
                <w:lang w:val="en-US"/>
              </w:rPr>
            </w:pPr>
            <w:r>
              <w:rPr>
                <w:lang w:val="en-US"/>
              </w:rPr>
              <w:t>On the LS, I am OK with asking SA2, if everyone else is OK too, about the exception to the service restriction for exception data, proposal to exempt UL data transfer to send an application layer ACK, I don’t agree with that question</w:t>
            </w:r>
          </w:p>
          <w:p w:rsidR="0060221E" w:rsidRDefault="0060221E" w:rsidP="0060221E">
            <w:pPr>
              <w:rPr>
                <w:lang w:val="en-US"/>
              </w:rPr>
            </w:pPr>
          </w:p>
          <w:p w:rsidR="0060221E" w:rsidRDefault="0060221E" w:rsidP="0060221E">
            <w:pPr>
              <w:rPr>
                <w:lang w:val="en-US"/>
              </w:rPr>
            </w:pPr>
            <w:r>
              <w:rPr>
                <w:lang w:val="en-US"/>
              </w:rPr>
              <w:t>Lin, Tuesday, 10:54</w:t>
            </w:r>
          </w:p>
          <w:p w:rsidR="0060221E" w:rsidRDefault="0060221E" w:rsidP="0060221E">
            <w:pPr>
              <w:rPr>
                <w:color w:val="0000FF"/>
                <w:sz w:val="21"/>
                <w:szCs w:val="21"/>
                <w:lang w:val="en-US" w:eastAsia="zh-CN"/>
              </w:rPr>
            </w:pPr>
            <w:r>
              <w:rPr>
                <w:lang w:val="en-US"/>
              </w:rPr>
              <w:t xml:space="preserve">Limit the scope of the TR, and </w:t>
            </w:r>
            <w:r>
              <w:rPr>
                <w:color w:val="0000FF"/>
                <w:sz w:val="21"/>
                <w:szCs w:val="21"/>
                <w:lang w:val="en-US" w:eastAsia="zh-CN"/>
              </w:rPr>
              <w:t>maybe we can not touch DL in this meeting and then discuss it separately in the next meeting</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Amer, Tuesday, 16:36</w:t>
            </w:r>
          </w:p>
          <w:p w:rsidR="0060221E" w:rsidRDefault="0060221E" w:rsidP="0060221E">
            <w:pPr>
              <w:rPr>
                <w:color w:val="0000FF"/>
                <w:sz w:val="21"/>
                <w:szCs w:val="21"/>
                <w:lang w:val="en-US" w:eastAsia="zh-CN"/>
              </w:rPr>
            </w:pPr>
            <w:r>
              <w:rPr>
                <w:color w:val="0000FF"/>
                <w:sz w:val="21"/>
                <w:szCs w:val="21"/>
                <w:lang w:val="en-US" w:eastAsia="zh-CN"/>
              </w:rPr>
              <w:t>Wants to see a draft CR showing the remaining aspects before providing comments</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Mahmoud, Tue 19:54</w:t>
            </w:r>
          </w:p>
          <w:p w:rsidR="0060221E" w:rsidRDefault="0060221E" w:rsidP="0060221E">
            <w:pPr>
              <w:rPr>
                <w:color w:val="0000FF"/>
                <w:sz w:val="21"/>
                <w:szCs w:val="21"/>
                <w:lang w:val="en-US" w:eastAsia="zh-CN"/>
              </w:rPr>
            </w:pPr>
            <w:r>
              <w:rPr>
                <w:color w:val="0000FF"/>
                <w:sz w:val="21"/>
                <w:szCs w:val="21"/>
                <w:lang w:val="en-US" w:eastAsia="zh-CN"/>
              </w:rPr>
              <w:t>Providing the draft-v1</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Amer, Tue, 23.59</w:t>
            </w:r>
          </w:p>
          <w:p w:rsidR="0060221E" w:rsidRDefault="0060221E" w:rsidP="0060221E">
            <w:pPr>
              <w:rPr>
                <w:rFonts w:ascii="Calibri" w:hAnsi="Calibri"/>
                <w:lang w:val="en-US"/>
              </w:rPr>
            </w:pPr>
            <w:r>
              <w:rPr>
                <w:lang w:val="en-US"/>
              </w:rPr>
              <w:t xml:space="preserve">Looking at 23.501, it seems that the same applies to 23.501, i.e. the reason that 24.501 has not considered these aspects is that stage 2 has not considered them either. My SA2 colleague confirms that this seems to be a gap that needs to be closed in SA2, since 5G CIoT is a Rel-16 work item and service area restrictions had been defined in Rel-15. </w:t>
            </w:r>
            <w:r w:rsidRPr="00951D0D">
              <w:rPr>
                <w:b/>
                <w:bCs/>
                <w:lang w:val="en-US"/>
              </w:rPr>
              <w:t>So this needs to addressed by SA2 first</w:t>
            </w:r>
            <w:r>
              <w:rPr>
                <w:lang w:val="en-US"/>
              </w:rPr>
              <w:t>. In this particular case, since you are drafting an LS on service area restrictions out of this meeting, you could maybe add this aspect to the draft LS. Another option is to submit a CR to close the gap to SA2 directly.</w:t>
            </w:r>
          </w:p>
          <w:p w:rsidR="0060221E" w:rsidRDefault="0060221E" w:rsidP="0060221E">
            <w:pPr>
              <w:rPr>
                <w:color w:val="0000FF"/>
                <w:sz w:val="21"/>
                <w:szCs w:val="21"/>
                <w:lang w:val="en-US" w:eastAsia="zh-CN"/>
              </w:rPr>
            </w:pPr>
          </w:p>
          <w:p w:rsidR="0060221E" w:rsidRDefault="0060221E" w:rsidP="0060221E">
            <w:pPr>
              <w:rPr>
                <w:lang w:val="en-US"/>
              </w:rPr>
            </w:pPr>
          </w:p>
          <w:p w:rsidR="0060221E" w:rsidRPr="00B56E0E" w:rsidRDefault="0060221E" w:rsidP="0060221E">
            <w:pPr>
              <w:rPr>
                <w:rFonts w:cs="Arial"/>
                <w:lang w:val="en-US"/>
              </w:rPr>
            </w:pPr>
          </w:p>
        </w:tc>
      </w:tr>
      <w:tr w:rsidR="0060221E" w:rsidRPr="00D95972" w:rsidTr="00C9755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258" w:history="1">
              <w:r w:rsidR="0060221E">
                <w:rPr>
                  <w:rStyle w:val="Hyperlink"/>
                </w:rPr>
                <w:t>C1-200594</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Merged into C1-200773 and its revisions</w:t>
            </w:r>
          </w:p>
          <w:p w:rsidR="0060221E" w:rsidRDefault="0060221E" w:rsidP="0060221E">
            <w:pPr>
              <w:rPr>
                <w:rFonts w:cs="Arial"/>
              </w:rPr>
            </w:pPr>
          </w:p>
          <w:p w:rsidR="0060221E" w:rsidRDefault="0060221E" w:rsidP="0060221E">
            <w:pPr>
              <w:rPr>
                <w:rFonts w:cs="Arial"/>
              </w:rPr>
            </w:pPr>
            <w:r>
              <w:rPr>
                <w:rFonts w:cs="Arial"/>
              </w:rPr>
              <w:t>Ban, Tuesday, 12:54</w:t>
            </w:r>
          </w:p>
          <w:p w:rsidR="0060221E" w:rsidRDefault="0060221E" w:rsidP="0060221E">
            <w:pPr>
              <w:rPr>
                <w:rFonts w:cs="Arial"/>
              </w:rPr>
            </w:pPr>
            <w:r>
              <w:rPr>
                <w:rFonts w:cs="Arial"/>
              </w:rPr>
              <w:t>Wants this to be merged into 773</w:t>
            </w:r>
          </w:p>
          <w:p w:rsidR="0060221E" w:rsidRDefault="0060221E" w:rsidP="0060221E">
            <w:pPr>
              <w:rPr>
                <w:rFonts w:cs="Arial"/>
              </w:rPr>
            </w:pPr>
          </w:p>
          <w:p w:rsidR="0060221E" w:rsidRDefault="0060221E" w:rsidP="0060221E">
            <w:pPr>
              <w:rPr>
                <w:rFonts w:cs="Arial"/>
              </w:rPr>
            </w:pPr>
            <w:r>
              <w:rPr>
                <w:rFonts w:cs="Arial"/>
              </w:rPr>
              <w:t>Mahmoud, Tuesday, 16:31</w:t>
            </w:r>
          </w:p>
          <w:p w:rsidR="0060221E" w:rsidRDefault="0060221E" w:rsidP="0060221E">
            <w:pPr>
              <w:rPr>
                <w:rFonts w:cs="Arial"/>
              </w:rPr>
            </w:pPr>
            <w:r>
              <w:rPr>
                <w:rFonts w:cs="Arial"/>
              </w:rPr>
              <w:t>Fine with the merge</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59" w:history="1">
              <w:r w:rsidR="0060221E">
                <w:rPr>
                  <w:rStyle w:val="Hyperlink"/>
                </w:rPr>
                <w:t>C1-200618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Amer, Friday, 01:47</w:t>
            </w:r>
          </w:p>
          <w:p w:rsidR="0060221E" w:rsidRDefault="0060221E" w:rsidP="0060221E">
            <w:pPr>
              <w:rPr>
                <w:lang w:val="en-US"/>
              </w:rPr>
            </w:pPr>
            <w:r>
              <w:rPr>
                <w:rFonts w:cs="Arial"/>
              </w:rPr>
              <w:t xml:space="preserve">Believes CR is inmature, </w:t>
            </w:r>
            <w:r>
              <w:rPr>
                <w:lang w:val="en-US"/>
              </w:rPr>
              <w:t xml:space="preserve">CT1 should first agree on a complete stage 3 solution for signaling of UE specific DRX parameters for NB-S1 mode, </w:t>
            </w:r>
            <w:r w:rsidRPr="00B56E0E">
              <w:rPr>
                <w:lang w:val="en-US"/>
              </w:rPr>
              <w:t>-</w:t>
            </w:r>
            <w:r w:rsidRPr="00B56E0E">
              <w:rPr>
                <w:lang w:val="en-US"/>
              </w:rPr>
              <w:tab/>
              <w:t>There is a related ongoing discussion in RAN2 on the value range of UE specific DRX parameters for NB-S1 mode</w:t>
            </w:r>
          </w:p>
          <w:p w:rsidR="0060221E" w:rsidRDefault="0060221E" w:rsidP="0060221E">
            <w:pPr>
              <w:rPr>
                <w:lang w:val="en-US"/>
              </w:rPr>
            </w:pPr>
          </w:p>
          <w:p w:rsidR="0060221E" w:rsidRDefault="0060221E" w:rsidP="0060221E">
            <w:pPr>
              <w:rPr>
                <w:lang w:val="en-US"/>
              </w:rPr>
            </w:pPr>
            <w:r>
              <w:rPr>
                <w:lang w:val="en-US"/>
              </w:rPr>
              <w:t>Lin, Sunday, 09:11</w:t>
            </w:r>
          </w:p>
          <w:p w:rsidR="0060221E" w:rsidRPr="00B212F0" w:rsidRDefault="0060221E" w:rsidP="0060221E">
            <w:pPr>
              <w:rPr>
                <w:lang w:val="en-US"/>
              </w:rPr>
            </w:pPr>
            <w:r w:rsidRPr="00B212F0">
              <w:rPr>
                <w:lang w:val="en-US"/>
              </w:rPr>
              <w:t>believe the original motivation of RAN to support this feature is to shorten down the paging latency as currently NB UE can only use eDRX for paging.</w:t>
            </w:r>
          </w:p>
          <w:p w:rsidR="0060221E" w:rsidRPr="00B212F0" w:rsidRDefault="0060221E" w:rsidP="0060221E">
            <w:pPr>
              <w:rPr>
                <w:lang w:val="en-US"/>
              </w:rPr>
            </w:pPr>
            <w:r w:rsidRPr="00B212F0">
              <w:rPr>
                <w:lang w:val="en-US"/>
              </w:rPr>
              <w:t>So if we want to define the value range, then we would prefer to have the value range as {320ms, 640ms, 1.28s, 2.56s, 5.12s, 10.24s}</w:t>
            </w:r>
          </w:p>
          <w:p w:rsidR="0060221E" w:rsidRDefault="0060221E" w:rsidP="0060221E">
            <w:pPr>
              <w:rPr>
                <w:lang w:val="en-US"/>
              </w:rPr>
            </w:pPr>
            <w:r w:rsidRPr="00B212F0">
              <w:rPr>
                <w:lang w:val="en-US"/>
              </w:rPr>
              <w:t>We also believe that the UE specific DRX value and the cell specific DRX value are two different concepts and there is no requirements they have to use the same value range</w:t>
            </w:r>
          </w:p>
          <w:p w:rsidR="0060221E" w:rsidRPr="00B56E0E" w:rsidRDefault="0060221E"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60" w:history="1">
              <w:r w:rsidR="0060221E">
                <w:rPr>
                  <w:rStyle w:val="Hyperlink"/>
                </w:rPr>
                <w:t>C1-200661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Mahmoud, Thursday, 19:10</w:t>
            </w:r>
          </w:p>
          <w:p w:rsidR="0060221E" w:rsidRDefault="0060221E" w:rsidP="0060221E">
            <w:pPr>
              <w:rPr>
                <w:rFonts w:cs="Arial"/>
              </w:rPr>
            </w:pPr>
            <w:r>
              <w:rPr>
                <w:rFonts w:cs="Arial"/>
              </w:rPr>
              <w:t xml:space="preserve">Request changes to conditions </w:t>
            </w:r>
          </w:p>
          <w:p w:rsidR="0060221E" w:rsidRDefault="0060221E" w:rsidP="0060221E">
            <w:pPr>
              <w:rPr>
                <w:rFonts w:cs="Arial"/>
              </w:rPr>
            </w:pPr>
          </w:p>
          <w:p w:rsidR="0060221E" w:rsidRDefault="0060221E" w:rsidP="0060221E">
            <w:pPr>
              <w:rPr>
                <w:rFonts w:cs="Arial"/>
              </w:rPr>
            </w:pPr>
            <w:r>
              <w:rPr>
                <w:rFonts w:cs="Arial"/>
              </w:rPr>
              <w:t>Amer, Friday, 01:51</w:t>
            </w:r>
          </w:p>
          <w:p w:rsidR="0060221E" w:rsidRDefault="0060221E" w:rsidP="0060221E">
            <w:pPr>
              <w:rPr>
                <w:rFonts w:cs="Arial"/>
              </w:rPr>
            </w:pPr>
            <w:r>
              <w:rPr>
                <w:rFonts w:cs="Arial"/>
              </w:rPr>
              <w:t>No UE impact, untick ME</w:t>
            </w:r>
          </w:p>
          <w:p w:rsidR="0060221E" w:rsidRDefault="0060221E" w:rsidP="0060221E">
            <w:pPr>
              <w:rPr>
                <w:rFonts w:cs="Arial"/>
              </w:rPr>
            </w:pPr>
          </w:p>
          <w:p w:rsidR="0060221E" w:rsidRDefault="0060221E" w:rsidP="0060221E">
            <w:pPr>
              <w:rPr>
                <w:rFonts w:cs="Arial"/>
              </w:rPr>
            </w:pPr>
            <w:r>
              <w:rPr>
                <w:rFonts w:cs="Arial"/>
              </w:rPr>
              <w:t>Lin, Sunday, 07:27</w:t>
            </w:r>
          </w:p>
          <w:p w:rsidR="0060221E" w:rsidRPr="00A81215" w:rsidRDefault="0060221E" w:rsidP="0060221E">
            <w:pPr>
              <w:rPr>
                <w:rFonts w:cs="Arial"/>
              </w:rPr>
            </w:pPr>
            <w:r w:rsidRPr="00A81215">
              <w:rPr>
                <w:rFonts w:cs="Arial"/>
              </w:rPr>
              <w:t xml:space="preserve">In principle the CR is fine but I </w:t>
            </w:r>
            <w:r>
              <w:rPr>
                <w:rFonts w:cs="Arial"/>
              </w:rPr>
              <w:t>some proposal under</w:t>
            </w:r>
            <w:r w:rsidRPr="00A81215">
              <w:rPr>
                <w:rFonts w:cs="Arial"/>
              </w:rPr>
              <w:t>.</w:t>
            </w:r>
          </w:p>
          <w:p w:rsidR="0060221E" w:rsidRDefault="00733CB7" w:rsidP="0060221E">
            <w:pPr>
              <w:rPr>
                <w:rStyle w:val="Hyperlink"/>
                <w:sz w:val="21"/>
                <w:szCs w:val="21"/>
                <w:lang w:val="en-US" w:eastAsia="zh-CN"/>
              </w:rPr>
            </w:pPr>
            <w:hyperlink r:id="rId261" w:history="1">
              <w:r w:rsidR="0060221E">
                <w:rPr>
                  <w:rStyle w:val="Hyperlink"/>
                  <w:sz w:val="21"/>
                  <w:szCs w:val="21"/>
                  <w:lang w:val="en-US" w:eastAsia="zh-CN"/>
                </w:rPr>
                <w:t>https://www.3gpp.org/ftp/tsg_ct/WG1_mm-cc-sm_ex-CN1/TSGC1_122e/Inbox/Drafts/C1-200661-single-dl-data-only-indication-and-signalling%20connection-release-v01-Lin.docx</w:t>
              </w:r>
            </w:hyperlink>
          </w:p>
          <w:p w:rsidR="0060221E" w:rsidRDefault="0060221E" w:rsidP="0060221E">
            <w:pPr>
              <w:rPr>
                <w:rStyle w:val="Hyperlink"/>
                <w:sz w:val="21"/>
                <w:szCs w:val="21"/>
                <w:lang w:val="en-US" w:eastAsia="zh-CN"/>
              </w:rPr>
            </w:pPr>
          </w:p>
          <w:p w:rsidR="0060221E" w:rsidRDefault="0060221E" w:rsidP="0060221E">
            <w:pPr>
              <w:rPr>
                <w:rStyle w:val="Hyperlink"/>
              </w:rPr>
            </w:pPr>
            <w:r>
              <w:rPr>
                <w:rStyle w:val="Hyperlink"/>
              </w:rPr>
              <w:t>Kaj, Tuesday, 11:15</w:t>
            </w:r>
          </w:p>
          <w:p w:rsidR="0060221E" w:rsidRDefault="0060221E" w:rsidP="0060221E">
            <w:pPr>
              <w:rPr>
                <w:rStyle w:val="Hyperlink"/>
              </w:rPr>
            </w:pPr>
            <w:r>
              <w:rPr>
                <w:rStyle w:val="Hyperlink"/>
              </w:rPr>
              <w:t>Some of the proposals taken on board, requesting aconcrete proposal form Mahmoud on some aspects</w:t>
            </w:r>
          </w:p>
          <w:p w:rsidR="0060221E" w:rsidRDefault="0060221E" w:rsidP="0060221E">
            <w:pPr>
              <w:rPr>
                <w:color w:val="0000FF"/>
                <w:sz w:val="21"/>
                <w:szCs w:val="21"/>
                <w:lang w:val="en-US" w:eastAsia="zh-CN"/>
              </w:rPr>
            </w:pPr>
          </w:p>
          <w:p w:rsidR="0060221E" w:rsidRPr="00A81215" w:rsidRDefault="0060221E"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62" w:history="1">
              <w:r w:rsidR="0060221E">
                <w:rPr>
                  <w:rStyle w:val="Hyperlink"/>
                </w:rPr>
                <w:t>C1-200666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63" w:history="1">
              <w:r w:rsidR="0060221E">
                <w:rPr>
                  <w:rStyle w:val="Hyperlink"/>
                </w:rPr>
                <w:t>C1-200675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Revision of C1-198950</w:t>
            </w:r>
          </w:p>
          <w:p w:rsidR="0060221E" w:rsidRDefault="0060221E" w:rsidP="0060221E">
            <w:pPr>
              <w:rPr>
                <w:rFonts w:cs="Arial"/>
              </w:rPr>
            </w:pPr>
          </w:p>
          <w:p w:rsidR="0060221E" w:rsidRDefault="0060221E" w:rsidP="0060221E">
            <w:pPr>
              <w:rPr>
                <w:rFonts w:cs="Arial"/>
              </w:rPr>
            </w:pPr>
            <w:r>
              <w:rPr>
                <w:rFonts w:cs="Arial"/>
              </w:rPr>
              <w:t>Amerd, Friday, 01:54</w:t>
            </w:r>
          </w:p>
          <w:p w:rsidR="0060221E" w:rsidRDefault="0060221E" w:rsidP="0060221E">
            <w:pPr>
              <w:rPr>
                <w:lang w:val="en-US"/>
              </w:rPr>
            </w:pPr>
            <w:r>
              <w:rPr>
                <w:lang w:val="en-US"/>
              </w:rPr>
              <w:t>the CR doesn’t have any UE impact. If that is correct, the ME box in the cover sheet should be unchecked</w:t>
            </w:r>
          </w:p>
          <w:p w:rsidR="0060221E" w:rsidRDefault="0060221E" w:rsidP="0060221E">
            <w:pPr>
              <w:rPr>
                <w:lang w:val="en-US"/>
              </w:rPr>
            </w:pPr>
          </w:p>
          <w:p w:rsidR="0060221E" w:rsidRDefault="0060221E" w:rsidP="0060221E">
            <w:pPr>
              <w:rPr>
                <w:lang w:val="en-US"/>
              </w:rPr>
            </w:pPr>
            <w:r>
              <w:rPr>
                <w:lang w:val="en-US"/>
              </w:rPr>
              <w:t>Lin, Sunday, 07:51</w:t>
            </w:r>
          </w:p>
          <w:p w:rsidR="0060221E" w:rsidRDefault="0060221E" w:rsidP="0060221E">
            <w:pPr>
              <w:rPr>
                <w:color w:val="0000FF"/>
                <w:sz w:val="21"/>
                <w:szCs w:val="21"/>
                <w:lang w:val="en-US" w:eastAsia="zh-CN"/>
              </w:rPr>
            </w:pPr>
            <w:r>
              <w:rPr>
                <w:color w:val="0000FF"/>
                <w:sz w:val="21"/>
                <w:szCs w:val="21"/>
                <w:lang w:val="en-US" w:eastAsia="zh-CN"/>
              </w:rPr>
              <w:t>Alll in all, we do not like the CR direction and would prefer to go another direction, i.e. the NW rejects</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Kaj, Tuesday, 08:33</w:t>
            </w:r>
          </w:p>
          <w:p w:rsidR="0060221E" w:rsidRDefault="0060221E" w:rsidP="0060221E">
            <w:pPr>
              <w:rPr>
                <w:color w:val="0000FF"/>
                <w:sz w:val="21"/>
                <w:szCs w:val="21"/>
                <w:lang w:val="en-US" w:eastAsia="zh-CN"/>
              </w:rPr>
            </w:pPr>
            <w:r>
              <w:rPr>
                <w:color w:val="0000FF"/>
                <w:sz w:val="21"/>
                <w:szCs w:val="21"/>
                <w:lang w:val="en-US" w:eastAsia="zh-CN"/>
              </w:rPr>
              <w:t>Only agrees with the second of Lin’s comments, not with the first one</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Lin, wed, 02:47</w:t>
            </w:r>
          </w:p>
          <w:p w:rsidR="0060221E" w:rsidRDefault="0060221E" w:rsidP="0060221E">
            <w:pPr>
              <w:rPr>
                <w:rFonts w:ascii="Calibri" w:hAnsi="Calibri"/>
                <w:color w:val="0000FF"/>
                <w:sz w:val="21"/>
                <w:szCs w:val="21"/>
                <w:lang w:val="en-US" w:eastAsia="zh-CN"/>
              </w:rPr>
            </w:pPr>
            <w:r>
              <w:rPr>
                <w:color w:val="0000FF"/>
                <w:sz w:val="21"/>
                <w:szCs w:val="21"/>
                <w:lang w:val="en-US" w:eastAsia="zh-CN"/>
              </w:rPr>
              <w:t>It sounds not a good logic that you provide a failed cause in a Accept message, IMO.</w:t>
            </w:r>
          </w:p>
          <w:p w:rsidR="0060221E" w:rsidRDefault="0060221E" w:rsidP="0060221E">
            <w:pPr>
              <w:rPr>
                <w:color w:val="0000FF"/>
                <w:sz w:val="21"/>
                <w:szCs w:val="21"/>
                <w:lang w:val="en-US" w:eastAsia="zh-CN"/>
              </w:rPr>
            </w:pPr>
            <w:r>
              <w:rPr>
                <w:color w:val="0000FF"/>
                <w:sz w:val="21"/>
                <w:szCs w:val="21"/>
                <w:lang w:val="en-US" w:eastAsia="zh-CN"/>
              </w:rPr>
              <w:t>Not convinced</w:t>
            </w:r>
          </w:p>
          <w:p w:rsidR="0060221E" w:rsidRPr="00D95972" w:rsidRDefault="0060221E" w:rsidP="0060221E">
            <w:pPr>
              <w:rPr>
                <w:rFonts w:cs="Arial"/>
              </w:rPr>
            </w:pPr>
          </w:p>
        </w:tc>
      </w:tr>
      <w:tr w:rsidR="0060221E" w:rsidRPr="00D95972" w:rsidTr="000E53A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264" w:history="1">
              <w:r w:rsidR="0060221E">
                <w:rPr>
                  <w:rStyle w:val="Hyperlink"/>
                </w:rPr>
                <w:t>C1-200682</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r>
              <w:rPr>
                <w:rFonts w:cs="Arial"/>
              </w:rPr>
              <w:t>CR was withdrawn as it used a CR number requested for 24.501 instead of 24.368</w:t>
            </w:r>
          </w:p>
        </w:tc>
      </w:tr>
      <w:tr w:rsidR="0060221E" w:rsidRPr="00D95972" w:rsidTr="00905C7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905C73">
              <w:t>C1-20782</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82" w:author="PL-pre-sophia" w:date="2020-02-22T13:27:00Z"/>
                <w:rFonts w:cs="Arial"/>
              </w:rPr>
            </w:pPr>
            <w:ins w:id="183" w:author="PL-pre-sophia" w:date="2020-02-22T13:27:00Z">
              <w:r>
                <w:rPr>
                  <w:rFonts w:cs="Arial"/>
                </w:rPr>
                <w:t>Revision of C1-200583</w:t>
              </w:r>
            </w:ins>
          </w:p>
          <w:p w:rsidR="0060221E" w:rsidRDefault="0060221E" w:rsidP="0060221E">
            <w:pPr>
              <w:rPr>
                <w:ins w:id="184" w:author="PL-pre-sophia" w:date="2020-02-22T13:27:00Z"/>
                <w:rFonts w:cs="Arial"/>
              </w:rPr>
            </w:pPr>
            <w:ins w:id="185" w:author="PL-pre-sophia" w:date="2020-02-22T13:27:00Z">
              <w:r>
                <w:rPr>
                  <w:rFonts w:cs="Arial"/>
                </w:rPr>
                <w:t>_________________________________________</w:t>
              </w:r>
            </w:ins>
          </w:p>
          <w:p w:rsidR="0060221E" w:rsidRDefault="0060221E" w:rsidP="0060221E">
            <w:pPr>
              <w:rPr>
                <w:rFonts w:cs="Arial"/>
              </w:rPr>
            </w:pPr>
            <w:r>
              <w:rPr>
                <w:rFonts w:cs="Arial"/>
              </w:rPr>
              <w:t>Fei, Thursday, 11:55</w:t>
            </w:r>
          </w:p>
          <w:p w:rsidR="0060221E" w:rsidRPr="001114BF" w:rsidRDefault="0060221E" w:rsidP="0060221E">
            <w:pPr>
              <w:rPr>
                <w:rFonts w:cs="Arial"/>
              </w:rPr>
            </w:pPr>
            <w:r w:rsidRPr="001114BF">
              <w:rPr>
                <w:rFonts w:cs="Arial"/>
              </w:rPr>
              <w:t>motivation of the CR is fine. However one more condition should be added to clarify that this is only applied for the MT access resume cause.</w:t>
            </w:r>
          </w:p>
          <w:p w:rsidR="0060221E" w:rsidRDefault="0060221E" w:rsidP="0060221E">
            <w:pPr>
              <w:rPr>
                <w:rFonts w:cs="Arial"/>
              </w:rPr>
            </w:pPr>
            <w:r w:rsidRPr="001114BF">
              <w:rPr>
                <w:rFonts w:cs="Arial"/>
              </w:rPr>
              <w:t>Now the CR looks that even the resume procedure is triggered by the mo-signalling or mo data, the 5G-GUTI allocation is also required during the lifetime of the NAS signalling connection.</w:t>
            </w:r>
          </w:p>
          <w:p w:rsidR="0060221E" w:rsidRDefault="0060221E" w:rsidP="0060221E">
            <w:pPr>
              <w:rPr>
                <w:rFonts w:cs="Arial"/>
              </w:rPr>
            </w:pPr>
          </w:p>
          <w:p w:rsidR="0060221E" w:rsidRDefault="0060221E" w:rsidP="0060221E">
            <w:pPr>
              <w:rPr>
                <w:rFonts w:cs="Arial"/>
              </w:rPr>
            </w:pPr>
            <w:r>
              <w:rPr>
                <w:rFonts w:cs="Arial"/>
              </w:rPr>
              <w:t>Mahmoud, Thursday, 16:25</w:t>
            </w:r>
          </w:p>
          <w:p w:rsidR="0060221E" w:rsidRDefault="0060221E" w:rsidP="0060221E">
            <w:pPr>
              <w:rPr>
                <w:rFonts w:cs="Arial"/>
              </w:rPr>
            </w:pPr>
            <w:r>
              <w:rPr>
                <w:rFonts w:cs="Arial"/>
              </w:rPr>
              <w:t>Provides an answer to Fei</w:t>
            </w:r>
          </w:p>
          <w:p w:rsidR="0060221E" w:rsidRDefault="0060221E" w:rsidP="0060221E">
            <w:pPr>
              <w:rPr>
                <w:rFonts w:cs="Arial"/>
              </w:rPr>
            </w:pPr>
          </w:p>
          <w:p w:rsidR="0060221E" w:rsidRDefault="0060221E" w:rsidP="0060221E">
            <w:pPr>
              <w:rPr>
                <w:rFonts w:cs="Arial"/>
              </w:rPr>
            </w:pPr>
            <w:r>
              <w:rPr>
                <w:rFonts w:cs="Arial"/>
              </w:rPr>
              <w:t>Fei, Friday, 02:54</w:t>
            </w:r>
          </w:p>
          <w:p w:rsidR="0060221E" w:rsidRDefault="0060221E" w:rsidP="0060221E">
            <w:pPr>
              <w:rPr>
                <w:rFonts w:cs="Arial"/>
              </w:rPr>
            </w:pPr>
            <w:r>
              <w:rPr>
                <w:rFonts w:cs="Arial"/>
              </w:rPr>
              <w:t>Fine with Mahmoud comment, provides a proposed wording</w:t>
            </w:r>
          </w:p>
          <w:p w:rsidR="0060221E" w:rsidRDefault="0060221E" w:rsidP="0060221E">
            <w:pPr>
              <w:rPr>
                <w:rFonts w:cs="Arial"/>
              </w:rPr>
            </w:pPr>
          </w:p>
          <w:p w:rsidR="0060221E" w:rsidRDefault="0060221E" w:rsidP="0060221E">
            <w:pPr>
              <w:rPr>
                <w:rFonts w:cs="Arial"/>
              </w:rPr>
            </w:pPr>
            <w:r>
              <w:rPr>
                <w:rFonts w:cs="Arial"/>
              </w:rPr>
              <w:t>Mahmoud, Friday, 03:38</w:t>
            </w:r>
          </w:p>
          <w:p w:rsidR="0060221E" w:rsidRDefault="0060221E" w:rsidP="0060221E">
            <w:pPr>
              <w:rPr>
                <w:rFonts w:cs="Arial"/>
              </w:rPr>
            </w:pPr>
            <w:r>
              <w:rPr>
                <w:rFonts w:cs="Arial"/>
              </w:rPr>
              <w:t>Ok with the wording form Fei, will provide a revision</w:t>
            </w:r>
          </w:p>
          <w:p w:rsidR="0060221E" w:rsidRDefault="0060221E" w:rsidP="0060221E">
            <w:pPr>
              <w:rPr>
                <w:rFonts w:cs="Arial"/>
              </w:rPr>
            </w:pPr>
          </w:p>
          <w:p w:rsidR="0060221E" w:rsidRDefault="0060221E" w:rsidP="0060221E">
            <w:pPr>
              <w:rPr>
                <w:rFonts w:cs="Arial"/>
              </w:rPr>
            </w:pPr>
            <w:r>
              <w:rPr>
                <w:rFonts w:cs="Arial"/>
              </w:rPr>
              <w:t>Mahmoud, Friday, 19:17</w:t>
            </w:r>
          </w:p>
          <w:p w:rsidR="0060221E" w:rsidRDefault="0060221E" w:rsidP="0060221E">
            <w:pPr>
              <w:rPr>
                <w:rFonts w:cs="Arial"/>
              </w:rPr>
            </w:pPr>
            <w:r>
              <w:rPr>
                <w:rFonts w:cs="Arial"/>
              </w:rPr>
              <w:t>Announces revision</w:t>
            </w:r>
          </w:p>
          <w:p w:rsidR="0060221E" w:rsidRDefault="0060221E" w:rsidP="0060221E">
            <w:pPr>
              <w:rPr>
                <w:rFonts w:cs="Arial"/>
              </w:rPr>
            </w:pPr>
          </w:p>
          <w:p w:rsidR="0060221E" w:rsidRDefault="0060221E" w:rsidP="0060221E">
            <w:pPr>
              <w:rPr>
                <w:rFonts w:cs="Arial"/>
              </w:rPr>
            </w:pPr>
            <w:r>
              <w:rPr>
                <w:rFonts w:cs="Arial"/>
              </w:rPr>
              <w:t>Kaji, Sunday, 22:28</w:t>
            </w:r>
          </w:p>
          <w:p w:rsidR="0060221E" w:rsidRDefault="0060221E" w:rsidP="0060221E">
            <w:pPr>
              <w:rPr>
                <w:rFonts w:cs="Arial"/>
                <w:b/>
                <w:bCs/>
              </w:rPr>
            </w:pPr>
            <w:r w:rsidRPr="000868D5">
              <w:rPr>
                <w:rFonts w:cs="Arial"/>
                <w:b/>
                <w:bCs/>
              </w:rPr>
              <w:t>Explaining security aspects … given this I do not see that the proposed change is needed.</w:t>
            </w:r>
          </w:p>
          <w:p w:rsidR="0060221E" w:rsidRDefault="0060221E" w:rsidP="0060221E">
            <w:pPr>
              <w:rPr>
                <w:rFonts w:cs="Arial"/>
                <w:b/>
                <w:bCs/>
              </w:rPr>
            </w:pPr>
          </w:p>
          <w:p w:rsidR="0060221E" w:rsidRDefault="0060221E" w:rsidP="0060221E">
            <w:pPr>
              <w:rPr>
                <w:rFonts w:cs="Arial"/>
                <w:b/>
                <w:bCs/>
              </w:rPr>
            </w:pPr>
            <w:r>
              <w:rPr>
                <w:rFonts w:cs="Arial"/>
                <w:b/>
                <w:bCs/>
              </w:rPr>
              <w:t>Mahmoud, Monday, 14:22</w:t>
            </w:r>
          </w:p>
          <w:p w:rsidR="0060221E" w:rsidRDefault="0060221E" w:rsidP="0060221E">
            <w:pPr>
              <w:rPr>
                <w:rFonts w:cs="Arial"/>
                <w:b/>
                <w:bCs/>
              </w:rPr>
            </w:pPr>
            <w:r>
              <w:rPr>
                <w:rFonts w:cs="Arial"/>
                <w:b/>
                <w:bCs/>
              </w:rPr>
              <w:t>Explaining to Kaj that there are security issues that need to be resolved</w:t>
            </w:r>
          </w:p>
          <w:p w:rsidR="0060221E" w:rsidRDefault="0060221E" w:rsidP="0060221E">
            <w:pPr>
              <w:rPr>
                <w:rFonts w:cs="Arial"/>
                <w:b/>
                <w:bCs/>
              </w:rPr>
            </w:pPr>
          </w:p>
          <w:p w:rsidR="0060221E" w:rsidRDefault="0060221E" w:rsidP="0060221E">
            <w:pPr>
              <w:rPr>
                <w:rFonts w:cs="Arial"/>
                <w:b/>
                <w:bCs/>
              </w:rPr>
            </w:pPr>
            <w:r>
              <w:rPr>
                <w:rFonts w:cs="Arial"/>
                <w:b/>
                <w:bCs/>
              </w:rPr>
              <w:t>Kaj, Monday, 22:36</w:t>
            </w:r>
          </w:p>
          <w:p w:rsidR="0060221E" w:rsidRDefault="0060221E" w:rsidP="0060221E">
            <w:pPr>
              <w:rPr>
                <w:rFonts w:cs="Arial"/>
                <w:b/>
                <w:bCs/>
              </w:rPr>
            </w:pPr>
            <w:r>
              <w:rPr>
                <w:rFonts w:cs="Arial"/>
                <w:b/>
                <w:bCs/>
              </w:rPr>
              <w:t>To Mahmoud</w:t>
            </w:r>
          </w:p>
          <w:p w:rsidR="0060221E" w:rsidRDefault="0060221E" w:rsidP="0060221E">
            <w:pPr>
              <w:rPr>
                <w:rFonts w:ascii="Calibri" w:hAnsi="Calibri"/>
                <w:lang w:val="en-US"/>
              </w:rPr>
            </w:pPr>
            <w:r>
              <w:rPr>
                <w:lang w:val="en-US"/>
              </w:rPr>
              <w:t>Note that there is no 5G-GUTI re-allocation requirement in stage 2 for the MO service request which could happen over and over again from 5GMM-IDLE to 5GMM-CONNECTED without a 5G-GUTI re-allocation in between.</w:t>
            </w:r>
          </w:p>
          <w:p w:rsidR="0060221E" w:rsidRDefault="0060221E" w:rsidP="0060221E">
            <w:pPr>
              <w:rPr>
                <w:lang w:val="en-US"/>
              </w:rPr>
            </w:pPr>
            <w:r>
              <w:rPr>
                <w:lang w:val="en-US"/>
              </w:rPr>
              <w:t>SA3 did not see the lack of 5G-GUTI re-allocation at MO service request as a security issue.</w:t>
            </w:r>
          </w:p>
          <w:p w:rsidR="0060221E" w:rsidRDefault="0060221E" w:rsidP="0060221E">
            <w:pPr>
              <w:rPr>
                <w:lang w:val="en-US"/>
              </w:rPr>
            </w:pPr>
            <w:r>
              <w:rPr>
                <w:lang w:val="en-US"/>
              </w:rPr>
              <w:t>The same reasoning applies for paging with resume response case</w:t>
            </w:r>
          </w:p>
          <w:p w:rsidR="0060221E" w:rsidRDefault="0060221E" w:rsidP="0060221E">
            <w:pPr>
              <w:rPr>
                <w:lang w:val="en-US"/>
              </w:rPr>
            </w:pPr>
          </w:p>
          <w:p w:rsidR="0060221E" w:rsidRDefault="0060221E" w:rsidP="0060221E">
            <w:pPr>
              <w:rPr>
                <w:lang w:val="en-US"/>
              </w:rPr>
            </w:pPr>
            <w:r>
              <w:rPr>
                <w:lang w:val="en-US"/>
              </w:rPr>
              <w:t>Mahmoud, Monday, 23:25</w:t>
            </w:r>
          </w:p>
          <w:p w:rsidR="0060221E" w:rsidRDefault="0060221E" w:rsidP="0060221E">
            <w:pPr>
              <w:rPr>
                <w:rFonts w:ascii="Calibri" w:hAnsi="Calibri"/>
                <w:color w:val="1F497D"/>
              </w:rPr>
            </w:pPr>
            <w:r>
              <w:rPr>
                <w:lang w:val="en-US"/>
              </w:rPr>
              <w:t xml:space="preserve">Not agreeing with kaj, </w:t>
            </w:r>
          </w:p>
          <w:p w:rsidR="0060221E" w:rsidRDefault="0060221E" w:rsidP="0060221E">
            <w:pPr>
              <w:rPr>
                <w:color w:val="1F497D"/>
              </w:rPr>
            </w:pPr>
            <w:r>
              <w:rPr>
                <w:color w:val="1F497D"/>
              </w:rPr>
              <w:t xml:space="preserve">Again, I have clarified that paging with same 5G-S-TMSI twice should not be possible with the current SA3 requirement. And I also demonstrated that there is a case (as explained by our CR) where this breaks. </w:t>
            </w:r>
          </w:p>
          <w:p w:rsidR="0060221E" w:rsidRPr="008772FF" w:rsidRDefault="0060221E" w:rsidP="0060221E">
            <w:pPr>
              <w:rPr>
                <w:b/>
                <w:bCs/>
                <w:color w:val="1F497D"/>
              </w:rPr>
            </w:pPr>
            <w:r w:rsidRPr="008772FF">
              <w:rPr>
                <w:b/>
                <w:bCs/>
                <w:color w:val="1F497D"/>
              </w:rPr>
              <w:t>At this point, we should ask SA3 for guidance on this important security matter.</w:t>
            </w:r>
          </w:p>
          <w:p w:rsidR="0060221E" w:rsidRDefault="0060221E" w:rsidP="0060221E">
            <w:pPr>
              <w:rPr>
                <w:color w:val="1F497D"/>
              </w:rPr>
            </w:pPr>
            <w:r w:rsidRPr="008772FF">
              <w:rPr>
                <w:b/>
                <w:bCs/>
                <w:color w:val="1F497D"/>
              </w:rPr>
              <w:t>I therefore will draft an LS to SA3 on this and let them tell us what the requirement is</w:t>
            </w:r>
            <w:r>
              <w:rPr>
                <w:color w:val="1F497D"/>
              </w:rPr>
              <w:t>.</w:t>
            </w:r>
          </w:p>
          <w:p w:rsidR="0060221E" w:rsidRDefault="0060221E" w:rsidP="0060221E">
            <w:pPr>
              <w:rPr>
                <w:rFonts w:cs="Arial"/>
                <w:b/>
                <w:bCs/>
              </w:rPr>
            </w:pPr>
          </w:p>
          <w:p w:rsidR="0060221E" w:rsidRDefault="0060221E" w:rsidP="0060221E">
            <w:pPr>
              <w:rPr>
                <w:rFonts w:cs="Arial"/>
                <w:b/>
                <w:bCs/>
              </w:rPr>
            </w:pPr>
            <w:r>
              <w:rPr>
                <w:rFonts w:cs="Arial"/>
                <w:b/>
                <w:bCs/>
              </w:rPr>
              <w:t>Kaj, Tuesday, 08:19</w:t>
            </w:r>
          </w:p>
          <w:p w:rsidR="0060221E" w:rsidRDefault="0060221E" w:rsidP="0060221E">
            <w:pPr>
              <w:rPr>
                <w:rFonts w:ascii="Calibri" w:hAnsi="Calibri"/>
                <w:lang w:val="en-US"/>
              </w:rPr>
            </w:pPr>
            <w:r>
              <w:rPr>
                <w:lang w:val="en-US"/>
              </w:rPr>
              <w:t>The current TS 33.501 is clear about when 5G-GUTI reallocation shall take place and resume response to paging request is not one of the triggers.</w:t>
            </w:r>
          </w:p>
          <w:p w:rsidR="0060221E" w:rsidRDefault="0060221E" w:rsidP="0060221E">
            <w:pPr>
              <w:rPr>
                <w:lang w:val="en-US"/>
              </w:rPr>
            </w:pPr>
            <w:r>
              <w:rPr>
                <w:lang w:val="en-US"/>
              </w:rPr>
              <w:t>According to our SA3 colleagues this is intentionally.</w:t>
            </w:r>
          </w:p>
          <w:p w:rsidR="0060221E" w:rsidRPr="00DB0EF5" w:rsidRDefault="0060221E" w:rsidP="0060221E">
            <w:pPr>
              <w:rPr>
                <w:b/>
                <w:bCs/>
                <w:lang w:val="en-US"/>
              </w:rPr>
            </w:pPr>
            <w:r w:rsidRPr="00DB0EF5">
              <w:rPr>
                <w:b/>
                <w:bCs/>
                <w:lang w:val="en-US"/>
              </w:rPr>
              <w:t>If Samsung wants to also have paging with resume response as a trigger, then this should be handled in SA3 via regular CR and not via a LS from CT1.</w:t>
            </w:r>
          </w:p>
          <w:p w:rsidR="0060221E" w:rsidRPr="00DB0EF5" w:rsidRDefault="0060221E" w:rsidP="0060221E">
            <w:pPr>
              <w:rPr>
                <w:rFonts w:cs="Arial"/>
                <w:b/>
                <w:bCs/>
                <w:lang w:val="en-US"/>
              </w:rPr>
            </w:pPr>
          </w:p>
          <w:p w:rsidR="0060221E" w:rsidRPr="00D95972" w:rsidRDefault="0060221E" w:rsidP="0060221E">
            <w:pPr>
              <w:rPr>
                <w:rFonts w:cs="Arial"/>
              </w:rPr>
            </w:pPr>
          </w:p>
        </w:tc>
      </w:tr>
      <w:tr w:rsidR="0060221E" w:rsidRPr="00D95972" w:rsidTr="00905C7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905C73">
              <w:t>C1-20783</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Adding an editor’s note for suspend indication due to user plane CIoT 5GS optimization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186" w:author="PL-pre-sophia" w:date="2020-02-22T13:27:00Z">
              <w:r>
                <w:rPr>
                  <w:rFonts w:cs="Arial"/>
                </w:rPr>
                <w:t>Revision of C1-200585</w:t>
              </w:r>
            </w:ins>
          </w:p>
          <w:p w:rsidR="0060221E" w:rsidRDefault="0060221E" w:rsidP="0060221E">
            <w:pPr>
              <w:rPr>
                <w:rFonts w:cs="Arial"/>
              </w:rPr>
            </w:pPr>
          </w:p>
          <w:p w:rsidR="0060221E" w:rsidRDefault="0060221E" w:rsidP="0060221E">
            <w:pPr>
              <w:rPr>
                <w:rFonts w:cs="Arial"/>
              </w:rPr>
            </w:pPr>
            <w:r>
              <w:rPr>
                <w:rFonts w:cs="Arial"/>
              </w:rPr>
              <w:t>Lin, Tuesday, 12:11</w:t>
            </w:r>
          </w:p>
          <w:p w:rsidR="0060221E" w:rsidRDefault="0060221E" w:rsidP="0060221E">
            <w:pPr>
              <w:rPr>
                <w:ins w:id="187" w:author="PL-pre-sophia" w:date="2020-02-22T13:27:00Z"/>
                <w:rFonts w:cs="Arial"/>
              </w:rPr>
            </w:pPr>
            <w:r>
              <w:rPr>
                <w:rFonts w:cs="Arial"/>
              </w:rPr>
              <w:t>fine</w:t>
            </w:r>
          </w:p>
          <w:p w:rsidR="0060221E" w:rsidRDefault="0060221E" w:rsidP="0060221E">
            <w:pPr>
              <w:rPr>
                <w:ins w:id="188" w:author="PL-pre-sophia" w:date="2020-02-22T13:27:00Z"/>
                <w:rFonts w:cs="Arial"/>
              </w:rPr>
            </w:pPr>
            <w:ins w:id="189" w:author="PL-pre-sophia" w:date="2020-02-22T13:27:00Z">
              <w:r>
                <w:rPr>
                  <w:rFonts w:cs="Arial"/>
                </w:rPr>
                <w:t>_________________________________________</w:t>
              </w:r>
            </w:ins>
          </w:p>
          <w:p w:rsidR="0060221E" w:rsidRDefault="0060221E" w:rsidP="0060221E">
            <w:pPr>
              <w:rPr>
                <w:rFonts w:cs="Arial"/>
              </w:rPr>
            </w:pPr>
            <w:r>
              <w:rPr>
                <w:rFonts w:cs="Arial"/>
              </w:rPr>
              <w:t>Amer, Friday, 01:32</w:t>
            </w:r>
          </w:p>
          <w:p w:rsidR="0060221E" w:rsidRDefault="0060221E" w:rsidP="0060221E">
            <w:pPr>
              <w:rPr>
                <w:lang w:val="en-US"/>
              </w:rPr>
            </w:pPr>
            <w:r>
              <w:rPr>
                <w:lang w:val="en-US"/>
              </w:rPr>
              <w:t>disagree with the editor’s note. Resolving the EN would amount to designing the API between AS and NAS, which would be untestable, provides an alternative</w:t>
            </w:r>
          </w:p>
          <w:p w:rsidR="0060221E" w:rsidRDefault="0060221E" w:rsidP="0060221E">
            <w:pPr>
              <w:rPr>
                <w:lang w:val="en-US"/>
              </w:rPr>
            </w:pPr>
          </w:p>
          <w:p w:rsidR="0060221E" w:rsidRDefault="0060221E" w:rsidP="0060221E">
            <w:pPr>
              <w:rPr>
                <w:lang w:val="en-US"/>
              </w:rPr>
            </w:pPr>
            <w:r>
              <w:rPr>
                <w:lang w:val="en-US"/>
              </w:rPr>
              <w:t>Mikael, Friday, 08:59</w:t>
            </w:r>
          </w:p>
          <w:p w:rsidR="0060221E" w:rsidRDefault="0060221E" w:rsidP="0060221E">
            <w:pPr>
              <w:rPr>
                <w:lang w:val="en-US"/>
              </w:rPr>
            </w:pPr>
            <w:r>
              <w:rPr>
                <w:lang w:val="en-US"/>
              </w:rPr>
              <w:t>Something needs to be done in 24.501, an EN would be good, provides some text</w:t>
            </w:r>
          </w:p>
          <w:p w:rsidR="0060221E" w:rsidRDefault="0060221E" w:rsidP="0060221E">
            <w:pPr>
              <w:rPr>
                <w:lang w:val="en-US"/>
              </w:rPr>
            </w:pPr>
          </w:p>
          <w:p w:rsidR="0060221E" w:rsidRDefault="0060221E" w:rsidP="0060221E">
            <w:pPr>
              <w:rPr>
                <w:lang w:val="en-US"/>
              </w:rPr>
            </w:pPr>
            <w:r>
              <w:rPr>
                <w:lang w:val="en-US"/>
              </w:rPr>
              <w:t>Mahmoud, Friday, 19:46</w:t>
            </w:r>
          </w:p>
          <w:p w:rsidR="0060221E" w:rsidRDefault="0060221E" w:rsidP="0060221E">
            <w:pPr>
              <w:rPr>
                <w:lang w:val="en-US"/>
              </w:rPr>
            </w:pPr>
            <w:r>
              <w:rPr>
                <w:lang w:val="en-US"/>
              </w:rPr>
              <w:t xml:space="preserve">Fine with mikael’s suggestion, announces a revision </w:t>
            </w:r>
          </w:p>
          <w:p w:rsidR="0060221E" w:rsidRDefault="0060221E" w:rsidP="0060221E">
            <w:pPr>
              <w:rPr>
                <w:lang w:val="en-US"/>
              </w:rPr>
            </w:pPr>
          </w:p>
          <w:p w:rsidR="0060221E" w:rsidRDefault="0060221E" w:rsidP="0060221E">
            <w:pPr>
              <w:rPr>
                <w:lang w:val="en-US"/>
              </w:rPr>
            </w:pPr>
            <w:r>
              <w:rPr>
                <w:lang w:val="en-US"/>
              </w:rPr>
              <w:t>Amer, Friday, 23:53</w:t>
            </w:r>
          </w:p>
          <w:p w:rsidR="0060221E" w:rsidRDefault="0060221E" w:rsidP="0060221E">
            <w:pPr>
              <w:rPr>
                <w:lang w:val="en-US"/>
              </w:rPr>
            </w:pPr>
            <w:r>
              <w:rPr>
                <w:lang w:val="en-US"/>
              </w:rPr>
              <w:t xml:space="preserve">Suggests to only to an EN </w:t>
            </w:r>
          </w:p>
          <w:p w:rsidR="0060221E" w:rsidRDefault="0060221E" w:rsidP="0060221E">
            <w:r>
              <w:t>ditor’s Note: Clarification is needed to differentiate the suspend indication due to the use of user plane CIoT 5GS optimization from a suspend indication due to the RRC entering the RRC inactive state</w:t>
            </w:r>
          </w:p>
          <w:p w:rsidR="0060221E" w:rsidRDefault="0060221E" w:rsidP="0060221E"/>
          <w:p w:rsidR="0060221E" w:rsidRDefault="0060221E" w:rsidP="0060221E">
            <w:pPr>
              <w:rPr>
                <w:lang w:val="en-US"/>
              </w:rPr>
            </w:pPr>
            <w:r>
              <w:rPr>
                <w:lang w:val="en-US"/>
              </w:rPr>
              <w:t>Mahmoud, Saturday, 00:33</w:t>
            </w:r>
          </w:p>
          <w:p w:rsidR="0060221E" w:rsidRDefault="0060221E" w:rsidP="0060221E">
            <w:pPr>
              <w:rPr>
                <w:lang w:val="en-US"/>
              </w:rPr>
            </w:pPr>
            <w:r>
              <w:rPr>
                <w:lang w:val="en-US"/>
              </w:rPr>
              <w:t>Different wording for the En</w:t>
            </w:r>
          </w:p>
          <w:p w:rsidR="0060221E" w:rsidRDefault="0060221E" w:rsidP="0060221E">
            <w:pPr>
              <w:rPr>
                <w:lang w:val="en-US"/>
              </w:rPr>
            </w:pPr>
          </w:p>
          <w:p w:rsidR="0060221E" w:rsidRDefault="0060221E" w:rsidP="0060221E">
            <w:pPr>
              <w:rPr>
                <w:lang w:val="en-US"/>
              </w:rPr>
            </w:pPr>
            <w:r>
              <w:rPr>
                <w:lang w:val="en-US"/>
              </w:rPr>
              <w:t>Amer, Saturday, 01:00</w:t>
            </w:r>
          </w:p>
          <w:p w:rsidR="0060221E" w:rsidRDefault="0060221E" w:rsidP="0060221E">
            <w:pPr>
              <w:rPr>
                <w:lang w:val="en-US"/>
              </w:rPr>
            </w:pPr>
            <w:r>
              <w:rPr>
                <w:lang w:val="en-US"/>
              </w:rPr>
              <w:t>Fine with the EN</w:t>
            </w:r>
          </w:p>
          <w:p w:rsidR="0060221E" w:rsidRDefault="0060221E" w:rsidP="0060221E">
            <w:pPr>
              <w:rPr>
                <w:lang w:val="en-US"/>
              </w:rPr>
            </w:pPr>
          </w:p>
          <w:p w:rsidR="0060221E" w:rsidRDefault="0060221E" w:rsidP="0060221E">
            <w:pPr>
              <w:rPr>
                <w:lang w:val="en-US"/>
              </w:rPr>
            </w:pPr>
            <w:r>
              <w:rPr>
                <w:lang w:val="en-US"/>
              </w:rPr>
              <w:t>Mikael, Saturday, 10:26</w:t>
            </w:r>
          </w:p>
          <w:p w:rsidR="0060221E" w:rsidRDefault="0060221E" w:rsidP="0060221E">
            <w:pPr>
              <w:rPr>
                <w:lang w:val="en-US"/>
              </w:rPr>
            </w:pPr>
            <w:r>
              <w:rPr>
                <w:lang w:val="en-US"/>
              </w:rPr>
              <w:t>Fine</w:t>
            </w:r>
          </w:p>
          <w:p w:rsidR="0060221E" w:rsidRDefault="0060221E" w:rsidP="0060221E">
            <w:pPr>
              <w:rPr>
                <w:lang w:val="en-US"/>
              </w:rPr>
            </w:pPr>
          </w:p>
          <w:p w:rsidR="0060221E" w:rsidRDefault="0060221E" w:rsidP="0060221E">
            <w:pPr>
              <w:rPr>
                <w:lang w:val="en-US"/>
              </w:rPr>
            </w:pPr>
            <w:r>
              <w:rPr>
                <w:lang w:val="en-US"/>
              </w:rPr>
              <w:t>Lin, Sunday, 10:15</w:t>
            </w:r>
          </w:p>
          <w:p w:rsidR="0060221E" w:rsidRDefault="0060221E" w:rsidP="0060221E">
            <w:pPr>
              <w:rPr>
                <w:lang w:val="en-US"/>
              </w:rPr>
            </w:pPr>
            <w:r>
              <w:rPr>
                <w:lang w:val="en-US"/>
              </w:rPr>
              <w:t>Fine, use CAT F</w:t>
            </w:r>
          </w:p>
          <w:p w:rsidR="0060221E" w:rsidRDefault="0060221E" w:rsidP="0060221E">
            <w:pPr>
              <w:rPr>
                <w:lang w:val="en-US"/>
              </w:rPr>
            </w:pPr>
          </w:p>
          <w:p w:rsidR="0060221E" w:rsidRDefault="0060221E" w:rsidP="0060221E">
            <w:pPr>
              <w:rPr>
                <w:lang w:val="en-US"/>
              </w:rPr>
            </w:pPr>
            <w:r>
              <w:rPr>
                <w:lang w:val="en-US"/>
              </w:rPr>
              <w:t>Mahmoud, Tuesday, 00:29</w:t>
            </w:r>
          </w:p>
          <w:p w:rsidR="0060221E" w:rsidRDefault="0060221E" w:rsidP="0060221E">
            <w:pPr>
              <w:rPr>
                <w:lang w:val="en-US"/>
              </w:rPr>
            </w:pPr>
            <w:r>
              <w:rPr>
                <w:lang w:val="en-US"/>
              </w:rPr>
              <w:t>Update available ack</w:t>
            </w:r>
          </w:p>
          <w:p w:rsidR="0060221E" w:rsidRDefault="0060221E" w:rsidP="0060221E">
            <w:pPr>
              <w:rPr>
                <w:lang w:val="en-US"/>
              </w:rPr>
            </w:pPr>
          </w:p>
          <w:p w:rsidR="0060221E" w:rsidRDefault="0060221E" w:rsidP="0060221E">
            <w:pPr>
              <w:rPr>
                <w:lang w:val="en-US"/>
              </w:rPr>
            </w:pPr>
            <w:r>
              <w:rPr>
                <w:lang w:val="en-US"/>
              </w:rPr>
              <w:t>Amer, Tuesday, 00:51</w:t>
            </w:r>
          </w:p>
          <w:p w:rsidR="0060221E" w:rsidRDefault="0060221E" w:rsidP="0060221E">
            <w:pPr>
              <w:rPr>
                <w:lang w:val="en-US"/>
              </w:rPr>
            </w:pPr>
            <w:r>
              <w:rPr>
                <w:lang w:val="en-US"/>
              </w:rPr>
              <w:t>783 looks ok</w:t>
            </w:r>
          </w:p>
          <w:p w:rsidR="0060221E" w:rsidRDefault="0060221E" w:rsidP="0060221E">
            <w:pPr>
              <w:rPr>
                <w:lang w:val="en-US"/>
              </w:rPr>
            </w:pPr>
          </w:p>
          <w:p w:rsidR="0060221E" w:rsidRDefault="0060221E" w:rsidP="0060221E">
            <w:pPr>
              <w:rPr>
                <w:lang w:val="en-US"/>
              </w:rPr>
            </w:pPr>
          </w:p>
          <w:p w:rsidR="0060221E" w:rsidRPr="00D95972" w:rsidRDefault="0060221E" w:rsidP="0060221E">
            <w:pPr>
              <w:rPr>
                <w:rFonts w:cs="Arial"/>
              </w:rPr>
            </w:pPr>
          </w:p>
        </w:tc>
      </w:tr>
      <w:tr w:rsidR="0060221E" w:rsidRPr="00D95972" w:rsidTr="00236EB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733CB7" w:rsidP="0060221E">
            <w:pPr>
              <w:rPr>
                <w:rFonts w:cs="Arial"/>
              </w:rPr>
            </w:pPr>
            <w:hyperlink r:id="rId265" w:history="1">
              <w:r w:rsidR="0060221E">
                <w:rPr>
                  <w:rStyle w:val="Hyperlink"/>
                </w:rPr>
                <w:t>C1-200786</w:t>
              </w:r>
            </w:hyperlink>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190" w:author="PL-pre-sophia" w:date="2020-02-23T16:59:00Z"/>
                <w:rFonts w:cs="Arial"/>
              </w:rPr>
            </w:pPr>
            <w:ins w:id="191" w:author="PL-pre-sophia" w:date="2020-02-23T16:59:00Z">
              <w:r>
                <w:rPr>
                  <w:rFonts w:cs="Arial"/>
                </w:rPr>
                <w:t>Revision of C1-200626</w:t>
              </w:r>
            </w:ins>
          </w:p>
          <w:p w:rsidR="0060221E" w:rsidRDefault="0060221E" w:rsidP="0060221E">
            <w:pPr>
              <w:rPr>
                <w:rFonts w:cs="Arial"/>
              </w:rPr>
            </w:pPr>
          </w:p>
          <w:p w:rsidR="0060221E" w:rsidRDefault="0060221E" w:rsidP="0060221E">
            <w:pPr>
              <w:rPr>
                <w:rFonts w:cs="Arial"/>
              </w:rPr>
            </w:pPr>
            <w:r>
              <w:rPr>
                <w:rFonts w:cs="Arial"/>
              </w:rPr>
              <w:t>Amer, Monday, 18:38</w:t>
            </w:r>
          </w:p>
          <w:p w:rsidR="0060221E" w:rsidRDefault="0060221E" w:rsidP="0060221E">
            <w:pPr>
              <w:rPr>
                <w:rFonts w:cs="Arial"/>
              </w:rPr>
            </w:pPr>
            <w:r>
              <w:rPr>
                <w:rFonts w:cs="Arial"/>
              </w:rPr>
              <w:t>Looking for 786</w:t>
            </w:r>
          </w:p>
          <w:p w:rsidR="0060221E" w:rsidRDefault="0060221E" w:rsidP="0060221E">
            <w:pPr>
              <w:rPr>
                <w:rFonts w:cs="Arial"/>
              </w:rPr>
            </w:pPr>
          </w:p>
          <w:p w:rsidR="0060221E" w:rsidRDefault="0060221E" w:rsidP="0060221E">
            <w:pPr>
              <w:rPr>
                <w:rFonts w:cs="Arial"/>
              </w:rPr>
            </w:pPr>
            <w:r>
              <w:rPr>
                <w:rFonts w:cs="Arial"/>
              </w:rPr>
              <w:t>Mikael, Wed, 15:58</w:t>
            </w:r>
          </w:p>
          <w:p w:rsidR="0060221E" w:rsidRDefault="0060221E" w:rsidP="0060221E">
            <w:pPr>
              <w:rPr>
                <w:rFonts w:cs="Arial"/>
              </w:rPr>
            </w:pPr>
          </w:p>
          <w:p w:rsidR="0060221E" w:rsidRDefault="0060221E" w:rsidP="0060221E">
            <w:pPr>
              <w:rPr>
                <w:rFonts w:ascii="Calibri" w:hAnsi="Calibri"/>
                <w:sz w:val="22"/>
                <w:szCs w:val="22"/>
                <w:lang w:val="en-US" w:eastAsia="en-US"/>
              </w:rPr>
            </w:pPr>
            <w:r w:rsidRPr="008F4260">
              <w:rPr>
                <w:rFonts w:ascii="Calibri" w:hAnsi="Calibri"/>
                <w:b/>
                <w:bCs/>
                <w:sz w:val="22"/>
                <w:szCs w:val="22"/>
                <w:lang w:val="en-US" w:eastAsia="en-US"/>
              </w:rPr>
              <w:t>Anyway, the discussion is ongoing in SA2, and as I already stated, we do not think CT1 should proceed with this CR unless there is an SA2 agreed CR to align to. Lets see how quickly SA2 can come to a conclusion</w:t>
            </w:r>
            <w:r>
              <w:rPr>
                <w:rFonts w:ascii="Calibri" w:hAnsi="Calibri"/>
                <w:sz w:val="22"/>
                <w:szCs w:val="22"/>
                <w:lang w:val="en-US" w:eastAsia="en-US"/>
              </w:rPr>
              <w:t>.</w:t>
            </w:r>
          </w:p>
          <w:p w:rsidR="0060221E" w:rsidRPr="008F4260" w:rsidRDefault="0060221E" w:rsidP="0060221E">
            <w:pPr>
              <w:rPr>
                <w:ins w:id="192" w:author="PL-pre-sophia" w:date="2020-02-22T13:27:00Z"/>
                <w:rFonts w:cs="Arial"/>
                <w:lang w:val="en-US"/>
              </w:rPr>
            </w:pPr>
          </w:p>
          <w:p w:rsidR="0060221E" w:rsidRDefault="0060221E" w:rsidP="0060221E">
            <w:pPr>
              <w:rPr>
                <w:ins w:id="193" w:author="PL-pre-sophia" w:date="2020-02-22T13:27:00Z"/>
                <w:rFonts w:cs="Arial"/>
              </w:rPr>
            </w:pPr>
            <w:ins w:id="194" w:author="PL-pre-sophia" w:date="2020-02-22T13:27:00Z">
              <w:r>
                <w:rPr>
                  <w:rFonts w:cs="Arial"/>
                </w:rPr>
                <w:t>_________________________________________</w:t>
              </w:r>
            </w:ins>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Amer, Friday, 01:48</w:t>
            </w:r>
          </w:p>
          <w:p w:rsidR="0060221E" w:rsidRDefault="0060221E" w:rsidP="0060221E">
            <w:pPr>
              <w:rPr>
                <w:lang w:val="en-US"/>
              </w:rPr>
            </w:pPr>
            <w:r>
              <w:rPr>
                <w:lang w:val="en-US"/>
              </w:rPr>
              <w:t>are there any stage 2 requirements to support this stage 3 CR</w:t>
            </w:r>
          </w:p>
          <w:p w:rsidR="0060221E" w:rsidRDefault="0060221E" w:rsidP="0060221E">
            <w:pPr>
              <w:rPr>
                <w:lang w:val="en-US"/>
              </w:rPr>
            </w:pPr>
          </w:p>
          <w:p w:rsidR="0060221E" w:rsidRDefault="0060221E" w:rsidP="0060221E">
            <w:pPr>
              <w:rPr>
                <w:lang w:val="en-US"/>
              </w:rPr>
            </w:pPr>
            <w:r>
              <w:rPr>
                <w:lang w:val="en-US"/>
              </w:rPr>
              <w:t>Fei, Friday, 08:57</w:t>
            </w:r>
          </w:p>
          <w:p w:rsidR="0060221E" w:rsidRDefault="0060221E" w:rsidP="0060221E">
            <w:pPr>
              <w:rPr>
                <w:lang w:val="en-US"/>
              </w:rPr>
            </w:pPr>
            <w:r>
              <w:rPr>
                <w:lang w:val="en-US"/>
              </w:rPr>
              <w:t>Wants to discuss stage-2 first</w:t>
            </w:r>
          </w:p>
          <w:p w:rsidR="0060221E" w:rsidRDefault="0060221E" w:rsidP="0060221E">
            <w:pPr>
              <w:rPr>
                <w:lang w:val="en-US"/>
              </w:rPr>
            </w:pPr>
          </w:p>
          <w:p w:rsidR="0060221E" w:rsidRDefault="0060221E" w:rsidP="0060221E">
            <w:pPr>
              <w:rPr>
                <w:lang w:val="en-US"/>
              </w:rPr>
            </w:pPr>
            <w:r>
              <w:rPr>
                <w:lang w:val="en-US"/>
              </w:rPr>
              <w:t>Mahmoud, Friday, 17:58</w:t>
            </w:r>
          </w:p>
          <w:p w:rsidR="0060221E" w:rsidRDefault="0060221E" w:rsidP="0060221E">
            <w:pPr>
              <w:rPr>
                <w:lang w:val="en-US"/>
              </w:rPr>
            </w:pPr>
            <w:r>
              <w:rPr>
                <w:lang w:val="en-US"/>
              </w:rPr>
              <w:t>Highlights that there are stage-2 reqs, cover page explains the issue</w:t>
            </w:r>
          </w:p>
          <w:p w:rsidR="0060221E" w:rsidRDefault="0060221E" w:rsidP="0060221E">
            <w:pPr>
              <w:rPr>
                <w:lang w:val="en-US"/>
              </w:rPr>
            </w:pPr>
          </w:p>
          <w:p w:rsidR="0060221E" w:rsidRDefault="0060221E" w:rsidP="0060221E">
            <w:pPr>
              <w:rPr>
                <w:lang w:val="en-US"/>
              </w:rPr>
            </w:pPr>
            <w:r>
              <w:rPr>
                <w:lang w:val="en-US"/>
              </w:rPr>
              <w:t>Amer, Friday, 20:44</w:t>
            </w:r>
          </w:p>
          <w:p w:rsidR="0060221E" w:rsidRDefault="0060221E" w:rsidP="0060221E">
            <w:pPr>
              <w:rPr>
                <w:lang w:val="en-US"/>
              </w:rPr>
            </w:pPr>
            <w:r w:rsidRPr="00BD4A87">
              <w:rPr>
                <w:lang w:val="en-US"/>
              </w:rPr>
              <w:t xml:space="preserve">not debating the need for the indication but I </w:t>
            </w:r>
            <w:r w:rsidRPr="00BD4A87">
              <w:rPr>
                <w:b/>
                <w:bCs/>
                <w:lang w:val="en-US"/>
              </w:rPr>
              <w:t>disagree that CT1 can introduce it without SA2 requirements</w:t>
            </w:r>
            <w:r w:rsidRPr="00BD4A87">
              <w:rPr>
                <w:lang w:val="en-US"/>
              </w:rPr>
              <w:t>. The restriction on the use of EC is a system-wide feature and modifications to the related procedures need to be considered by SA2. They should confirm the need for the indication; if OK’ed, SA2 should decide what is the best procedure to use to provide it to the UE, how it fits in with the similar indications in the core NW, should other nodes be involved too (as Fei hinted</w:t>
            </w:r>
          </w:p>
          <w:p w:rsidR="0060221E" w:rsidRDefault="0060221E" w:rsidP="0060221E">
            <w:pPr>
              <w:rPr>
                <w:rFonts w:cs="Arial"/>
              </w:rPr>
            </w:pPr>
          </w:p>
          <w:p w:rsidR="0060221E" w:rsidRDefault="0060221E" w:rsidP="0060221E">
            <w:pPr>
              <w:rPr>
                <w:rFonts w:cs="Arial"/>
              </w:rPr>
            </w:pPr>
            <w:r>
              <w:rPr>
                <w:rFonts w:cs="Arial"/>
              </w:rPr>
              <w:t>Mahmoud, Friday, 23:52</w:t>
            </w:r>
          </w:p>
          <w:p w:rsidR="0060221E" w:rsidRDefault="0060221E" w:rsidP="0060221E">
            <w:pPr>
              <w:rPr>
                <w:rFonts w:cs="Arial"/>
              </w:rPr>
            </w:pPr>
            <w:r>
              <w:rPr>
                <w:rFonts w:cs="Arial"/>
              </w:rPr>
              <w:t>To Amer, CT1 can discuss this. There is a CR to SA2 emeeting, linkage will be provided on the cover sheet, based on that, asking for more comments</w:t>
            </w:r>
          </w:p>
          <w:p w:rsidR="0060221E" w:rsidRDefault="0060221E" w:rsidP="0060221E">
            <w:pPr>
              <w:rPr>
                <w:rFonts w:cs="Arial"/>
              </w:rPr>
            </w:pPr>
          </w:p>
          <w:p w:rsidR="0060221E" w:rsidRDefault="0060221E" w:rsidP="0060221E">
            <w:pPr>
              <w:rPr>
                <w:rFonts w:cs="Arial"/>
              </w:rPr>
            </w:pPr>
            <w:r>
              <w:rPr>
                <w:rFonts w:cs="Arial"/>
              </w:rPr>
              <w:t>Amer, Saturday, 02:02</w:t>
            </w:r>
          </w:p>
          <w:p w:rsidR="0060221E" w:rsidRDefault="0060221E" w:rsidP="0060221E">
            <w:pPr>
              <w:rPr>
                <w:rFonts w:cs="Arial"/>
              </w:rPr>
            </w:pPr>
            <w:r>
              <w:rPr>
                <w:rFonts w:cs="Arial"/>
              </w:rPr>
              <w:t>Thanks for SA2 info, asking one more question/suggestion</w:t>
            </w:r>
          </w:p>
          <w:p w:rsidR="0060221E" w:rsidRDefault="0060221E" w:rsidP="0060221E">
            <w:pPr>
              <w:rPr>
                <w:rFonts w:cs="Arial"/>
              </w:rPr>
            </w:pPr>
          </w:p>
          <w:p w:rsidR="0060221E" w:rsidRDefault="0060221E" w:rsidP="0060221E">
            <w:pPr>
              <w:rPr>
                <w:rFonts w:cs="Arial"/>
              </w:rPr>
            </w:pPr>
            <w:r>
              <w:rPr>
                <w:rFonts w:cs="Arial"/>
              </w:rPr>
              <w:t>Mahmoud, Saturday, 02:49</w:t>
            </w:r>
          </w:p>
          <w:p w:rsidR="0060221E" w:rsidRDefault="0060221E" w:rsidP="0060221E">
            <w:pPr>
              <w:rPr>
                <w:rFonts w:ascii="Calibri" w:hAnsi="Calibri" w:cs="Calibri"/>
                <w:color w:val="1F497D"/>
                <w:sz w:val="22"/>
                <w:szCs w:val="22"/>
                <w:u w:val="single"/>
                <w:lang w:eastAsia="en-US"/>
              </w:rPr>
            </w:pPr>
            <w:r>
              <w:rPr>
                <w:rFonts w:ascii="Calibri" w:hAnsi="Calibri" w:cs="Calibri"/>
                <w:color w:val="1F497D"/>
                <w:sz w:val="22"/>
                <w:szCs w:val="22"/>
                <w:lang w:eastAsia="en-US"/>
              </w:rPr>
              <w:t xml:space="preserve">That does not work. Sending a CUC message containing </w:t>
            </w:r>
            <w:r>
              <w:rPr>
                <w:rFonts w:ascii="Calibri" w:hAnsi="Calibri" w:cs="Calibri"/>
                <w:color w:val="1F497D"/>
                <w:sz w:val="22"/>
                <w:szCs w:val="22"/>
                <w:u w:val="single"/>
                <w:lang w:eastAsia="en-US"/>
              </w:rPr>
              <w:t>only</w:t>
            </w:r>
            <w:r>
              <w:rPr>
                <w:rFonts w:ascii="Calibri" w:hAnsi="Calibri" w:cs="Calibri"/>
                <w:color w:val="1F497D"/>
                <w:sz w:val="22"/>
                <w:szCs w:val="22"/>
                <w:lang w:eastAsia="en-US"/>
              </w:rPr>
              <w:t xml:space="preserve"> the Configuration update indication IE with registration requested bit set is specifically used for the purpose of </w:t>
            </w:r>
            <w:r>
              <w:rPr>
                <w:rFonts w:ascii="Calibri" w:hAnsi="Calibri" w:cs="Calibri"/>
                <w:color w:val="1F497D"/>
                <w:sz w:val="22"/>
                <w:szCs w:val="22"/>
                <w:u w:val="single"/>
                <w:lang w:eastAsia="en-US"/>
              </w:rPr>
              <w:t>AMF relocation</w:t>
            </w:r>
          </w:p>
          <w:p w:rsidR="0060221E" w:rsidRDefault="0060221E" w:rsidP="0060221E">
            <w:pPr>
              <w:rPr>
                <w:rFonts w:ascii="Calibri" w:hAnsi="Calibri" w:cs="Calibri"/>
                <w:color w:val="1F497D"/>
                <w:sz w:val="22"/>
                <w:szCs w:val="22"/>
                <w:u w:val="single"/>
                <w:lang w:eastAsia="en-US"/>
              </w:rPr>
            </w:pPr>
          </w:p>
          <w:p w:rsidR="0060221E" w:rsidRDefault="0060221E" w:rsidP="0060221E">
            <w:pPr>
              <w:rPr>
                <w:rFonts w:cs="Arial"/>
              </w:rPr>
            </w:pPr>
            <w:r w:rsidRPr="007622C3">
              <w:rPr>
                <w:rFonts w:cs="Arial"/>
              </w:rPr>
              <w:t>Amer, Saturday, 04:00</w:t>
            </w:r>
          </w:p>
          <w:p w:rsidR="0060221E" w:rsidRDefault="0060221E" w:rsidP="0060221E">
            <w:pPr>
              <w:rPr>
                <w:rFonts w:cs="Arial"/>
              </w:rPr>
            </w:pPr>
            <w:r>
              <w:rPr>
                <w:rFonts w:cs="Arial"/>
              </w:rPr>
              <w:t>Can’t see the limitation mentioned by Mahmoud in 24.501</w:t>
            </w:r>
          </w:p>
          <w:p w:rsidR="0060221E" w:rsidRDefault="0060221E" w:rsidP="0060221E">
            <w:pPr>
              <w:rPr>
                <w:rFonts w:cs="Arial"/>
              </w:rPr>
            </w:pPr>
          </w:p>
          <w:p w:rsidR="0060221E" w:rsidRDefault="0060221E" w:rsidP="0060221E">
            <w:pPr>
              <w:rPr>
                <w:rFonts w:cs="Arial"/>
              </w:rPr>
            </w:pPr>
            <w:r>
              <w:rPr>
                <w:rFonts w:cs="Arial"/>
              </w:rPr>
              <w:t>Lin, Saturday, 08:41</w:t>
            </w: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support the CR to resolve this gap between the UE and the NW on using the extended NAS timer for UEs in CE mode B. some comment on the IE coding</w:t>
            </w:r>
          </w:p>
          <w:p w:rsidR="0060221E" w:rsidRDefault="0060221E" w:rsidP="0060221E">
            <w:pPr>
              <w:rPr>
                <w:rFonts w:ascii="Calibri" w:hAnsi="Calibri" w:cs="Calibri"/>
                <w:color w:val="0000FF"/>
                <w:sz w:val="21"/>
                <w:szCs w:val="21"/>
                <w:lang w:val="en-US"/>
              </w:rPr>
            </w:pP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Amer, Saturday, 12:20</w:t>
            </w: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 xml:space="preserve">Commenting, </w:t>
            </w:r>
            <w:r w:rsidRPr="00BD794E">
              <w:rPr>
                <w:rFonts w:ascii="Calibri" w:hAnsi="Calibri" w:cs="Calibri"/>
                <w:color w:val="0000FF"/>
                <w:sz w:val="21"/>
                <w:szCs w:val="21"/>
                <w:lang w:val="en-US"/>
              </w:rPr>
              <w:t>One way to make the new proposed indication useful would be to have it directly indicate to the UE whether the enhanced coverage is restricted or not without requesting registration. That would avoid the need to trigger the registration procedure</w:t>
            </w:r>
          </w:p>
          <w:p w:rsidR="0060221E" w:rsidRDefault="0060221E" w:rsidP="0060221E">
            <w:pPr>
              <w:rPr>
                <w:rFonts w:ascii="Calibri" w:hAnsi="Calibri" w:cs="Calibri"/>
                <w:color w:val="0000FF"/>
                <w:sz w:val="21"/>
                <w:szCs w:val="21"/>
                <w:lang w:val="en-US"/>
              </w:rPr>
            </w:pP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Mahmoud, Saturday, 21:31</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I am sorry but your proposal changes the fundamental principle that features are requested by the UE via registration procedure and usage of a feature is indicated to be allowed by the network in the Reg. Accept message.</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It is important for the UE to register and for the network to indicate whether or not EC is being used, and based on this negotiation the AMF can inform the SMF so that all the network entities are in synch.</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This is how it has been and so we don’t like to deviate from this principle.</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What is the issue with the UE registering again?</w:t>
            </w:r>
          </w:p>
          <w:p w:rsidR="0060221E" w:rsidRDefault="0060221E" w:rsidP="0060221E">
            <w:pPr>
              <w:rPr>
                <w:rFonts w:cs="Arial"/>
              </w:rPr>
            </w:pPr>
          </w:p>
          <w:p w:rsidR="0060221E" w:rsidRDefault="0060221E" w:rsidP="0060221E">
            <w:pPr>
              <w:rPr>
                <w:rFonts w:cs="Arial"/>
              </w:rPr>
            </w:pPr>
            <w:r>
              <w:rPr>
                <w:rFonts w:cs="Arial"/>
              </w:rPr>
              <w:t>Mahmoud, Saturday, 21:31</w:t>
            </w:r>
          </w:p>
          <w:p w:rsidR="0060221E" w:rsidRDefault="0060221E" w:rsidP="0060221E">
            <w:pPr>
              <w:rPr>
                <w:rFonts w:ascii="Calibri" w:hAnsi="Calibri" w:cs="Calibri"/>
                <w:color w:val="1F497D"/>
                <w:sz w:val="22"/>
                <w:szCs w:val="22"/>
                <w:lang w:eastAsia="en-US"/>
              </w:rPr>
            </w:pPr>
            <w:r>
              <w:rPr>
                <w:rFonts w:cs="Arial"/>
              </w:rPr>
              <w:t xml:space="preserve">To Amer, pls check </w:t>
            </w:r>
            <w:r>
              <w:rPr>
                <w:rFonts w:ascii="Calibri" w:hAnsi="Calibri" w:cs="Calibri"/>
                <w:color w:val="1F497D"/>
                <w:sz w:val="22"/>
                <w:szCs w:val="22"/>
                <w:lang w:eastAsia="en-US"/>
              </w:rPr>
              <w:t>section 5.3.1.1.</w:t>
            </w:r>
          </w:p>
          <w:p w:rsidR="0060221E" w:rsidRDefault="0060221E" w:rsidP="0060221E">
            <w:pPr>
              <w:rPr>
                <w:rFonts w:ascii="Calibri" w:hAnsi="Calibri" w:cs="Calibri"/>
                <w:color w:val="1F497D"/>
                <w:sz w:val="22"/>
                <w:szCs w:val="22"/>
                <w:lang w:eastAsia="en-US"/>
              </w:rPr>
            </w:pP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Mahmoud, Saturday, 21:32</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Fine with Lin’s way forward, rev will be in 00786</w:t>
            </w:r>
          </w:p>
          <w:p w:rsidR="0060221E" w:rsidRDefault="0060221E" w:rsidP="0060221E">
            <w:pPr>
              <w:rPr>
                <w:rFonts w:ascii="Calibri" w:hAnsi="Calibri" w:cs="Calibri"/>
                <w:color w:val="1F497D"/>
                <w:sz w:val="22"/>
                <w:szCs w:val="22"/>
                <w:lang w:eastAsia="en-US"/>
              </w:rPr>
            </w:pP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Amer, Sunday, 04:06</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Still not convinced</w:t>
            </w:r>
          </w:p>
          <w:p w:rsidR="0060221E" w:rsidRPr="00010956" w:rsidRDefault="0060221E" w:rsidP="0060221E">
            <w:pPr>
              <w:rPr>
                <w:rFonts w:ascii="Calibri" w:hAnsi="Calibri" w:cs="Calibri"/>
                <w:color w:val="000000"/>
              </w:rPr>
            </w:pPr>
            <w:r>
              <w:rPr>
                <w:rFonts w:ascii="Calibri" w:hAnsi="Calibri" w:cs="Calibri"/>
                <w:color w:val="000000"/>
              </w:rPr>
              <w:t>The issue with the UE re-registering, from the UE point of view, is:</w:t>
            </w:r>
          </w:p>
          <w:p w:rsidR="0060221E" w:rsidRDefault="0060221E" w:rsidP="0060221E">
            <w:pPr>
              <w:rPr>
                <w:rFonts w:ascii="Calibri" w:hAnsi="Calibri" w:cs="Calibri"/>
                <w:color w:val="000000"/>
              </w:rPr>
            </w:pPr>
            <w:r>
              <w:rPr>
                <w:rFonts w:ascii="Calibri" w:hAnsi="Calibri" w:cs="Calibri"/>
                <w:color w:val="000000"/>
              </w:rPr>
              <w:t>- The REGISTRATION REQUEST message would carry zero useful information. Sending such messages is a bad protocol design.</w:t>
            </w:r>
          </w:p>
          <w:p w:rsidR="0060221E" w:rsidRDefault="0060221E" w:rsidP="0060221E">
            <w:pPr>
              <w:rPr>
                <w:rFonts w:ascii="Calibri" w:hAnsi="Calibri" w:cs="Calibri"/>
                <w:color w:val="000000"/>
              </w:rPr>
            </w:pPr>
            <w:r>
              <w:rPr>
                <w:rFonts w:ascii="Calibri" w:hAnsi="Calibri" w:cs="Calibri"/>
                <w:color w:val="000000"/>
              </w:rPr>
              <w:t>- These are NB-IoT devices, which are supposed to have lean, (power-)efficient protocols.</w:t>
            </w:r>
          </w:p>
          <w:p w:rsidR="0060221E" w:rsidRDefault="0060221E" w:rsidP="0060221E">
            <w:pPr>
              <w:rPr>
                <w:rFonts w:cs="Arial"/>
              </w:rPr>
            </w:pPr>
          </w:p>
          <w:p w:rsidR="0060221E" w:rsidRDefault="0060221E" w:rsidP="0060221E">
            <w:pPr>
              <w:rPr>
                <w:rFonts w:cs="Arial"/>
              </w:rPr>
            </w:pPr>
            <w:r>
              <w:rPr>
                <w:rFonts w:cs="Arial"/>
              </w:rPr>
              <w:t>Mikael, Sunday, 18:07</w:t>
            </w:r>
          </w:p>
          <w:p w:rsidR="0060221E" w:rsidRDefault="0060221E" w:rsidP="0060221E">
            <w:pPr>
              <w:rPr>
                <w:rFonts w:cs="Arial"/>
              </w:rPr>
            </w:pPr>
            <w:r>
              <w:rPr>
                <w:rFonts w:cs="Arial"/>
              </w:rPr>
              <w:t>Agrees with much of what Amer is saying, long explanation</w:t>
            </w:r>
          </w:p>
          <w:p w:rsidR="0060221E" w:rsidRDefault="0060221E" w:rsidP="0060221E">
            <w:pPr>
              <w:rPr>
                <w:rFonts w:ascii="Calibri" w:hAnsi="Calibri"/>
                <w:sz w:val="22"/>
                <w:szCs w:val="22"/>
                <w:lang w:val="en-US" w:eastAsia="en-US"/>
              </w:rPr>
            </w:pPr>
            <w:r>
              <w:rPr>
                <w:rFonts w:ascii="Calibri" w:hAnsi="Calibri"/>
                <w:sz w:val="22"/>
                <w:szCs w:val="22"/>
                <w:lang w:val="en-US" w:eastAsia="en-US"/>
              </w:rPr>
              <w:t xml:space="preserve">so therefore we believe the </w:t>
            </w:r>
            <w:r w:rsidRPr="00E86AC6">
              <w:rPr>
                <w:rFonts w:ascii="Calibri" w:hAnsi="Calibri"/>
                <w:b/>
                <w:bCs/>
                <w:sz w:val="22"/>
                <w:szCs w:val="22"/>
                <w:lang w:val="en-US" w:eastAsia="en-US"/>
              </w:rPr>
              <w:t>discussion needs to be concluded in SA2 before an alignment in CT1 can be agreed.</w:t>
            </w:r>
            <w:r>
              <w:rPr>
                <w:rFonts w:ascii="Calibri" w:hAnsi="Calibri"/>
                <w:sz w:val="22"/>
                <w:szCs w:val="22"/>
                <w:lang w:val="en-US" w:eastAsia="en-US"/>
              </w:rPr>
              <w:t xml:space="preserve"> At least we need to have the finally agreed SA2 CR available before we can agree a CR in CT1. We cannot at this time assume that the changes will be limited to what is captured in the SA2 CR as submitted</w:t>
            </w:r>
          </w:p>
          <w:p w:rsidR="0060221E" w:rsidRDefault="0060221E" w:rsidP="0060221E">
            <w:pPr>
              <w:rPr>
                <w:rFonts w:ascii="Calibri" w:hAnsi="Calibri"/>
                <w:sz w:val="22"/>
                <w:szCs w:val="22"/>
                <w:lang w:val="en-US" w:eastAsia="en-US"/>
              </w:rPr>
            </w:pPr>
          </w:p>
          <w:p w:rsidR="0060221E" w:rsidRDefault="0060221E" w:rsidP="0060221E">
            <w:pPr>
              <w:rPr>
                <w:rFonts w:ascii="Calibri" w:hAnsi="Calibri"/>
                <w:sz w:val="22"/>
                <w:szCs w:val="22"/>
                <w:lang w:val="en-US" w:eastAsia="en-US"/>
              </w:rPr>
            </w:pPr>
            <w:r>
              <w:rPr>
                <w:rFonts w:ascii="Calibri" w:hAnsi="Calibri"/>
                <w:sz w:val="22"/>
                <w:szCs w:val="22"/>
                <w:lang w:val="en-US" w:eastAsia="en-US"/>
              </w:rPr>
              <w:t>Fei, Monday, 02:08</w:t>
            </w:r>
          </w:p>
          <w:p w:rsidR="0060221E" w:rsidRPr="003240E1" w:rsidRDefault="0060221E" w:rsidP="0060221E">
            <w:pPr>
              <w:rPr>
                <w:rFonts w:cs="Arial"/>
              </w:rPr>
            </w:pPr>
            <w:r w:rsidRPr="003240E1">
              <w:rPr>
                <w:rFonts w:cs="Arial"/>
              </w:rPr>
              <w:t xml:space="preserve">I agree with what Amer said. </w:t>
            </w:r>
          </w:p>
          <w:p w:rsidR="0060221E" w:rsidRDefault="0060221E" w:rsidP="0060221E">
            <w:pPr>
              <w:rPr>
                <w:rFonts w:cs="Arial"/>
              </w:rPr>
            </w:pPr>
            <w:r w:rsidRPr="003240E1">
              <w:rPr>
                <w:rFonts w:cs="Arial"/>
              </w:rPr>
              <w:t>If the subcription changes to the restriction of the use, then there is no need for the UE to trigger the registration procedure.  This is somehow like the SMS availability indication.</w:t>
            </w:r>
          </w:p>
          <w:p w:rsidR="0060221E" w:rsidRDefault="0060221E" w:rsidP="0060221E">
            <w:pPr>
              <w:rPr>
                <w:rFonts w:cs="Arial"/>
              </w:rPr>
            </w:pPr>
          </w:p>
          <w:p w:rsidR="0060221E" w:rsidRDefault="0060221E" w:rsidP="0060221E">
            <w:pPr>
              <w:rPr>
                <w:rFonts w:cs="Arial"/>
              </w:rPr>
            </w:pPr>
            <w:r>
              <w:rPr>
                <w:rFonts w:cs="Arial"/>
              </w:rPr>
              <w:t>Yang, 09;48</w:t>
            </w:r>
          </w:p>
          <w:p w:rsidR="0060221E" w:rsidRDefault="0060221E" w:rsidP="0060221E">
            <w:pPr>
              <w:rPr>
                <w:rFonts w:ascii="Calibri" w:hAnsi="Calibri"/>
                <w:color w:val="1F497D"/>
                <w:sz w:val="22"/>
                <w:szCs w:val="22"/>
                <w:lang w:val="en-US" w:eastAsia="en-US"/>
              </w:rPr>
            </w:pPr>
            <w:r>
              <w:rPr>
                <w:rFonts w:ascii="Calibri" w:hAnsi="Calibri"/>
                <w:color w:val="1F497D"/>
                <w:sz w:val="22"/>
                <w:szCs w:val="22"/>
                <w:lang w:val="en-US" w:eastAsia="en-US"/>
              </w:rPr>
              <w:t>Our inclination is to side with Mahmoud/Lin to have a prompt recover from the mismatch of the usage of enhanced coverage between the UE and the network.  Certainly, the solution needs to align with stage 2.</w:t>
            </w:r>
          </w:p>
          <w:p w:rsidR="0060221E" w:rsidRDefault="0060221E" w:rsidP="0060221E">
            <w:pPr>
              <w:rPr>
                <w:rFonts w:cs="Arial"/>
              </w:rPr>
            </w:pPr>
          </w:p>
          <w:p w:rsidR="0060221E" w:rsidRPr="00D95972" w:rsidRDefault="0060221E" w:rsidP="0060221E">
            <w:pPr>
              <w:rPr>
                <w:rFonts w:cs="Arial"/>
              </w:rPr>
            </w:pPr>
          </w:p>
        </w:tc>
      </w:tr>
      <w:tr w:rsidR="0060221E" w:rsidRPr="00EA093E" w:rsidTr="00AC7E5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733CB7" w:rsidP="0060221E">
            <w:pPr>
              <w:rPr>
                <w:rFonts w:cs="Arial"/>
              </w:rPr>
            </w:pPr>
            <w:hyperlink r:id="rId266" w:history="1">
              <w:r w:rsidR="0060221E">
                <w:rPr>
                  <w:rStyle w:val="Hyperlink"/>
                </w:rPr>
                <w:t>C1-200792</w:t>
              </w:r>
            </w:hyperlink>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195" w:author="PL-pre-sophia" w:date="2020-02-24T10:54:00Z">
              <w:r>
                <w:rPr>
                  <w:rFonts w:cs="Arial"/>
                </w:rPr>
                <w:t>Revision of C1-200435</w:t>
              </w:r>
            </w:ins>
          </w:p>
          <w:p w:rsidR="0060221E" w:rsidRDefault="0060221E" w:rsidP="0060221E">
            <w:pPr>
              <w:rPr>
                <w:rFonts w:cs="Arial"/>
              </w:rPr>
            </w:pPr>
          </w:p>
          <w:p w:rsidR="0060221E" w:rsidRDefault="0060221E" w:rsidP="0060221E">
            <w:pPr>
              <w:rPr>
                <w:rFonts w:cs="Arial"/>
              </w:rPr>
            </w:pPr>
            <w:r>
              <w:rPr>
                <w:rFonts w:cs="Arial"/>
              </w:rPr>
              <w:t>Lin, Tuesday, 10:12</w:t>
            </w:r>
          </w:p>
          <w:p w:rsidR="0060221E" w:rsidRDefault="0060221E" w:rsidP="0060221E">
            <w:pPr>
              <w:rPr>
                <w:rFonts w:cs="Arial"/>
              </w:rPr>
            </w:pPr>
            <w:r>
              <w:rPr>
                <w:rFonts w:cs="Arial"/>
              </w:rPr>
              <w:t>Fine with the CR, some aspect open</w:t>
            </w:r>
          </w:p>
          <w:p w:rsidR="0060221E" w:rsidRDefault="0060221E" w:rsidP="0060221E">
            <w:pPr>
              <w:rPr>
                <w:rFonts w:cs="Arial"/>
              </w:rPr>
            </w:pPr>
          </w:p>
          <w:p w:rsidR="0060221E" w:rsidRDefault="0060221E" w:rsidP="0060221E">
            <w:pPr>
              <w:rPr>
                <w:rFonts w:cs="Arial"/>
              </w:rPr>
            </w:pPr>
            <w:r>
              <w:rPr>
                <w:rFonts w:cs="Arial"/>
              </w:rPr>
              <w:t>Fei, Tuesday, 10:37</w:t>
            </w:r>
          </w:p>
          <w:p w:rsidR="0060221E" w:rsidRDefault="0060221E" w:rsidP="0060221E">
            <w:pPr>
              <w:rPr>
                <w:ins w:id="196" w:author="PL-pre-sophia" w:date="2020-02-24T10:54:00Z"/>
                <w:rFonts w:cs="Arial"/>
              </w:rPr>
            </w:pPr>
            <w:r>
              <w:rPr>
                <w:rFonts w:cs="Arial"/>
              </w:rPr>
              <w:t>Clarifies that the aspect mentioned by Lin is already addressed</w:t>
            </w:r>
          </w:p>
          <w:p w:rsidR="0060221E" w:rsidRDefault="0060221E" w:rsidP="0060221E">
            <w:pPr>
              <w:rPr>
                <w:rFonts w:cs="Arial"/>
              </w:rPr>
            </w:pPr>
          </w:p>
          <w:p w:rsidR="0060221E" w:rsidRDefault="0060221E" w:rsidP="0060221E">
            <w:pPr>
              <w:rPr>
                <w:rFonts w:cs="Arial"/>
              </w:rPr>
            </w:pPr>
            <w:r>
              <w:rPr>
                <w:rFonts w:cs="Arial"/>
              </w:rPr>
              <w:t>Kaj, Wed, 15:55</w:t>
            </w:r>
          </w:p>
          <w:p w:rsidR="0060221E" w:rsidRDefault="0060221E" w:rsidP="0060221E">
            <w:pPr>
              <w:rPr>
                <w:rFonts w:cs="Arial"/>
              </w:rPr>
            </w:pPr>
            <w:r>
              <w:rPr>
                <w:rFonts w:cs="Arial"/>
              </w:rPr>
              <w:t>Coming in late</w:t>
            </w:r>
          </w:p>
          <w:p w:rsidR="0060221E" w:rsidRDefault="0060221E" w:rsidP="0060221E">
            <w:pPr>
              <w:rPr>
                <w:rFonts w:ascii="Calibri" w:hAnsi="Calibri"/>
                <w:lang w:val="en-US" w:eastAsia="en-US"/>
              </w:rPr>
            </w:pPr>
            <w:r>
              <w:rPr>
                <w:rFonts w:cs="Arial"/>
              </w:rPr>
              <w:t>….</w:t>
            </w:r>
            <w:r>
              <w:rPr>
                <w:lang w:val="en-US" w:eastAsia="en-US"/>
              </w:rPr>
              <w:t>What I try to say is,  do we really need specify this new exception?</w:t>
            </w:r>
          </w:p>
          <w:p w:rsidR="0060221E" w:rsidRPr="008F4260" w:rsidRDefault="0060221E" w:rsidP="0060221E">
            <w:pPr>
              <w:rPr>
                <w:ins w:id="197" w:author="PL-pre-sophia" w:date="2020-02-22T13:27:00Z"/>
                <w:rFonts w:cs="Arial"/>
                <w:lang w:val="en-US"/>
              </w:rPr>
            </w:pPr>
          </w:p>
          <w:p w:rsidR="0060221E" w:rsidRDefault="0060221E" w:rsidP="0060221E">
            <w:pPr>
              <w:rPr>
                <w:ins w:id="198" w:author="PL-pre-sophia" w:date="2020-02-22T13:27:00Z"/>
                <w:rFonts w:cs="Arial"/>
              </w:rPr>
            </w:pPr>
            <w:ins w:id="199" w:author="PL-pre-sophia" w:date="2020-02-22T13:27:00Z">
              <w:r>
                <w:rPr>
                  <w:rFonts w:cs="Arial"/>
                </w:rPr>
                <w:t>_________________________________________</w:t>
              </w:r>
            </w:ins>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Amer, Friday, 00:36</w:t>
            </w:r>
          </w:p>
          <w:p w:rsidR="0060221E" w:rsidRDefault="0060221E" w:rsidP="0060221E">
            <w:pPr>
              <w:rPr>
                <w:lang w:val="en-US"/>
              </w:rPr>
            </w:pPr>
            <w:r>
              <w:rPr>
                <w:lang w:val="en-US"/>
              </w:rPr>
              <w:t>if T3447 is running than the UE cannot send any data for any service. So what is the rationale for the urgency to report change in PS data off status while T3447 is running?</w:t>
            </w:r>
          </w:p>
          <w:p w:rsidR="0060221E" w:rsidRDefault="0060221E" w:rsidP="0060221E">
            <w:pPr>
              <w:rPr>
                <w:lang w:val="en-US"/>
              </w:rPr>
            </w:pPr>
          </w:p>
          <w:p w:rsidR="0060221E" w:rsidRDefault="0060221E" w:rsidP="0060221E">
            <w:pPr>
              <w:rPr>
                <w:lang w:val="en-US"/>
              </w:rPr>
            </w:pPr>
            <w:r>
              <w:rPr>
                <w:lang w:val="en-US"/>
              </w:rPr>
              <w:t>Fei, Friday, 04:28</w:t>
            </w:r>
          </w:p>
          <w:p w:rsidR="0060221E" w:rsidRDefault="0060221E" w:rsidP="0060221E">
            <w:pPr>
              <w:rPr>
                <w:lang w:val="en-US"/>
              </w:rPr>
            </w:pPr>
            <w:r>
              <w:rPr>
                <w:lang w:val="en-US"/>
              </w:rPr>
              <w:t>Answers the questions from Amer</w:t>
            </w:r>
          </w:p>
          <w:p w:rsidR="0060221E" w:rsidRDefault="0060221E" w:rsidP="0060221E">
            <w:pPr>
              <w:rPr>
                <w:lang w:val="en-US"/>
              </w:rPr>
            </w:pPr>
          </w:p>
          <w:p w:rsidR="0060221E" w:rsidRDefault="0060221E" w:rsidP="0060221E">
            <w:pPr>
              <w:rPr>
                <w:lang w:val="en-US"/>
              </w:rPr>
            </w:pPr>
            <w:r>
              <w:rPr>
                <w:lang w:val="en-US"/>
              </w:rPr>
              <w:t>Amer, Friday, 21:58</w:t>
            </w:r>
          </w:p>
          <w:p w:rsidR="0060221E" w:rsidRDefault="0060221E" w:rsidP="0060221E">
            <w:pPr>
              <w:rPr>
                <w:rFonts w:ascii="Calibri" w:hAnsi="Calibri"/>
                <w:lang w:val="en-US"/>
              </w:rPr>
            </w:pPr>
            <w:r>
              <w:rPr>
                <w:lang w:val="en-US"/>
              </w:rPr>
              <w:t>Thanks for the clarification.</w:t>
            </w:r>
          </w:p>
          <w:p w:rsidR="0060221E" w:rsidRDefault="0060221E" w:rsidP="0060221E">
            <w:pPr>
              <w:rPr>
                <w:lang w:val="en-US"/>
              </w:rPr>
            </w:pPr>
          </w:p>
          <w:p w:rsidR="0060221E" w:rsidRDefault="0060221E" w:rsidP="0060221E">
            <w:pPr>
              <w:rPr>
                <w:lang w:val="en-US"/>
              </w:rPr>
            </w:pPr>
            <w:r>
              <w:rPr>
                <w:lang w:val="en-US"/>
              </w:rPr>
              <w:t>Lin, Sunday, 14:57</w:t>
            </w:r>
          </w:p>
          <w:p w:rsidR="0060221E" w:rsidRDefault="0060221E" w:rsidP="0060221E">
            <w:pPr>
              <w:pStyle w:val="ListParagraph"/>
              <w:numPr>
                <w:ilvl w:val="0"/>
                <w:numId w:val="36"/>
              </w:numPr>
              <w:overflowPunct/>
              <w:autoSpaceDE/>
              <w:autoSpaceDN/>
              <w:adjustRightInd/>
              <w:spacing w:afterLines="50" w:after="120"/>
              <w:contextualSpacing w:val="0"/>
              <w:textAlignment w:val="auto"/>
              <w:rPr>
                <w:rFonts w:ascii="Calibri" w:eastAsia="SimSun" w:hAnsi="Calibri"/>
                <w:color w:val="0000FF"/>
                <w:sz w:val="21"/>
                <w:szCs w:val="21"/>
                <w:lang w:val="en-US" w:eastAsia="zh-CN"/>
              </w:rPr>
            </w:pPr>
            <w:r>
              <w:rPr>
                <w:rFonts w:eastAsia="SimSun"/>
                <w:color w:val="0000FF"/>
                <w:sz w:val="21"/>
                <w:szCs w:val="21"/>
                <w:lang w:val="en-US" w:eastAsia="zh-CN"/>
              </w:rPr>
              <w:t>normally the UE cannot modify an emergency PDU session and hence, it would be better to refer the error cases as specified in sub 6.4.1.3 and 6.3.2.3, e.g. yellow text added.</w:t>
            </w:r>
          </w:p>
          <w:p w:rsidR="0060221E" w:rsidRDefault="0060221E" w:rsidP="0060221E">
            <w:pPr>
              <w:pStyle w:val="ListParagraph"/>
              <w:numPr>
                <w:ilvl w:val="0"/>
                <w:numId w:val="36"/>
              </w:numPr>
              <w:overflowPunct/>
              <w:autoSpaceDE/>
              <w:autoSpaceDN/>
              <w:adjustRightInd/>
              <w:spacing w:afterLines="50" w:after="120"/>
              <w:contextualSpacing w:val="0"/>
              <w:textAlignment w:val="auto"/>
              <w:rPr>
                <w:rFonts w:eastAsia="SimSun"/>
                <w:color w:val="0000FF"/>
                <w:sz w:val="21"/>
                <w:szCs w:val="21"/>
                <w:lang w:val="en-US" w:eastAsia="zh-CN"/>
              </w:rPr>
            </w:pPr>
            <w:r>
              <w:rPr>
                <w:rFonts w:eastAsia="SimSun"/>
                <w:color w:val="0000FF"/>
                <w:sz w:val="21"/>
                <w:szCs w:val="21"/>
                <w:lang w:val="en-US" w:eastAsia="zh-CN"/>
              </w:rPr>
              <w:t>changed sub 5.4.5.2.6 is only for the connected mode, then how about the idle mode? When T3447 is running in the idle mode and the PS data off is changed, then whether the UE is still allowed to initiate the SR in order to send the PDU session modification? IMHO, it think so and hence the required change for the idle mode is also needed.</w:t>
            </w:r>
          </w:p>
          <w:p w:rsidR="0060221E" w:rsidRPr="00236EB6" w:rsidRDefault="0060221E" w:rsidP="0060221E">
            <w:pPr>
              <w:pStyle w:val="ListParagraph"/>
              <w:numPr>
                <w:ilvl w:val="0"/>
                <w:numId w:val="36"/>
              </w:numPr>
              <w:overflowPunct/>
              <w:autoSpaceDE/>
              <w:autoSpaceDN/>
              <w:adjustRightInd/>
              <w:spacing w:afterLines="50" w:after="120"/>
              <w:contextualSpacing w:val="0"/>
              <w:textAlignment w:val="auto"/>
              <w:rPr>
                <w:rFonts w:eastAsia="SimSun"/>
                <w:color w:val="0000FF"/>
                <w:sz w:val="21"/>
                <w:szCs w:val="21"/>
                <w:lang w:val="en-US" w:eastAsia="zh-CN"/>
              </w:rPr>
            </w:pPr>
            <w:r>
              <w:rPr>
                <w:rFonts w:eastAsia="SimSun"/>
                <w:color w:val="0000FF"/>
                <w:sz w:val="21"/>
                <w:szCs w:val="21"/>
                <w:lang w:val="en-US" w:eastAsia="zh-CN"/>
              </w:rPr>
              <w:t>The “</w:t>
            </w:r>
            <w:r>
              <w:rPr>
                <w:rFonts w:eastAsia="SimSun"/>
                <w:highlight w:val="yellow"/>
                <w:lang w:val="en-US" w:eastAsia="zh-CN"/>
              </w:rPr>
              <w:t>or</w:t>
            </w:r>
            <w:r>
              <w:rPr>
                <w:rFonts w:eastAsia="SimSun"/>
                <w:color w:val="0000FF"/>
                <w:sz w:val="21"/>
                <w:szCs w:val="21"/>
                <w:lang w:val="en-US" w:eastAsia="zh-CN"/>
              </w:rPr>
              <w:t>” at the end of below text needs to be removed.</w:t>
            </w:r>
          </w:p>
          <w:p w:rsidR="0060221E" w:rsidRDefault="0060221E" w:rsidP="0060221E"/>
          <w:p w:rsidR="0060221E" w:rsidRDefault="0060221E" w:rsidP="0060221E">
            <w:r>
              <w:t>Fei, Monday, 08:26</w:t>
            </w:r>
          </w:p>
          <w:p w:rsidR="0060221E" w:rsidRDefault="0060221E" w:rsidP="0060221E">
            <w:r w:rsidRPr="00EA093E">
              <w:t>Rev in drafts folder, all take</w:t>
            </w:r>
            <w:r>
              <w:t>n on board</w:t>
            </w:r>
          </w:p>
          <w:p w:rsidR="0060221E" w:rsidRPr="00EA093E" w:rsidRDefault="0060221E" w:rsidP="0060221E"/>
          <w:p w:rsidR="0060221E" w:rsidRPr="00EA093E" w:rsidRDefault="0060221E" w:rsidP="0060221E">
            <w:pPr>
              <w:rPr>
                <w:rFonts w:cs="Arial"/>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AC7E52">
              <w:t>C1-2</w:t>
            </w:r>
            <w:r>
              <w:t>0</w:t>
            </w:r>
            <w:r w:rsidRPr="00AC7E52">
              <w:t>0812</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Qualcomm Incorporated / Amer</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200" w:author="PL-pre-sophia" w:date="2020-02-25T10:40:00Z">
              <w:r>
                <w:rPr>
                  <w:rFonts w:cs="Arial"/>
                </w:rPr>
                <w:t>Revision of C1-200418</w:t>
              </w:r>
            </w:ins>
          </w:p>
          <w:p w:rsidR="0060221E" w:rsidRDefault="0060221E" w:rsidP="0060221E">
            <w:pPr>
              <w:rPr>
                <w:rFonts w:cs="Arial"/>
              </w:rPr>
            </w:pPr>
          </w:p>
          <w:p w:rsidR="0060221E" w:rsidRDefault="0060221E" w:rsidP="0060221E">
            <w:pPr>
              <w:rPr>
                <w:rFonts w:cs="Arial"/>
              </w:rPr>
            </w:pPr>
            <w:r>
              <w:rPr>
                <w:rFonts w:cs="Arial"/>
              </w:rPr>
              <w:t>Lin, Tuesday, 10:07</w:t>
            </w:r>
          </w:p>
          <w:p w:rsidR="0060221E" w:rsidRDefault="0060221E" w:rsidP="0060221E">
            <w:pPr>
              <w:rPr>
                <w:rFonts w:cs="Arial"/>
              </w:rPr>
            </w:pPr>
            <w:r>
              <w:rPr>
                <w:rFonts w:cs="Arial"/>
              </w:rPr>
              <w:t>Please reword condition</w:t>
            </w:r>
          </w:p>
          <w:p w:rsidR="0060221E" w:rsidRDefault="0060221E" w:rsidP="0060221E">
            <w:pPr>
              <w:rPr>
                <w:rFonts w:cs="Arial"/>
              </w:rPr>
            </w:pPr>
          </w:p>
          <w:p w:rsidR="0060221E" w:rsidRDefault="0060221E" w:rsidP="0060221E">
            <w:pPr>
              <w:rPr>
                <w:rFonts w:cs="Arial"/>
              </w:rPr>
            </w:pPr>
            <w:r>
              <w:rPr>
                <w:rFonts w:cs="Arial"/>
              </w:rPr>
              <w:t>Amer, Tue, 18:47</w:t>
            </w:r>
          </w:p>
          <w:p w:rsidR="0060221E" w:rsidRDefault="0060221E" w:rsidP="0060221E">
            <w:pPr>
              <w:rPr>
                <w:ins w:id="201" w:author="PL-pre-sophia" w:date="2020-02-25T10:40:00Z"/>
                <w:rFonts w:cs="Arial"/>
              </w:rPr>
            </w:pPr>
            <w:r>
              <w:rPr>
                <w:rFonts w:cs="Arial"/>
              </w:rPr>
              <w:t>Provides rev3 to Lin</w:t>
            </w:r>
          </w:p>
          <w:p w:rsidR="0060221E" w:rsidRDefault="0060221E" w:rsidP="0060221E">
            <w:pPr>
              <w:rPr>
                <w:ins w:id="202" w:author="PL-pre-sophia" w:date="2020-02-25T10:40:00Z"/>
                <w:rFonts w:cs="Arial"/>
              </w:rPr>
            </w:pPr>
            <w:ins w:id="203" w:author="PL-pre-sophia" w:date="2020-02-25T10:40:00Z">
              <w:r>
                <w:rPr>
                  <w:rFonts w:cs="Arial"/>
                </w:rPr>
                <w:t>_________________________________________</w:t>
              </w:r>
            </w:ins>
          </w:p>
          <w:p w:rsidR="0060221E" w:rsidRDefault="0060221E" w:rsidP="0060221E">
            <w:pPr>
              <w:rPr>
                <w:rFonts w:cs="Arial"/>
              </w:rPr>
            </w:pPr>
            <w:r>
              <w:rPr>
                <w:rFonts w:cs="Arial"/>
              </w:rPr>
              <w:t>Yanchao, Friday, 10:13</w:t>
            </w:r>
          </w:p>
          <w:p w:rsidR="0060221E" w:rsidRDefault="0060221E" w:rsidP="0060221E">
            <w:pPr>
              <w:rPr>
                <w:rFonts w:cs="Arial"/>
              </w:rPr>
            </w:pPr>
            <w:r>
              <w:rPr>
                <w:rFonts w:cs="Arial"/>
              </w:rPr>
              <w:t>AMF&lt;&gt;MME change needed</w:t>
            </w:r>
          </w:p>
          <w:p w:rsidR="0060221E" w:rsidRDefault="0060221E" w:rsidP="0060221E">
            <w:pPr>
              <w:rPr>
                <w:rFonts w:cs="Arial"/>
              </w:rPr>
            </w:pPr>
          </w:p>
          <w:p w:rsidR="0060221E" w:rsidRDefault="0060221E" w:rsidP="0060221E">
            <w:pPr>
              <w:rPr>
                <w:rFonts w:cs="Arial"/>
              </w:rPr>
            </w:pPr>
            <w:r>
              <w:rPr>
                <w:rFonts w:cs="Arial"/>
              </w:rPr>
              <w:t>Mikael, Friday, 11:02</w:t>
            </w:r>
          </w:p>
          <w:p w:rsidR="0060221E" w:rsidRDefault="0060221E" w:rsidP="0060221E">
            <w:pPr>
              <w:rPr>
                <w:sz w:val="22"/>
                <w:szCs w:val="22"/>
                <w:lang w:val="en-US" w:eastAsia="en-US"/>
              </w:rPr>
            </w:pPr>
            <w:r>
              <w:rPr>
                <w:sz w:val="22"/>
                <w:szCs w:val="22"/>
                <w:lang w:val="en-US" w:eastAsia="en-US"/>
              </w:rPr>
              <w:t>don’t use ”doesn’t”, use “does not”. 4 places.</w:t>
            </w:r>
          </w:p>
          <w:p w:rsidR="0060221E" w:rsidRDefault="0060221E" w:rsidP="0060221E">
            <w:pPr>
              <w:rPr>
                <w:sz w:val="22"/>
                <w:szCs w:val="22"/>
                <w:lang w:val="en-US" w:eastAsia="en-US"/>
              </w:rPr>
            </w:pPr>
          </w:p>
          <w:p w:rsidR="0060221E" w:rsidRDefault="0060221E" w:rsidP="0060221E">
            <w:pPr>
              <w:rPr>
                <w:sz w:val="22"/>
                <w:szCs w:val="22"/>
                <w:lang w:val="en-US" w:eastAsia="en-US"/>
              </w:rPr>
            </w:pPr>
            <w:r>
              <w:rPr>
                <w:sz w:val="22"/>
                <w:szCs w:val="22"/>
                <w:lang w:val="en-US" w:eastAsia="en-US"/>
              </w:rPr>
              <w:t>Fei, Friday, 11:33</w:t>
            </w:r>
          </w:p>
          <w:p w:rsidR="0060221E" w:rsidRDefault="0060221E" w:rsidP="0060221E">
            <w:pPr>
              <w:rPr>
                <w:sz w:val="22"/>
                <w:szCs w:val="22"/>
                <w:lang w:val="en-US" w:eastAsia="en-US"/>
              </w:rPr>
            </w:pPr>
            <w:r>
              <w:rPr>
                <w:sz w:val="22"/>
                <w:szCs w:val="22"/>
                <w:lang w:val="en-US" w:eastAsia="en-US"/>
              </w:rPr>
              <w:t>Indicate stage-2 cr on cover page dependency</w:t>
            </w:r>
          </w:p>
          <w:p w:rsidR="0060221E" w:rsidRDefault="0060221E" w:rsidP="0060221E">
            <w:pPr>
              <w:rPr>
                <w:sz w:val="22"/>
                <w:szCs w:val="22"/>
                <w:lang w:val="en-US" w:eastAsia="en-US"/>
              </w:rPr>
            </w:pPr>
            <w:r>
              <w:rPr>
                <w:sz w:val="22"/>
                <w:szCs w:val="22"/>
                <w:lang w:val="en-US" w:eastAsia="en-US"/>
              </w:rPr>
              <w:t>If and only if rewording</w:t>
            </w:r>
          </w:p>
          <w:p w:rsidR="0060221E" w:rsidRDefault="0060221E" w:rsidP="0060221E">
            <w:pPr>
              <w:rPr>
                <w:sz w:val="22"/>
                <w:szCs w:val="22"/>
                <w:lang w:val="en-US" w:eastAsia="en-US"/>
              </w:rPr>
            </w:pPr>
          </w:p>
          <w:p w:rsidR="0060221E" w:rsidRDefault="0060221E" w:rsidP="0060221E">
            <w:pPr>
              <w:rPr>
                <w:rFonts w:cs="Arial"/>
              </w:rPr>
            </w:pPr>
            <w:r>
              <w:rPr>
                <w:rFonts w:cs="Arial"/>
              </w:rPr>
              <w:t>Amer, Friday, 22:28</w:t>
            </w:r>
          </w:p>
          <w:p w:rsidR="0060221E" w:rsidRDefault="0060221E" w:rsidP="0060221E">
            <w:pPr>
              <w:rPr>
                <w:rFonts w:cs="Arial"/>
              </w:rPr>
            </w:pPr>
            <w:r>
              <w:rPr>
                <w:rFonts w:cs="Arial"/>
              </w:rPr>
              <w:t>Takes all comments received on board</w:t>
            </w:r>
          </w:p>
          <w:p w:rsidR="0060221E" w:rsidRDefault="0060221E" w:rsidP="0060221E">
            <w:pPr>
              <w:rPr>
                <w:rFonts w:cs="Arial"/>
              </w:rPr>
            </w:pPr>
          </w:p>
          <w:p w:rsidR="0060221E" w:rsidRDefault="0060221E" w:rsidP="0060221E">
            <w:pPr>
              <w:rPr>
                <w:rFonts w:cs="Arial"/>
              </w:rPr>
            </w:pPr>
            <w:r>
              <w:rPr>
                <w:rFonts w:cs="Arial"/>
              </w:rPr>
              <w:t>Mahmoud, Friday, 23:03</w:t>
            </w:r>
          </w:p>
          <w:p w:rsidR="0060221E" w:rsidRDefault="0060221E" w:rsidP="0060221E">
            <w:pPr>
              <w:rPr>
                <w:rFonts w:ascii="Calibri" w:hAnsi="Calibri"/>
                <w:color w:val="1F497D"/>
                <w:sz w:val="22"/>
                <w:szCs w:val="22"/>
                <w:lang w:eastAsia="en-US"/>
              </w:rPr>
            </w:pPr>
            <w:r>
              <w:rPr>
                <w:color w:val="1F497D"/>
                <w:sz w:val="22"/>
                <w:szCs w:val="22"/>
                <w:lang w:eastAsia="en-US"/>
              </w:rPr>
              <w:t>What does “</w:t>
            </w:r>
            <w:r>
              <w:t>active emergency PDU session</w:t>
            </w:r>
            <w:r>
              <w:rPr>
                <w:color w:val="1F497D"/>
                <w:sz w:val="22"/>
                <w:szCs w:val="22"/>
                <w:lang w:eastAsia="en-US"/>
              </w:rPr>
              <w:t>” mean exactly? I have not seen this term in the spec.</w:t>
            </w:r>
          </w:p>
          <w:p w:rsidR="0060221E" w:rsidRDefault="0060221E" w:rsidP="0060221E">
            <w:pPr>
              <w:rPr>
                <w:rFonts w:cs="Arial"/>
              </w:rPr>
            </w:pPr>
          </w:p>
          <w:p w:rsidR="0060221E" w:rsidRDefault="0060221E" w:rsidP="0060221E">
            <w:pPr>
              <w:rPr>
                <w:rFonts w:cs="Arial"/>
              </w:rPr>
            </w:pPr>
            <w:r>
              <w:rPr>
                <w:rFonts w:cs="Arial"/>
              </w:rPr>
              <w:t>Amer, Saturday, 00:49</w:t>
            </w:r>
          </w:p>
          <w:p w:rsidR="0060221E" w:rsidRDefault="0060221E" w:rsidP="0060221E">
            <w:pPr>
              <w:rPr>
                <w:sz w:val="22"/>
                <w:szCs w:val="22"/>
                <w:lang w:val="en-US" w:eastAsia="en-US"/>
              </w:rPr>
            </w:pPr>
            <w:r>
              <w:rPr>
                <w:sz w:val="22"/>
                <w:szCs w:val="22"/>
                <w:lang w:val="en-US" w:eastAsia="en-US"/>
              </w:rPr>
              <w:t>Same active” condition as the stage 2 CR, but will clarify this further</w:t>
            </w:r>
          </w:p>
          <w:p w:rsidR="0060221E" w:rsidRDefault="0060221E" w:rsidP="0060221E">
            <w:pPr>
              <w:rPr>
                <w:rFonts w:cs="Arial"/>
              </w:rPr>
            </w:pPr>
          </w:p>
          <w:p w:rsidR="0060221E" w:rsidRDefault="0060221E" w:rsidP="0060221E">
            <w:pPr>
              <w:rPr>
                <w:rFonts w:cs="Arial"/>
              </w:rPr>
            </w:pPr>
            <w:r>
              <w:rPr>
                <w:rFonts w:cs="Arial"/>
              </w:rPr>
              <w:t>Fei, Saturday, 02:25</w:t>
            </w:r>
          </w:p>
          <w:p w:rsidR="0060221E" w:rsidRDefault="0060221E" w:rsidP="0060221E">
            <w:pPr>
              <w:rPr>
                <w:rFonts w:cs="Arial"/>
              </w:rPr>
            </w:pPr>
            <w:r w:rsidRPr="007622C3">
              <w:rPr>
                <w:rFonts w:cs="Arial"/>
              </w:rPr>
              <w:t xml:space="preserve">believe that "active' can be removed. </w:t>
            </w:r>
          </w:p>
          <w:p w:rsidR="0060221E" w:rsidRDefault="0060221E" w:rsidP="0060221E">
            <w:pPr>
              <w:rPr>
                <w:rFonts w:cs="Arial"/>
              </w:rPr>
            </w:pPr>
          </w:p>
          <w:p w:rsidR="0060221E" w:rsidRDefault="0060221E" w:rsidP="0060221E">
            <w:pPr>
              <w:rPr>
                <w:rFonts w:cs="Arial"/>
              </w:rPr>
            </w:pPr>
            <w:r>
              <w:rPr>
                <w:rFonts w:cs="Arial"/>
              </w:rPr>
              <w:t>Lin, Sunday, 09:20</w:t>
            </w:r>
          </w:p>
          <w:p w:rsidR="0060221E" w:rsidRDefault="0060221E" w:rsidP="0060221E">
            <w:pPr>
              <w:rPr>
                <w:rFonts w:cs="Arial"/>
              </w:rPr>
            </w:pPr>
            <w:r>
              <w:rPr>
                <w:rFonts w:cs="Arial"/>
              </w:rPr>
              <w:t>In prinviple fine, some comments via drafts folder</w:t>
            </w:r>
          </w:p>
          <w:p w:rsidR="0060221E" w:rsidRDefault="0060221E" w:rsidP="0060221E">
            <w:pPr>
              <w:rPr>
                <w:rFonts w:cs="Arial"/>
              </w:rPr>
            </w:pPr>
          </w:p>
          <w:p w:rsidR="0060221E" w:rsidRDefault="0060221E" w:rsidP="0060221E">
            <w:pPr>
              <w:rPr>
                <w:rFonts w:cs="Arial"/>
              </w:rPr>
            </w:pPr>
            <w:r>
              <w:rPr>
                <w:rFonts w:cs="Arial"/>
              </w:rPr>
              <w:t>Amer, Tuesday, 01:55</w:t>
            </w:r>
          </w:p>
          <w:p w:rsidR="0060221E" w:rsidRDefault="0060221E" w:rsidP="0060221E">
            <w:pPr>
              <w:rPr>
                <w:rFonts w:cs="Arial"/>
              </w:rPr>
            </w:pPr>
            <w:r>
              <w:rPr>
                <w:sz w:val="22"/>
                <w:szCs w:val="22"/>
                <w:lang w:val="en-US"/>
              </w:rPr>
              <w:t>Regarding the comment to remove the condition on not having any emergency sessions: the reply LS from SA2 that you quoted confirms the condition and so does the stage 2 text. So can you clarify your request to remove the condition on not having any emergency sessions?</w:t>
            </w:r>
          </w:p>
          <w:p w:rsidR="0060221E" w:rsidRPr="00D95972" w:rsidRDefault="0060221E" w:rsidP="0060221E">
            <w:pPr>
              <w:rPr>
                <w:rFonts w:cs="Arial"/>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267" w:history="1">
              <w:r w:rsidR="0060221E">
                <w:rPr>
                  <w:rStyle w:val="Hyperlink"/>
                </w:rPr>
                <w:t>C1-200821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ins w:id="204" w:author="PL-pre-sophia" w:date="2020-02-25T13:59:00Z"/>
                <w:lang w:val="en-US"/>
              </w:rPr>
            </w:pPr>
            <w:ins w:id="205" w:author="PL-pre-sophia" w:date="2020-02-25T13:59:00Z">
              <w:r>
                <w:rPr>
                  <w:lang w:val="en-US"/>
                </w:rPr>
                <w:t>Revision of C1-200677</w:t>
              </w:r>
            </w:ins>
          </w:p>
          <w:p w:rsidR="0060221E" w:rsidRDefault="0060221E" w:rsidP="0060221E">
            <w:pPr>
              <w:rPr>
                <w:ins w:id="206" w:author="PL-pre-sophia" w:date="2020-02-25T13:59:00Z"/>
                <w:lang w:val="en-US"/>
              </w:rPr>
            </w:pPr>
            <w:ins w:id="207" w:author="PL-pre-sophia" w:date="2020-02-25T13:59:00Z">
              <w:r>
                <w:rPr>
                  <w:lang w:val="en-US"/>
                </w:rPr>
                <w:t>_________________________________________</w:t>
              </w:r>
            </w:ins>
          </w:p>
          <w:p w:rsidR="0060221E" w:rsidRDefault="0060221E" w:rsidP="0060221E">
            <w:pPr>
              <w:rPr>
                <w:lang w:val="en-US"/>
              </w:rPr>
            </w:pPr>
            <w:r>
              <w:rPr>
                <w:lang w:val="en-US"/>
              </w:rPr>
              <w:t>C1-200397, C1-200421 and C1-200677 overlap, all related to incoming LS in C1-200227</w:t>
            </w:r>
          </w:p>
          <w:p w:rsidR="0060221E" w:rsidRDefault="0060221E" w:rsidP="0060221E">
            <w:pPr>
              <w:rPr>
                <w:lang w:val="en-US"/>
              </w:rPr>
            </w:pPr>
          </w:p>
          <w:p w:rsidR="0060221E" w:rsidRDefault="0060221E" w:rsidP="0060221E">
            <w:pPr>
              <w:rPr>
                <w:lang w:val="en-US"/>
              </w:rPr>
            </w:pPr>
            <w:r>
              <w:rPr>
                <w:lang w:val="en-US"/>
              </w:rPr>
              <w:t>Amer, Friday, 01:56</w:t>
            </w:r>
          </w:p>
          <w:p w:rsidR="0060221E" w:rsidRDefault="0060221E" w:rsidP="0060221E">
            <w:pPr>
              <w:rPr>
                <w:lang w:val="en-US"/>
              </w:rPr>
            </w:pPr>
            <w:r>
              <w:rPr>
                <w:lang w:val="en-US"/>
              </w:rPr>
              <w:t>As explained for C1-200421, there is no support for CP CIoT in SNPN, so the related subclause should be removed</w:t>
            </w:r>
          </w:p>
          <w:p w:rsidR="0060221E" w:rsidRDefault="0060221E" w:rsidP="0060221E">
            <w:pPr>
              <w:rPr>
                <w:lang w:val="en-US"/>
              </w:rPr>
            </w:pPr>
          </w:p>
          <w:p w:rsidR="0060221E" w:rsidRDefault="0060221E" w:rsidP="0060221E">
            <w:pPr>
              <w:rPr>
                <w:lang w:val="en-US"/>
              </w:rPr>
            </w:pPr>
            <w:r>
              <w:rPr>
                <w:lang w:val="en-US"/>
              </w:rPr>
              <w:t>Ivo, Friday, 14:14</w:t>
            </w:r>
          </w:p>
          <w:p w:rsidR="0060221E" w:rsidRDefault="0060221E" w:rsidP="0060221E">
            <w:pPr>
              <w:rPr>
                <w:rFonts w:ascii="Calibri" w:hAnsi="Calibri"/>
                <w:lang w:val="en-US"/>
              </w:rPr>
            </w:pPr>
            <w:r>
              <w:rPr>
                <w:color w:val="833C0B"/>
                <w:lang w:val="en-US"/>
              </w:rPr>
              <w:t xml:space="preserve">OK to revert changes for SNPN, i.e. in </w:t>
            </w:r>
            <w:r>
              <w:rPr>
                <w:lang w:val="en-US"/>
              </w:rPr>
              <w:t>Table 4.5.2A.2</w:t>
            </w:r>
            <w:r>
              <w:rPr>
                <w:color w:val="833C0B"/>
                <w:lang w:val="en-US"/>
              </w:rPr>
              <w:t>. However, I would like to see an editor's note, e.g. "</w:t>
            </w:r>
            <w:r>
              <w:rPr>
                <w:lang w:val="en-US"/>
              </w:rPr>
              <w:t>The support for CP CIoT in SNPN is to be verified</w:t>
            </w:r>
            <w:r>
              <w:rPr>
                <w:color w:val="833C0B"/>
                <w:lang w:val="en-US"/>
              </w:rPr>
              <w:t xml:space="preserve">" under </w:t>
            </w:r>
            <w:r>
              <w:rPr>
                <w:lang w:val="en-US"/>
              </w:rPr>
              <w:t>Table 4.5.2A.2.</w:t>
            </w:r>
          </w:p>
          <w:p w:rsidR="0060221E" w:rsidRDefault="0060221E" w:rsidP="0060221E">
            <w:pPr>
              <w:rPr>
                <w:lang w:val="en-US"/>
              </w:rPr>
            </w:pPr>
          </w:p>
          <w:p w:rsidR="0060221E" w:rsidRDefault="0060221E" w:rsidP="0060221E">
            <w:pPr>
              <w:rPr>
                <w:lang w:val="en-US"/>
              </w:rPr>
            </w:pPr>
            <w:r>
              <w:rPr>
                <w:lang w:val="en-US"/>
              </w:rPr>
              <w:t>Fei, Tuesday, 04:32</w:t>
            </w:r>
          </w:p>
          <w:p w:rsidR="0060221E" w:rsidRDefault="0060221E" w:rsidP="0060221E">
            <w:pPr>
              <w:rPr>
                <w:lang w:val="en-US"/>
              </w:rPr>
            </w:pPr>
            <w:r>
              <w:rPr>
                <w:lang w:val="en-US"/>
              </w:rPr>
              <w:t>Fine with the rev from Ban</w:t>
            </w:r>
          </w:p>
          <w:p w:rsidR="0060221E" w:rsidRPr="00D95972" w:rsidRDefault="0060221E" w:rsidP="0060221E">
            <w:pPr>
              <w:rPr>
                <w:rFonts w:cs="Arial"/>
              </w:rPr>
            </w:pPr>
          </w:p>
        </w:tc>
      </w:tr>
      <w:tr w:rsidR="0060221E" w:rsidRPr="00D95972" w:rsidTr="004807E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740242">
              <w:t>C1-200831</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vivo / Yanchao</w:t>
            </w:r>
          </w:p>
        </w:tc>
        <w:tc>
          <w:tcPr>
            <w:tcW w:w="827"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08" w:author="PL-pre-sophia" w:date="2020-02-25T14:00:00Z"/>
                <w:rFonts w:cs="Arial"/>
              </w:rPr>
            </w:pPr>
            <w:ins w:id="209" w:author="PL-pre-sophia" w:date="2020-02-25T14:00:00Z">
              <w:r>
                <w:rPr>
                  <w:rFonts w:cs="Arial"/>
                </w:rPr>
                <w:t>Revision of C1-200400</w:t>
              </w:r>
            </w:ins>
          </w:p>
          <w:p w:rsidR="0060221E" w:rsidRDefault="0060221E" w:rsidP="0060221E">
            <w:pPr>
              <w:rPr>
                <w:ins w:id="210" w:author="PL-pre-sophia" w:date="2020-02-25T14:00:00Z"/>
                <w:rFonts w:cs="Arial"/>
              </w:rPr>
            </w:pPr>
            <w:ins w:id="211" w:author="PL-pre-sophia" w:date="2020-02-25T14:00:00Z">
              <w:r>
                <w:rPr>
                  <w:rFonts w:cs="Arial"/>
                </w:rPr>
                <w:t>_________________________________________</w:t>
              </w:r>
            </w:ins>
          </w:p>
          <w:p w:rsidR="0060221E" w:rsidRDefault="0060221E" w:rsidP="0060221E">
            <w:pPr>
              <w:rPr>
                <w:rFonts w:cs="Arial"/>
              </w:rPr>
            </w:pPr>
            <w:r>
              <w:rPr>
                <w:rFonts w:cs="Arial"/>
              </w:rPr>
              <w:t>Corrected agenda</w:t>
            </w:r>
          </w:p>
          <w:p w:rsidR="0060221E" w:rsidRDefault="0060221E" w:rsidP="0060221E">
            <w:pPr>
              <w:rPr>
                <w:rFonts w:cs="Arial"/>
              </w:rPr>
            </w:pPr>
            <w:r>
              <w:rPr>
                <w:rFonts w:cs="Arial"/>
              </w:rPr>
              <w:t>Lin, Monday, 09:41</w:t>
            </w:r>
          </w:p>
          <w:p w:rsidR="0060221E" w:rsidRDefault="0060221E" w:rsidP="0060221E">
            <w:pPr>
              <w:rPr>
                <w:color w:val="0000FF"/>
                <w:lang w:val="en-US" w:eastAsia="zh-CN"/>
              </w:rPr>
            </w:pPr>
            <w:r>
              <w:rPr>
                <w:color w:val="0000FF"/>
                <w:lang w:val="en-US" w:eastAsia="zh-CN"/>
              </w:rPr>
              <w:t>The CR is fine with some comments to improve it ….</w:t>
            </w:r>
          </w:p>
          <w:p w:rsidR="0060221E" w:rsidRDefault="0060221E" w:rsidP="0060221E">
            <w:pPr>
              <w:rPr>
                <w:color w:val="0000FF"/>
                <w:lang w:val="en-US" w:eastAsia="zh-CN"/>
              </w:rPr>
            </w:pPr>
          </w:p>
          <w:p w:rsidR="0060221E" w:rsidRPr="00E72133" w:rsidRDefault="0060221E" w:rsidP="0060221E">
            <w:pPr>
              <w:rPr>
                <w:rFonts w:cs="Arial"/>
              </w:rPr>
            </w:pPr>
            <w:r w:rsidRPr="00E72133">
              <w:rPr>
                <w:rFonts w:cs="Arial"/>
              </w:rPr>
              <w:t>Yanchao, Monday, 10:46</w:t>
            </w:r>
          </w:p>
          <w:p w:rsidR="0060221E" w:rsidRDefault="0060221E" w:rsidP="0060221E">
            <w:pPr>
              <w:rPr>
                <w:rFonts w:cs="Arial"/>
              </w:rPr>
            </w:pPr>
            <w:r w:rsidRPr="00E72133">
              <w:rPr>
                <w:rFonts w:cs="Arial"/>
              </w:rPr>
              <w:t>To Lin, comments taken on board, rev in drafts folder</w:t>
            </w:r>
          </w:p>
          <w:p w:rsidR="0060221E" w:rsidRDefault="0060221E" w:rsidP="0060221E">
            <w:pPr>
              <w:rPr>
                <w:rFonts w:cs="Arial"/>
              </w:rPr>
            </w:pPr>
          </w:p>
          <w:p w:rsidR="0060221E" w:rsidRDefault="0060221E" w:rsidP="0060221E">
            <w:pPr>
              <w:rPr>
                <w:rFonts w:cs="Arial"/>
              </w:rPr>
            </w:pPr>
            <w:r>
              <w:rPr>
                <w:rFonts w:cs="Arial"/>
              </w:rPr>
              <w:t>Fei, Monday, 11:18</w:t>
            </w:r>
          </w:p>
          <w:p w:rsidR="0060221E" w:rsidRPr="005D2CAD" w:rsidRDefault="0060221E" w:rsidP="0060221E">
            <w:pPr>
              <w:rPr>
                <w:rFonts w:cs="Arial"/>
              </w:rPr>
            </w:pPr>
            <w:r w:rsidRPr="005D2CAD">
              <w:rPr>
                <w:rFonts w:cs="Arial"/>
                <w:b/>
                <w:bCs/>
              </w:rPr>
              <w:t>Reference to 36.413 is not right</w:t>
            </w:r>
            <w:r w:rsidRPr="005D2CAD">
              <w:rPr>
                <w:rFonts w:cs="Arial"/>
              </w:rPr>
              <w:t>.</w:t>
            </w:r>
          </w:p>
          <w:p w:rsidR="0060221E" w:rsidRPr="005D2CAD" w:rsidRDefault="0060221E" w:rsidP="0060221E">
            <w:pPr>
              <w:rPr>
                <w:rFonts w:cs="Arial"/>
              </w:rPr>
            </w:pPr>
            <w:r w:rsidRPr="005D2CAD">
              <w:rPr>
                <w:rFonts w:cs="Arial"/>
              </w:rPr>
              <w:t>The correct reference should be 38.413. Otherwise it means that the AMF will support the S1 interface.</w:t>
            </w:r>
          </w:p>
          <w:p w:rsidR="0060221E" w:rsidRDefault="0060221E" w:rsidP="0060221E">
            <w:pPr>
              <w:rPr>
                <w:rFonts w:cs="Arial"/>
              </w:rPr>
            </w:pPr>
            <w:r w:rsidRPr="005D2CAD">
              <w:rPr>
                <w:rFonts w:cs="Arial"/>
              </w:rPr>
              <w:t>Although the NR does not support the CIoT, the eNodeB still needs to update to support N2 and N3 interface for the 5G_CIoT.</w:t>
            </w:r>
          </w:p>
          <w:p w:rsidR="0060221E" w:rsidRDefault="0060221E" w:rsidP="0060221E">
            <w:pPr>
              <w:rPr>
                <w:rFonts w:cs="Arial"/>
              </w:rPr>
            </w:pPr>
          </w:p>
          <w:p w:rsidR="0060221E" w:rsidRDefault="0060221E" w:rsidP="0060221E">
            <w:pPr>
              <w:rPr>
                <w:rFonts w:cs="Arial"/>
              </w:rPr>
            </w:pPr>
            <w:r>
              <w:rPr>
                <w:rFonts w:cs="Arial"/>
              </w:rPr>
              <w:t>Lin, Monday, 11:22</w:t>
            </w:r>
          </w:p>
          <w:p w:rsidR="0060221E" w:rsidRDefault="0060221E" w:rsidP="0060221E">
            <w:pPr>
              <w:rPr>
                <w:rFonts w:ascii="Calibri" w:hAnsi="Calibri"/>
                <w:color w:val="0000FF"/>
                <w:lang w:val="en-US" w:eastAsia="zh-CN"/>
              </w:rPr>
            </w:pPr>
            <w:r>
              <w:rPr>
                <w:color w:val="0000FF"/>
                <w:lang w:val="en-US" w:eastAsia="zh-CN"/>
              </w:rPr>
              <w:t>I am talking about E-UTRA connected to 5GCN, which is NGAP between eNB and AMF, not S1.</w:t>
            </w:r>
          </w:p>
          <w:p w:rsidR="0060221E" w:rsidRDefault="0060221E" w:rsidP="0060221E">
            <w:pPr>
              <w:rPr>
                <w:color w:val="0000FF"/>
                <w:lang w:val="en-US" w:eastAsia="zh-CN"/>
              </w:rPr>
            </w:pPr>
            <w:r>
              <w:rPr>
                <w:color w:val="0000FF"/>
                <w:lang w:val="en-US" w:eastAsia="zh-CN"/>
              </w:rPr>
              <w:t>For E-UTRA connected to 5GCN, it was covered in 36.413, not in 38.413.</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Fei; Monday, 11:31</w:t>
            </w:r>
          </w:p>
          <w:p w:rsidR="0060221E" w:rsidRDefault="0060221E" w:rsidP="0060221E">
            <w:pPr>
              <w:rPr>
                <w:rFonts w:cs="Arial"/>
                <w:b/>
                <w:bCs/>
                <w:lang w:val="en-US"/>
              </w:rPr>
            </w:pPr>
            <w:r>
              <w:rPr>
                <w:rFonts w:cs="Arial"/>
                <w:b/>
                <w:bCs/>
                <w:lang w:val="en-US"/>
              </w:rPr>
              <w:t>Does not agree with Lin on the reference</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Amer, Monday, 20:47</w:t>
            </w:r>
          </w:p>
          <w:p w:rsidR="0060221E" w:rsidRDefault="0060221E" w:rsidP="0060221E">
            <w:pPr>
              <w:rPr>
                <w:rFonts w:cs="Arial"/>
                <w:b/>
                <w:bCs/>
                <w:lang w:val="en-US"/>
              </w:rPr>
            </w:pPr>
            <w:r>
              <w:rPr>
                <w:rFonts w:cs="Arial"/>
                <w:b/>
                <w:bCs/>
                <w:lang w:val="en-US"/>
              </w:rPr>
              <w:t>Wanted to know whether agenda item is correct?</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 xml:space="preserve">Fei, Tuesday, 03:18, </w:t>
            </w:r>
          </w:p>
          <w:p w:rsidR="0060221E" w:rsidRDefault="0060221E" w:rsidP="0060221E">
            <w:pPr>
              <w:rPr>
                <w:rFonts w:cs="Arial"/>
                <w:b/>
                <w:bCs/>
                <w:lang w:val="en-US"/>
              </w:rPr>
            </w:pPr>
            <w:r>
              <w:rPr>
                <w:rFonts w:cs="Arial"/>
                <w:b/>
                <w:bCs/>
                <w:lang w:val="en-US"/>
              </w:rPr>
              <w:t>Agenda item is correct</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Lin, Tuesday, 09:54</w:t>
            </w:r>
          </w:p>
          <w:p w:rsidR="0060221E" w:rsidRPr="005D2CAD" w:rsidRDefault="0060221E" w:rsidP="0060221E">
            <w:pPr>
              <w:rPr>
                <w:rFonts w:cs="Arial"/>
                <w:b/>
                <w:bCs/>
                <w:lang w:val="en-US"/>
              </w:rPr>
            </w:pPr>
            <w:r>
              <w:rPr>
                <w:rFonts w:cs="Arial"/>
                <w:b/>
                <w:bCs/>
                <w:lang w:val="en-US"/>
              </w:rPr>
              <w:t>After checking, agrees with Fei</w:t>
            </w:r>
          </w:p>
          <w:p w:rsidR="0060221E" w:rsidRPr="00C92866" w:rsidRDefault="0060221E" w:rsidP="0060221E">
            <w:pPr>
              <w:rPr>
                <w:rFonts w:cs="Arial"/>
                <w:lang w:val="en-US"/>
              </w:rPr>
            </w:pPr>
          </w:p>
        </w:tc>
      </w:tr>
      <w:tr w:rsidR="0060221E" w:rsidRPr="00D95972" w:rsidTr="00063F4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4807E8">
              <w:t>C1-200852</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Stopping of T3513 after connection resume for user plane CIoT 5GS optimization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212" w:author="PL-pre-sophia" w:date="2020-02-26T08:37:00Z">
              <w:r>
                <w:rPr>
                  <w:rFonts w:cs="Arial"/>
                </w:rPr>
                <w:t>Revision of C1-200580</w:t>
              </w:r>
            </w:ins>
          </w:p>
          <w:p w:rsidR="0060221E" w:rsidRDefault="0060221E" w:rsidP="0060221E">
            <w:pPr>
              <w:rPr>
                <w:rFonts w:cs="Arial"/>
              </w:rPr>
            </w:pPr>
          </w:p>
          <w:p w:rsidR="0060221E" w:rsidRDefault="0060221E" w:rsidP="0060221E">
            <w:pPr>
              <w:rPr>
                <w:rFonts w:cs="Arial"/>
              </w:rPr>
            </w:pPr>
            <w:r>
              <w:rPr>
                <w:rFonts w:cs="Arial"/>
              </w:rPr>
              <w:t>Mahmoud, Tue,  23:19</w:t>
            </w:r>
          </w:p>
          <w:p w:rsidR="0060221E" w:rsidRDefault="0060221E" w:rsidP="0060221E">
            <w:pPr>
              <w:rPr>
                <w:ins w:id="213" w:author="PL-pre-sophia" w:date="2020-02-26T08:37:00Z"/>
                <w:rFonts w:cs="Arial"/>
              </w:rPr>
            </w:pPr>
            <w:r>
              <w:rPr>
                <w:rFonts w:cs="Arial"/>
              </w:rPr>
              <w:t>Only change was to make it CAT F</w:t>
            </w:r>
          </w:p>
          <w:p w:rsidR="0060221E" w:rsidRDefault="0060221E" w:rsidP="0060221E">
            <w:pPr>
              <w:rPr>
                <w:ins w:id="214" w:author="PL-pre-sophia" w:date="2020-02-26T08:37:00Z"/>
                <w:rFonts w:cs="Arial"/>
              </w:rPr>
            </w:pPr>
            <w:ins w:id="215" w:author="PL-pre-sophia" w:date="2020-02-26T08:37:00Z">
              <w:r>
                <w:rPr>
                  <w:rFonts w:cs="Arial"/>
                </w:rPr>
                <w:t>_________________________________________</w:t>
              </w:r>
            </w:ins>
          </w:p>
          <w:p w:rsidR="0060221E" w:rsidRDefault="0060221E" w:rsidP="0060221E">
            <w:pPr>
              <w:rPr>
                <w:rFonts w:cs="Arial"/>
              </w:rPr>
            </w:pPr>
            <w:r>
              <w:rPr>
                <w:rFonts w:cs="Arial"/>
              </w:rPr>
              <w:t>Lin, Sunday, 10:12</w:t>
            </w:r>
          </w:p>
          <w:p w:rsidR="0060221E" w:rsidRDefault="0060221E" w:rsidP="0060221E">
            <w:pPr>
              <w:rPr>
                <w:rFonts w:cs="Arial"/>
              </w:rPr>
            </w:pPr>
            <w:r>
              <w:rPr>
                <w:rFonts w:cs="Arial"/>
              </w:rPr>
              <w:t xml:space="preserve">Fine, </w:t>
            </w:r>
          </w:p>
          <w:p w:rsidR="0060221E" w:rsidRDefault="0060221E" w:rsidP="0060221E">
            <w:pPr>
              <w:rPr>
                <w:rFonts w:ascii="Calibri" w:hAnsi="Calibri"/>
                <w:color w:val="0000FF"/>
                <w:lang w:val="en-US" w:eastAsia="zh-CN"/>
              </w:rPr>
            </w:pPr>
            <w:r>
              <w:rPr>
                <w:color w:val="0000FF"/>
                <w:lang w:val="en-US" w:eastAsia="zh-CN"/>
              </w:rPr>
              <w:t>Better to be category F CR.</w:t>
            </w:r>
          </w:p>
          <w:p w:rsidR="0060221E" w:rsidRDefault="0060221E" w:rsidP="0060221E">
            <w:pPr>
              <w:rPr>
                <w:color w:val="0000FF"/>
                <w:lang w:val="en-US" w:eastAsia="zh-CN"/>
              </w:rPr>
            </w:pPr>
            <w:r>
              <w:rPr>
                <w:color w:val="0000FF"/>
                <w:lang w:val="en-US" w:eastAsia="zh-CN"/>
              </w:rPr>
              <w:t>Change part needs also to refer TS 36.413</w:t>
            </w:r>
          </w:p>
          <w:p w:rsidR="0060221E" w:rsidRDefault="0060221E" w:rsidP="0060221E">
            <w:pPr>
              <w:rPr>
                <w:rFonts w:cs="Arial"/>
                <w:lang w:val="en-US"/>
              </w:rPr>
            </w:pPr>
          </w:p>
          <w:p w:rsidR="0060221E" w:rsidRDefault="0060221E" w:rsidP="0060221E">
            <w:pPr>
              <w:rPr>
                <w:rFonts w:cs="Arial"/>
                <w:lang w:val="en-US"/>
              </w:rPr>
            </w:pPr>
            <w:r>
              <w:rPr>
                <w:rFonts w:cs="Arial"/>
                <w:lang w:val="en-US"/>
              </w:rPr>
              <w:t>Lin, Monday,09:43</w:t>
            </w:r>
          </w:p>
          <w:p w:rsidR="0060221E" w:rsidRDefault="0060221E" w:rsidP="0060221E">
            <w:pPr>
              <w:rPr>
                <w:color w:val="0000FF"/>
                <w:lang w:val="en-US" w:eastAsia="zh-CN"/>
              </w:rPr>
            </w:pPr>
            <w:r>
              <w:rPr>
                <w:rFonts w:cs="Arial"/>
                <w:lang w:val="en-US"/>
              </w:rPr>
              <w:t xml:space="preserve">Corrects his comments,on  reference </w:t>
            </w:r>
          </w:p>
          <w:p w:rsidR="0060221E" w:rsidRDefault="0060221E" w:rsidP="0060221E">
            <w:pPr>
              <w:rPr>
                <w:rFonts w:ascii="Calibri" w:hAnsi="Calibri"/>
                <w:color w:val="0000FF"/>
                <w:lang w:val="en-US" w:eastAsia="zh-CN"/>
              </w:rPr>
            </w:pPr>
            <w:r>
              <w:rPr>
                <w:color w:val="0000FF"/>
                <w:lang w:val="en-US" w:eastAsia="zh-CN"/>
              </w:rPr>
              <w:t>Although email is a bit confusing:</w:t>
            </w:r>
          </w:p>
          <w:p w:rsidR="0060221E" w:rsidRDefault="0060221E" w:rsidP="0060221E">
            <w:pPr>
              <w:rPr>
                <w:rFonts w:cs="Arial"/>
                <w:lang w:val="en-US"/>
              </w:rPr>
            </w:pPr>
          </w:p>
          <w:p w:rsidR="0060221E" w:rsidRDefault="0060221E" w:rsidP="0060221E">
            <w:pPr>
              <w:rPr>
                <w:rFonts w:cs="Arial"/>
                <w:lang w:val="en-US"/>
              </w:rPr>
            </w:pPr>
            <w:r>
              <w:rPr>
                <w:rFonts w:cs="Arial"/>
                <w:lang w:val="en-US"/>
              </w:rPr>
              <w:t xml:space="preserve">Lin, Tuesday, </w:t>
            </w:r>
          </w:p>
          <w:p w:rsidR="0060221E" w:rsidRDefault="0060221E" w:rsidP="0060221E">
            <w:pPr>
              <w:rPr>
                <w:color w:val="0000FF"/>
                <w:lang w:val="en-US" w:eastAsia="zh-CN"/>
              </w:rPr>
            </w:pPr>
            <w:r>
              <w:rPr>
                <w:rFonts w:cs="Arial"/>
                <w:lang w:val="en-US"/>
              </w:rPr>
              <w:t xml:space="preserve">Corrects his comments, right ref is </w:t>
            </w:r>
            <w:r>
              <w:rPr>
                <w:color w:val="0000FF"/>
                <w:lang w:val="en-US" w:eastAsia="zh-CN"/>
              </w:rPr>
              <w:t>38.413, which is used in the CR</w:t>
            </w:r>
          </w:p>
          <w:p w:rsidR="0060221E" w:rsidRDefault="0060221E" w:rsidP="0060221E">
            <w:pPr>
              <w:rPr>
                <w:color w:val="0000FF"/>
                <w:lang w:val="en-US" w:eastAsia="zh-CN"/>
              </w:rPr>
            </w:pPr>
          </w:p>
          <w:p w:rsidR="0060221E" w:rsidRPr="00212169" w:rsidRDefault="0060221E" w:rsidP="0060221E">
            <w:pPr>
              <w:rPr>
                <w:rFonts w:cs="Arial"/>
                <w:lang w:val="en-US"/>
              </w:rPr>
            </w:pPr>
          </w:p>
        </w:tc>
      </w:tr>
      <w:tr w:rsidR="0060221E" w:rsidRPr="00D95972" w:rsidTr="00741BA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063F49">
              <w:t>C1-200859</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Recovery from fallback for UEs using CP CIoT optimization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216" w:author="PL-pre-sophia" w:date="2020-02-26T10:33:00Z">
              <w:r>
                <w:rPr>
                  <w:rFonts w:cs="Arial"/>
                </w:rPr>
                <w:t>Revision of C1-200592</w:t>
              </w:r>
            </w:ins>
          </w:p>
          <w:p w:rsidR="0060221E" w:rsidRDefault="0060221E" w:rsidP="0060221E">
            <w:pPr>
              <w:rPr>
                <w:rFonts w:cs="Arial"/>
              </w:rPr>
            </w:pPr>
          </w:p>
          <w:p w:rsidR="0060221E" w:rsidRDefault="0060221E" w:rsidP="0060221E">
            <w:pPr>
              <w:rPr>
                <w:rFonts w:cs="Arial"/>
              </w:rPr>
            </w:pPr>
            <w:r>
              <w:rPr>
                <w:rFonts w:cs="Arial"/>
              </w:rPr>
              <w:t>Ani, Wed, 05:26</w:t>
            </w:r>
          </w:p>
          <w:p w:rsidR="0060221E" w:rsidRDefault="0060221E" w:rsidP="0060221E">
            <w:pPr>
              <w:rPr>
                <w:rFonts w:cs="Arial"/>
              </w:rPr>
            </w:pPr>
            <w:r>
              <w:rPr>
                <w:rFonts w:cs="Arial"/>
              </w:rPr>
              <w:t>Providing this new rev, new approach</w:t>
            </w:r>
          </w:p>
          <w:p w:rsidR="0060221E" w:rsidRDefault="0060221E" w:rsidP="0060221E">
            <w:pPr>
              <w:rPr>
                <w:ins w:id="217" w:author="PL-pre-sophia" w:date="2020-02-26T10:33:00Z"/>
                <w:rFonts w:cs="Arial"/>
              </w:rPr>
            </w:pPr>
            <w:r>
              <w:rPr>
                <w:rFonts w:cs="Arial"/>
              </w:rPr>
              <w:t>This requires confirmation from Osamah, Robet, Lin</w:t>
            </w:r>
          </w:p>
          <w:p w:rsidR="0060221E" w:rsidRDefault="0060221E" w:rsidP="0060221E">
            <w:pPr>
              <w:rPr>
                <w:ins w:id="218" w:author="PL-pre-sophia" w:date="2020-02-26T10:33:00Z"/>
                <w:rFonts w:cs="Arial"/>
              </w:rPr>
            </w:pPr>
            <w:ins w:id="219" w:author="PL-pre-sophia" w:date="2020-02-26T10:33:00Z">
              <w:r>
                <w:rPr>
                  <w:rFonts w:cs="Arial"/>
                </w:rPr>
                <w:t>_________________________________________</w:t>
              </w:r>
            </w:ins>
          </w:p>
          <w:p w:rsidR="0060221E" w:rsidRDefault="0060221E" w:rsidP="0060221E">
            <w:pPr>
              <w:rPr>
                <w:rFonts w:cs="Arial"/>
              </w:rPr>
            </w:pPr>
            <w:r>
              <w:rPr>
                <w:rFonts w:cs="Arial"/>
              </w:rPr>
              <w:t>Amer, Friday, 01:42</w:t>
            </w:r>
          </w:p>
          <w:p w:rsidR="0060221E" w:rsidRDefault="0060221E" w:rsidP="0060221E">
            <w:pPr>
              <w:rPr>
                <w:lang w:val="en-US"/>
              </w:rPr>
            </w:pPr>
            <w:r>
              <w:rPr>
                <w:lang w:val="en-US"/>
              </w:rPr>
              <w:t>OK with the rationale and the objective of the CR. We think that the same objective could be achieved with much less impact on the specification, provides an alternative</w:t>
            </w:r>
          </w:p>
          <w:p w:rsidR="0060221E" w:rsidRDefault="0060221E" w:rsidP="0060221E">
            <w:pPr>
              <w:rPr>
                <w:lang w:val="en-US"/>
              </w:rPr>
            </w:pPr>
          </w:p>
          <w:p w:rsidR="0060221E" w:rsidRDefault="0060221E" w:rsidP="0060221E">
            <w:pPr>
              <w:rPr>
                <w:lang w:val="en-US"/>
              </w:rPr>
            </w:pPr>
            <w:r>
              <w:rPr>
                <w:lang w:val="en-US"/>
              </w:rPr>
              <w:t>Kaj, Friday, 11:36</w:t>
            </w:r>
          </w:p>
          <w:p w:rsidR="0060221E" w:rsidRDefault="0060221E" w:rsidP="0060221E">
            <w:pPr>
              <w:rPr>
                <w:rFonts w:ascii="Calibri" w:hAnsi="Calibri"/>
                <w:lang w:val="en-US"/>
              </w:rPr>
            </w:pPr>
            <w:r>
              <w:rPr>
                <w:lang w:val="en-US"/>
              </w:rPr>
              <w:t xml:space="preserve">Almost find, </w:t>
            </w:r>
          </w:p>
          <w:p w:rsidR="0060221E" w:rsidRDefault="0060221E" w:rsidP="0060221E">
            <w:pPr>
              <w:rPr>
                <w:lang w:val="en-US"/>
              </w:rPr>
            </w:pPr>
            <w:r>
              <w:rPr>
                <w:lang w:val="en-US"/>
              </w:rPr>
              <w:t>I’m almost fine with the CR except:</w:t>
            </w:r>
          </w:p>
          <w:p w:rsidR="0060221E" w:rsidRDefault="0060221E" w:rsidP="0060221E">
            <w:pPr>
              <w:pStyle w:val="ListParagraph"/>
              <w:numPr>
                <w:ilvl w:val="0"/>
                <w:numId w:val="32"/>
              </w:numPr>
              <w:overflowPunct/>
              <w:autoSpaceDE/>
              <w:autoSpaceDN/>
              <w:adjustRightInd/>
              <w:contextualSpacing w:val="0"/>
              <w:textAlignment w:val="auto"/>
              <w:rPr>
                <w:lang w:val="en-US"/>
              </w:rPr>
            </w:pPr>
            <w:r>
              <w:rPr>
                <w:lang w:val="en-US"/>
              </w:rPr>
              <w:t>for the last update, the NAS message container could be included if the UE wants to sync PDU session status (PDU session status IE). Maybe you could change to:</w:t>
            </w:r>
          </w:p>
          <w:p w:rsidR="0060221E" w:rsidRDefault="0060221E" w:rsidP="0060221E">
            <w:pPr>
              <w:pStyle w:val="ListParagraph"/>
              <w:numPr>
                <w:ilvl w:val="1"/>
                <w:numId w:val="32"/>
              </w:numPr>
              <w:overflowPunct/>
              <w:autoSpaceDE/>
              <w:autoSpaceDN/>
              <w:adjustRightInd/>
              <w:contextualSpacing w:val="0"/>
              <w:textAlignment w:val="auto"/>
              <w:rPr>
                <w:lang w:val="en-US"/>
              </w:rPr>
            </w:pPr>
            <w:r>
              <w:rPr>
                <w:i/>
                <w:iCs/>
                <w:lang w:val="en-US"/>
              </w:rPr>
              <w:t>the</w:t>
            </w:r>
            <w:r>
              <w:rPr>
                <w:lang w:val="en-US"/>
              </w:rPr>
              <w:t xml:space="preserve"> </w:t>
            </w:r>
            <w:r>
              <w:rPr>
                <w:i/>
                <w:iCs/>
                <w:lang w:val="en-US"/>
              </w:rPr>
              <w:t xml:space="preserve">UE shall send the CONTROL PLANE SERVICE REQUEST without including the </w:t>
            </w:r>
            <w:r>
              <w:rPr>
                <w:i/>
                <w:iCs/>
                <w:highlight w:val="cyan"/>
                <w:lang w:val="en-US"/>
              </w:rPr>
              <w:t>Payload container IE</w:t>
            </w:r>
            <w:r>
              <w:rPr>
                <w:i/>
                <w:iCs/>
                <w:lang w:val="en-US"/>
              </w:rPr>
              <w:t xml:space="preserve"> and without including the CIoT small data container IE.</w:t>
            </w:r>
          </w:p>
          <w:p w:rsidR="0060221E" w:rsidRDefault="0060221E" w:rsidP="0060221E">
            <w:pPr>
              <w:rPr>
                <w:lang w:val="en-US"/>
              </w:rPr>
            </w:pPr>
          </w:p>
          <w:p w:rsidR="0060221E" w:rsidRDefault="0060221E" w:rsidP="0060221E">
            <w:pPr>
              <w:rPr>
                <w:lang w:val="en-US"/>
              </w:rPr>
            </w:pPr>
            <w:r>
              <w:rPr>
                <w:lang w:val="en-US"/>
              </w:rPr>
              <w:t>Amer, Friday, 21:23</w:t>
            </w:r>
          </w:p>
          <w:p w:rsidR="0060221E" w:rsidRDefault="0060221E" w:rsidP="0060221E">
            <w:pPr>
              <w:rPr>
                <w:rFonts w:ascii="Calibri" w:hAnsi="Calibri"/>
                <w:lang w:val="en-US"/>
              </w:rPr>
            </w:pPr>
            <w:r>
              <w:rPr>
                <w:lang w:val="en-US"/>
              </w:rPr>
              <w:t>existing text says “If the UE has only uplink user data or SMS to be sent…” Doesn’t this cover it?</w:t>
            </w:r>
          </w:p>
          <w:p w:rsidR="0060221E" w:rsidRDefault="0060221E" w:rsidP="0060221E">
            <w:pPr>
              <w:rPr>
                <w:lang w:val="en-US"/>
              </w:rPr>
            </w:pPr>
          </w:p>
          <w:p w:rsidR="0060221E" w:rsidRDefault="0060221E" w:rsidP="0060221E">
            <w:pPr>
              <w:rPr>
                <w:lang w:val="en-US"/>
              </w:rPr>
            </w:pPr>
            <w:r>
              <w:rPr>
                <w:lang w:val="en-US"/>
              </w:rPr>
              <w:t>Mahmoud, Friday, 23:15</w:t>
            </w:r>
          </w:p>
          <w:p w:rsidR="0060221E" w:rsidRDefault="0060221E" w:rsidP="0060221E">
            <w:pPr>
              <w:rPr>
                <w:color w:val="1F497D"/>
                <w:lang w:eastAsia="en-US"/>
              </w:rPr>
            </w:pPr>
            <w:r>
              <w:rPr>
                <w:lang w:val="en-US"/>
              </w:rPr>
              <w:t xml:space="preserve">Explaining to Amer </w:t>
            </w:r>
            <w:r>
              <w:rPr>
                <w:color w:val="1F497D"/>
                <w:lang w:eastAsia="en-US"/>
              </w:rPr>
              <w:t>section 5.3.1.4: does not apply for UEs that use CIoT optimization further explanation, asking Amer to give comments specific per each section</w:t>
            </w:r>
          </w:p>
          <w:p w:rsidR="0060221E" w:rsidRDefault="0060221E" w:rsidP="0060221E">
            <w:pPr>
              <w:rPr>
                <w:color w:val="1F497D"/>
                <w:lang w:eastAsia="en-US"/>
              </w:rPr>
            </w:pPr>
          </w:p>
          <w:p w:rsidR="0060221E" w:rsidRDefault="0060221E" w:rsidP="0060221E">
            <w:pPr>
              <w:rPr>
                <w:lang w:val="en-US"/>
              </w:rPr>
            </w:pPr>
            <w:r>
              <w:rPr>
                <w:lang w:val="en-US"/>
              </w:rPr>
              <w:t>Lin, Sunday, 09:41</w:t>
            </w:r>
          </w:p>
          <w:p w:rsidR="0060221E" w:rsidRDefault="0060221E" w:rsidP="0060221E">
            <w:pPr>
              <w:rPr>
                <w:lang w:val="en-US"/>
              </w:rPr>
            </w:pPr>
            <w:r w:rsidRPr="00B212F0">
              <w:rPr>
                <w:lang w:val="en-US"/>
              </w:rPr>
              <w:t>We also agree with the intention of the CR and need to do something but the proposed changes are overdone as some cases will not happen for UE is using CP. Detailed comments</w:t>
            </w:r>
            <w:r>
              <w:rPr>
                <w:lang w:val="en-US"/>
              </w:rPr>
              <w:t xml:space="preserve"> via DRAFTS</w:t>
            </w:r>
          </w:p>
          <w:p w:rsidR="0060221E" w:rsidRDefault="0060221E" w:rsidP="0060221E">
            <w:pPr>
              <w:rPr>
                <w:lang w:val="en-US"/>
              </w:rPr>
            </w:pPr>
          </w:p>
          <w:p w:rsidR="0060221E" w:rsidRDefault="0060221E" w:rsidP="0060221E">
            <w:pPr>
              <w:rPr>
                <w:lang w:val="en-US"/>
              </w:rPr>
            </w:pPr>
            <w:r>
              <w:rPr>
                <w:lang w:val="en-US"/>
              </w:rPr>
              <w:t>Mahmoud, Monday, 05:02</w:t>
            </w:r>
          </w:p>
          <w:p w:rsidR="0060221E" w:rsidRDefault="0060221E" w:rsidP="0060221E">
            <w:pPr>
              <w:rPr>
                <w:lang w:val="en-US"/>
              </w:rPr>
            </w:pPr>
            <w:r>
              <w:rPr>
                <w:lang w:val="en-US"/>
              </w:rPr>
              <w:t>Takes Lin’s proposal into account, provides new revisiokn and explains why. Lin is asked to confirm that this clarifies his comments</w:t>
            </w:r>
          </w:p>
          <w:p w:rsidR="0060221E" w:rsidRDefault="0060221E" w:rsidP="0060221E">
            <w:pPr>
              <w:rPr>
                <w:lang w:val="en-US"/>
              </w:rPr>
            </w:pPr>
          </w:p>
          <w:p w:rsidR="0060221E" w:rsidRDefault="0060221E" w:rsidP="0060221E">
            <w:pPr>
              <w:rPr>
                <w:lang w:val="en-US"/>
              </w:rPr>
            </w:pPr>
            <w:r>
              <w:rPr>
                <w:lang w:val="en-US"/>
              </w:rPr>
              <w:t>Lin, Tuesday, 10:42</w:t>
            </w:r>
          </w:p>
          <w:p w:rsidR="0060221E" w:rsidRDefault="0060221E" w:rsidP="0060221E">
            <w:pPr>
              <w:rPr>
                <w:lang w:val="en-US"/>
              </w:rPr>
            </w:pPr>
            <w:r>
              <w:rPr>
                <w:lang w:val="en-US"/>
              </w:rPr>
              <w:t>Clarifies that the case needs to be more specific, i.e rewording for condition</w:t>
            </w:r>
          </w:p>
          <w:p w:rsidR="0060221E" w:rsidRDefault="0060221E" w:rsidP="0060221E">
            <w:pPr>
              <w:rPr>
                <w:lang w:val="en-US"/>
              </w:rPr>
            </w:pPr>
          </w:p>
          <w:p w:rsidR="0060221E" w:rsidRDefault="0060221E" w:rsidP="0060221E">
            <w:pPr>
              <w:rPr>
                <w:lang w:val="en-US"/>
              </w:rPr>
            </w:pPr>
            <w:r>
              <w:rPr>
                <w:lang w:val="en-US"/>
              </w:rPr>
              <w:t>Mikael, Tuesday, 14:42</w:t>
            </w:r>
          </w:p>
          <w:p w:rsidR="0060221E" w:rsidRDefault="0060221E" w:rsidP="0060221E">
            <w:pPr>
              <w:rPr>
                <w:rFonts w:ascii="Calibri" w:hAnsi="Calibri"/>
                <w:lang w:val="en-US" w:eastAsia="en-US"/>
              </w:rPr>
            </w:pPr>
            <w:r>
              <w:rPr>
                <w:lang w:val="en-US" w:eastAsia="en-US"/>
              </w:rPr>
              <w:t>I am fine in general with the intentions of the CR, but a couple of minor comments for now:</w:t>
            </w:r>
          </w:p>
          <w:p w:rsidR="0060221E" w:rsidRDefault="0060221E" w:rsidP="0060221E">
            <w:pPr>
              <w:rPr>
                <w:lang w:val="en-US"/>
              </w:rPr>
            </w:pPr>
            <w:r>
              <w:rPr>
                <w:lang w:val="en-US"/>
              </w:rPr>
              <w:t>…..</w:t>
            </w:r>
          </w:p>
          <w:p w:rsidR="0060221E" w:rsidRDefault="0060221E" w:rsidP="0060221E">
            <w:pPr>
              <w:rPr>
                <w:lang w:val="en-US"/>
              </w:rPr>
            </w:pPr>
          </w:p>
          <w:p w:rsidR="0060221E" w:rsidRDefault="0060221E" w:rsidP="0060221E">
            <w:pPr>
              <w:rPr>
                <w:lang w:val="en-US"/>
              </w:rPr>
            </w:pPr>
            <w:r>
              <w:rPr>
                <w:lang w:val="en-US"/>
              </w:rPr>
              <w:t>Mahmoud, Wed, 04:11</w:t>
            </w:r>
          </w:p>
          <w:p w:rsidR="0060221E" w:rsidRDefault="0060221E" w:rsidP="0060221E">
            <w:pPr>
              <w:rPr>
                <w:lang w:val="en-US"/>
              </w:rPr>
            </w:pPr>
            <w:r>
              <w:rPr>
                <w:lang w:val="en-US"/>
              </w:rPr>
              <w:t>Explaingin to Lin how the rev is addressing his comments, new number is 859, asking for comments</w:t>
            </w:r>
          </w:p>
          <w:p w:rsidR="0060221E" w:rsidRDefault="0060221E" w:rsidP="0060221E">
            <w:pPr>
              <w:rPr>
                <w:lang w:val="en-US"/>
              </w:rPr>
            </w:pPr>
            <w:r>
              <w:rPr>
                <w:lang w:val="en-US"/>
              </w:rPr>
              <w:t>Explaing to Mikael that all comments are taken on board</w:t>
            </w:r>
          </w:p>
          <w:p w:rsidR="0060221E" w:rsidRPr="00D95972" w:rsidRDefault="0060221E" w:rsidP="0060221E">
            <w:pPr>
              <w:rPr>
                <w:rFonts w:cs="Arial"/>
              </w:rPr>
            </w:pPr>
          </w:p>
        </w:tc>
      </w:tr>
      <w:tr w:rsidR="0060221E" w:rsidRPr="00D95972" w:rsidTr="005D28C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741BA6">
              <w:t>C1-200861</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Samsung/Anikethan</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220" w:author="PL-pre-sophia" w:date="2020-02-26T10:58:00Z">
              <w:r>
                <w:rPr>
                  <w:rFonts w:cs="Arial"/>
                </w:rPr>
                <w:t>Revision of C1-200351</w:t>
              </w:r>
            </w:ins>
          </w:p>
          <w:p w:rsidR="0060221E" w:rsidRDefault="0060221E" w:rsidP="0060221E">
            <w:pPr>
              <w:rPr>
                <w:rFonts w:cs="Arial"/>
              </w:rPr>
            </w:pPr>
          </w:p>
          <w:p w:rsidR="0060221E" w:rsidRDefault="0060221E" w:rsidP="0060221E">
            <w:pPr>
              <w:rPr>
                <w:rFonts w:cs="Arial"/>
              </w:rPr>
            </w:pPr>
            <w:r>
              <w:rPr>
                <w:rFonts w:cs="Arial"/>
              </w:rPr>
              <w:t>Ani, Wed, 05:26</w:t>
            </w:r>
          </w:p>
          <w:p w:rsidR="0060221E" w:rsidRDefault="0060221E" w:rsidP="0060221E">
            <w:pPr>
              <w:rPr>
                <w:rFonts w:cs="Arial"/>
              </w:rPr>
            </w:pPr>
            <w:r>
              <w:rPr>
                <w:rFonts w:cs="Arial"/>
              </w:rPr>
              <w:t>Providing this new rev, new approach</w:t>
            </w:r>
          </w:p>
          <w:p w:rsidR="0060221E" w:rsidRDefault="0060221E" w:rsidP="0060221E">
            <w:pPr>
              <w:rPr>
                <w:ins w:id="221" w:author="PL-pre-sophia" w:date="2020-02-26T10:33:00Z"/>
                <w:rFonts w:cs="Arial"/>
              </w:rPr>
            </w:pPr>
            <w:r>
              <w:rPr>
                <w:rFonts w:cs="Arial"/>
              </w:rPr>
              <w:t>This requires confirmation from Osamah, Robert, Lin</w:t>
            </w:r>
          </w:p>
          <w:p w:rsidR="0060221E" w:rsidRDefault="0060221E" w:rsidP="0060221E">
            <w:pPr>
              <w:rPr>
                <w:rFonts w:cs="Arial"/>
              </w:rPr>
            </w:pPr>
          </w:p>
          <w:p w:rsidR="0060221E" w:rsidRDefault="0060221E" w:rsidP="0060221E">
            <w:pPr>
              <w:rPr>
                <w:rFonts w:cs="Arial"/>
              </w:rPr>
            </w:pPr>
            <w:r>
              <w:rPr>
                <w:rFonts w:cs="Arial"/>
              </w:rPr>
              <w:t>Robert, Wed, 10:44</w:t>
            </w:r>
          </w:p>
          <w:p w:rsidR="0060221E" w:rsidRDefault="0060221E" w:rsidP="0060221E">
            <w:pPr>
              <w:rPr>
                <w:rFonts w:cs="Arial"/>
              </w:rPr>
            </w:pPr>
            <w:r>
              <w:rPr>
                <w:rFonts w:cs="Arial"/>
              </w:rPr>
              <w:t>Generally ok, minor editorial</w:t>
            </w:r>
          </w:p>
          <w:p w:rsidR="0060221E" w:rsidRDefault="0060221E" w:rsidP="0060221E">
            <w:pPr>
              <w:rPr>
                <w:rFonts w:cs="Arial"/>
              </w:rPr>
            </w:pPr>
          </w:p>
          <w:p w:rsidR="0060221E" w:rsidRDefault="0060221E" w:rsidP="0060221E">
            <w:pPr>
              <w:rPr>
                <w:rFonts w:cs="Arial"/>
              </w:rPr>
            </w:pPr>
            <w:r>
              <w:rPr>
                <w:rFonts w:cs="Arial"/>
              </w:rPr>
              <w:t>Ani, Wed, 11:43</w:t>
            </w:r>
          </w:p>
          <w:p w:rsidR="0060221E" w:rsidRDefault="0060221E" w:rsidP="0060221E">
            <w:pPr>
              <w:rPr>
                <w:ins w:id="222" w:author="PL-pre-sophia" w:date="2020-02-26T10:58:00Z"/>
                <w:rFonts w:cs="Arial"/>
              </w:rPr>
            </w:pPr>
            <w:r>
              <w:rPr>
                <w:rFonts w:cs="Arial"/>
              </w:rPr>
              <w:t>Acks Robert’s comment</w:t>
            </w:r>
          </w:p>
          <w:p w:rsidR="0060221E" w:rsidRDefault="0060221E" w:rsidP="0060221E">
            <w:pPr>
              <w:rPr>
                <w:ins w:id="223" w:author="PL-pre-sophia" w:date="2020-02-26T10:58:00Z"/>
                <w:rFonts w:cs="Arial"/>
              </w:rPr>
            </w:pPr>
            <w:ins w:id="224" w:author="PL-pre-sophia" w:date="2020-02-26T10:58:00Z">
              <w:r>
                <w:rPr>
                  <w:rFonts w:cs="Arial"/>
                </w:rPr>
                <w:t>_________________________________________</w:t>
              </w:r>
            </w:ins>
          </w:p>
          <w:p w:rsidR="0060221E" w:rsidRDefault="0060221E" w:rsidP="0060221E">
            <w:pPr>
              <w:rPr>
                <w:rFonts w:cs="Arial"/>
              </w:rPr>
            </w:pPr>
            <w:r>
              <w:rPr>
                <w:rFonts w:cs="Arial"/>
              </w:rPr>
              <w:t>Osamah, Thursday, 23:10</w:t>
            </w:r>
          </w:p>
          <w:p w:rsidR="0060221E" w:rsidRDefault="0060221E" w:rsidP="0060221E">
            <w:pPr>
              <w:rPr>
                <w:rFonts w:cs="Arial"/>
              </w:rPr>
            </w:pPr>
            <w:r>
              <w:rPr>
                <w:rFonts w:cs="Arial"/>
              </w:rPr>
              <w:t>Does not agree with the proposal, leaves a security hole in the spec, at least a NOTE would be needed</w:t>
            </w:r>
          </w:p>
          <w:p w:rsidR="0060221E" w:rsidRDefault="0060221E" w:rsidP="0060221E">
            <w:pPr>
              <w:rPr>
                <w:rFonts w:cs="Arial"/>
              </w:rPr>
            </w:pPr>
          </w:p>
          <w:p w:rsidR="0060221E" w:rsidRDefault="0060221E" w:rsidP="0060221E">
            <w:pPr>
              <w:rPr>
                <w:rFonts w:cs="Arial"/>
              </w:rPr>
            </w:pPr>
            <w:r>
              <w:rPr>
                <w:rFonts w:cs="Arial"/>
              </w:rPr>
              <w:t>Arni, Friday, 11:42</w:t>
            </w:r>
          </w:p>
          <w:p w:rsidR="0060221E" w:rsidRDefault="0060221E" w:rsidP="0060221E">
            <w:pPr>
              <w:rPr>
                <w:rFonts w:cs="Arial"/>
              </w:rPr>
            </w:pPr>
            <w:r>
              <w:rPr>
                <w:rFonts w:cs="Arial"/>
              </w:rPr>
              <w:t>Long explanation for the CR</w:t>
            </w:r>
          </w:p>
          <w:p w:rsidR="0060221E" w:rsidRDefault="0060221E" w:rsidP="0060221E">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60221E" w:rsidRDefault="0060221E" w:rsidP="0060221E">
            <w:pPr>
              <w:rPr>
                <w:color w:val="1F497D"/>
                <w:lang w:val="en-IN" w:eastAsia="en-US"/>
              </w:rPr>
            </w:pPr>
          </w:p>
          <w:p w:rsidR="0060221E" w:rsidRDefault="0060221E" w:rsidP="0060221E">
            <w:pPr>
              <w:rPr>
                <w:color w:val="1F497D"/>
                <w:lang w:val="en-IN" w:eastAsia="en-US"/>
              </w:rPr>
            </w:pPr>
            <w:r>
              <w:rPr>
                <w:color w:val="1F497D"/>
                <w:lang w:val="en-IN" w:eastAsia="en-US"/>
              </w:rPr>
              <w:t>Would you be ok with that?</w:t>
            </w:r>
          </w:p>
          <w:p w:rsidR="0060221E" w:rsidRDefault="0060221E" w:rsidP="0060221E">
            <w:pPr>
              <w:rPr>
                <w:color w:val="1F497D"/>
                <w:lang w:val="en-IN" w:eastAsia="en-US"/>
              </w:rPr>
            </w:pPr>
          </w:p>
          <w:p w:rsidR="0060221E" w:rsidRDefault="0060221E" w:rsidP="0060221E">
            <w:pPr>
              <w:rPr>
                <w:color w:val="1F497D"/>
                <w:lang w:val="en-IN" w:eastAsia="en-US"/>
              </w:rPr>
            </w:pPr>
            <w:r>
              <w:rPr>
                <w:color w:val="1F497D"/>
                <w:lang w:val="en-IN" w:eastAsia="en-US"/>
              </w:rPr>
              <w:t>And my comments are the same for 200351 as well.</w:t>
            </w:r>
          </w:p>
          <w:p w:rsidR="0060221E" w:rsidRDefault="0060221E" w:rsidP="0060221E">
            <w:pPr>
              <w:rPr>
                <w:color w:val="1F497D"/>
                <w:lang w:val="en-IN" w:eastAsia="en-US"/>
              </w:rPr>
            </w:pPr>
          </w:p>
          <w:p w:rsidR="0060221E" w:rsidRDefault="0060221E" w:rsidP="0060221E">
            <w:pPr>
              <w:rPr>
                <w:color w:val="1F497D"/>
                <w:lang w:val="en-IN" w:eastAsia="en-US"/>
              </w:rPr>
            </w:pPr>
            <w:r>
              <w:rPr>
                <w:color w:val="1F497D"/>
                <w:lang w:val="en-IN" w:eastAsia="en-US"/>
              </w:rPr>
              <w:t>Osamah, Tue, 23:07</w:t>
            </w:r>
          </w:p>
          <w:p w:rsidR="0060221E" w:rsidRDefault="0060221E" w:rsidP="0060221E">
            <w:pPr>
              <w:rPr>
                <w:rFonts w:ascii="Calibri" w:hAnsi="Calibri"/>
                <w:lang w:val="en-US"/>
              </w:rPr>
            </w:pPr>
            <w:r>
              <w:rPr>
                <w:lang w:val="en-US"/>
              </w:rPr>
              <w:t>I checked with my SA3 colleagues. There is not any requirement for MME to run authentication when redirecting CIoT devices from 4G to 5G using cause #31. Currently, this kind of redirection is not security concern as it is not downgrade attack and 5G is much better in security than 4G. In other word, there is not any text or living CR in SA3 to prevent legit MME to send that cause code non-integrity protected. I think the text in TS 24.301 was not accurate to mandate to discard that NAS message.</w:t>
            </w:r>
          </w:p>
          <w:p w:rsidR="0060221E" w:rsidRPr="00951D0D" w:rsidRDefault="0060221E" w:rsidP="0060221E">
            <w:pPr>
              <w:rPr>
                <w:color w:val="1F497D"/>
                <w:lang w:val="en-US" w:eastAsia="en-US"/>
              </w:rPr>
            </w:pPr>
          </w:p>
          <w:p w:rsidR="0060221E" w:rsidRPr="00D43EBC" w:rsidRDefault="0060221E" w:rsidP="0060221E">
            <w:pPr>
              <w:rPr>
                <w:rFonts w:cs="Arial"/>
                <w:lang w:val="en-IN"/>
              </w:rPr>
            </w:pPr>
          </w:p>
          <w:p w:rsidR="0060221E" w:rsidRPr="00D95972" w:rsidRDefault="0060221E" w:rsidP="0060221E">
            <w:pPr>
              <w:rPr>
                <w:rFonts w:cs="Arial"/>
              </w:rPr>
            </w:pPr>
          </w:p>
        </w:tc>
      </w:tr>
      <w:tr w:rsidR="0060221E" w:rsidRPr="00D95972" w:rsidTr="005D28CF">
        <w:tc>
          <w:tcPr>
            <w:tcW w:w="976" w:type="dxa"/>
            <w:tcBorders>
              <w:top w:val="nil"/>
              <w:left w:val="thinThickThinSmallGap" w:sz="24" w:space="0" w:color="auto"/>
              <w:bottom w:val="nil"/>
            </w:tcBorders>
            <w:shd w:val="clear" w:color="auto" w:fill="auto"/>
          </w:tcPr>
          <w:p w:rsidR="0060221E" w:rsidRPr="00EA093E" w:rsidRDefault="0060221E" w:rsidP="0060221E">
            <w:pPr>
              <w:rPr>
                <w:rFonts w:cs="Arial"/>
              </w:rPr>
            </w:pPr>
          </w:p>
        </w:tc>
        <w:tc>
          <w:tcPr>
            <w:tcW w:w="1315" w:type="dxa"/>
            <w:gridSpan w:val="2"/>
            <w:tcBorders>
              <w:top w:val="nil"/>
              <w:bottom w:val="nil"/>
            </w:tcBorders>
            <w:shd w:val="clear" w:color="auto" w:fill="auto"/>
          </w:tcPr>
          <w:p w:rsidR="0060221E" w:rsidRPr="00EA093E"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5D28CF">
              <w:t>C1-200893</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Enhancement on CPSR for CIoT CP data transport</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 Vodafone, ZTE, China Mobile, China Telecom, CATT/Lin</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25" w:author="PL-pre-sophia" w:date="2020-02-26T11:10:00Z"/>
                <w:rFonts w:cs="Arial"/>
              </w:rPr>
            </w:pPr>
            <w:ins w:id="226" w:author="PL-pre-sophia" w:date="2020-02-26T11:10:00Z">
              <w:r>
                <w:rPr>
                  <w:rFonts w:cs="Arial"/>
                </w:rPr>
                <w:t>Revision of C1-200495</w:t>
              </w:r>
            </w:ins>
          </w:p>
          <w:p w:rsidR="0060221E" w:rsidRDefault="0060221E" w:rsidP="0060221E">
            <w:pPr>
              <w:rPr>
                <w:ins w:id="227" w:author="PL-pre-sophia" w:date="2020-02-26T11:10:00Z"/>
                <w:rFonts w:cs="Arial"/>
              </w:rPr>
            </w:pPr>
            <w:ins w:id="228" w:author="PL-pre-sophia" w:date="2020-02-26T11:10:00Z">
              <w:r>
                <w:rPr>
                  <w:rFonts w:cs="Arial"/>
                </w:rPr>
                <w:t>_________________________________________</w:t>
              </w:r>
            </w:ins>
          </w:p>
          <w:p w:rsidR="0060221E" w:rsidRDefault="0060221E" w:rsidP="0060221E">
            <w:pPr>
              <w:rPr>
                <w:rFonts w:cs="Arial"/>
              </w:rPr>
            </w:pPr>
            <w:r>
              <w:rPr>
                <w:rFonts w:cs="Arial"/>
              </w:rPr>
              <w:t>Revision of C1-198581</w:t>
            </w:r>
          </w:p>
          <w:p w:rsidR="0060221E" w:rsidRDefault="0060221E" w:rsidP="0060221E">
            <w:pPr>
              <w:rPr>
                <w:rFonts w:cs="Arial"/>
              </w:rPr>
            </w:pPr>
          </w:p>
          <w:p w:rsidR="0060221E" w:rsidRDefault="0060221E" w:rsidP="0060221E">
            <w:pPr>
              <w:rPr>
                <w:rFonts w:cs="Arial"/>
              </w:rPr>
            </w:pPr>
            <w:r>
              <w:rPr>
                <w:rFonts w:cs="Arial"/>
              </w:rPr>
              <w:t>Mikael, Friday, 01:35</w:t>
            </w:r>
          </w:p>
          <w:p w:rsidR="0060221E" w:rsidRDefault="0060221E" w:rsidP="0060221E">
            <w:pPr>
              <w:rPr>
                <w:rFonts w:ascii="Calibri" w:hAnsi="Calibri"/>
                <w:lang w:val="en-US"/>
              </w:rPr>
            </w:pPr>
            <w:r>
              <w:rPr>
                <w:lang w:val="en-US"/>
              </w:rPr>
              <w:t>Compared to previous version of this CPSR optimization proposal, ngKSI and SN have been shortened and combined into one octet.</w:t>
            </w:r>
          </w:p>
          <w:p w:rsidR="0060221E" w:rsidRDefault="0060221E" w:rsidP="0060221E">
            <w:pPr>
              <w:rPr>
                <w:lang w:val="en-US"/>
              </w:rPr>
            </w:pPr>
            <w:r>
              <w:rPr>
                <w:lang w:val="en-US"/>
              </w:rPr>
              <w:t>Shortening SN will result in security impact and decreasing the window for accepted NAS COUNT values at replay protection. This is not acceptable for us and the previous “normal” 8 bit SN needs to be used.</w:t>
            </w:r>
          </w:p>
          <w:p w:rsidR="0060221E" w:rsidRDefault="0060221E" w:rsidP="0060221E">
            <w:pPr>
              <w:rPr>
                <w:lang w:val="en-US"/>
              </w:rPr>
            </w:pPr>
            <w:r>
              <w:rPr>
                <w:lang w:val="en-US"/>
              </w:rPr>
              <w:t>Shortening ngKSI will loose the TSC indication. We believe there are cases when this is needed and given that there is no actual saving in message size, assuming SN is reverted to 8 bits, we would prefer to also keep the “normal” ngKSI</w:t>
            </w:r>
          </w:p>
          <w:p w:rsidR="0060221E" w:rsidRDefault="0060221E" w:rsidP="0060221E">
            <w:pPr>
              <w:rPr>
                <w:lang w:val="en-US"/>
              </w:rPr>
            </w:pPr>
          </w:p>
          <w:p w:rsidR="0060221E" w:rsidRDefault="0060221E" w:rsidP="0060221E">
            <w:pPr>
              <w:rPr>
                <w:lang w:val="en-US"/>
              </w:rPr>
            </w:pPr>
            <w:r>
              <w:rPr>
                <w:lang w:val="en-US"/>
              </w:rPr>
              <w:t>Behrouz, Friday, 17:07</w:t>
            </w:r>
          </w:p>
          <w:p w:rsidR="0060221E" w:rsidRDefault="0060221E" w:rsidP="0060221E">
            <w:pPr>
              <w:rPr>
                <w:rFonts w:ascii="Calibri" w:hAnsi="Calibri"/>
                <w:lang w:val="en-US"/>
              </w:rPr>
            </w:pPr>
            <w:r>
              <w:rPr>
                <w:lang w:val="en-US"/>
              </w:rPr>
              <w:t>Supports Mikael, general position in regards to this topic has not changed. I don’t see any strong reason for defining a Non-Standard L3 message, creating an exceptional case and, hence, making the protocol more complex.</w:t>
            </w:r>
          </w:p>
          <w:p w:rsidR="0060221E" w:rsidRDefault="0060221E" w:rsidP="0060221E">
            <w:pPr>
              <w:rPr>
                <w:lang w:val="en-US"/>
              </w:rPr>
            </w:pPr>
          </w:p>
          <w:p w:rsidR="0060221E" w:rsidRDefault="0060221E" w:rsidP="0060221E">
            <w:pPr>
              <w:rPr>
                <w:lang w:val="en-US"/>
              </w:rPr>
            </w:pPr>
            <w:r>
              <w:rPr>
                <w:lang w:val="en-US"/>
              </w:rPr>
              <w:t>Vivek, Friday, 17:36</w:t>
            </w:r>
          </w:p>
          <w:p w:rsidR="0060221E" w:rsidRDefault="0060221E" w:rsidP="0060221E">
            <w:pPr>
              <w:rPr>
                <w:rFonts w:ascii="Calibri" w:hAnsi="Calibri"/>
                <w:lang w:val="en-US"/>
              </w:rPr>
            </w:pPr>
            <w:r>
              <w:rPr>
                <w:lang w:val="en-US"/>
              </w:rPr>
              <w:t>Our views have not changed on this topic as well, and we are *</w:t>
            </w:r>
            <w:r>
              <w:rPr>
                <w:b/>
                <w:bCs/>
                <w:lang w:val="en-US"/>
              </w:rPr>
              <w:t>not</w:t>
            </w:r>
            <w:r>
              <w:rPr>
                <w:lang w:val="en-US"/>
              </w:rPr>
              <w:t>* in favor of further optimization of CPSR message by defining this as a non-standard L3 message.</w:t>
            </w:r>
          </w:p>
          <w:p w:rsidR="0060221E" w:rsidRDefault="0060221E" w:rsidP="0060221E">
            <w:pPr>
              <w:rPr>
                <w:lang w:val="en-US"/>
              </w:rPr>
            </w:pPr>
          </w:p>
          <w:p w:rsidR="0060221E" w:rsidRDefault="0060221E" w:rsidP="0060221E">
            <w:pPr>
              <w:rPr>
                <w:lang w:val="en-US"/>
              </w:rPr>
            </w:pPr>
            <w:r>
              <w:rPr>
                <w:lang w:val="en-US"/>
              </w:rPr>
              <w:t>Lin, Monday, 01:43</w:t>
            </w:r>
          </w:p>
          <w:p w:rsidR="0060221E" w:rsidRDefault="0060221E" w:rsidP="0060221E">
            <w:pPr>
              <w:rPr>
                <w:lang w:val="en-US"/>
              </w:rPr>
            </w:pPr>
            <w:r>
              <w:rPr>
                <w:lang w:val="en-US"/>
              </w:rPr>
              <w:t>Fine with Mikael’s proposal, rev in drafts folder</w:t>
            </w:r>
          </w:p>
          <w:p w:rsidR="0060221E" w:rsidRDefault="0060221E" w:rsidP="0060221E">
            <w:pPr>
              <w:rPr>
                <w:lang w:val="en-US"/>
              </w:rPr>
            </w:pPr>
          </w:p>
          <w:p w:rsidR="0060221E" w:rsidRDefault="0060221E" w:rsidP="0060221E">
            <w:pPr>
              <w:rPr>
                <w:lang w:val="en-US"/>
              </w:rPr>
            </w:pPr>
            <w:r>
              <w:rPr>
                <w:lang w:val="en-US"/>
              </w:rPr>
              <w:t>Lin, Monday, 02:00</w:t>
            </w:r>
          </w:p>
          <w:p w:rsidR="0060221E" w:rsidRDefault="0060221E" w:rsidP="0060221E">
            <w:pPr>
              <w:rPr>
                <w:lang w:val="en-US"/>
              </w:rPr>
            </w:pPr>
            <w:r>
              <w:rPr>
                <w:lang w:val="en-US"/>
              </w:rPr>
              <w:t xml:space="preserve">To behrouz, Vivek, </w:t>
            </w:r>
            <w:r w:rsidRPr="00BA4A71">
              <w:rPr>
                <w:lang w:val="en-US"/>
              </w:rPr>
              <w:t>The CPSR message is a NEW NAS message in 5GS and dedicatedly used for CP CIOT data transport, which is already a special NAS message. As we discussed/analyzed in the past, even to save one octet for this message over NAS, will save much more transport block and restrasmission over AS layer and finally will improve the CIoT device battery life and signaling efficienc</w:t>
            </w:r>
          </w:p>
          <w:p w:rsidR="0060221E" w:rsidRDefault="0060221E" w:rsidP="0060221E">
            <w:pPr>
              <w:rPr>
                <w:lang w:val="en-US"/>
              </w:rPr>
            </w:pPr>
            <w:r>
              <w:rPr>
                <w:lang w:val="en-US"/>
              </w:rPr>
              <w:t>Looking whether Vivik Behrouz can live with the rev in drafts folder</w:t>
            </w:r>
          </w:p>
          <w:p w:rsidR="0060221E" w:rsidRDefault="0060221E" w:rsidP="0060221E">
            <w:pPr>
              <w:rPr>
                <w:lang w:val="en-US"/>
              </w:rPr>
            </w:pPr>
          </w:p>
          <w:p w:rsidR="0060221E" w:rsidRDefault="0060221E" w:rsidP="0060221E">
            <w:pPr>
              <w:rPr>
                <w:lang w:val="en-US"/>
              </w:rPr>
            </w:pPr>
            <w:r>
              <w:rPr>
                <w:lang w:val="en-US"/>
              </w:rPr>
              <w:t>Jennifer, Monday, February 24, 2020</w:t>
            </w:r>
          </w:p>
          <w:p w:rsidR="0060221E" w:rsidRDefault="0060221E" w:rsidP="0060221E">
            <w:pPr>
              <w:rPr>
                <w:rFonts w:ascii="Nokia Pure Text" w:hAnsi="Nokia Pure Text" w:cs="Nokia Pure Text"/>
                <w:color w:val="44546A"/>
                <w:lang w:val="en-US"/>
              </w:rPr>
            </w:pPr>
            <w:r>
              <w:rPr>
                <w:rFonts w:ascii="Nokia Pure Text" w:hAnsi="Nokia Pure Text" w:cs="Nokia Pure Text"/>
                <w:color w:val="44546A"/>
                <w:lang w:val="en-US"/>
              </w:rPr>
              <w:t>Our position remains the same as well.  In 5G, there is no non-standard L3 NAS message, 5G Service request is designed as standard L3 NAS message. Introducing a new non-standard L3 NAS message would incur much development complexity and testing overhead. We are not convinced that there is need to introduce the CPSR message as a non-standard L3 NAS message.</w:t>
            </w:r>
          </w:p>
          <w:p w:rsidR="0060221E" w:rsidRDefault="0060221E" w:rsidP="0060221E">
            <w:pPr>
              <w:rPr>
                <w:lang w:val="en-US"/>
              </w:rPr>
            </w:pPr>
          </w:p>
          <w:p w:rsidR="0060221E" w:rsidRDefault="0060221E" w:rsidP="0060221E">
            <w:pPr>
              <w:rPr>
                <w:lang w:val="en-US"/>
              </w:rPr>
            </w:pPr>
            <w:r>
              <w:rPr>
                <w:lang w:val="en-US"/>
              </w:rPr>
              <w:t>Yang, Tuesday, 08:41</w:t>
            </w:r>
          </w:p>
          <w:p w:rsidR="0060221E" w:rsidRDefault="0060221E" w:rsidP="0060221E">
            <w:pPr>
              <w:rPr>
                <w:lang w:val="en-US"/>
              </w:rPr>
            </w:pPr>
            <w:r>
              <w:rPr>
                <w:lang w:val="en-US"/>
              </w:rPr>
              <w:t>Accepts Mikaels comment, sconds what Lin said</w:t>
            </w:r>
          </w:p>
          <w:p w:rsidR="0060221E" w:rsidRDefault="0060221E" w:rsidP="0060221E">
            <w:pPr>
              <w:rPr>
                <w:lang w:val="en-US"/>
              </w:rPr>
            </w:pPr>
          </w:p>
          <w:p w:rsidR="0060221E" w:rsidRPr="00D95972" w:rsidRDefault="0060221E" w:rsidP="0060221E">
            <w:pPr>
              <w:rPr>
                <w:rFonts w:cs="Arial"/>
              </w:rPr>
            </w:pPr>
          </w:p>
        </w:tc>
      </w:tr>
      <w:tr w:rsidR="0060221E" w:rsidRPr="00D95972" w:rsidTr="00B048B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5D28CF">
              <w:t>C1-200894</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29" w:author="PL-pre-sophia" w:date="2020-02-26T11:10:00Z"/>
                <w:rFonts w:cs="Arial"/>
              </w:rPr>
            </w:pPr>
            <w:ins w:id="230" w:author="PL-pre-sophia" w:date="2020-02-26T11:10:00Z">
              <w:r>
                <w:rPr>
                  <w:rFonts w:cs="Arial"/>
                </w:rPr>
                <w:t>Revision of C1-200503</w:t>
              </w:r>
            </w:ins>
          </w:p>
          <w:p w:rsidR="0060221E" w:rsidRDefault="0060221E" w:rsidP="0060221E">
            <w:pPr>
              <w:rPr>
                <w:ins w:id="231" w:author="PL-pre-sophia" w:date="2020-02-26T11:10:00Z"/>
                <w:rFonts w:cs="Arial"/>
              </w:rPr>
            </w:pPr>
            <w:ins w:id="232" w:author="PL-pre-sophia" w:date="2020-02-26T11:10:00Z">
              <w:r>
                <w:rPr>
                  <w:rFonts w:cs="Arial"/>
                </w:rPr>
                <w:t>_________________________________________</w:t>
              </w:r>
            </w:ins>
          </w:p>
          <w:p w:rsidR="0060221E" w:rsidRDefault="0060221E" w:rsidP="0060221E">
            <w:pPr>
              <w:rPr>
                <w:rFonts w:cs="Arial"/>
              </w:rPr>
            </w:pPr>
            <w:r>
              <w:rPr>
                <w:rFonts w:cs="Arial"/>
              </w:rPr>
              <w:t>Kaj, Friday, 17:47</w:t>
            </w:r>
          </w:p>
          <w:p w:rsidR="0060221E" w:rsidRDefault="0060221E" w:rsidP="0060221E">
            <w:pPr>
              <w:rPr>
                <w:rFonts w:ascii="Calibri" w:hAnsi="Calibri"/>
                <w:lang w:val="en-US"/>
              </w:rPr>
            </w:pPr>
            <w:r>
              <w:rPr>
                <w:lang w:val="en-US"/>
              </w:rPr>
              <w:t>some sympathy with your proposal but I do not fully agree with the conclusion.</w:t>
            </w:r>
          </w:p>
          <w:p w:rsidR="0060221E" w:rsidRDefault="0060221E" w:rsidP="0060221E">
            <w:pPr>
              <w:rPr>
                <w:lang w:val="en-US"/>
              </w:rPr>
            </w:pPr>
          </w:p>
          <w:p w:rsidR="0060221E" w:rsidRDefault="0060221E" w:rsidP="0060221E">
            <w:pPr>
              <w:rPr>
                <w:lang w:val="en-US"/>
              </w:rPr>
            </w:pPr>
            <w:r>
              <w:rPr>
                <w:lang w:val="en-US"/>
              </w:rPr>
              <w:t>If the UE wants to both send SMS and e.g. synchronize PDU session status with the NW, then the Payload container IE must be used.</w:t>
            </w:r>
          </w:p>
          <w:p w:rsidR="0060221E" w:rsidRDefault="0060221E" w:rsidP="0060221E">
            <w:pPr>
              <w:rPr>
                <w:lang w:val="en-US"/>
              </w:rPr>
            </w:pPr>
          </w:p>
          <w:p w:rsidR="0060221E" w:rsidRDefault="0060221E" w:rsidP="0060221E">
            <w:pPr>
              <w:rPr>
                <w:lang w:val="en-US"/>
              </w:rPr>
            </w:pPr>
            <w:r>
              <w:rPr>
                <w:lang w:val="en-US"/>
              </w:rPr>
              <w:t>Lin, Monday, 04:28</w:t>
            </w:r>
          </w:p>
          <w:p w:rsidR="0060221E" w:rsidRDefault="0060221E" w:rsidP="0060221E">
            <w:pPr>
              <w:rPr>
                <w:lang w:val="en-US"/>
              </w:rPr>
            </w:pPr>
            <w:r>
              <w:rPr>
                <w:lang w:val="en-US"/>
              </w:rPr>
              <w:t>Agrees with Kaj’s proposals, provides rev in drafts folder</w:t>
            </w:r>
          </w:p>
          <w:p w:rsidR="0060221E" w:rsidRDefault="0060221E" w:rsidP="0060221E">
            <w:pPr>
              <w:rPr>
                <w:lang w:val="en-US"/>
              </w:rPr>
            </w:pPr>
          </w:p>
          <w:p w:rsidR="0060221E" w:rsidRDefault="0060221E" w:rsidP="0060221E">
            <w:pPr>
              <w:rPr>
                <w:lang w:val="en-US"/>
              </w:rPr>
            </w:pPr>
            <w:r>
              <w:rPr>
                <w:lang w:val="en-US"/>
              </w:rPr>
              <w:t>Kaj, Monday, 09:44</w:t>
            </w:r>
          </w:p>
          <w:p w:rsidR="0060221E" w:rsidRDefault="0060221E" w:rsidP="0060221E">
            <w:pPr>
              <w:rPr>
                <w:lang w:val="en-US"/>
              </w:rPr>
            </w:pPr>
            <w:r>
              <w:rPr>
                <w:lang w:val="en-US"/>
              </w:rPr>
              <w:t>Almost fine with the rev, more changes requested</w:t>
            </w:r>
          </w:p>
          <w:p w:rsidR="0060221E" w:rsidRDefault="0060221E" w:rsidP="0060221E">
            <w:pPr>
              <w:rPr>
                <w:lang w:val="en-US"/>
              </w:rPr>
            </w:pPr>
          </w:p>
          <w:p w:rsidR="0060221E" w:rsidRDefault="0060221E" w:rsidP="0060221E">
            <w:pPr>
              <w:rPr>
                <w:lang w:val="en-US"/>
              </w:rPr>
            </w:pPr>
            <w:r>
              <w:rPr>
                <w:lang w:val="en-US"/>
              </w:rPr>
              <w:t>Lin, Tuesday, 03:19</w:t>
            </w:r>
          </w:p>
          <w:p w:rsidR="0060221E" w:rsidRDefault="0060221E" w:rsidP="0060221E">
            <w:pPr>
              <w:rPr>
                <w:lang w:val="en-US"/>
              </w:rPr>
            </w:pPr>
            <w:r>
              <w:rPr>
                <w:lang w:val="en-US"/>
              </w:rPr>
              <w:t>Takes Kaj comment on board, updates cover page as requested</w:t>
            </w:r>
          </w:p>
          <w:p w:rsidR="0060221E" w:rsidRDefault="0060221E" w:rsidP="0060221E">
            <w:pPr>
              <w:rPr>
                <w:lang w:val="en-US"/>
              </w:rPr>
            </w:pPr>
          </w:p>
          <w:p w:rsidR="0060221E" w:rsidRDefault="0060221E" w:rsidP="0060221E">
            <w:pPr>
              <w:rPr>
                <w:lang w:val="en-US"/>
              </w:rPr>
            </w:pPr>
            <w:r>
              <w:rPr>
                <w:lang w:val="en-US"/>
              </w:rPr>
              <w:t>Kaj, Wed, 14:56</w:t>
            </w:r>
          </w:p>
          <w:p w:rsidR="0060221E" w:rsidRDefault="0060221E" w:rsidP="0060221E">
            <w:pPr>
              <w:rPr>
                <w:lang w:val="en-US"/>
              </w:rPr>
            </w:pPr>
            <w:r>
              <w:rPr>
                <w:lang w:val="en-US"/>
              </w:rPr>
              <w:t>FINE</w:t>
            </w:r>
          </w:p>
          <w:p w:rsidR="0060221E" w:rsidRPr="00FA390E" w:rsidRDefault="0060221E" w:rsidP="0060221E">
            <w:pPr>
              <w:rPr>
                <w:rFonts w:cs="Arial"/>
                <w:lang w:val="en-US"/>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B048B3">
              <w:t>C1-200895</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Truncated 5G-S-TMSI over NAS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33" w:author="PL-pre-sophia" w:date="2020-02-26T11:11:00Z"/>
                <w:rFonts w:cs="Arial"/>
              </w:rPr>
            </w:pPr>
            <w:ins w:id="234" w:author="PL-pre-sophia" w:date="2020-02-26T11:11:00Z">
              <w:r>
                <w:rPr>
                  <w:rFonts w:cs="Arial"/>
                </w:rPr>
                <w:t>Revision of C1-200501</w:t>
              </w:r>
            </w:ins>
          </w:p>
          <w:p w:rsidR="0060221E" w:rsidRDefault="0060221E" w:rsidP="0060221E">
            <w:pPr>
              <w:rPr>
                <w:ins w:id="235" w:author="PL-pre-sophia" w:date="2020-02-26T11:11:00Z"/>
                <w:rFonts w:cs="Arial"/>
              </w:rPr>
            </w:pPr>
            <w:ins w:id="236" w:author="PL-pre-sophia" w:date="2020-02-26T11:11:00Z">
              <w:r>
                <w:rPr>
                  <w:rFonts w:cs="Arial"/>
                </w:rPr>
                <w:t>_________________________________________</w:t>
              </w:r>
            </w:ins>
          </w:p>
          <w:p w:rsidR="0060221E" w:rsidRDefault="0060221E" w:rsidP="0060221E">
            <w:pPr>
              <w:rPr>
                <w:rFonts w:cs="Arial"/>
              </w:rPr>
            </w:pPr>
            <w:r>
              <w:rPr>
                <w:rFonts w:cs="Arial"/>
              </w:rPr>
              <w:t>Yang, Thursday, 11:36</w:t>
            </w:r>
          </w:p>
          <w:p w:rsidR="0060221E" w:rsidRDefault="0060221E" w:rsidP="0060221E">
            <w:pPr>
              <w:rPr>
                <w:rFonts w:cs="Arial"/>
              </w:rPr>
            </w:pPr>
            <w:r>
              <w:rPr>
                <w:rFonts w:cs="Arial"/>
              </w:rPr>
              <w:t>Proposes usage of a Note, instead repeated text</w:t>
            </w:r>
          </w:p>
          <w:p w:rsidR="0060221E" w:rsidRDefault="0060221E" w:rsidP="0060221E">
            <w:pPr>
              <w:rPr>
                <w:rFonts w:cs="Arial"/>
              </w:rPr>
            </w:pPr>
          </w:p>
          <w:p w:rsidR="0060221E" w:rsidRDefault="0060221E" w:rsidP="0060221E">
            <w:pPr>
              <w:rPr>
                <w:rFonts w:cs="Arial"/>
              </w:rPr>
            </w:pPr>
            <w:r>
              <w:rPr>
                <w:rFonts w:cs="Arial"/>
              </w:rPr>
              <w:t>Fei, Thursday, 11:38</w:t>
            </w:r>
          </w:p>
          <w:p w:rsidR="0060221E" w:rsidRDefault="0060221E" w:rsidP="0060221E">
            <w:pPr>
              <w:rPr>
                <w:rFonts w:cs="Arial"/>
              </w:rPr>
            </w:pPr>
            <w:r w:rsidRPr="001114BF">
              <w:rPr>
                <w:rFonts w:cs="Arial"/>
              </w:rPr>
              <w:t>The UE behaviour shall also be enhanced to indicate the UE will provide this info to the lower layer since the truncated S-TMSI is used over the RRC interface.</w:t>
            </w:r>
          </w:p>
          <w:p w:rsidR="0060221E" w:rsidRDefault="0060221E" w:rsidP="0060221E">
            <w:pPr>
              <w:rPr>
                <w:rFonts w:cs="Arial"/>
              </w:rPr>
            </w:pPr>
          </w:p>
          <w:p w:rsidR="0060221E" w:rsidRDefault="0060221E" w:rsidP="0060221E">
            <w:pPr>
              <w:rPr>
                <w:rFonts w:cs="Arial"/>
              </w:rPr>
            </w:pPr>
            <w:r>
              <w:rPr>
                <w:rFonts w:cs="Arial"/>
              </w:rPr>
              <w:t>Mikael, Friday, 15:45</w:t>
            </w:r>
          </w:p>
          <w:p w:rsidR="0060221E" w:rsidRDefault="0060221E" w:rsidP="0060221E">
            <w:pPr>
              <w:rPr>
                <w:rFonts w:cs="Arial"/>
              </w:rPr>
            </w:pPr>
            <w:r>
              <w:rPr>
                <w:rFonts w:cs="Arial"/>
              </w:rPr>
              <w:t>Whyi is PNB used</w:t>
            </w:r>
          </w:p>
          <w:p w:rsidR="0060221E" w:rsidRDefault="0060221E" w:rsidP="0060221E">
            <w:pPr>
              <w:rPr>
                <w:rFonts w:cs="Arial"/>
              </w:rPr>
            </w:pPr>
            <w:r>
              <w:rPr>
                <w:rFonts w:cs="Arial"/>
              </w:rPr>
              <w:t>Does not think that normative requirement needed in NAS spec</w:t>
            </w:r>
          </w:p>
          <w:p w:rsidR="0060221E" w:rsidRDefault="0060221E" w:rsidP="0060221E">
            <w:pPr>
              <w:rPr>
                <w:rFonts w:cs="Arial"/>
              </w:rPr>
            </w:pPr>
          </w:p>
          <w:p w:rsidR="0060221E" w:rsidRDefault="0060221E" w:rsidP="0060221E">
            <w:pPr>
              <w:rPr>
                <w:rFonts w:cs="Arial"/>
              </w:rPr>
            </w:pPr>
            <w:r>
              <w:rPr>
                <w:rFonts w:cs="Arial"/>
              </w:rPr>
              <w:t>Behrouz, Saturday, 20:27</w:t>
            </w:r>
          </w:p>
          <w:p w:rsidR="0060221E" w:rsidRDefault="0060221E" w:rsidP="0060221E">
            <w:pPr>
              <w:rPr>
                <w:lang w:val="en-US"/>
              </w:rPr>
            </w:pPr>
            <w:r>
              <w:rPr>
                <w:lang w:val="en-US"/>
              </w:rPr>
              <w:t>new IE that you are introducing should be a Type 4 IE of TLV format and, hence, of Length = 3.</w:t>
            </w:r>
          </w:p>
          <w:p w:rsidR="0060221E" w:rsidRDefault="0060221E" w:rsidP="0060221E">
            <w:pPr>
              <w:rPr>
                <w:lang w:val="en-US"/>
              </w:rPr>
            </w:pPr>
          </w:p>
          <w:p w:rsidR="0060221E" w:rsidRDefault="0060221E" w:rsidP="0060221E">
            <w:pPr>
              <w:rPr>
                <w:lang w:val="en-US"/>
              </w:rPr>
            </w:pPr>
            <w:r>
              <w:rPr>
                <w:lang w:val="en-US"/>
              </w:rPr>
              <w:t>Lin, Monday, 04:07</w:t>
            </w:r>
          </w:p>
          <w:p w:rsidR="0060221E" w:rsidRDefault="0060221E" w:rsidP="0060221E">
            <w:pPr>
              <w:rPr>
                <w:lang w:val="en-US"/>
              </w:rPr>
            </w:pPr>
            <w:r>
              <w:rPr>
                <w:lang w:val="en-US"/>
              </w:rPr>
              <w:t>Has taken almost all comments on board, rev in drafts folder, asks for confirmation</w:t>
            </w:r>
          </w:p>
          <w:p w:rsidR="0060221E" w:rsidRDefault="0060221E" w:rsidP="0060221E">
            <w:pPr>
              <w:rPr>
                <w:lang w:val="en-US"/>
              </w:rPr>
            </w:pPr>
          </w:p>
          <w:p w:rsidR="0060221E" w:rsidRDefault="0060221E" w:rsidP="0060221E">
            <w:pPr>
              <w:rPr>
                <w:rFonts w:ascii="Calibri" w:hAnsi="Calibri"/>
                <w:lang w:val="en-US"/>
              </w:rPr>
            </w:pPr>
          </w:p>
          <w:p w:rsidR="0060221E" w:rsidRDefault="0060221E" w:rsidP="0060221E">
            <w:pPr>
              <w:rPr>
                <w:rFonts w:cs="Arial"/>
                <w:lang w:val="en-US"/>
              </w:rPr>
            </w:pPr>
            <w:r>
              <w:rPr>
                <w:rFonts w:cs="Arial"/>
                <w:lang w:val="en-US"/>
              </w:rPr>
              <w:t>Fei, Monday, 10:32</w:t>
            </w:r>
          </w:p>
          <w:p w:rsidR="0060221E" w:rsidRDefault="0060221E" w:rsidP="0060221E">
            <w:pPr>
              <w:rPr>
                <w:rFonts w:cs="Arial"/>
                <w:lang w:val="en-US"/>
              </w:rPr>
            </w:pPr>
            <w:r>
              <w:rPr>
                <w:rFonts w:cs="Arial"/>
                <w:lang w:val="en-US"/>
              </w:rPr>
              <w:t>Suggests some rewording in the rev</w:t>
            </w:r>
          </w:p>
          <w:p w:rsidR="0060221E" w:rsidRDefault="0060221E" w:rsidP="0060221E">
            <w:pPr>
              <w:rPr>
                <w:rFonts w:cs="Arial"/>
                <w:lang w:val="en-US"/>
              </w:rPr>
            </w:pPr>
          </w:p>
          <w:p w:rsidR="0060221E" w:rsidRDefault="0060221E" w:rsidP="0060221E">
            <w:pPr>
              <w:rPr>
                <w:rFonts w:cs="Arial"/>
                <w:lang w:val="en-US"/>
              </w:rPr>
            </w:pPr>
            <w:r>
              <w:rPr>
                <w:rFonts w:cs="Arial"/>
                <w:lang w:val="en-US"/>
              </w:rPr>
              <w:t>Amer, Monday, 19:22</w:t>
            </w:r>
          </w:p>
          <w:p w:rsidR="0060221E" w:rsidRDefault="0060221E" w:rsidP="0060221E">
            <w:pPr>
              <w:rPr>
                <w:lang w:val="en-US"/>
              </w:rPr>
            </w:pPr>
            <w:r>
              <w:rPr>
                <w:lang w:val="en-US"/>
              </w:rPr>
              <w:t>It is untestable what the UE provides to the lower layer; namely: 5G-S-TMSI or the 5G-S-TMSI configuration. Whichever option we select in the specs is unenforceable through testing. So this should not be a requirement, but rather a note</w:t>
            </w:r>
          </w:p>
          <w:p w:rsidR="0060221E" w:rsidRDefault="0060221E" w:rsidP="0060221E">
            <w:pPr>
              <w:rPr>
                <w:lang w:val="en-US"/>
              </w:rPr>
            </w:pPr>
          </w:p>
          <w:p w:rsidR="0060221E" w:rsidRDefault="0060221E" w:rsidP="0060221E">
            <w:pPr>
              <w:rPr>
                <w:lang w:val="en-US"/>
              </w:rPr>
            </w:pPr>
            <w:r>
              <w:rPr>
                <w:lang w:val="en-US"/>
              </w:rPr>
              <w:t>Lin, Tuesday 03:16</w:t>
            </w:r>
          </w:p>
          <w:p w:rsidR="0060221E" w:rsidRDefault="0060221E" w:rsidP="0060221E">
            <w:pPr>
              <w:rPr>
                <w:lang w:val="en-US"/>
              </w:rPr>
            </w:pPr>
            <w:r>
              <w:rPr>
                <w:lang w:val="en-US"/>
              </w:rPr>
              <w:t>Fine with Amer’s proposal, has a rev in drafts folder</w:t>
            </w:r>
          </w:p>
          <w:p w:rsidR="0060221E" w:rsidRPr="00493EB5" w:rsidRDefault="0060221E" w:rsidP="0060221E">
            <w:pPr>
              <w:rPr>
                <w:rFonts w:cs="Arial"/>
                <w:lang w:val="en-US"/>
              </w:rPr>
            </w:pPr>
          </w:p>
          <w:p w:rsidR="0060221E" w:rsidRPr="00D95972" w:rsidRDefault="0060221E" w:rsidP="0060221E">
            <w:pPr>
              <w:rPr>
                <w:rFonts w:cs="Arial"/>
              </w:rPr>
            </w:pPr>
          </w:p>
        </w:tc>
      </w:tr>
      <w:tr w:rsidR="0060221E" w:rsidRPr="00D95972" w:rsidTr="00A862F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EB3F12">
              <w:t>C1-200853</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237" w:author="PL-pre-sophia" w:date="2020-02-26T12:35:00Z">
              <w:r>
                <w:rPr>
                  <w:rFonts w:cs="Arial"/>
                </w:rPr>
                <w:t>Revision of C1-200419</w:t>
              </w:r>
            </w:ins>
          </w:p>
          <w:p w:rsidR="0060221E" w:rsidRDefault="0060221E" w:rsidP="0060221E">
            <w:pPr>
              <w:rPr>
                <w:rFonts w:cs="Arial"/>
              </w:rPr>
            </w:pPr>
          </w:p>
          <w:p w:rsidR="0060221E" w:rsidRDefault="0060221E" w:rsidP="0060221E">
            <w:pPr>
              <w:rPr>
                <w:rFonts w:cs="Arial"/>
              </w:rPr>
            </w:pPr>
            <w:r>
              <w:rPr>
                <w:rFonts w:cs="Arial"/>
              </w:rPr>
              <w:t>Kaj, Wed, 15:42</w:t>
            </w:r>
          </w:p>
          <w:p w:rsidR="0060221E" w:rsidRDefault="0060221E" w:rsidP="0060221E">
            <w:pPr>
              <w:rPr>
                <w:rFonts w:cs="Arial"/>
              </w:rPr>
            </w:pPr>
            <w:r>
              <w:rPr>
                <w:rFonts w:cs="Arial"/>
              </w:rPr>
              <w:t>Why is ericsson removed</w:t>
            </w:r>
          </w:p>
          <w:p w:rsidR="0060221E" w:rsidRDefault="0060221E" w:rsidP="0060221E">
            <w:pPr>
              <w:rPr>
                <w:rFonts w:cs="Arial"/>
              </w:rPr>
            </w:pPr>
            <w:r>
              <w:rPr>
                <w:rFonts w:cs="Arial"/>
              </w:rPr>
              <w:t>Refe from Gerneral section to normative</w:t>
            </w:r>
          </w:p>
          <w:p w:rsidR="0060221E" w:rsidRDefault="0060221E" w:rsidP="0060221E">
            <w:pPr>
              <w:rPr>
                <w:ins w:id="238" w:author="PL-pre-sophia" w:date="2020-02-26T12:35:00Z"/>
                <w:rFonts w:cs="Arial"/>
              </w:rPr>
            </w:pPr>
            <w:r>
              <w:rPr>
                <w:rFonts w:cs="Arial"/>
              </w:rPr>
              <w:t xml:space="preserve"> section does not work</w:t>
            </w:r>
          </w:p>
          <w:p w:rsidR="0060221E" w:rsidRDefault="0060221E" w:rsidP="0060221E">
            <w:pPr>
              <w:rPr>
                <w:ins w:id="239" w:author="PL-pre-sophia" w:date="2020-02-26T12:35:00Z"/>
                <w:rFonts w:cs="Arial"/>
              </w:rPr>
            </w:pPr>
            <w:ins w:id="240" w:author="PL-pre-sophia" w:date="2020-02-26T12:35:00Z">
              <w:r>
                <w:rPr>
                  <w:rFonts w:cs="Arial"/>
                </w:rPr>
                <w:t>_________________________________________</w:t>
              </w:r>
            </w:ins>
          </w:p>
          <w:p w:rsidR="0060221E" w:rsidRDefault="0060221E" w:rsidP="0060221E">
            <w:pPr>
              <w:rPr>
                <w:rFonts w:cs="Arial"/>
              </w:rPr>
            </w:pPr>
            <w:r>
              <w:rPr>
                <w:rFonts w:cs="Arial"/>
              </w:rPr>
              <w:t>Revision of C1-198585</w:t>
            </w:r>
          </w:p>
          <w:p w:rsidR="0060221E" w:rsidRDefault="0060221E" w:rsidP="0060221E">
            <w:pPr>
              <w:rPr>
                <w:rFonts w:cs="Arial"/>
              </w:rPr>
            </w:pPr>
          </w:p>
          <w:p w:rsidR="0060221E" w:rsidRDefault="0060221E" w:rsidP="0060221E">
            <w:pPr>
              <w:overflowPunct/>
              <w:autoSpaceDE/>
              <w:autoSpaceDN/>
              <w:adjustRightInd/>
              <w:textAlignment w:val="auto"/>
              <w:rPr>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rsidR="0060221E" w:rsidRDefault="0060221E" w:rsidP="0060221E">
            <w:pPr>
              <w:overflowPunct/>
              <w:autoSpaceDE/>
              <w:autoSpaceDN/>
              <w:adjustRightInd/>
              <w:textAlignment w:val="auto"/>
              <w:rPr>
                <w:lang w:val="en-US"/>
              </w:rPr>
            </w:pPr>
          </w:p>
          <w:p w:rsidR="0060221E" w:rsidRDefault="0060221E" w:rsidP="0060221E">
            <w:pPr>
              <w:overflowPunct/>
              <w:autoSpaceDE/>
              <w:autoSpaceDN/>
              <w:adjustRightInd/>
              <w:textAlignment w:val="auto"/>
              <w:rPr>
                <w:lang w:val="en-US"/>
              </w:rPr>
            </w:pPr>
            <w:r>
              <w:rPr>
                <w:lang w:val="en-US"/>
              </w:rPr>
              <w:t>Fei, Friday, 08:15</w:t>
            </w:r>
          </w:p>
          <w:p w:rsidR="0060221E" w:rsidRDefault="0060221E" w:rsidP="0060221E">
            <w:pPr>
              <w:overflowPunct/>
              <w:autoSpaceDE/>
              <w:autoSpaceDN/>
              <w:adjustRightInd/>
              <w:textAlignment w:val="auto"/>
              <w:rPr>
                <w:lang w:val="en-US"/>
              </w:rPr>
            </w:pPr>
            <w:r>
              <w:rPr>
                <w:lang w:val="en-US"/>
              </w:rPr>
              <w:t>Couple of comments, proposals</w:t>
            </w:r>
          </w:p>
          <w:p w:rsidR="0060221E" w:rsidRDefault="0060221E" w:rsidP="0060221E">
            <w:pPr>
              <w:overflowPunct/>
              <w:autoSpaceDE/>
              <w:autoSpaceDN/>
              <w:adjustRightInd/>
              <w:textAlignment w:val="auto"/>
              <w:rPr>
                <w:lang w:val="en-US"/>
              </w:rPr>
            </w:pPr>
          </w:p>
          <w:p w:rsidR="0060221E" w:rsidRDefault="0060221E" w:rsidP="0060221E">
            <w:pPr>
              <w:overflowPunct/>
              <w:autoSpaceDE/>
              <w:autoSpaceDN/>
              <w:adjustRightInd/>
              <w:textAlignment w:val="auto"/>
              <w:rPr>
                <w:lang w:val="en-US"/>
              </w:rPr>
            </w:pPr>
            <w:r>
              <w:rPr>
                <w:lang w:val="en-US"/>
              </w:rPr>
              <w:t>Yanchao, Friday, 10:25</w:t>
            </w:r>
          </w:p>
          <w:p w:rsidR="0060221E" w:rsidRDefault="0060221E" w:rsidP="0060221E">
            <w:pPr>
              <w:overflowPunct/>
              <w:autoSpaceDE/>
              <w:autoSpaceDN/>
              <w:adjustRightInd/>
              <w:textAlignment w:val="auto"/>
              <w:rPr>
                <w:lang w:val="en-US"/>
              </w:rPr>
            </w:pPr>
            <w:r>
              <w:rPr>
                <w:lang w:val="en-US"/>
              </w:rPr>
              <w:t>Hints at # that needs to be deleted</w:t>
            </w:r>
          </w:p>
          <w:p w:rsidR="0060221E" w:rsidRDefault="0060221E" w:rsidP="0060221E">
            <w:pPr>
              <w:overflowPunct/>
              <w:autoSpaceDE/>
              <w:autoSpaceDN/>
              <w:adjustRightInd/>
              <w:textAlignment w:val="auto"/>
              <w:rPr>
                <w:lang w:val="en-US"/>
              </w:rPr>
            </w:pPr>
          </w:p>
          <w:p w:rsidR="0060221E" w:rsidRDefault="0060221E" w:rsidP="0060221E">
            <w:pPr>
              <w:overflowPunct/>
              <w:autoSpaceDE/>
              <w:autoSpaceDN/>
              <w:adjustRightInd/>
              <w:textAlignment w:val="auto"/>
              <w:rPr>
                <w:lang w:val="en-US"/>
              </w:rPr>
            </w:pPr>
            <w:r>
              <w:rPr>
                <w:lang w:val="en-US"/>
              </w:rPr>
              <w:t>Amer, Friday, 22:28</w:t>
            </w:r>
          </w:p>
          <w:p w:rsidR="0060221E" w:rsidRDefault="0060221E" w:rsidP="0060221E">
            <w:pPr>
              <w:overflowPunct/>
              <w:autoSpaceDE/>
              <w:autoSpaceDN/>
              <w:adjustRightInd/>
              <w:textAlignment w:val="auto"/>
              <w:rPr>
                <w:lang w:val="en-US"/>
              </w:rPr>
            </w:pPr>
            <w:r>
              <w:rPr>
                <w:lang w:val="en-US"/>
              </w:rPr>
              <w:t>Comments will be taken on board</w:t>
            </w:r>
          </w:p>
          <w:p w:rsidR="0060221E" w:rsidRDefault="0060221E" w:rsidP="0060221E">
            <w:pPr>
              <w:overflowPunct/>
              <w:autoSpaceDE/>
              <w:autoSpaceDN/>
              <w:adjustRightInd/>
              <w:textAlignment w:val="auto"/>
              <w:rPr>
                <w:lang w:val="en-US"/>
              </w:rPr>
            </w:pPr>
          </w:p>
          <w:p w:rsidR="0060221E" w:rsidRDefault="0060221E" w:rsidP="0060221E">
            <w:pPr>
              <w:overflowPunct/>
              <w:autoSpaceDE/>
              <w:autoSpaceDN/>
              <w:adjustRightInd/>
              <w:textAlignment w:val="auto"/>
              <w:rPr>
                <w:lang w:val="en-US"/>
              </w:rPr>
            </w:pPr>
            <w:r>
              <w:rPr>
                <w:lang w:val="en-US"/>
              </w:rPr>
              <w:t>Lin, Sunday, 09:26</w:t>
            </w:r>
          </w:p>
          <w:p w:rsidR="0060221E" w:rsidRDefault="0060221E" w:rsidP="0060221E">
            <w:pPr>
              <w:overflowPunct/>
              <w:autoSpaceDE/>
              <w:autoSpaceDN/>
              <w:adjustRightInd/>
              <w:textAlignment w:val="auto"/>
              <w:rPr>
                <w:lang w:val="en-US"/>
              </w:rPr>
            </w:pPr>
            <w:r>
              <w:rPr>
                <w:lang w:val="en-US"/>
              </w:rPr>
              <w:t>Some detailed comments via drafts folder</w:t>
            </w:r>
          </w:p>
          <w:p w:rsidR="0060221E" w:rsidRDefault="0060221E" w:rsidP="0060221E">
            <w:pPr>
              <w:overflowPunct/>
              <w:autoSpaceDE/>
              <w:autoSpaceDN/>
              <w:adjustRightInd/>
              <w:textAlignment w:val="auto"/>
              <w:rPr>
                <w:lang w:val="en-US"/>
              </w:rPr>
            </w:pPr>
          </w:p>
          <w:p w:rsidR="0060221E" w:rsidRDefault="0060221E" w:rsidP="0060221E">
            <w:pPr>
              <w:overflowPunct/>
              <w:autoSpaceDE/>
              <w:autoSpaceDN/>
              <w:adjustRightInd/>
              <w:textAlignment w:val="auto"/>
              <w:rPr>
                <w:rFonts w:ascii="Calibri" w:hAnsi="Calibri"/>
                <w:lang w:val="en-US"/>
              </w:rPr>
            </w:pPr>
            <w:r>
              <w:rPr>
                <w:rFonts w:ascii="Calibri" w:hAnsi="Calibri"/>
                <w:lang w:val="en-US"/>
              </w:rPr>
              <w:t>Amer, Wed, 01:14</w:t>
            </w:r>
          </w:p>
          <w:p w:rsidR="0060221E" w:rsidRPr="00EA303C" w:rsidRDefault="0060221E" w:rsidP="0060221E">
            <w:pPr>
              <w:overflowPunct/>
              <w:autoSpaceDE/>
              <w:autoSpaceDN/>
              <w:adjustRightInd/>
              <w:textAlignment w:val="auto"/>
              <w:rPr>
                <w:rFonts w:ascii="Calibri" w:hAnsi="Calibri"/>
                <w:lang w:val="en-US"/>
              </w:rPr>
            </w:pPr>
            <w:r>
              <w:rPr>
                <w:rFonts w:ascii="Calibri" w:hAnsi="Calibri"/>
                <w:lang w:val="en-US"/>
              </w:rPr>
              <w:t>Providing rev, Lin to check</w:t>
            </w:r>
          </w:p>
          <w:p w:rsidR="0060221E" w:rsidRPr="00D95972" w:rsidRDefault="0060221E" w:rsidP="0060221E">
            <w:pPr>
              <w:rPr>
                <w:rFonts w:cs="Arial"/>
              </w:rPr>
            </w:pPr>
          </w:p>
        </w:tc>
      </w:tr>
      <w:tr w:rsidR="0060221E" w:rsidRPr="00D95972" w:rsidTr="00A862F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A862F4">
              <w:t>C1-200914</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41" w:author="PL-pre-sophia" w:date="2020-02-26T13:36:00Z"/>
                <w:rFonts w:cs="Arial"/>
              </w:rPr>
            </w:pPr>
            <w:ins w:id="242" w:author="PL-pre-sophia" w:date="2020-02-26T13:36:00Z">
              <w:r>
                <w:rPr>
                  <w:rFonts w:cs="Arial"/>
                </w:rPr>
                <w:t>Revision of C1-200663</w:t>
              </w:r>
            </w:ins>
          </w:p>
          <w:p w:rsidR="0060221E" w:rsidRDefault="0060221E" w:rsidP="0060221E">
            <w:pPr>
              <w:rPr>
                <w:ins w:id="243" w:author="PL-pre-sophia" w:date="2020-02-26T13:36:00Z"/>
                <w:rFonts w:cs="Arial"/>
              </w:rPr>
            </w:pPr>
            <w:ins w:id="244" w:author="PL-pre-sophia" w:date="2020-02-26T13:36:00Z">
              <w:r>
                <w:rPr>
                  <w:rFonts w:cs="Arial"/>
                </w:rPr>
                <w:t>_________________________________________</w:t>
              </w:r>
            </w:ins>
          </w:p>
          <w:p w:rsidR="0060221E" w:rsidRDefault="0060221E" w:rsidP="0060221E">
            <w:pPr>
              <w:rPr>
                <w:rFonts w:cs="Arial"/>
              </w:rPr>
            </w:pPr>
            <w:r>
              <w:rPr>
                <w:rFonts w:cs="Arial"/>
              </w:rPr>
              <w:t>Amer, Friday, 01:53</w:t>
            </w:r>
          </w:p>
          <w:p w:rsidR="0060221E" w:rsidRDefault="0060221E" w:rsidP="0060221E">
            <w:pPr>
              <w:rPr>
                <w:lang w:val="en-US"/>
              </w:rPr>
            </w:pPr>
            <w:r>
              <w:rPr>
                <w:lang w:val="en-US"/>
              </w:rPr>
              <w:t>first change is incorrect. The correct statement is already in sc. 8.2.30.6. So I propose to remove the first change. After the removal, the ME box on the cover sheet should be unchecked</w:t>
            </w:r>
          </w:p>
          <w:p w:rsidR="0060221E" w:rsidRDefault="0060221E" w:rsidP="0060221E">
            <w:pPr>
              <w:rPr>
                <w:lang w:val="en-US"/>
              </w:rPr>
            </w:pPr>
          </w:p>
          <w:p w:rsidR="0060221E" w:rsidRDefault="0060221E" w:rsidP="0060221E">
            <w:pPr>
              <w:rPr>
                <w:lang w:val="en-US"/>
              </w:rPr>
            </w:pPr>
            <w:r>
              <w:rPr>
                <w:lang w:val="en-US"/>
              </w:rPr>
              <w:t>Fei, Friday, 09:02</w:t>
            </w:r>
          </w:p>
          <w:p w:rsidR="0060221E" w:rsidRDefault="0060221E" w:rsidP="0060221E">
            <w:r w:rsidRPr="00F757FD">
              <w:t>the second change should be included in the subclause 5.6.1.4.2.</w:t>
            </w:r>
          </w:p>
          <w:p w:rsidR="0060221E" w:rsidRDefault="0060221E" w:rsidP="0060221E"/>
          <w:p w:rsidR="0060221E" w:rsidRDefault="0060221E" w:rsidP="0060221E">
            <w:r>
              <w:t>Lin, Sunday, 07:35</w:t>
            </w:r>
          </w:p>
          <w:p w:rsidR="0060221E" w:rsidRDefault="0060221E" w:rsidP="0060221E">
            <w:r>
              <w:t>CR is fine, some detailed comments, in drafts folder</w:t>
            </w:r>
          </w:p>
          <w:p w:rsidR="0060221E" w:rsidRDefault="0060221E" w:rsidP="0060221E"/>
          <w:p w:rsidR="0060221E" w:rsidRDefault="0060221E" w:rsidP="0060221E">
            <w:r>
              <w:t>Kaj, Tuesday, 09:27</w:t>
            </w:r>
          </w:p>
          <w:p w:rsidR="0060221E" w:rsidRDefault="0060221E" w:rsidP="0060221E">
            <w:r>
              <w:t>Does not agree with all comments, will update the proposal</w:t>
            </w:r>
          </w:p>
          <w:p w:rsidR="0060221E" w:rsidRDefault="0060221E" w:rsidP="0060221E"/>
          <w:p w:rsidR="0060221E" w:rsidRDefault="0060221E" w:rsidP="0060221E">
            <w:r>
              <w:t>Fei, Tuesday, 09:44</w:t>
            </w:r>
          </w:p>
          <w:p w:rsidR="0060221E" w:rsidRPr="00B05B0B" w:rsidRDefault="0060221E" w:rsidP="0060221E">
            <w:r w:rsidRPr="00B05B0B">
              <w:t>I would be fine if you also make the alignment for the UE not using the ciot subclauses.</w:t>
            </w:r>
          </w:p>
          <w:p w:rsidR="0060221E" w:rsidRDefault="0060221E" w:rsidP="0060221E"/>
          <w:p w:rsidR="0060221E" w:rsidRDefault="0060221E" w:rsidP="0060221E">
            <w:r>
              <w:t>Lin, Tuesday, 11:08</w:t>
            </w:r>
          </w:p>
          <w:p w:rsidR="0060221E" w:rsidRDefault="0060221E" w:rsidP="0060221E">
            <w:r>
              <w:t>Fine with parts, however, second change needs to be clearer</w:t>
            </w:r>
          </w:p>
          <w:p w:rsidR="0060221E" w:rsidRDefault="0060221E" w:rsidP="0060221E"/>
          <w:p w:rsidR="0060221E" w:rsidRDefault="0060221E" w:rsidP="0060221E">
            <w:r>
              <w:t>Kaj, Wed, 13:22</w:t>
            </w:r>
          </w:p>
          <w:p w:rsidR="0060221E" w:rsidRPr="00F757FD" w:rsidRDefault="0060221E" w:rsidP="0060221E">
            <w:r>
              <w:t>Latest comments form Lin on board</w:t>
            </w:r>
          </w:p>
          <w:p w:rsidR="0060221E" w:rsidRPr="00D95972" w:rsidRDefault="0060221E" w:rsidP="0060221E">
            <w:pPr>
              <w:rPr>
                <w:rFonts w:cs="Arial"/>
              </w:rPr>
            </w:pPr>
          </w:p>
        </w:tc>
      </w:tr>
      <w:tr w:rsidR="0060221E" w:rsidRPr="00D95972" w:rsidTr="002F35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A862F4">
              <w:t>C1-200915</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Correction to UL CIoT user data container not routable or not allowed to be routed</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45" w:author="PL-pre-sophia" w:date="2020-02-26T13:38:00Z"/>
                <w:lang w:val="en-US"/>
              </w:rPr>
            </w:pPr>
            <w:ins w:id="246" w:author="PL-pre-sophia" w:date="2020-02-26T13:38:00Z">
              <w:r>
                <w:rPr>
                  <w:lang w:val="en-US"/>
                </w:rPr>
                <w:t>Revision of C1-200658</w:t>
              </w:r>
            </w:ins>
          </w:p>
          <w:p w:rsidR="0060221E" w:rsidRDefault="0060221E" w:rsidP="0060221E">
            <w:pPr>
              <w:rPr>
                <w:ins w:id="247" w:author="PL-pre-sophia" w:date="2020-02-26T13:38:00Z"/>
                <w:lang w:val="en-US"/>
              </w:rPr>
            </w:pPr>
            <w:ins w:id="248" w:author="PL-pre-sophia" w:date="2020-02-26T13:38:00Z">
              <w:r>
                <w:rPr>
                  <w:lang w:val="en-US"/>
                </w:rPr>
                <w:t>_________________________________________</w:t>
              </w:r>
            </w:ins>
          </w:p>
          <w:p w:rsidR="0060221E" w:rsidRDefault="0060221E" w:rsidP="0060221E">
            <w:pPr>
              <w:rPr>
                <w:rFonts w:ascii="Calibri" w:hAnsi="Calibri"/>
                <w:lang w:val="en-US"/>
              </w:rPr>
            </w:pPr>
            <w:r>
              <w:rPr>
                <w:lang w:val="en-US"/>
              </w:rPr>
              <w:t xml:space="preserve">Amer, Friday, 01:50the CR doesn’t have any UE impact. If that is correct, the ME box in the cover sheet should be unchecked. </w:t>
            </w:r>
          </w:p>
          <w:p w:rsidR="0060221E" w:rsidRDefault="0060221E" w:rsidP="0060221E">
            <w:pPr>
              <w:rPr>
                <w:lang w:val="en-US"/>
              </w:rPr>
            </w:pPr>
          </w:p>
          <w:p w:rsidR="0060221E" w:rsidRDefault="0060221E" w:rsidP="0060221E">
            <w:pPr>
              <w:rPr>
                <w:lang w:val="en-US"/>
              </w:rPr>
            </w:pPr>
            <w:r>
              <w:rPr>
                <w:lang w:val="en-US"/>
              </w:rPr>
              <w:t>Lin, Sunday, 07:22</w:t>
            </w:r>
          </w:p>
          <w:p w:rsidR="0060221E" w:rsidRDefault="0060221E" w:rsidP="0060221E">
            <w:pPr>
              <w:rPr>
                <w:lang w:val="en-US"/>
              </w:rPr>
            </w:pPr>
            <w:r w:rsidRPr="00A81215">
              <w:rPr>
                <w:lang w:val="en-US"/>
              </w:rPr>
              <w:t>Based on existing text in sub 5.4.5.2.4, only cause #22 needs to be included to sent to the UE in your proposal.</w:t>
            </w:r>
          </w:p>
          <w:p w:rsidR="0060221E" w:rsidRPr="00A81215" w:rsidRDefault="0060221E" w:rsidP="0060221E">
            <w:pPr>
              <w:rPr>
                <w:lang w:val="en-US"/>
              </w:rPr>
            </w:pPr>
            <w:r>
              <w:rPr>
                <w:lang w:val="en-US"/>
              </w:rPr>
              <w:t>Untick ME box</w:t>
            </w:r>
          </w:p>
          <w:p w:rsidR="0060221E" w:rsidRDefault="0060221E" w:rsidP="0060221E">
            <w:pPr>
              <w:rPr>
                <w:lang w:val="en-US"/>
              </w:rPr>
            </w:pPr>
          </w:p>
          <w:p w:rsidR="0060221E" w:rsidRDefault="0060221E" w:rsidP="0060221E">
            <w:pPr>
              <w:rPr>
                <w:lang w:val="en-US"/>
              </w:rPr>
            </w:pPr>
            <w:r>
              <w:rPr>
                <w:lang w:val="en-US"/>
              </w:rPr>
              <w:t>Kaj, Tuesday, 13:20</w:t>
            </w:r>
          </w:p>
          <w:p w:rsidR="0060221E" w:rsidRDefault="0060221E" w:rsidP="0060221E">
            <w:pPr>
              <w:rPr>
                <w:lang w:val="en-US"/>
              </w:rPr>
            </w:pPr>
            <w:r>
              <w:rPr>
                <w:lang w:val="en-US"/>
              </w:rPr>
              <w:t>All comemnts accepted, reflected in a rev</w:t>
            </w:r>
          </w:p>
          <w:p w:rsidR="0060221E" w:rsidRPr="00B56E0E" w:rsidRDefault="0060221E" w:rsidP="0060221E">
            <w:pPr>
              <w:rPr>
                <w:rFonts w:cs="Arial"/>
                <w:lang w:val="en-US"/>
              </w:rPr>
            </w:pPr>
          </w:p>
        </w:tc>
      </w:tr>
      <w:tr w:rsidR="0060221E" w:rsidRPr="00D95972" w:rsidTr="00DC196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2F35F3">
              <w:t>C1-200919</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49" w:author="PL-pre-sophia" w:date="2020-02-26T15:07:00Z"/>
                <w:rFonts w:cs="Arial"/>
              </w:rPr>
            </w:pPr>
            <w:ins w:id="250" w:author="PL-pre-sophia" w:date="2020-02-26T15:07:00Z">
              <w:r>
                <w:rPr>
                  <w:rFonts w:cs="Arial"/>
                </w:rPr>
                <w:t>Revision of C1-200669</w:t>
              </w:r>
            </w:ins>
          </w:p>
          <w:p w:rsidR="0060221E" w:rsidRDefault="0060221E" w:rsidP="0060221E">
            <w:pPr>
              <w:rPr>
                <w:ins w:id="251" w:author="PL-pre-sophia" w:date="2020-02-26T15:07:00Z"/>
                <w:rFonts w:cs="Arial"/>
              </w:rPr>
            </w:pPr>
            <w:ins w:id="252" w:author="PL-pre-sophia" w:date="2020-02-26T15:07:00Z">
              <w:r>
                <w:rPr>
                  <w:rFonts w:cs="Arial"/>
                </w:rPr>
                <w:t>_________________________________________</w:t>
              </w:r>
            </w:ins>
          </w:p>
          <w:p w:rsidR="0060221E" w:rsidRDefault="0060221E" w:rsidP="0060221E">
            <w:pPr>
              <w:rPr>
                <w:rFonts w:cs="Arial"/>
              </w:rPr>
            </w:pPr>
            <w:r>
              <w:rPr>
                <w:rFonts w:cs="Arial"/>
              </w:rPr>
              <w:t>Lin, Sunday, 07:36</w:t>
            </w:r>
          </w:p>
          <w:p w:rsidR="0060221E" w:rsidRDefault="0060221E" w:rsidP="0060221E">
            <w:pPr>
              <w:rPr>
                <w:color w:val="0000FF"/>
                <w:lang w:val="en-US" w:eastAsia="zh-CN"/>
              </w:rPr>
            </w:pPr>
            <w:r>
              <w:rPr>
                <w:color w:val="0000FF"/>
                <w:lang w:val="en-US" w:eastAsia="zh-CN"/>
              </w:rPr>
              <w:t>CR is fine but better to reword the "initial registration" to "registration procedure for initial registration" in the NOTE,</w:t>
            </w:r>
          </w:p>
          <w:p w:rsidR="0060221E" w:rsidRDefault="0060221E" w:rsidP="0060221E">
            <w:pPr>
              <w:rPr>
                <w:rFonts w:cs="Arial"/>
              </w:rPr>
            </w:pPr>
          </w:p>
          <w:p w:rsidR="0060221E" w:rsidRDefault="0060221E" w:rsidP="0060221E">
            <w:pPr>
              <w:rPr>
                <w:rFonts w:cs="Arial"/>
              </w:rPr>
            </w:pPr>
            <w:r>
              <w:rPr>
                <w:rFonts w:cs="Arial"/>
              </w:rPr>
              <w:t>Kaj, Tuesday, 08:40</w:t>
            </w:r>
          </w:p>
          <w:p w:rsidR="0060221E" w:rsidRDefault="0060221E" w:rsidP="0060221E">
            <w:pPr>
              <w:rPr>
                <w:rFonts w:cs="Arial"/>
              </w:rPr>
            </w:pPr>
            <w:r>
              <w:rPr>
                <w:rFonts w:cs="Arial"/>
              </w:rPr>
              <w:t xml:space="preserve">Acks Lin’s comment, will address it </w:t>
            </w:r>
          </w:p>
          <w:p w:rsidR="0060221E" w:rsidRDefault="0060221E" w:rsidP="0060221E">
            <w:pPr>
              <w:rPr>
                <w:rFonts w:cs="Arial"/>
              </w:rPr>
            </w:pPr>
          </w:p>
          <w:p w:rsidR="0060221E" w:rsidRDefault="0060221E" w:rsidP="0060221E">
            <w:pPr>
              <w:rPr>
                <w:rFonts w:cs="Arial"/>
              </w:rPr>
            </w:pPr>
            <w:r>
              <w:rPr>
                <w:rFonts w:cs="Arial"/>
              </w:rPr>
              <w:t>Lin, Wed, 02:03</w:t>
            </w:r>
          </w:p>
          <w:p w:rsidR="0060221E" w:rsidRDefault="0060221E" w:rsidP="0060221E">
            <w:pPr>
              <w:rPr>
                <w:rFonts w:cs="Arial"/>
              </w:rPr>
            </w:pPr>
            <w:r>
              <w:rPr>
                <w:rFonts w:cs="Arial"/>
              </w:rPr>
              <w:t>That is correct</w:t>
            </w:r>
          </w:p>
          <w:p w:rsidR="0060221E" w:rsidRPr="00D95972" w:rsidRDefault="0060221E" w:rsidP="0060221E">
            <w:pPr>
              <w:rPr>
                <w:rFonts w:cs="Arial"/>
              </w:rPr>
            </w:pPr>
          </w:p>
        </w:tc>
      </w:tr>
      <w:tr w:rsidR="0060221E" w:rsidRPr="00D95972" w:rsidTr="003D45C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733CB7" w:rsidP="0060221E">
            <w:pPr>
              <w:rPr>
                <w:rFonts w:cs="Arial"/>
              </w:rPr>
            </w:pPr>
            <w:hyperlink r:id="rId268" w:history="1">
              <w:r w:rsidR="0060221E">
                <w:rPr>
                  <w:rStyle w:val="Hyperlink"/>
                </w:rPr>
                <w:t>C1-200892</w:t>
              </w:r>
            </w:hyperlink>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r>
              <w:rPr>
                <w:rFonts w:cs="Arial"/>
              </w:rPr>
              <w:t>Revision of C1-200368</w:t>
            </w:r>
          </w:p>
          <w:p w:rsidR="0060221E" w:rsidRDefault="0060221E" w:rsidP="0060221E">
            <w:pPr>
              <w:rPr>
                <w:rFonts w:cs="Arial"/>
              </w:rPr>
            </w:pPr>
          </w:p>
          <w:p w:rsidR="0060221E" w:rsidRPr="00DC1962" w:rsidRDefault="0060221E" w:rsidP="0060221E">
            <w:pPr>
              <w:rPr>
                <w:rFonts w:cs="Arial"/>
                <w:b/>
                <w:bCs/>
              </w:rPr>
            </w:pPr>
            <w:r>
              <w:rPr>
                <w:rFonts w:cs="Arial"/>
              </w:rPr>
              <w:t>Wid on the cover page needs to be 5GCIoT, TEI16</w:t>
            </w:r>
          </w:p>
          <w:p w:rsidR="0060221E" w:rsidRDefault="0060221E" w:rsidP="0060221E">
            <w:pPr>
              <w:rPr>
                <w:rFonts w:cs="Arial"/>
                <w:b/>
                <w:bCs/>
              </w:rPr>
            </w:pPr>
            <w:r w:rsidRPr="00DC1962">
              <w:rPr>
                <w:rFonts w:cs="Arial"/>
                <w:b/>
                <w:bCs/>
              </w:rPr>
              <w:t>NEEDS to be shifted to 16.2.21</w:t>
            </w:r>
          </w:p>
          <w:p w:rsidR="0060221E" w:rsidRPr="00DC1962" w:rsidRDefault="0060221E" w:rsidP="0060221E">
            <w:pPr>
              <w:rPr>
                <w:rFonts w:cs="Arial"/>
                <w:b/>
                <w:bCs/>
              </w:rPr>
            </w:pPr>
          </w:p>
          <w:p w:rsidR="0060221E" w:rsidRDefault="0060221E" w:rsidP="0060221E">
            <w:pPr>
              <w:spacing w:afterLines="50" w:after="120"/>
              <w:rPr>
                <w:rFonts w:ascii="Calibri" w:hAnsi="Calibri"/>
                <w:color w:val="0000FF"/>
                <w:sz w:val="21"/>
                <w:szCs w:val="21"/>
                <w:lang w:val="en-US" w:eastAsia="zh-CN"/>
              </w:rPr>
            </w:pPr>
            <w:r>
              <w:rPr>
                <w:color w:val="000000"/>
                <w:lang w:val="en-US" w:eastAsia="zh-CN"/>
              </w:rPr>
              <w:t xml:space="preserve">New CR under TEI16 but </w:t>
            </w:r>
            <w:r>
              <w:rPr>
                <w:lang w:eastAsia="zh-CN"/>
              </w:rPr>
              <w:t xml:space="preserve">pursued </w:t>
            </w:r>
            <w:r>
              <w:rPr>
                <w:color w:val="000000"/>
                <w:lang w:val="en-US" w:eastAsia="zh-CN"/>
              </w:rPr>
              <w:t>based on consensus</w:t>
            </w:r>
            <w:r>
              <w:rPr>
                <w:color w:val="0000FF"/>
                <w:sz w:val="21"/>
                <w:szCs w:val="21"/>
                <w:lang w:val="en-US" w:eastAsia="zh-CN"/>
              </w:rPr>
              <w:t>”.</w:t>
            </w:r>
          </w:p>
          <w:p w:rsidR="0060221E" w:rsidRDefault="0060221E" w:rsidP="0060221E">
            <w:pPr>
              <w:rPr>
                <w:lang w:val="en-US" w:eastAsia="en-US"/>
              </w:rPr>
            </w:pPr>
            <w:r>
              <w:rPr>
                <w:lang w:val="en-US" w:eastAsia="en-US"/>
              </w:rPr>
              <w:t xml:space="preserve">CR was originally allocated under 5GCiOT, however, needs to also have TEI16 as work item on the cover page. </w:t>
            </w:r>
          </w:p>
          <w:p w:rsidR="0060221E" w:rsidRDefault="0060221E" w:rsidP="0060221E">
            <w:pPr>
              <w:rPr>
                <w:lang w:val="en-US" w:eastAsia="en-US"/>
              </w:rPr>
            </w:pPr>
          </w:p>
          <w:p w:rsidR="0060221E" w:rsidRDefault="0060221E" w:rsidP="0060221E">
            <w:pPr>
              <w:rPr>
                <w:rFonts w:ascii="Calibri" w:hAnsi="Calibri"/>
                <w:lang w:val="en-US" w:eastAsia="en-US"/>
              </w:rPr>
            </w:pPr>
            <w:r>
              <w:rPr>
                <w:lang w:val="en-US" w:eastAsia="en-US"/>
              </w:rPr>
              <w:t>Pursued based on consensus</w:t>
            </w:r>
          </w:p>
          <w:p w:rsidR="0060221E" w:rsidRDefault="0060221E" w:rsidP="0060221E">
            <w:pPr>
              <w:rPr>
                <w:ins w:id="253" w:author="PL-pre-sophia" w:date="2020-02-26T10:58:00Z"/>
                <w:rFonts w:cs="Arial"/>
              </w:rPr>
            </w:pPr>
            <w:ins w:id="254" w:author="PL-pre-sophia" w:date="2020-02-26T10:58:00Z">
              <w:r>
                <w:rPr>
                  <w:rFonts w:cs="Arial"/>
                </w:rPr>
                <w:t>_________________________________________</w:t>
              </w:r>
            </w:ins>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Fei, Thursday, 10:18</w:t>
            </w:r>
          </w:p>
          <w:p w:rsidR="0060221E" w:rsidRDefault="0060221E" w:rsidP="0060221E">
            <w:pPr>
              <w:rPr>
                <w:rFonts w:cs="Arial"/>
              </w:rPr>
            </w:pPr>
            <w:r>
              <w:rPr>
                <w:rFonts w:cs="Arial"/>
              </w:rPr>
              <w:t>Almost fine, some rewording requested</w:t>
            </w:r>
          </w:p>
          <w:p w:rsidR="0060221E" w:rsidRDefault="0060221E" w:rsidP="0060221E">
            <w:pPr>
              <w:rPr>
                <w:rFonts w:cs="Arial"/>
              </w:rPr>
            </w:pPr>
          </w:p>
          <w:p w:rsidR="0060221E" w:rsidRDefault="0060221E" w:rsidP="0060221E">
            <w:pPr>
              <w:rPr>
                <w:rFonts w:cs="Arial"/>
              </w:rPr>
            </w:pPr>
            <w:r>
              <w:rPr>
                <w:rFonts w:cs="Arial"/>
              </w:rPr>
              <w:t>Mikael, Thursday, 11:01</w:t>
            </w:r>
          </w:p>
          <w:p w:rsidR="0060221E" w:rsidRDefault="0060221E" w:rsidP="0060221E">
            <w:pPr>
              <w:rPr>
                <w:rFonts w:cs="Arial"/>
              </w:rPr>
            </w:pPr>
            <w:r>
              <w:rPr>
                <w:rFonts w:cs="Arial"/>
              </w:rPr>
              <w:t>Agrees with Fei, will fix it</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Yanchao, Friday.10:59</w:t>
            </w:r>
          </w:p>
          <w:p w:rsidR="0060221E" w:rsidRDefault="0060221E" w:rsidP="0060221E">
            <w:pPr>
              <w:rPr>
                <w:rFonts w:cs="Arial"/>
              </w:rPr>
            </w:pPr>
            <w:r>
              <w:rPr>
                <w:rFonts w:cs="Arial"/>
              </w:rPr>
              <w:t>Minor comment</w:t>
            </w:r>
          </w:p>
          <w:p w:rsidR="0060221E" w:rsidRDefault="0060221E" w:rsidP="0060221E">
            <w:pPr>
              <w:rPr>
                <w:rFonts w:cs="Arial"/>
              </w:rPr>
            </w:pPr>
          </w:p>
          <w:p w:rsidR="0060221E" w:rsidRDefault="0060221E" w:rsidP="0060221E">
            <w:pPr>
              <w:rPr>
                <w:rFonts w:cs="Arial"/>
              </w:rPr>
            </w:pPr>
            <w:r>
              <w:rPr>
                <w:rFonts w:cs="Arial"/>
              </w:rPr>
              <w:t>Mikael, Friday, 10:55</w:t>
            </w:r>
          </w:p>
          <w:p w:rsidR="0060221E" w:rsidRDefault="0060221E" w:rsidP="0060221E">
            <w:pPr>
              <w:rPr>
                <w:rFonts w:cs="Arial"/>
              </w:rPr>
            </w:pPr>
            <w:r>
              <w:rPr>
                <w:rFonts w:cs="Arial"/>
              </w:rPr>
              <w:t>Ok to yanchao</w:t>
            </w:r>
          </w:p>
          <w:p w:rsidR="0060221E" w:rsidRDefault="0060221E" w:rsidP="0060221E">
            <w:pPr>
              <w:rPr>
                <w:rFonts w:cs="Arial"/>
              </w:rPr>
            </w:pPr>
          </w:p>
          <w:p w:rsidR="0060221E" w:rsidRDefault="0060221E" w:rsidP="0060221E">
            <w:pPr>
              <w:rPr>
                <w:rFonts w:cs="Arial"/>
              </w:rPr>
            </w:pPr>
            <w:r>
              <w:rPr>
                <w:rFonts w:cs="Arial"/>
              </w:rPr>
              <w:t>Lin, Sunday, 07:02</w:t>
            </w:r>
          </w:p>
          <w:p w:rsidR="0060221E" w:rsidRDefault="0060221E" w:rsidP="0060221E">
            <w:pPr>
              <w:rPr>
                <w:rFonts w:cs="Arial"/>
              </w:rPr>
            </w:pPr>
            <w:r>
              <w:rPr>
                <w:rFonts w:cs="Arial"/>
              </w:rPr>
              <w:t>This is MT-EDT, not related to CIoT, rather SAES16 -&gt; clarified that this means TEI16</w:t>
            </w:r>
          </w:p>
          <w:p w:rsidR="0060221E" w:rsidRDefault="0060221E" w:rsidP="0060221E">
            <w:pPr>
              <w:rPr>
                <w:rFonts w:cs="Arial"/>
              </w:rPr>
            </w:pPr>
          </w:p>
          <w:p w:rsidR="0060221E" w:rsidRDefault="0060221E" w:rsidP="0060221E">
            <w:pPr>
              <w:rPr>
                <w:rFonts w:cs="Arial"/>
              </w:rPr>
            </w:pPr>
            <w:r w:rsidRPr="00010956">
              <w:rPr>
                <w:rFonts w:cs="Arial"/>
              </w:rPr>
              <w:t>cover page, RAN2 LS C1-200048 should be C1-200217.</w:t>
            </w:r>
          </w:p>
          <w:p w:rsidR="0060221E" w:rsidRDefault="0060221E" w:rsidP="0060221E">
            <w:pPr>
              <w:rPr>
                <w:rFonts w:cs="Arial"/>
              </w:rPr>
            </w:pPr>
            <w:r>
              <w:rPr>
                <w:rFonts w:cs="Arial"/>
              </w:rPr>
              <w:t>Some parts of the new text very confusing</w:t>
            </w:r>
          </w:p>
          <w:p w:rsidR="0060221E" w:rsidRDefault="0060221E" w:rsidP="0060221E">
            <w:pPr>
              <w:rPr>
                <w:rFonts w:cs="Arial"/>
              </w:rPr>
            </w:pPr>
          </w:p>
          <w:p w:rsidR="0060221E" w:rsidRDefault="0060221E" w:rsidP="0060221E">
            <w:pPr>
              <w:rPr>
                <w:rFonts w:cs="Arial"/>
              </w:rPr>
            </w:pPr>
            <w:r>
              <w:rPr>
                <w:rFonts w:cs="Arial"/>
              </w:rPr>
              <w:t>Mikael, Monday, 11:54</w:t>
            </w:r>
          </w:p>
          <w:p w:rsidR="0060221E" w:rsidRDefault="0060221E" w:rsidP="0060221E">
            <w:pPr>
              <w:rPr>
                <w:rFonts w:cs="Arial"/>
              </w:rPr>
            </w:pPr>
            <w:r>
              <w:rPr>
                <w:rFonts w:cs="Arial"/>
              </w:rPr>
              <w:t>Can take the proosals form Lin on board, on work item, Mikael sees this as 5GCIoT, like in SA2</w:t>
            </w:r>
          </w:p>
          <w:p w:rsidR="0060221E" w:rsidRDefault="0060221E" w:rsidP="0060221E">
            <w:pPr>
              <w:rPr>
                <w:rFonts w:cs="Arial"/>
              </w:rPr>
            </w:pPr>
          </w:p>
          <w:p w:rsidR="0060221E" w:rsidRDefault="0060221E" w:rsidP="0060221E">
            <w:pPr>
              <w:rPr>
                <w:rFonts w:cs="Arial"/>
              </w:rPr>
            </w:pPr>
            <w:r>
              <w:rPr>
                <w:rFonts w:cs="Arial"/>
              </w:rPr>
              <w:t>Amer, Monday, 00:15</w:t>
            </w:r>
          </w:p>
          <w:p w:rsidR="0060221E" w:rsidRDefault="0060221E" w:rsidP="0060221E">
            <w:pPr>
              <w:rPr>
                <w:lang w:val="en-US"/>
              </w:rPr>
            </w:pPr>
            <w:r>
              <w:rPr>
                <w:lang w:val="en-US"/>
              </w:rPr>
              <w:t xml:space="preserve">this CR should be discussed under 5G_CIoT and TEI16, since the corresponding stage 2 CR in </w:t>
            </w:r>
            <w:hyperlink r:id="rId269" w:history="1">
              <w:r>
                <w:rPr>
                  <w:rStyle w:val="Hyperlink"/>
                  <w:rFonts w:cs="Arial"/>
                  <w:sz w:val="18"/>
                  <w:szCs w:val="18"/>
                </w:rPr>
                <w:t>S2-1912322</w:t>
              </w:r>
            </w:hyperlink>
            <w:r>
              <w:t xml:space="preserve"> </w:t>
            </w:r>
            <w:r>
              <w:rPr>
                <w:lang w:val="en-US"/>
              </w:rPr>
              <w:t>is also agreed under 5G_CIoT WI</w:t>
            </w:r>
          </w:p>
          <w:p w:rsidR="0060221E" w:rsidRDefault="0060221E" w:rsidP="0060221E">
            <w:pPr>
              <w:rPr>
                <w:lang w:val="en-US"/>
              </w:rPr>
            </w:pPr>
          </w:p>
          <w:p w:rsidR="0060221E" w:rsidRDefault="0060221E" w:rsidP="0060221E">
            <w:pPr>
              <w:rPr>
                <w:rFonts w:cs="Arial"/>
              </w:rPr>
            </w:pPr>
            <w:r>
              <w:rPr>
                <w:lang w:val="en-US"/>
              </w:rPr>
              <w:t>Let</w:t>
            </w:r>
          </w:p>
          <w:p w:rsidR="0060221E" w:rsidRPr="00D95972" w:rsidRDefault="0060221E" w:rsidP="0060221E">
            <w:pPr>
              <w:rPr>
                <w:rFonts w:cs="Arial"/>
              </w:rPr>
            </w:pPr>
          </w:p>
        </w:tc>
      </w:tr>
      <w:tr w:rsidR="0060221E" w:rsidRPr="00D95972" w:rsidTr="003D45C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3D45CC">
              <w:t>C1-200916</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DOCOMO Communications Lab.</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55" w:author="PL-pre-sophia" w:date="2020-02-26T16:25:00Z"/>
                <w:rFonts w:cs="Arial"/>
              </w:rPr>
            </w:pPr>
            <w:ins w:id="256" w:author="PL-pre-sophia" w:date="2020-02-26T16:25:00Z">
              <w:r>
                <w:rPr>
                  <w:rFonts w:cs="Arial"/>
                </w:rPr>
                <w:t>Revision of C1-200679</w:t>
              </w:r>
            </w:ins>
          </w:p>
          <w:p w:rsidR="0060221E" w:rsidRDefault="0060221E" w:rsidP="0060221E">
            <w:pPr>
              <w:rPr>
                <w:ins w:id="257" w:author="PL-pre-sophia" w:date="2020-02-26T16:25:00Z"/>
                <w:rFonts w:cs="Arial"/>
              </w:rPr>
            </w:pPr>
            <w:ins w:id="258" w:author="PL-pre-sophia" w:date="2020-02-26T16:25:00Z">
              <w:r>
                <w:rPr>
                  <w:rFonts w:cs="Arial"/>
                </w:rPr>
                <w:t>_________________________________________</w:t>
              </w:r>
            </w:ins>
          </w:p>
          <w:p w:rsidR="0060221E" w:rsidRDefault="0060221E" w:rsidP="0060221E">
            <w:pPr>
              <w:rPr>
                <w:rFonts w:cs="Arial"/>
              </w:rPr>
            </w:pPr>
            <w:r>
              <w:rPr>
                <w:rFonts w:cs="Arial"/>
              </w:rPr>
              <w:t>Lin, Sunday, 10:32</w:t>
            </w:r>
          </w:p>
          <w:p w:rsidR="0060221E" w:rsidRDefault="0060221E" w:rsidP="0060221E">
            <w:pPr>
              <w:rPr>
                <w:rFonts w:cs="Arial"/>
              </w:rPr>
            </w:pPr>
            <w:r>
              <w:rPr>
                <w:rFonts w:cs="Arial"/>
              </w:rPr>
              <w:t>Fine, some rewording, via drafts</w:t>
            </w:r>
          </w:p>
          <w:p w:rsidR="0060221E" w:rsidRDefault="0060221E" w:rsidP="0060221E">
            <w:pPr>
              <w:rPr>
                <w:rFonts w:cs="Arial"/>
              </w:rPr>
            </w:pPr>
          </w:p>
          <w:p w:rsidR="0060221E" w:rsidRDefault="0060221E" w:rsidP="0060221E">
            <w:pPr>
              <w:rPr>
                <w:rFonts w:cs="Arial"/>
              </w:rPr>
            </w:pPr>
            <w:r>
              <w:rPr>
                <w:rFonts w:cs="Arial"/>
              </w:rPr>
              <w:t>Ban, Sunday, 12:03</w:t>
            </w:r>
          </w:p>
          <w:p w:rsidR="0060221E" w:rsidRDefault="0060221E" w:rsidP="0060221E">
            <w:pPr>
              <w:rPr>
                <w:rFonts w:cs="Arial"/>
              </w:rPr>
            </w:pPr>
            <w:r>
              <w:rPr>
                <w:rFonts w:cs="Arial"/>
              </w:rPr>
              <w:t>Fine with proposals from Lin,</w:t>
            </w:r>
          </w:p>
          <w:p w:rsidR="0060221E" w:rsidRDefault="0060221E" w:rsidP="0060221E">
            <w:pPr>
              <w:rPr>
                <w:rFonts w:cs="Arial"/>
              </w:rPr>
            </w:pPr>
          </w:p>
          <w:p w:rsidR="0060221E" w:rsidRPr="00D95972" w:rsidRDefault="0060221E" w:rsidP="0060221E">
            <w:pPr>
              <w:rPr>
                <w:rFonts w:cs="Arial"/>
              </w:rPr>
            </w:pPr>
          </w:p>
        </w:tc>
      </w:tr>
      <w:tr w:rsidR="0060221E" w:rsidRPr="00D95972" w:rsidTr="003D45C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3D45CC">
              <w:t>C1-200917</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59" w:author="PL-pre-sophia" w:date="2020-02-26T16:25:00Z"/>
                <w:rFonts w:cs="Arial"/>
              </w:rPr>
            </w:pPr>
            <w:ins w:id="260" w:author="PL-pre-sophia" w:date="2020-02-26T16:25:00Z">
              <w:r>
                <w:rPr>
                  <w:rFonts w:cs="Arial"/>
                </w:rPr>
                <w:t>Revision of C1-200773</w:t>
              </w:r>
            </w:ins>
          </w:p>
          <w:p w:rsidR="0060221E" w:rsidRDefault="0060221E" w:rsidP="0060221E">
            <w:pPr>
              <w:rPr>
                <w:ins w:id="261" w:author="PL-pre-sophia" w:date="2020-02-26T16:25:00Z"/>
                <w:rFonts w:cs="Arial"/>
              </w:rPr>
            </w:pPr>
            <w:ins w:id="262" w:author="PL-pre-sophia" w:date="2020-02-26T16:25:00Z">
              <w:r>
                <w:rPr>
                  <w:rFonts w:cs="Arial"/>
                </w:rPr>
                <w:t>_________________________________________</w:t>
              </w:r>
            </w:ins>
          </w:p>
          <w:p w:rsidR="0060221E" w:rsidRPr="00D95972" w:rsidRDefault="0060221E" w:rsidP="0060221E">
            <w:pPr>
              <w:rPr>
                <w:rFonts w:cs="Arial"/>
              </w:rPr>
            </w:pPr>
            <w:r>
              <w:rPr>
                <w:rFonts w:cs="Arial"/>
              </w:rPr>
              <w:t>CR was originally provided as C1-200682, on time, new CR number was needed for 24.368</w:t>
            </w:r>
          </w:p>
        </w:tc>
      </w:tr>
      <w:tr w:rsidR="0060221E" w:rsidRPr="00D95972" w:rsidTr="003D45C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3D45CC">
              <w:t>C1-200918</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/kaj</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63" w:author="PL-pre-sophia" w:date="2020-02-26T16:25:00Z"/>
                <w:rFonts w:cs="Arial"/>
              </w:rPr>
            </w:pPr>
            <w:ins w:id="264" w:author="PL-pre-sophia" w:date="2020-02-26T16:25:00Z">
              <w:r>
                <w:rPr>
                  <w:rFonts w:cs="Arial"/>
                </w:rPr>
                <w:t>Revision of C1-200672</w:t>
              </w:r>
            </w:ins>
          </w:p>
          <w:p w:rsidR="0060221E" w:rsidRDefault="0060221E" w:rsidP="0060221E">
            <w:pPr>
              <w:rPr>
                <w:ins w:id="265" w:author="PL-pre-sophia" w:date="2020-02-26T16:25:00Z"/>
                <w:rFonts w:cs="Arial"/>
              </w:rPr>
            </w:pPr>
            <w:ins w:id="266" w:author="PL-pre-sophia" w:date="2020-02-26T16:25:00Z">
              <w:r>
                <w:rPr>
                  <w:rFonts w:cs="Arial"/>
                </w:rPr>
                <w:t>_________________________________________</w:t>
              </w:r>
            </w:ins>
          </w:p>
          <w:p w:rsidR="0060221E" w:rsidRDefault="0060221E" w:rsidP="0060221E">
            <w:pPr>
              <w:rPr>
                <w:rFonts w:cs="Arial"/>
              </w:rPr>
            </w:pPr>
            <w:r>
              <w:rPr>
                <w:rFonts w:cs="Arial"/>
              </w:rPr>
              <w:t>Mahmoud, Thursday, 20:36</w:t>
            </w:r>
          </w:p>
          <w:p w:rsidR="0060221E" w:rsidRDefault="0060221E" w:rsidP="0060221E">
            <w:pPr>
              <w:rPr>
                <w:rFonts w:cs="Arial"/>
              </w:rPr>
            </w:pPr>
            <w:r>
              <w:rPr>
                <w:rFonts w:cs="Arial"/>
              </w:rPr>
              <w:t>Number of comments/questions</w:t>
            </w:r>
          </w:p>
          <w:p w:rsidR="0060221E" w:rsidRDefault="0060221E" w:rsidP="0060221E">
            <w:pPr>
              <w:rPr>
                <w:rFonts w:cs="Arial"/>
              </w:rPr>
            </w:pPr>
          </w:p>
          <w:p w:rsidR="0060221E" w:rsidRDefault="0060221E" w:rsidP="0060221E">
            <w:pPr>
              <w:rPr>
                <w:rFonts w:cs="Arial"/>
              </w:rPr>
            </w:pPr>
            <w:r>
              <w:rPr>
                <w:rFonts w:cs="Arial"/>
              </w:rPr>
              <w:t>Lin, Sunday, 07:48</w:t>
            </w:r>
          </w:p>
          <w:p w:rsidR="0060221E" w:rsidRDefault="0060221E" w:rsidP="0060221E">
            <w:pPr>
              <w:rPr>
                <w:rFonts w:cs="Arial"/>
              </w:rPr>
            </w:pPr>
            <w:r>
              <w:rPr>
                <w:rFonts w:cs="Arial"/>
              </w:rPr>
              <w:t>Some parts of the CR can go out, bullet d) to go in a NOTE</w:t>
            </w:r>
          </w:p>
          <w:p w:rsidR="0060221E" w:rsidRDefault="0060221E" w:rsidP="0060221E">
            <w:pPr>
              <w:rPr>
                <w:rFonts w:cs="Arial"/>
              </w:rPr>
            </w:pPr>
          </w:p>
          <w:p w:rsidR="0060221E" w:rsidRDefault="0060221E" w:rsidP="0060221E">
            <w:pPr>
              <w:rPr>
                <w:rFonts w:cs="Arial"/>
              </w:rPr>
            </w:pPr>
            <w:r>
              <w:rPr>
                <w:rFonts w:cs="Arial"/>
              </w:rPr>
              <w:t>Kaj, Monday, 22:56</w:t>
            </w:r>
          </w:p>
          <w:p w:rsidR="0060221E" w:rsidRDefault="0060221E" w:rsidP="0060221E">
            <w:pPr>
              <w:rPr>
                <w:rFonts w:cs="Arial"/>
              </w:rPr>
            </w:pPr>
            <w:r>
              <w:rPr>
                <w:rFonts w:cs="Arial"/>
              </w:rPr>
              <w:t>Responding to Mhamoud, Line, acknowledging the comments, providing a rev in drafts folder</w:t>
            </w:r>
          </w:p>
          <w:p w:rsidR="0060221E" w:rsidRDefault="0060221E" w:rsidP="0060221E">
            <w:pPr>
              <w:rPr>
                <w:rFonts w:cs="Arial"/>
              </w:rPr>
            </w:pPr>
          </w:p>
          <w:p w:rsidR="0060221E" w:rsidRDefault="0060221E" w:rsidP="0060221E">
            <w:pPr>
              <w:rPr>
                <w:rFonts w:cs="Arial"/>
              </w:rPr>
            </w:pPr>
            <w:r>
              <w:rPr>
                <w:rFonts w:cs="Arial"/>
              </w:rPr>
              <w:t>Lin, Wed, 02:41</w:t>
            </w:r>
          </w:p>
          <w:p w:rsidR="0060221E" w:rsidRDefault="0060221E" w:rsidP="0060221E">
            <w:pPr>
              <w:rPr>
                <w:rFonts w:cs="Arial"/>
              </w:rPr>
            </w:pPr>
            <w:r>
              <w:rPr>
                <w:rFonts w:cs="Arial"/>
              </w:rPr>
              <w:t>Asking for more changes on the rev</w:t>
            </w:r>
          </w:p>
          <w:p w:rsidR="0060221E" w:rsidRDefault="0060221E" w:rsidP="0060221E">
            <w:pPr>
              <w:rPr>
                <w:rFonts w:cs="Arial"/>
              </w:rPr>
            </w:pPr>
          </w:p>
          <w:p w:rsidR="0060221E" w:rsidRDefault="0060221E" w:rsidP="0060221E">
            <w:pPr>
              <w:rPr>
                <w:rFonts w:cs="Arial"/>
              </w:rPr>
            </w:pPr>
            <w:r>
              <w:rPr>
                <w:rFonts w:cs="Arial"/>
              </w:rPr>
              <w:t>Kaj, Wed, 14:31</w:t>
            </w:r>
          </w:p>
          <w:p w:rsidR="0060221E" w:rsidRDefault="0060221E" w:rsidP="0060221E">
            <w:pPr>
              <w:rPr>
                <w:rFonts w:cs="Arial"/>
              </w:rPr>
            </w:pPr>
            <w:r>
              <w:rPr>
                <w:rFonts w:cs="Arial"/>
              </w:rPr>
              <w:t>Taking all comms on board, rev in 918</w:t>
            </w:r>
          </w:p>
          <w:p w:rsidR="0060221E" w:rsidRDefault="0060221E" w:rsidP="0060221E">
            <w:pPr>
              <w:rPr>
                <w:rFonts w:cs="Arial"/>
              </w:rPr>
            </w:pPr>
          </w:p>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34919"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5069F3" w:rsidRDefault="0060221E" w:rsidP="0060221E">
            <w:pPr>
              <w:rPr>
                <w:rFonts w:cs="Arial"/>
                <w:lang w:val="en-US"/>
              </w:rPr>
            </w:pPr>
            <w:r>
              <w:t>5WWC</w:t>
            </w:r>
          </w:p>
        </w:tc>
        <w:tc>
          <w:tcPr>
            <w:tcW w:w="1088" w:type="dxa"/>
            <w:tcBorders>
              <w:top w:val="single" w:sz="4" w:space="0" w:color="auto"/>
              <w:bottom w:val="single" w:sz="4" w:space="0" w:color="auto"/>
            </w:tcBorders>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tcPr>
          <w:p w:rsidR="0060221E" w:rsidRPr="00D95972" w:rsidRDefault="0060221E" w:rsidP="0060221E">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color w:val="000000"/>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0" w:history="1">
              <w:r w:rsidR="0060221E">
                <w:rPr>
                  <w:rStyle w:val="Hyperlink"/>
                </w:rPr>
                <w:t>C1-200276</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r>
              <w:rPr>
                <w:rFonts w:cs="Arial"/>
              </w:rPr>
              <w:t>Revision of C1-198161</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1" w:history="1">
              <w:r w:rsidR="0060221E">
                <w:rPr>
                  <w:rStyle w:val="Hyperlink"/>
                </w:rPr>
                <w:t>C1-200277</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r>
              <w:rPr>
                <w:rFonts w:cs="Arial"/>
              </w:rPr>
              <w:t>Revision of C1-198159</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2" w:history="1">
              <w:r w:rsidR="0060221E">
                <w:rPr>
                  <w:rStyle w:val="Hyperlink"/>
                </w:rPr>
                <w:t>C1-200278</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r w:rsidRPr="00037F3C">
              <w:rPr>
                <w:rFonts w:cs="Arial"/>
              </w:rPr>
              <w:t>Conflict with C1-200754 in subclause 5.3.2</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3" w:history="1">
              <w:r w:rsidR="0060221E">
                <w:rPr>
                  <w:rStyle w:val="Hyperlink"/>
                </w:rPr>
                <w:t>C1-200279</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4" w:history="1">
              <w:r w:rsidR="0060221E">
                <w:rPr>
                  <w:rStyle w:val="Hyperlink"/>
                </w:rPr>
                <w:t>C1-200280</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5" w:history="1">
              <w:r w:rsidR="0060221E">
                <w:rPr>
                  <w:rStyle w:val="Hyperlink"/>
                </w:rPr>
                <w:t>C1-200281</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6" w:history="1">
              <w:r w:rsidR="0060221E">
                <w:rPr>
                  <w:rStyle w:val="Hyperlink"/>
                </w:rPr>
                <w:t>C1-200282</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r>
              <w:rPr>
                <w:rFonts w:cs="Arial"/>
              </w:rPr>
              <w:t>doe</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7" w:history="1">
              <w:r w:rsidR="0060221E">
                <w:rPr>
                  <w:rStyle w:val="Hyperlink"/>
                </w:rPr>
                <w:t>C1-200284</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8" w:history="1">
              <w:r w:rsidR="0060221E">
                <w:rPr>
                  <w:rStyle w:val="Hyperlink"/>
                </w:rPr>
                <w:t>C1-200300</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Revision of C1-200002</w:t>
            </w:r>
          </w:p>
          <w:p w:rsidR="0060221E" w:rsidRDefault="0060221E" w:rsidP="0060221E">
            <w:pPr>
              <w:rPr>
                <w:rFonts w:cs="Arial"/>
              </w:rPr>
            </w:pPr>
          </w:p>
          <w:p w:rsidR="0060221E" w:rsidRDefault="0060221E" w:rsidP="0060221E">
            <w:pPr>
              <w:rPr>
                <w:rFonts w:cs="Arial"/>
              </w:rPr>
            </w:pPr>
            <w:r>
              <w:rPr>
                <w:rFonts w:cs="Arial"/>
              </w:rPr>
              <w:t>Ivo, Thursday, 14:23</w:t>
            </w:r>
          </w:p>
          <w:p w:rsidR="0060221E" w:rsidRDefault="0060221E" w:rsidP="0060221E">
            <w:pPr>
              <w:pStyle w:val="B1"/>
              <w:rPr>
                <w:lang w:val="en-US"/>
              </w:rPr>
            </w:pPr>
            <w:r>
              <w:rPr>
                <w:lang w:val="en-US"/>
              </w:rPr>
              <w:t>Many detailed comments on the sections</w:t>
            </w:r>
          </w:p>
          <w:p w:rsidR="0060221E" w:rsidRDefault="0060221E" w:rsidP="0060221E">
            <w:pPr>
              <w:pStyle w:val="B1"/>
              <w:rPr>
                <w:lang w:val="en-US"/>
              </w:rPr>
            </w:pPr>
          </w:p>
          <w:p w:rsidR="0060221E" w:rsidRDefault="0060221E" w:rsidP="0060221E">
            <w:pPr>
              <w:pStyle w:val="B1"/>
              <w:ind w:left="0" w:firstLine="0"/>
              <w:rPr>
                <w:lang w:val="en-US"/>
              </w:rPr>
            </w:pPr>
            <w:r>
              <w:rPr>
                <w:lang w:val="en-US"/>
              </w:rPr>
              <w:t>Roozebeh, Friday, 07:20</w:t>
            </w:r>
          </w:p>
          <w:p w:rsidR="0060221E" w:rsidRDefault="0060221E" w:rsidP="0060221E">
            <w:pPr>
              <w:pStyle w:val="B1"/>
              <w:ind w:left="0" w:firstLine="0"/>
              <w:rPr>
                <w:lang w:val="en-US"/>
              </w:rPr>
            </w:pPr>
            <w:r>
              <w:rPr>
                <w:lang w:val="en-US"/>
              </w:rPr>
              <w:t>Provides answers in a revision</w:t>
            </w:r>
          </w:p>
          <w:p w:rsidR="0060221E" w:rsidRDefault="0060221E" w:rsidP="0060221E">
            <w:pPr>
              <w:pStyle w:val="B1"/>
              <w:ind w:left="0" w:firstLine="0"/>
              <w:rPr>
                <w:lang w:val="en-US"/>
              </w:rPr>
            </w:pPr>
          </w:p>
          <w:p w:rsidR="0060221E" w:rsidRDefault="0060221E" w:rsidP="0060221E">
            <w:pPr>
              <w:pStyle w:val="B1"/>
              <w:ind w:left="0" w:firstLine="0"/>
              <w:rPr>
                <w:lang w:val="en-US"/>
              </w:rPr>
            </w:pPr>
            <w:r>
              <w:rPr>
                <w:lang w:val="en-US"/>
              </w:rPr>
              <w:t>Ivo, Monday, 13:29</w:t>
            </w:r>
          </w:p>
          <w:p w:rsidR="0060221E" w:rsidRDefault="0060221E" w:rsidP="0060221E">
            <w:pPr>
              <w:pStyle w:val="B1"/>
              <w:ind w:left="0" w:firstLine="0"/>
              <w:rPr>
                <w:lang w:val="en-US"/>
              </w:rPr>
            </w:pPr>
            <w:r>
              <w:rPr>
                <w:lang w:val="en-US"/>
              </w:rPr>
              <w:t>Requests additional changes</w:t>
            </w:r>
          </w:p>
          <w:p w:rsidR="0060221E" w:rsidRDefault="0060221E" w:rsidP="0060221E">
            <w:pPr>
              <w:pStyle w:val="B1"/>
              <w:ind w:left="0" w:firstLine="0"/>
              <w:rPr>
                <w:lang w:val="en-US"/>
              </w:rPr>
            </w:pPr>
          </w:p>
          <w:p w:rsidR="0060221E" w:rsidRDefault="0060221E" w:rsidP="0060221E">
            <w:pPr>
              <w:pStyle w:val="B1"/>
              <w:ind w:left="0" w:firstLine="0"/>
              <w:rPr>
                <w:lang w:val="en-US"/>
              </w:rPr>
            </w:pPr>
            <w:r>
              <w:rPr>
                <w:lang w:val="en-US"/>
              </w:rPr>
              <w:t>Roozbeh, Tuesday, 06:31</w:t>
            </w:r>
          </w:p>
          <w:p w:rsidR="0060221E" w:rsidRDefault="0060221E" w:rsidP="0060221E">
            <w:pPr>
              <w:pStyle w:val="B1"/>
              <w:ind w:left="0" w:firstLine="0"/>
              <w:rPr>
                <w:lang w:val="en-US"/>
              </w:rPr>
            </w:pPr>
            <w:r>
              <w:rPr>
                <w:lang w:val="en-US"/>
              </w:rPr>
              <w:t>Provides the revision</w:t>
            </w:r>
          </w:p>
          <w:p w:rsidR="0060221E" w:rsidRDefault="0060221E" w:rsidP="0060221E">
            <w:pPr>
              <w:pStyle w:val="B1"/>
              <w:ind w:left="0" w:firstLine="0"/>
              <w:rPr>
                <w:lang w:val="en-US"/>
              </w:rPr>
            </w:pPr>
          </w:p>
          <w:p w:rsidR="0060221E" w:rsidRDefault="0060221E" w:rsidP="0060221E">
            <w:pPr>
              <w:pStyle w:val="B1"/>
              <w:ind w:left="0" w:firstLine="0"/>
              <w:rPr>
                <w:lang w:val="en-US"/>
              </w:rPr>
            </w:pPr>
            <w:r>
              <w:rPr>
                <w:lang w:val="en-US"/>
              </w:rPr>
              <w:t>Ivo, Tuesday 09:09</w:t>
            </w:r>
          </w:p>
          <w:p w:rsidR="0060221E" w:rsidRDefault="0060221E" w:rsidP="0060221E">
            <w:pPr>
              <w:pStyle w:val="B1"/>
              <w:ind w:left="0" w:firstLine="0"/>
              <w:rPr>
                <w:lang w:val="en-US"/>
              </w:rPr>
            </w:pPr>
            <w:r>
              <w:rPr>
                <w:lang w:val="en-US"/>
              </w:rPr>
              <w:t>Does not like the rev from Roozbeh</w:t>
            </w:r>
          </w:p>
          <w:p w:rsidR="0060221E" w:rsidRDefault="0060221E" w:rsidP="0060221E">
            <w:pPr>
              <w:pStyle w:val="B1"/>
              <w:ind w:left="0" w:firstLine="0"/>
              <w:rPr>
                <w:lang w:val="en-US"/>
              </w:rPr>
            </w:pPr>
          </w:p>
          <w:p w:rsidR="0060221E" w:rsidRDefault="0060221E" w:rsidP="0060221E">
            <w:pPr>
              <w:pStyle w:val="B1"/>
              <w:ind w:left="0" w:firstLine="0"/>
              <w:rPr>
                <w:lang w:val="en-US"/>
              </w:rPr>
            </w:pPr>
            <w:r>
              <w:rPr>
                <w:lang w:val="en-US"/>
              </w:rPr>
              <w:t>Roozbeh, Tuesday, 16:16</w:t>
            </w:r>
          </w:p>
          <w:p w:rsidR="0060221E" w:rsidRDefault="0060221E" w:rsidP="0060221E">
            <w:pPr>
              <w:pStyle w:val="B1"/>
              <w:ind w:left="0" w:firstLine="0"/>
              <w:rPr>
                <w:lang w:val="en-US"/>
              </w:rPr>
            </w:pPr>
            <w:r>
              <w:rPr>
                <w:lang w:val="en-US"/>
              </w:rPr>
              <w:t>Provides new revision</w:t>
            </w:r>
          </w:p>
          <w:p w:rsidR="0060221E" w:rsidRDefault="0060221E" w:rsidP="0060221E">
            <w:pPr>
              <w:pStyle w:val="B1"/>
              <w:ind w:left="0" w:firstLine="0"/>
              <w:rPr>
                <w:lang w:val="en-US"/>
              </w:rPr>
            </w:pPr>
          </w:p>
          <w:p w:rsidR="0060221E" w:rsidRDefault="0060221E" w:rsidP="0060221E">
            <w:pPr>
              <w:pStyle w:val="B1"/>
              <w:ind w:left="0" w:firstLine="0"/>
              <w:rPr>
                <w:lang w:val="en-US"/>
              </w:rPr>
            </w:pPr>
            <w:r>
              <w:rPr>
                <w:lang w:val="en-US"/>
              </w:rPr>
              <w:t>Ivo, TUed, 21:29</w:t>
            </w:r>
          </w:p>
          <w:p w:rsidR="0060221E" w:rsidRDefault="0060221E" w:rsidP="0060221E">
            <w:pPr>
              <w:wordWrap w:val="0"/>
              <w:rPr>
                <w:rFonts w:ascii="Calibri" w:hAnsi="Calibri"/>
                <w:lang w:val="en-US"/>
              </w:rPr>
            </w:pPr>
            <w:r>
              <w:rPr>
                <w:rFonts w:ascii="Tahoma" w:hAnsi="Tahoma" w:cs="Tahoma"/>
                <w:lang w:val="en-US"/>
              </w:rPr>
              <w:t>All comments are addressed</w:t>
            </w:r>
          </w:p>
          <w:p w:rsidR="0060221E" w:rsidRDefault="0060221E" w:rsidP="0060221E">
            <w:pPr>
              <w:wordWrap w:val="0"/>
              <w:rPr>
                <w:lang w:val="en-US"/>
              </w:rPr>
            </w:pPr>
            <w:r>
              <w:rPr>
                <w:rFonts w:ascii="Tahoma" w:hAnsi="Tahoma" w:cs="Tahoma"/>
                <w:lang w:val="en-US"/>
              </w:rPr>
              <w:t> </w:t>
            </w:r>
          </w:p>
          <w:p w:rsidR="0060221E" w:rsidRDefault="0060221E" w:rsidP="0060221E">
            <w:pPr>
              <w:pStyle w:val="B1"/>
              <w:ind w:left="0" w:firstLine="0"/>
              <w:rPr>
                <w:lang w:val="en-US"/>
              </w:rPr>
            </w:pPr>
          </w:p>
          <w:p w:rsidR="0060221E" w:rsidRPr="000412A1" w:rsidRDefault="0060221E" w:rsidP="0060221E">
            <w:pPr>
              <w:pStyle w:val="B1"/>
              <w:ind w:left="0" w:firstLine="0"/>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79" w:history="1">
              <w:r w:rsidR="0060221E">
                <w:rPr>
                  <w:rStyle w:val="Hyperlink"/>
                </w:rPr>
                <w:t>C1-200302</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Revision of C1-200005</w:t>
            </w:r>
          </w:p>
          <w:p w:rsidR="0060221E" w:rsidRDefault="0060221E" w:rsidP="0060221E">
            <w:pPr>
              <w:rPr>
                <w:rFonts w:cs="Arial"/>
              </w:rPr>
            </w:pPr>
            <w:r>
              <w:rPr>
                <w:rFonts w:cs="Arial"/>
              </w:rPr>
              <w:t>Ivo, Monday, 16:07</w:t>
            </w:r>
          </w:p>
          <w:p w:rsidR="0060221E" w:rsidRDefault="0060221E" w:rsidP="0060221E">
            <w:pPr>
              <w:rPr>
                <w:rFonts w:ascii="Calibri" w:hAnsi="Calibri"/>
                <w:lang w:val="en-US" w:eastAsia="ko-KR"/>
              </w:rPr>
            </w:pPr>
            <w:r>
              <w:rPr>
                <w:lang w:val="en-US"/>
              </w:rPr>
              <w:t xml:space="preserve">- the editor's note in 7.3A.4.2 cannot be removed since </w:t>
            </w:r>
            <w:r>
              <w:rPr>
                <w:lang w:val="en-US" w:eastAsia="ko-KR"/>
              </w:rPr>
              <w:t>subclause 28.7 of 3GPP TS 23.003 [8] is not sufficient clear on the NAI to be used.</w:t>
            </w:r>
          </w:p>
          <w:p w:rsidR="0060221E" w:rsidRPr="00A16E67" w:rsidRDefault="0060221E"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0" w:history="1">
              <w:r w:rsidR="0060221E">
                <w:rPr>
                  <w:rStyle w:val="Hyperlink"/>
                </w:rPr>
                <w:t>C1-200304</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r>
              <w:rPr>
                <w:rFonts w:cs="Arial"/>
              </w:rPr>
              <w:t>Revision of C1-200006</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1" w:history="1">
              <w:r w:rsidR="0060221E">
                <w:rPr>
                  <w:rStyle w:val="Hyperlink"/>
                </w:rPr>
                <w:t>C1-200305</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Revision of C1-200007</w:t>
            </w:r>
          </w:p>
          <w:p w:rsidR="0060221E" w:rsidRDefault="0060221E" w:rsidP="0060221E">
            <w:pPr>
              <w:rPr>
                <w:rFonts w:cs="Arial"/>
              </w:rPr>
            </w:pPr>
            <w:r>
              <w:rPr>
                <w:rFonts w:cs="Arial"/>
              </w:rPr>
              <w:t>Ivo, Monday, 16:14</w:t>
            </w:r>
          </w:p>
          <w:p w:rsidR="0060221E" w:rsidRDefault="0060221E" w:rsidP="0060221E">
            <w:pPr>
              <w:rPr>
                <w:rFonts w:ascii="Calibri" w:hAnsi="Calibri"/>
                <w:lang w:val="en-US"/>
              </w:rPr>
            </w:pPr>
            <w:r>
              <w:rPr>
                <w:lang w:val="en-US"/>
              </w:rPr>
              <w:t>details on TWAN and TWAP are out of scope of 24.501, as they do not send NAS messages. It is sufficient to refer to TWIF only, as TWIF sends NAS messages.</w:t>
            </w:r>
          </w:p>
          <w:p w:rsidR="0060221E" w:rsidRDefault="0060221E" w:rsidP="0060221E">
            <w:pPr>
              <w:rPr>
                <w:lang w:val="en-US"/>
              </w:rPr>
            </w:pPr>
          </w:p>
          <w:p w:rsidR="0060221E" w:rsidRDefault="0060221E" w:rsidP="0060221E">
            <w:pPr>
              <w:rPr>
                <w:lang w:val="en-US"/>
              </w:rPr>
            </w:pPr>
            <w:r>
              <w:rPr>
                <w:lang w:val="en-US"/>
              </w:rPr>
              <w:t>Roozbeh, Tuesday, 06:27</w:t>
            </w:r>
          </w:p>
          <w:p w:rsidR="0060221E" w:rsidRDefault="0060221E" w:rsidP="0060221E">
            <w:pPr>
              <w:rPr>
                <w:lang w:val="en-US"/>
              </w:rPr>
            </w:pPr>
            <w:r>
              <w:rPr>
                <w:lang w:val="en-US"/>
              </w:rPr>
              <w:t>Provides the re</w:t>
            </w:r>
          </w:p>
          <w:p w:rsidR="0060221E" w:rsidRDefault="0060221E" w:rsidP="0060221E">
            <w:pPr>
              <w:rPr>
                <w:lang w:val="en-US"/>
              </w:rPr>
            </w:pPr>
          </w:p>
          <w:p w:rsidR="0060221E" w:rsidRDefault="0060221E" w:rsidP="0060221E">
            <w:pPr>
              <w:rPr>
                <w:lang w:val="en-US"/>
              </w:rPr>
            </w:pPr>
            <w:r>
              <w:rPr>
                <w:lang w:val="en-US"/>
              </w:rPr>
              <w:t>Roozbeh, Tuesday, 16:21</w:t>
            </w:r>
          </w:p>
          <w:p w:rsidR="0060221E" w:rsidRDefault="0060221E" w:rsidP="0060221E">
            <w:pPr>
              <w:rPr>
                <w:lang w:val="en-US"/>
              </w:rPr>
            </w:pPr>
            <w:r>
              <w:rPr>
                <w:lang w:val="en-US"/>
              </w:rPr>
              <w:t>New rev, now has Ericsson as co-signer, requested by Ivo</w:t>
            </w:r>
          </w:p>
          <w:p w:rsidR="0060221E" w:rsidRDefault="0060221E" w:rsidP="0060221E">
            <w:pPr>
              <w:rPr>
                <w:lang w:val="en-US"/>
              </w:rPr>
            </w:pPr>
          </w:p>
          <w:p w:rsidR="0060221E" w:rsidRDefault="0060221E" w:rsidP="0060221E">
            <w:pPr>
              <w:rPr>
                <w:lang w:val="en-US"/>
              </w:rPr>
            </w:pPr>
            <w:r>
              <w:rPr>
                <w:lang w:val="en-US"/>
              </w:rPr>
              <w:t>Christian, Tue, 21:36</w:t>
            </w:r>
          </w:p>
          <w:p w:rsidR="0060221E" w:rsidRDefault="0060221E" w:rsidP="0060221E">
            <w:pPr>
              <w:rPr>
                <w:color w:val="1F497D"/>
                <w:lang w:val="en-US"/>
              </w:rPr>
            </w:pPr>
            <w:r>
              <w:rPr>
                <w:color w:val="1F497D"/>
                <w:lang w:val="en-US"/>
              </w:rPr>
              <w:t>This CR is needed and we support the latest version we found on the Drafts folders. Can you please add Huawei and HiSilicon as co-signers?</w:t>
            </w:r>
          </w:p>
          <w:p w:rsidR="0060221E" w:rsidRDefault="0060221E" w:rsidP="0060221E">
            <w:pPr>
              <w:rPr>
                <w:color w:val="1F497D"/>
                <w:lang w:val="en-US"/>
              </w:rPr>
            </w:pPr>
          </w:p>
          <w:p w:rsidR="0060221E" w:rsidRDefault="0060221E" w:rsidP="0060221E">
            <w:pPr>
              <w:rPr>
                <w:color w:val="1F497D"/>
                <w:lang w:val="en-US"/>
              </w:rPr>
            </w:pPr>
            <w:r>
              <w:rPr>
                <w:color w:val="1F497D"/>
                <w:lang w:val="en-US"/>
              </w:rPr>
              <w:t>Roozbeh, Wed, 00:06</w:t>
            </w:r>
          </w:p>
          <w:p w:rsidR="0060221E" w:rsidRDefault="0060221E" w:rsidP="0060221E">
            <w:pPr>
              <w:rPr>
                <w:lang w:val="en-US"/>
              </w:rPr>
            </w:pPr>
            <w:r>
              <w:rPr>
                <w:color w:val="1F497D"/>
                <w:lang w:val="en-US"/>
              </w:rPr>
              <w:t>Provides new rev</w:t>
            </w:r>
          </w:p>
          <w:p w:rsidR="0060221E" w:rsidRPr="00A16E67" w:rsidRDefault="0060221E" w:rsidP="0060221E">
            <w:pPr>
              <w:rPr>
                <w:rFonts w:cs="Arial"/>
                <w:lang w:val="en-US"/>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2" w:history="1">
              <w:r w:rsidR="0060221E">
                <w:rPr>
                  <w:rStyle w:val="Hyperlink"/>
                </w:rPr>
                <w:t>C1-200454</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3" w:history="1">
              <w:r w:rsidR="0060221E">
                <w:rPr>
                  <w:rStyle w:val="Hyperlink"/>
                </w:rPr>
                <w:t>C1-200455</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4" w:history="1">
              <w:r w:rsidR="0060221E">
                <w:rPr>
                  <w:rStyle w:val="Hyperlink"/>
                </w:rPr>
                <w:t>C1-200518</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5" w:history="1">
              <w:r w:rsidR="0060221E">
                <w:rPr>
                  <w:rStyle w:val="Hyperlink"/>
                </w:rPr>
                <w:t>C1-200754</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rsidR="0060221E" w:rsidRPr="00037F3C" w:rsidRDefault="0060221E" w:rsidP="0060221E">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sidRPr="00037F3C">
              <w:rPr>
                <w:rFonts w:cs="Arial"/>
              </w:rPr>
              <w:t>Conflict with C1-200278 in subclause 5.3.2</w:t>
            </w:r>
          </w:p>
          <w:p w:rsidR="0060221E" w:rsidRDefault="0060221E" w:rsidP="0060221E">
            <w:pPr>
              <w:rPr>
                <w:rFonts w:cs="Arial"/>
              </w:rPr>
            </w:pPr>
          </w:p>
          <w:p w:rsidR="0060221E" w:rsidRDefault="0060221E" w:rsidP="0060221E">
            <w:pPr>
              <w:rPr>
                <w:rFonts w:cs="Arial"/>
              </w:rPr>
            </w:pPr>
            <w:r>
              <w:rPr>
                <w:rFonts w:cs="Arial"/>
              </w:rPr>
              <w:t>Ivo, Thursday, 14:37</w:t>
            </w:r>
          </w:p>
          <w:p w:rsidR="0060221E" w:rsidRDefault="0060221E" w:rsidP="0060221E">
            <w:pPr>
              <w:rPr>
                <w:rFonts w:cs="Arial"/>
              </w:rPr>
            </w:pPr>
            <w:r>
              <w:rPr>
                <w:rFonts w:cs="Arial"/>
              </w:rPr>
              <w:t>Many detailed comments</w:t>
            </w:r>
          </w:p>
          <w:p w:rsidR="0060221E" w:rsidRDefault="0060221E" w:rsidP="0060221E">
            <w:pPr>
              <w:rPr>
                <w:rFonts w:cs="Arial"/>
              </w:rPr>
            </w:pPr>
          </w:p>
          <w:p w:rsidR="0060221E" w:rsidRDefault="0060221E" w:rsidP="0060221E">
            <w:pPr>
              <w:rPr>
                <w:rFonts w:cs="Arial"/>
              </w:rPr>
            </w:pPr>
            <w:r>
              <w:rPr>
                <w:rFonts w:cs="Arial"/>
              </w:rPr>
              <w:t>Lazaros, Wed, 13:30</w:t>
            </w:r>
          </w:p>
          <w:p w:rsidR="0060221E" w:rsidRDefault="0060221E" w:rsidP="0060221E">
            <w:pPr>
              <w:rPr>
                <w:rFonts w:cs="Arial"/>
              </w:rPr>
            </w:pPr>
            <w:r>
              <w:rPr>
                <w:rFonts w:cs="Arial"/>
              </w:rPr>
              <w:t>Providing a rev, asking Ivo to review</w:t>
            </w:r>
          </w:p>
          <w:p w:rsidR="0060221E" w:rsidRDefault="0060221E" w:rsidP="0060221E">
            <w:pPr>
              <w:rPr>
                <w:rFonts w:cs="Arial"/>
              </w:rPr>
            </w:pPr>
          </w:p>
          <w:p w:rsidR="0060221E" w:rsidRDefault="0060221E" w:rsidP="0060221E">
            <w:pPr>
              <w:rPr>
                <w:rFonts w:cs="Arial"/>
              </w:rPr>
            </w:pPr>
          </w:p>
          <w:p w:rsidR="0060221E" w:rsidRPr="000412A1"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6" w:history="1">
              <w:r w:rsidR="0060221E">
                <w:rPr>
                  <w:rStyle w:val="Hyperlink"/>
                </w:rPr>
                <w:t>C1-200755</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Ivo, Thursday, 14:46</w:t>
            </w:r>
          </w:p>
          <w:p w:rsidR="0060221E" w:rsidRDefault="0060221E" w:rsidP="0060221E">
            <w:pPr>
              <w:rPr>
                <w:lang w:val="en-US"/>
              </w:rPr>
            </w:pPr>
            <w:r>
              <w:rPr>
                <w:rFonts w:cs="Arial"/>
              </w:rPr>
              <w:t xml:space="preserve">Number of detailed reqes,  </w:t>
            </w:r>
            <w:r>
              <w:rPr>
                <w:lang w:val="en-US"/>
              </w:rPr>
              <w:t>- unclear how the W-AGF receives the EAP-request and where it sends the EAP-responses - likely a 24.501 CR is needed.</w:t>
            </w:r>
          </w:p>
          <w:p w:rsidR="0060221E" w:rsidRDefault="0060221E" w:rsidP="0060221E">
            <w:pPr>
              <w:rPr>
                <w:lang w:val="en-US"/>
              </w:rPr>
            </w:pPr>
          </w:p>
          <w:p w:rsidR="0060221E" w:rsidRDefault="0060221E" w:rsidP="0060221E">
            <w:pPr>
              <w:rPr>
                <w:lang w:val="en-US"/>
              </w:rPr>
            </w:pPr>
            <w:r>
              <w:rPr>
                <w:lang w:val="en-US"/>
              </w:rPr>
              <w:t>Lazaros, Wed, 13:49</w:t>
            </w:r>
          </w:p>
          <w:p w:rsidR="0060221E" w:rsidRPr="000412A1" w:rsidRDefault="0060221E" w:rsidP="0060221E">
            <w:pPr>
              <w:rPr>
                <w:rFonts w:cs="Arial"/>
              </w:rPr>
            </w:pPr>
            <w:r>
              <w:rPr>
                <w:lang w:val="en-US"/>
              </w:rPr>
              <w:t>Providing a rev, asking Ivo to confirm</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7" w:history="1">
              <w:r w:rsidR="0060221E">
                <w:rPr>
                  <w:rStyle w:val="Hyperlink"/>
                </w:rPr>
                <w:t>C1-200756</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Ivo, Thursday, 14:48</w:t>
            </w:r>
          </w:p>
          <w:p w:rsidR="0060221E" w:rsidRDefault="0060221E" w:rsidP="0060221E">
            <w:pPr>
              <w:rPr>
                <w:lang w:val="en-US"/>
              </w:rPr>
            </w:pPr>
            <w:r>
              <w:rPr>
                <w:lang w:val="en-US"/>
              </w:rPr>
              <w:t>summary of change, part 1) is confusing  - EUI-64 is already part of the mobile identity IE.</w:t>
            </w:r>
          </w:p>
          <w:p w:rsidR="0060221E" w:rsidRDefault="0060221E" w:rsidP="0060221E">
            <w:pPr>
              <w:rPr>
                <w:lang w:val="en-US"/>
              </w:rPr>
            </w:pPr>
          </w:p>
          <w:p w:rsidR="0060221E" w:rsidRDefault="0060221E" w:rsidP="0060221E">
            <w:pPr>
              <w:rPr>
                <w:lang w:val="en-US"/>
              </w:rPr>
            </w:pPr>
            <w:r>
              <w:rPr>
                <w:lang w:val="en-US"/>
              </w:rPr>
              <w:t>Lazaros, Tue, 19:47</w:t>
            </w:r>
          </w:p>
          <w:p w:rsidR="0060221E" w:rsidRDefault="0060221E" w:rsidP="0060221E">
            <w:pPr>
              <w:rPr>
                <w:lang w:val="en-US"/>
              </w:rPr>
            </w:pPr>
            <w:r>
              <w:rPr>
                <w:lang w:val="en-US"/>
              </w:rPr>
              <w:t>Summary of change modified to address Ivo concern</w:t>
            </w:r>
          </w:p>
          <w:p w:rsidR="0060221E" w:rsidRDefault="0060221E" w:rsidP="0060221E">
            <w:pPr>
              <w:rPr>
                <w:lang w:val="en-US"/>
              </w:rPr>
            </w:pPr>
          </w:p>
          <w:p w:rsidR="0060221E" w:rsidRDefault="0060221E" w:rsidP="0060221E">
            <w:pPr>
              <w:rPr>
                <w:rFonts w:ascii="Calibri" w:hAnsi="Calibri"/>
                <w:lang w:val="en-US"/>
              </w:rPr>
            </w:pPr>
            <w:r>
              <w:rPr>
                <w:rFonts w:ascii="Calibri" w:hAnsi="Calibri"/>
                <w:lang w:val="en-US"/>
              </w:rPr>
              <w:t>Ivo, Tue, 21:18</w:t>
            </w:r>
          </w:p>
          <w:p w:rsidR="0060221E" w:rsidRDefault="0060221E" w:rsidP="0060221E">
            <w:pPr>
              <w:rPr>
                <w:rFonts w:ascii="Calibri" w:hAnsi="Calibri"/>
                <w:lang w:val="en-US"/>
              </w:rPr>
            </w:pPr>
            <w:r>
              <w:rPr>
                <w:rFonts w:ascii="Calibri" w:hAnsi="Calibri"/>
                <w:lang w:val="en-US"/>
              </w:rPr>
              <w:t>OK</w:t>
            </w:r>
          </w:p>
          <w:p w:rsidR="0060221E" w:rsidRPr="00261EAA" w:rsidRDefault="0060221E" w:rsidP="0060221E">
            <w:pPr>
              <w:rPr>
                <w:rFonts w:cs="Arial"/>
                <w:lang w:val="en-US"/>
              </w:rPr>
            </w:pPr>
          </w:p>
        </w:tc>
      </w:tr>
      <w:tr w:rsidR="0060221E" w:rsidRPr="00D95972" w:rsidTr="00EB7D1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8" w:history="1">
              <w:r w:rsidR="0060221E">
                <w:rPr>
                  <w:rStyle w:val="Hyperlink"/>
                </w:rPr>
                <w:t>C1-200757</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rPr>
            </w:pPr>
          </w:p>
        </w:tc>
      </w:tr>
      <w:tr w:rsidR="0060221E" w:rsidRPr="00D95972" w:rsidTr="00EB7D1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0412A1" w:rsidRDefault="0060221E" w:rsidP="0060221E">
            <w:pPr>
              <w:rPr>
                <w:rFonts w:cs="Arial"/>
              </w:rPr>
            </w:pPr>
            <w:r>
              <w:rPr>
                <w:rFonts w:cs="Arial"/>
              </w:rPr>
              <w:t>LATE</w:t>
            </w:r>
          </w:p>
        </w:tc>
      </w:tr>
      <w:tr w:rsidR="0060221E" w:rsidRPr="00D95972" w:rsidTr="00EB7D1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0412A1" w:rsidRDefault="0060221E" w:rsidP="0060221E">
            <w:pPr>
              <w:rPr>
                <w:rFonts w:cs="Arial"/>
              </w:rPr>
            </w:pPr>
            <w:r>
              <w:rPr>
                <w:rFonts w:cs="Arial"/>
              </w:rPr>
              <w:t>LATE</w:t>
            </w: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89" w:history="1">
              <w:r w:rsidR="0060221E">
                <w:rPr>
                  <w:rStyle w:val="Hyperlink"/>
                </w:rPr>
                <w:t>C1-200761</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Ivo, Thursday, 14;49</w:t>
            </w:r>
          </w:p>
          <w:p w:rsidR="0060221E" w:rsidRDefault="0060221E" w:rsidP="0060221E">
            <w:pPr>
              <w:rPr>
                <w:rFonts w:cs="Arial"/>
              </w:rPr>
            </w:pPr>
            <w:r>
              <w:rPr>
                <w:rFonts w:cs="Arial"/>
              </w:rPr>
              <w:t>Missing comma</w:t>
            </w:r>
          </w:p>
          <w:p w:rsidR="0060221E" w:rsidRDefault="0060221E" w:rsidP="0060221E">
            <w:pPr>
              <w:rPr>
                <w:rFonts w:cs="Arial"/>
              </w:rPr>
            </w:pPr>
          </w:p>
          <w:p w:rsidR="0060221E" w:rsidRDefault="0060221E" w:rsidP="0060221E">
            <w:pPr>
              <w:rPr>
                <w:rFonts w:cs="Arial"/>
              </w:rPr>
            </w:pPr>
            <w:r>
              <w:rPr>
                <w:rFonts w:cs="Arial"/>
              </w:rPr>
              <w:t>Roozbeh, Thursday, 19:23</w:t>
            </w:r>
          </w:p>
          <w:p w:rsidR="0060221E" w:rsidRDefault="0060221E" w:rsidP="0060221E">
            <w:pPr>
              <w:rPr>
                <w:lang w:val="en-US"/>
              </w:rPr>
            </w:pPr>
            <w:r>
              <w:rPr>
                <w:lang w:val="en-US"/>
              </w:rPr>
              <w:t>C1-200285 and C1-200761 are colliding</w:t>
            </w:r>
          </w:p>
          <w:p w:rsidR="0060221E" w:rsidRDefault="0060221E" w:rsidP="0060221E">
            <w:pPr>
              <w:rPr>
                <w:lang w:val="en-US"/>
              </w:rPr>
            </w:pPr>
          </w:p>
          <w:p w:rsidR="0060221E" w:rsidRDefault="0060221E" w:rsidP="0060221E">
            <w:pPr>
              <w:rPr>
                <w:lang w:val="en-US"/>
              </w:rPr>
            </w:pPr>
            <w:r>
              <w:rPr>
                <w:lang w:val="en-US"/>
              </w:rPr>
              <w:t>Ivo, Friday, 08:11</w:t>
            </w:r>
          </w:p>
          <w:p w:rsidR="0060221E" w:rsidRDefault="0060221E" w:rsidP="0060221E">
            <w:pPr>
              <w:rPr>
                <w:lang w:val="en-US"/>
              </w:rPr>
            </w:pPr>
            <w:r>
              <w:rPr>
                <w:lang w:val="en-US"/>
              </w:rPr>
              <w:t>Does not understand the comment, as 285 and761 are CRs on different TSs</w:t>
            </w:r>
          </w:p>
          <w:p w:rsidR="0060221E" w:rsidRDefault="0060221E" w:rsidP="0060221E">
            <w:pPr>
              <w:rPr>
                <w:lang w:val="en-US"/>
              </w:rPr>
            </w:pPr>
          </w:p>
          <w:p w:rsidR="0060221E" w:rsidRDefault="0060221E" w:rsidP="0060221E">
            <w:pPr>
              <w:rPr>
                <w:lang w:val="en-US"/>
              </w:rPr>
            </w:pPr>
            <w:r>
              <w:rPr>
                <w:lang w:val="en-US"/>
              </w:rPr>
              <w:t>Roozbeh, Friday, 20:35</w:t>
            </w:r>
          </w:p>
          <w:p w:rsidR="0060221E" w:rsidRDefault="0060221E" w:rsidP="0060221E">
            <w:pPr>
              <w:rPr>
                <w:lang w:val="en-US"/>
              </w:rPr>
            </w:pPr>
            <w:r>
              <w:rPr>
                <w:lang w:val="en-US"/>
              </w:rPr>
              <w:t>Withdraws his comment</w:t>
            </w:r>
          </w:p>
          <w:p w:rsidR="0060221E" w:rsidRDefault="0060221E" w:rsidP="0060221E">
            <w:pPr>
              <w:rPr>
                <w:lang w:val="en-US"/>
              </w:rPr>
            </w:pPr>
          </w:p>
          <w:p w:rsidR="0060221E" w:rsidRDefault="0060221E" w:rsidP="0060221E">
            <w:pPr>
              <w:rPr>
                <w:lang w:val="en-US"/>
              </w:rPr>
            </w:pPr>
            <w:r>
              <w:rPr>
                <w:lang w:val="en-US"/>
              </w:rPr>
              <w:t>Christian, Saturday, 16:55</w:t>
            </w:r>
          </w:p>
          <w:p w:rsidR="0060221E" w:rsidRDefault="0060221E" w:rsidP="0060221E">
            <w:pPr>
              <w:rPr>
                <w:rFonts w:ascii="Calibri" w:hAnsi="Calibri"/>
                <w:lang w:val="en-US"/>
              </w:rPr>
            </w:pPr>
            <w:r>
              <w:rPr>
                <w:lang w:val="en-US"/>
              </w:rPr>
              <w:t>support the CR but we have the following comments:</w:t>
            </w:r>
          </w:p>
          <w:p w:rsidR="0060221E" w:rsidRDefault="0060221E" w:rsidP="0060221E">
            <w:pPr>
              <w:pStyle w:val="ListParagraph"/>
              <w:numPr>
                <w:ilvl w:val="0"/>
                <w:numId w:val="34"/>
              </w:numPr>
              <w:overflowPunct/>
              <w:autoSpaceDE/>
              <w:autoSpaceDN/>
              <w:adjustRightInd/>
              <w:contextualSpacing w:val="0"/>
              <w:textAlignment w:val="auto"/>
              <w:rPr>
                <w:lang w:val="en-US"/>
              </w:rPr>
            </w:pPr>
            <w:r>
              <w:rPr>
                <w:lang w:val="en-US"/>
              </w:rPr>
              <w:t> the CR indicates that the GCI or the GLI always takes the form of a NAI as defined in TS 23.003 but current version of this spec does not shows that. I see several CRs in CT4 attempting to do so, and therefore can you please add linkage to the necessary CT4 CRs?</w:t>
            </w:r>
          </w:p>
          <w:p w:rsidR="0060221E" w:rsidRDefault="0060221E" w:rsidP="0060221E">
            <w:pPr>
              <w:rPr>
                <w:lang w:val="en-US"/>
              </w:rPr>
            </w:pPr>
          </w:p>
          <w:p w:rsidR="0060221E" w:rsidRDefault="0060221E" w:rsidP="0060221E">
            <w:pPr>
              <w:rPr>
                <w:lang w:val="en-US"/>
              </w:rPr>
            </w:pPr>
            <w:r>
              <w:rPr>
                <w:lang w:val="en-US"/>
              </w:rPr>
              <w:t>We that change Huawei and HiSilicon would like to co-sign the CR</w:t>
            </w:r>
          </w:p>
          <w:p w:rsidR="0060221E" w:rsidRDefault="0060221E" w:rsidP="0060221E">
            <w:pPr>
              <w:rPr>
                <w:lang w:val="en-US"/>
              </w:rPr>
            </w:pPr>
          </w:p>
          <w:p w:rsidR="0060221E" w:rsidRDefault="0060221E" w:rsidP="0060221E">
            <w:pPr>
              <w:rPr>
                <w:lang w:val="en-US"/>
              </w:rPr>
            </w:pPr>
            <w:r>
              <w:rPr>
                <w:lang w:val="en-US"/>
              </w:rPr>
              <w:t>Lazaros, Wed, 13:58</w:t>
            </w:r>
          </w:p>
          <w:p w:rsidR="0060221E" w:rsidRDefault="0060221E" w:rsidP="0060221E">
            <w:pPr>
              <w:rPr>
                <w:lang w:val="en-US"/>
              </w:rPr>
            </w:pPr>
            <w:r>
              <w:rPr>
                <w:lang w:val="en-US"/>
              </w:rPr>
              <w:t>Provides a rev, all comments are addressed</w:t>
            </w:r>
          </w:p>
          <w:p w:rsidR="0060221E" w:rsidRDefault="0060221E" w:rsidP="0060221E">
            <w:pPr>
              <w:rPr>
                <w:lang w:val="en-US"/>
              </w:rPr>
            </w:pPr>
          </w:p>
          <w:p w:rsidR="0060221E" w:rsidRDefault="0060221E" w:rsidP="0060221E">
            <w:pPr>
              <w:rPr>
                <w:lang w:val="en-US"/>
              </w:rPr>
            </w:pPr>
          </w:p>
          <w:p w:rsidR="0060221E" w:rsidRPr="000412A1" w:rsidRDefault="0060221E" w:rsidP="0060221E">
            <w:pPr>
              <w:rPr>
                <w:rFonts w:cs="Arial"/>
              </w:rPr>
            </w:pPr>
          </w:p>
        </w:tc>
      </w:tr>
      <w:tr w:rsidR="0060221E" w:rsidRPr="00D95972" w:rsidTr="003E3DE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90" w:history="1">
              <w:r w:rsidR="0060221E">
                <w:rPr>
                  <w:rStyle w:val="Hyperlink"/>
                </w:rPr>
                <w:t>C1-200779</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ins w:id="267" w:author="PL-pre-sophia" w:date="2020-02-21T17:04:00Z">
              <w:r>
                <w:rPr>
                  <w:rFonts w:cs="Arial"/>
                </w:rPr>
                <w:t>Revision of C1-200425</w:t>
              </w:r>
            </w:ins>
          </w:p>
          <w:p w:rsidR="0060221E" w:rsidRDefault="0060221E" w:rsidP="0060221E">
            <w:pPr>
              <w:rPr>
                <w:rFonts w:cs="Arial"/>
              </w:rPr>
            </w:pPr>
          </w:p>
          <w:p w:rsidR="0060221E" w:rsidRDefault="0060221E" w:rsidP="0060221E">
            <w:pPr>
              <w:rPr>
                <w:ins w:id="268" w:author="PL-pre-sophia" w:date="2020-02-21T17:04:00Z"/>
                <w:rFonts w:cs="Arial"/>
              </w:rPr>
            </w:pPr>
            <w:r>
              <w:rPr>
                <w:rFonts w:cs="Arial"/>
              </w:rPr>
              <w:t>Work item has changed to TEI16</w:t>
            </w:r>
          </w:p>
          <w:p w:rsidR="0060221E" w:rsidRDefault="0060221E" w:rsidP="0060221E">
            <w:pPr>
              <w:rPr>
                <w:ins w:id="269" w:author="PL-pre-sophia" w:date="2020-02-21T17:04:00Z"/>
                <w:rFonts w:cs="Arial"/>
              </w:rPr>
            </w:pPr>
            <w:ins w:id="270" w:author="PL-pre-sophia" w:date="2020-02-21T17:04:00Z">
              <w:r>
                <w:rPr>
                  <w:rFonts w:cs="Arial"/>
                </w:rPr>
                <w:t>_________________________________________</w:t>
              </w:r>
            </w:ins>
          </w:p>
          <w:p w:rsidR="0060221E" w:rsidRDefault="0060221E" w:rsidP="0060221E">
            <w:pPr>
              <w:rPr>
                <w:rFonts w:cs="Arial"/>
              </w:rPr>
            </w:pPr>
            <w:r>
              <w:rPr>
                <w:rFonts w:cs="Arial"/>
              </w:rPr>
              <w:t>Ivo, Thursday, 17:10</w:t>
            </w:r>
          </w:p>
          <w:p w:rsidR="0060221E" w:rsidRDefault="0060221E" w:rsidP="0060221E">
            <w:pPr>
              <w:rPr>
                <w:lang w:val="en-US"/>
              </w:rPr>
            </w:pPr>
            <w:r>
              <w:rPr>
                <w:lang w:val="en-US"/>
              </w:rPr>
              <w:t>the CR fixes errors created in Rel-15. The CR does not seem be related to 5WWC. The CR should have been submitted for 5GS_Ph1-CT or 5GProtoc16, which are out of scope of the e-meeting, or for IMS TEI16.</w:t>
            </w:r>
          </w:p>
          <w:p w:rsidR="0060221E" w:rsidRDefault="0060221E" w:rsidP="0060221E">
            <w:pPr>
              <w:rPr>
                <w:lang w:val="en-US"/>
              </w:rPr>
            </w:pPr>
          </w:p>
          <w:p w:rsidR="0060221E" w:rsidRDefault="0060221E" w:rsidP="0060221E">
            <w:pPr>
              <w:rPr>
                <w:lang w:val="en-US"/>
              </w:rPr>
            </w:pPr>
            <w:r>
              <w:rPr>
                <w:lang w:val="en-US"/>
              </w:rPr>
              <w:t>John-Luc, Friday, 16:08</w:t>
            </w:r>
          </w:p>
          <w:p w:rsidR="0060221E" w:rsidRDefault="0060221E" w:rsidP="0060221E">
            <w:pPr>
              <w:rPr>
                <w:lang w:val="en-US"/>
              </w:rPr>
            </w:pPr>
            <w:r>
              <w:rPr>
                <w:lang w:val="en-US"/>
              </w:rPr>
              <w:t>Agrees that this is not 5WWC, would go for IMS TEI16</w:t>
            </w:r>
          </w:p>
          <w:p w:rsidR="0060221E" w:rsidRDefault="0060221E" w:rsidP="0060221E">
            <w:pPr>
              <w:rPr>
                <w:lang w:val="en-US"/>
              </w:rPr>
            </w:pPr>
          </w:p>
          <w:p w:rsidR="0060221E" w:rsidRDefault="0060221E" w:rsidP="0060221E">
            <w:pPr>
              <w:rPr>
                <w:rFonts w:ascii="Calibri" w:hAnsi="Calibri"/>
                <w:lang w:val="en-US"/>
              </w:rPr>
            </w:pPr>
          </w:p>
          <w:p w:rsidR="0060221E" w:rsidRPr="00973A0B" w:rsidRDefault="0060221E" w:rsidP="0060221E">
            <w:pPr>
              <w:rPr>
                <w:rFonts w:cs="Arial"/>
                <w:lang w:val="en-US"/>
              </w:rPr>
            </w:pPr>
          </w:p>
        </w:tc>
      </w:tr>
      <w:tr w:rsidR="0060221E" w:rsidRPr="00D95972" w:rsidTr="003E3DE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733CB7" w:rsidP="0060221E">
            <w:pPr>
              <w:rPr>
                <w:rFonts w:cs="Arial"/>
              </w:rPr>
            </w:pPr>
            <w:hyperlink r:id="rId291" w:history="1">
              <w:r w:rsidR="0060221E">
                <w:rPr>
                  <w:rStyle w:val="Hyperlink"/>
                </w:rPr>
                <w:t>C1-200784</w:t>
              </w:r>
            </w:hyperlink>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Removal of editor notes</w:t>
            </w: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BlackBery UK Ltd. Motorola Mobility, Lenovo</w:t>
            </w: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3E3DE4" w:rsidRDefault="003E3DE4" w:rsidP="0060221E">
            <w:pPr>
              <w:rPr>
                <w:rFonts w:cs="Arial"/>
              </w:rPr>
            </w:pPr>
            <w:r>
              <w:rPr>
                <w:rFonts w:cs="Arial"/>
              </w:rPr>
              <w:t>Postponed</w:t>
            </w:r>
          </w:p>
          <w:p w:rsidR="0060221E" w:rsidRDefault="0060221E" w:rsidP="0060221E">
            <w:pPr>
              <w:rPr>
                <w:ins w:id="271" w:author="PL-pre-sophia" w:date="2020-02-22T13:26:00Z"/>
                <w:rFonts w:cs="Arial"/>
              </w:rPr>
            </w:pPr>
            <w:ins w:id="272" w:author="PL-pre-sophia" w:date="2020-02-22T13:26:00Z">
              <w:r>
                <w:rPr>
                  <w:rFonts w:cs="Arial"/>
                </w:rPr>
                <w:t>Revision of C1-20781</w:t>
              </w:r>
            </w:ins>
          </w:p>
          <w:p w:rsidR="0060221E" w:rsidRDefault="0060221E" w:rsidP="0060221E">
            <w:pPr>
              <w:rPr>
                <w:rFonts w:cs="Arial"/>
              </w:rPr>
            </w:pPr>
          </w:p>
          <w:p w:rsidR="0060221E" w:rsidRDefault="0060221E" w:rsidP="0060221E">
            <w:pPr>
              <w:rPr>
                <w:rFonts w:cs="Arial"/>
              </w:rPr>
            </w:pPr>
            <w:r>
              <w:rPr>
                <w:rFonts w:cs="Arial"/>
              </w:rPr>
              <w:t>Ivo,</w:t>
            </w:r>
          </w:p>
          <w:p w:rsidR="0060221E" w:rsidRDefault="0060221E" w:rsidP="0060221E">
            <w:pPr>
              <w:rPr>
                <w:rFonts w:ascii="Calibri" w:hAnsi="Calibri"/>
                <w:lang w:val="en-US"/>
              </w:rPr>
            </w:pPr>
            <w:r>
              <w:rPr>
                <w:color w:val="833C0B"/>
                <w:lang w:val="en-US"/>
              </w:rPr>
              <w:t>the NAI is to be used in 5GS so a subclause in 23.003 clause 28 would be needed.</w:t>
            </w:r>
          </w:p>
          <w:p w:rsidR="0060221E" w:rsidRPr="005C368C" w:rsidRDefault="0060221E" w:rsidP="0060221E">
            <w:pPr>
              <w:rPr>
                <w:rFonts w:cs="Arial"/>
                <w:lang w:val="en-US"/>
              </w:rPr>
            </w:pPr>
          </w:p>
          <w:p w:rsidR="0060221E" w:rsidRDefault="0060221E" w:rsidP="0060221E">
            <w:pPr>
              <w:rPr>
                <w:rFonts w:cs="Arial"/>
              </w:rPr>
            </w:pPr>
            <w:r>
              <w:rPr>
                <w:rFonts w:cs="Arial"/>
              </w:rPr>
              <w:t>Ivo, wed, 11:04</w:t>
            </w:r>
          </w:p>
          <w:p w:rsidR="0060221E" w:rsidRDefault="0060221E" w:rsidP="0060221E">
            <w:pPr>
              <w:rPr>
                <w:rFonts w:cs="Arial"/>
              </w:rPr>
            </w:pPr>
            <w:r>
              <w:rPr>
                <w:rFonts w:cs="Arial"/>
              </w:rPr>
              <w:t>One more hint on SA3 requ</w:t>
            </w:r>
          </w:p>
          <w:p w:rsidR="0060221E" w:rsidRDefault="0060221E" w:rsidP="0060221E">
            <w:pPr>
              <w:rPr>
                <w:rFonts w:cs="Arial"/>
              </w:rPr>
            </w:pPr>
          </w:p>
          <w:p w:rsidR="0060221E" w:rsidRDefault="0060221E" w:rsidP="0060221E">
            <w:pPr>
              <w:rPr>
                <w:ins w:id="273" w:author="PL-pre-sophia" w:date="2020-02-22T13:26:00Z"/>
                <w:rFonts w:cs="Arial"/>
              </w:rPr>
            </w:pPr>
          </w:p>
          <w:p w:rsidR="0060221E" w:rsidRDefault="0060221E" w:rsidP="0060221E">
            <w:pPr>
              <w:rPr>
                <w:ins w:id="274" w:author="PL-pre-sophia" w:date="2020-02-22T13:26:00Z"/>
                <w:rFonts w:cs="Arial"/>
              </w:rPr>
            </w:pPr>
            <w:ins w:id="275" w:author="PL-pre-sophia" w:date="2020-02-22T13:26:00Z">
              <w:r>
                <w:rPr>
                  <w:rFonts w:cs="Arial"/>
                </w:rPr>
                <w:t>_________________________________________</w:t>
              </w:r>
            </w:ins>
          </w:p>
          <w:p w:rsidR="0060221E" w:rsidRDefault="0060221E" w:rsidP="0060221E">
            <w:pPr>
              <w:rPr>
                <w:ins w:id="276" w:author="PL-pre-sophia" w:date="2020-02-22T13:26:00Z"/>
                <w:rFonts w:cs="Arial"/>
              </w:rPr>
            </w:pPr>
            <w:ins w:id="277" w:author="PL-pre-sophia" w:date="2020-02-22T13:26:00Z">
              <w:r>
                <w:rPr>
                  <w:rFonts w:cs="Arial"/>
                </w:rPr>
                <w:t>Revision of C1-200297</w:t>
              </w:r>
            </w:ins>
          </w:p>
          <w:p w:rsidR="0060221E" w:rsidRDefault="0060221E" w:rsidP="0060221E">
            <w:pPr>
              <w:rPr>
                <w:ins w:id="278" w:author="PL-pre-sophia" w:date="2020-02-22T13:26:00Z"/>
                <w:rFonts w:cs="Arial"/>
              </w:rPr>
            </w:pPr>
            <w:ins w:id="279" w:author="PL-pre-sophia" w:date="2020-02-22T13:26:00Z">
              <w:r>
                <w:rPr>
                  <w:rFonts w:cs="Arial"/>
                </w:rPr>
                <w:t>_________________________________________</w:t>
              </w:r>
            </w:ins>
          </w:p>
          <w:p w:rsidR="0060221E" w:rsidRDefault="0060221E" w:rsidP="0060221E">
            <w:pPr>
              <w:rPr>
                <w:rFonts w:cs="Arial"/>
              </w:rPr>
            </w:pPr>
            <w:r>
              <w:rPr>
                <w:rFonts w:cs="Arial"/>
              </w:rPr>
              <w:t>Revision of C1-200114</w:t>
            </w:r>
          </w:p>
          <w:p w:rsidR="0060221E" w:rsidRDefault="0060221E" w:rsidP="0060221E">
            <w:pPr>
              <w:rPr>
                <w:rFonts w:cs="Arial"/>
              </w:rPr>
            </w:pPr>
          </w:p>
          <w:p w:rsidR="0060221E" w:rsidRDefault="0060221E" w:rsidP="0060221E">
            <w:pPr>
              <w:rPr>
                <w:rFonts w:cs="Arial"/>
              </w:rPr>
            </w:pPr>
            <w:r>
              <w:rPr>
                <w:rFonts w:cs="Arial"/>
              </w:rPr>
              <w:t>Ivo, Thursday, 14:22</w:t>
            </w:r>
          </w:p>
          <w:p w:rsidR="0060221E" w:rsidRDefault="0060221E" w:rsidP="0060221E">
            <w:pPr>
              <w:rPr>
                <w:lang w:val="en-US"/>
              </w:rPr>
            </w:pPr>
            <w:r>
              <w:rPr>
                <w:lang w:val="en-US"/>
              </w:rPr>
              <w:t>a particular 23.003 subclause should be referenced</w:t>
            </w:r>
          </w:p>
          <w:p w:rsidR="0060221E" w:rsidRDefault="0060221E" w:rsidP="0060221E">
            <w:pPr>
              <w:rPr>
                <w:lang w:val="en-US"/>
              </w:rPr>
            </w:pPr>
          </w:p>
          <w:p w:rsidR="0060221E" w:rsidRDefault="0060221E" w:rsidP="0060221E">
            <w:pPr>
              <w:rPr>
                <w:lang w:val="en-US"/>
              </w:rPr>
            </w:pPr>
            <w:r>
              <w:rPr>
                <w:lang w:val="en-US"/>
              </w:rPr>
              <w:t>John-Luc, Friday, 16:03</w:t>
            </w:r>
          </w:p>
          <w:p w:rsidR="0060221E" w:rsidRDefault="0060221E" w:rsidP="0060221E">
            <w:pPr>
              <w:rPr>
                <w:lang w:val="en-US"/>
              </w:rPr>
            </w:pPr>
            <w:r>
              <w:rPr>
                <w:lang w:val="en-US"/>
              </w:rPr>
              <w:t>Agrees with Ivo, will provide a revision</w:t>
            </w:r>
          </w:p>
          <w:p w:rsidR="0060221E" w:rsidRPr="000412A1" w:rsidRDefault="0060221E" w:rsidP="0060221E">
            <w:pPr>
              <w:rPr>
                <w:rFonts w:cs="Arial"/>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292" w:history="1">
              <w:r w:rsidR="0060221E">
                <w:rPr>
                  <w:rStyle w:val="Hyperlink"/>
                </w:rPr>
                <w:t>C1-200837</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ins w:id="280" w:author="PL-pre-sophia" w:date="2020-02-25T20:04:00Z">
              <w:r>
                <w:rPr>
                  <w:rFonts w:cs="Arial"/>
                </w:rPr>
                <w:t>Revision of C1-200780</w:t>
              </w:r>
            </w:ins>
          </w:p>
          <w:p w:rsidR="0060221E" w:rsidRDefault="0060221E" w:rsidP="0060221E">
            <w:pPr>
              <w:rPr>
                <w:rFonts w:cs="Arial"/>
              </w:rPr>
            </w:pPr>
          </w:p>
          <w:p w:rsidR="0060221E" w:rsidRDefault="0060221E" w:rsidP="0060221E">
            <w:pPr>
              <w:rPr>
                <w:rFonts w:cs="Arial"/>
              </w:rPr>
            </w:pPr>
            <w:r>
              <w:rPr>
                <w:rFonts w:cs="Arial"/>
              </w:rPr>
              <w:t>Roozbeh, Tue, 20:08</w:t>
            </w:r>
          </w:p>
          <w:p w:rsidR="0060221E" w:rsidRDefault="0060221E" w:rsidP="0060221E">
            <w:pPr>
              <w:rPr>
                <w:rFonts w:cs="Arial"/>
              </w:rPr>
            </w:pPr>
            <w:r>
              <w:rPr>
                <w:rFonts w:cs="Arial"/>
              </w:rPr>
              <w:t>7 new comments, apply to 837</w:t>
            </w:r>
          </w:p>
          <w:p w:rsidR="0060221E" w:rsidRDefault="0060221E" w:rsidP="0060221E">
            <w:pPr>
              <w:rPr>
                <w:rFonts w:cs="Arial"/>
              </w:rPr>
            </w:pPr>
          </w:p>
          <w:p w:rsidR="0060221E" w:rsidRDefault="0060221E" w:rsidP="0060221E">
            <w:pPr>
              <w:rPr>
                <w:rFonts w:cs="Arial"/>
              </w:rPr>
            </w:pPr>
            <w:r>
              <w:rPr>
                <w:rFonts w:cs="Arial"/>
              </w:rPr>
              <w:t>JLB, Tue, 21:08</w:t>
            </w:r>
          </w:p>
          <w:p w:rsidR="0060221E" w:rsidRDefault="0060221E" w:rsidP="0060221E">
            <w:pPr>
              <w:rPr>
                <w:rFonts w:cs="Arial"/>
              </w:rPr>
            </w:pPr>
            <w:r>
              <w:rPr>
                <w:rFonts w:cs="Arial"/>
              </w:rPr>
              <w:t>Answering to Roozehs comments</w:t>
            </w:r>
          </w:p>
          <w:p w:rsidR="0060221E" w:rsidRDefault="0060221E" w:rsidP="0060221E">
            <w:pPr>
              <w:rPr>
                <w:rFonts w:cs="Arial"/>
              </w:rPr>
            </w:pPr>
          </w:p>
          <w:p w:rsidR="0060221E" w:rsidRDefault="0060221E" w:rsidP="0060221E">
            <w:pPr>
              <w:rPr>
                <w:rFonts w:cs="Arial"/>
              </w:rPr>
            </w:pPr>
            <w:r>
              <w:rPr>
                <w:rFonts w:cs="Arial"/>
              </w:rPr>
              <w:t>Ivo, Tue, 22:27</w:t>
            </w:r>
          </w:p>
          <w:p w:rsidR="0060221E" w:rsidRDefault="0060221E" w:rsidP="0060221E">
            <w:pPr>
              <w:rPr>
                <w:rFonts w:ascii="Calibri" w:hAnsi="Calibri"/>
                <w:color w:val="833C0B"/>
                <w:lang w:val="en-US"/>
              </w:rPr>
            </w:pPr>
            <w:r>
              <w:rPr>
                <w:color w:val="833C0B"/>
                <w:lang w:val="en-US"/>
              </w:rPr>
              <w:t>- "</w:t>
            </w:r>
            <w:r>
              <w:rPr>
                <w:b/>
                <w:bCs/>
                <w:lang w:val="en-US"/>
              </w:rPr>
              <w:t xml:space="preserve">Non-3GPP access (network): </w:t>
            </w:r>
            <w:r>
              <w:rPr>
                <w:lang w:val="en-US"/>
              </w:rPr>
              <w:t>In this specification, the non-3GPP access (network) connects to the 5GC(N), unless otherwise qualified.</w:t>
            </w:r>
            <w:r>
              <w:rPr>
                <w:color w:val="833C0B"/>
                <w:lang w:val="en-US"/>
              </w:rPr>
              <w:t>" - those are two separate definitions. Not sure why we need brackets in "</w:t>
            </w:r>
            <w:r>
              <w:rPr>
                <w:lang w:val="en-US"/>
              </w:rPr>
              <w:t>5GC(N)</w:t>
            </w:r>
            <w:r>
              <w:rPr>
                <w:color w:val="833C0B"/>
                <w:lang w:val="en-US"/>
              </w:rPr>
              <w:t>".</w:t>
            </w:r>
          </w:p>
          <w:p w:rsidR="0060221E" w:rsidRDefault="0060221E" w:rsidP="0060221E">
            <w:pPr>
              <w:rPr>
                <w:color w:val="833C0B"/>
                <w:lang w:val="en-US"/>
              </w:rPr>
            </w:pPr>
            <w:r>
              <w:rPr>
                <w:color w:val="833C0B"/>
                <w:lang w:val="en-US"/>
              </w:rPr>
              <w:t>- "</w:t>
            </w:r>
            <w:r>
              <w:rPr>
                <w:lang w:val="en-US"/>
              </w:rPr>
              <w:t xml:space="preserve">N3AN </w:t>
            </w:r>
            <w:r>
              <w:rPr>
                <w:lang w:val="en-US" w:eastAsia="zh-CN"/>
              </w:rPr>
              <w:t>(non-3GPP access network)</w:t>
            </w:r>
            <w:r>
              <w:rPr>
                <w:color w:val="833C0B"/>
                <w:lang w:val="en-US"/>
              </w:rPr>
              <w:t>" -&gt; not sure why we need the brackets</w:t>
            </w:r>
          </w:p>
          <w:p w:rsidR="0060221E" w:rsidRDefault="0060221E" w:rsidP="0060221E">
            <w:pPr>
              <w:rPr>
                <w:lang w:val="en-US"/>
              </w:rPr>
            </w:pPr>
            <w:r>
              <w:rPr>
                <w:color w:val="833C0B"/>
                <w:lang w:val="en-US"/>
              </w:rPr>
              <w:t xml:space="preserve">- I see no need of NOTE 2 in </w:t>
            </w:r>
            <w:r>
              <w:rPr>
                <w:lang w:val="en-US"/>
              </w:rPr>
              <w:t>4.8.2.3.2</w:t>
            </w:r>
          </w:p>
          <w:p w:rsidR="0060221E" w:rsidRDefault="0060221E" w:rsidP="0060221E">
            <w:pPr>
              <w:rPr>
                <w:lang w:val="en-US"/>
              </w:rPr>
            </w:pPr>
          </w:p>
          <w:p w:rsidR="0060221E" w:rsidRDefault="0060221E" w:rsidP="0060221E">
            <w:pPr>
              <w:rPr>
                <w:lang w:val="en-US"/>
              </w:rPr>
            </w:pPr>
            <w:r>
              <w:rPr>
                <w:lang w:val="en-US"/>
              </w:rPr>
              <w:t>JLB, Tue, 22:53</w:t>
            </w:r>
          </w:p>
          <w:p w:rsidR="0060221E" w:rsidRDefault="0060221E" w:rsidP="0060221E">
            <w:pPr>
              <w:rPr>
                <w:lang w:val="en-US"/>
              </w:rPr>
            </w:pPr>
            <w:r>
              <w:rPr>
                <w:lang w:val="en-US"/>
              </w:rPr>
              <w:t>Commenting to Ivo</w:t>
            </w:r>
          </w:p>
          <w:p w:rsidR="0060221E" w:rsidRDefault="0060221E" w:rsidP="0060221E">
            <w:pPr>
              <w:rPr>
                <w:lang w:val="en-US"/>
              </w:rPr>
            </w:pPr>
          </w:p>
          <w:p w:rsidR="0060221E" w:rsidRDefault="0060221E" w:rsidP="0060221E">
            <w:pPr>
              <w:rPr>
                <w:lang w:val="en-US"/>
              </w:rPr>
            </w:pPr>
            <w:r>
              <w:rPr>
                <w:lang w:val="en-US"/>
              </w:rPr>
              <w:t>Roozbeh, Wed, 00:01</w:t>
            </w:r>
          </w:p>
          <w:p w:rsidR="0060221E" w:rsidRDefault="0060221E" w:rsidP="0060221E">
            <w:pPr>
              <w:rPr>
                <w:rFonts w:ascii="Calibri" w:hAnsi="Calibri"/>
                <w:color w:val="4472C4"/>
                <w:lang w:val="en-US"/>
              </w:rPr>
            </w:pPr>
            <w:r>
              <w:rPr>
                <w:color w:val="4472C4"/>
                <w:lang w:val="en-US"/>
              </w:rPr>
              <w:t xml:space="preserve">What TS is using this abbreviation. 24.502 is using it but not 24.501. </w:t>
            </w:r>
          </w:p>
          <w:p w:rsidR="0060221E" w:rsidRDefault="0060221E" w:rsidP="0060221E">
            <w:pPr>
              <w:rPr>
                <w:color w:val="4472C4"/>
                <w:lang w:val="en-US"/>
              </w:rPr>
            </w:pPr>
            <w:r>
              <w:rPr>
                <w:color w:val="4472C4"/>
                <w:lang w:val="en-US"/>
              </w:rPr>
              <w:t>I think this is extremely confusing to add and subtract (network) in your abbreviation to identify which one is 5G and which one is EPS. I would like to avoid it. I am sure that many would think the same if they simply read your CR so I still think you should remove the definition and the abbreviation and leave the wording as they used to be.</w:t>
            </w:r>
          </w:p>
          <w:p w:rsidR="0060221E" w:rsidRDefault="0060221E" w:rsidP="0060221E">
            <w:pPr>
              <w:rPr>
                <w:lang w:val="en-US"/>
              </w:rPr>
            </w:pPr>
          </w:p>
          <w:p w:rsidR="0060221E" w:rsidRDefault="0060221E" w:rsidP="0060221E">
            <w:pPr>
              <w:rPr>
                <w:rFonts w:cs="Arial"/>
                <w:lang w:val="en-US"/>
              </w:rPr>
            </w:pPr>
            <w:r>
              <w:rPr>
                <w:rFonts w:cs="Arial"/>
                <w:lang w:val="en-US"/>
              </w:rPr>
              <w:t>Roozbe, Wed, 00:13</w:t>
            </w:r>
          </w:p>
          <w:p w:rsidR="0060221E" w:rsidRDefault="0060221E" w:rsidP="0060221E">
            <w:pPr>
              <w:rPr>
                <w:rFonts w:ascii="Calibri" w:hAnsi="Calibri"/>
                <w:color w:val="1F497D"/>
                <w:lang w:val="en-US"/>
              </w:rPr>
            </w:pPr>
            <w:r>
              <w:rPr>
                <w:color w:val="1F497D"/>
                <w:lang w:val="en-US"/>
              </w:rPr>
              <w:t>cannot agree to it. I do not think we need any N3AN def or abbreviation and should be left out from this CR.</w:t>
            </w:r>
          </w:p>
          <w:p w:rsidR="0060221E" w:rsidRDefault="0060221E" w:rsidP="0060221E">
            <w:pPr>
              <w:rPr>
                <w:rFonts w:cs="Arial"/>
                <w:lang w:val="en-US"/>
              </w:rPr>
            </w:pPr>
          </w:p>
          <w:p w:rsidR="0060221E" w:rsidRDefault="0060221E" w:rsidP="0060221E">
            <w:pPr>
              <w:rPr>
                <w:rFonts w:cs="Arial"/>
                <w:lang w:val="en-US"/>
              </w:rPr>
            </w:pPr>
            <w:r>
              <w:rPr>
                <w:rFonts w:cs="Arial"/>
                <w:lang w:val="en-US"/>
              </w:rPr>
              <w:t>JLB, Wed, 00:14</w:t>
            </w:r>
          </w:p>
          <w:p w:rsidR="0060221E" w:rsidRDefault="0060221E" w:rsidP="0060221E">
            <w:pPr>
              <w:rPr>
                <w:rFonts w:ascii="Calibri" w:hAnsi="Calibri"/>
                <w:color w:val="1F497D"/>
                <w:lang w:val="en-US"/>
              </w:rPr>
            </w:pPr>
            <w:r>
              <w:rPr>
                <w:rFonts w:cs="Arial"/>
                <w:lang w:val="en-US"/>
              </w:rPr>
              <w:t xml:space="preserve">To roozhbeh, </w:t>
            </w:r>
            <w:r>
              <w:rPr>
                <w:color w:val="1F497D"/>
                <w:lang w:val="en-US"/>
              </w:rPr>
              <w:t>this is not right understanding.</w:t>
            </w:r>
          </w:p>
          <w:p w:rsidR="0060221E" w:rsidRDefault="0060221E" w:rsidP="0060221E">
            <w:pPr>
              <w:rPr>
                <w:rFonts w:cs="Arial"/>
                <w:lang w:val="en-US"/>
              </w:rPr>
            </w:pPr>
          </w:p>
          <w:p w:rsidR="0060221E" w:rsidRDefault="0060221E" w:rsidP="0060221E">
            <w:pPr>
              <w:rPr>
                <w:rFonts w:cs="Arial"/>
                <w:lang w:val="en-US"/>
              </w:rPr>
            </w:pPr>
            <w:r>
              <w:rPr>
                <w:rFonts w:cs="Arial"/>
                <w:lang w:val="en-US"/>
              </w:rPr>
              <w:t>JLB; Wed, 00:26</w:t>
            </w:r>
          </w:p>
          <w:p w:rsidR="0060221E" w:rsidRDefault="0060221E" w:rsidP="0060221E">
            <w:pPr>
              <w:rPr>
                <w:rFonts w:ascii="Calibri" w:hAnsi="Calibri"/>
                <w:lang w:val="en-CA" w:eastAsia="en-US"/>
              </w:rPr>
            </w:pPr>
            <w:r>
              <w:rPr>
                <w:lang w:val="en-CA" w:eastAsia="en-US"/>
              </w:rPr>
              <w:t>Modifies some in the wording, a V3 will be on the server shortly</w:t>
            </w:r>
          </w:p>
          <w:p w:rsidR="0060221E" w:rsidRPr="00F903C6" w:rsidRDefault="0060221E" w:rsidP="0060221E">
            <w:pPr>
              <w:rPr>
                <w:ins w:id="281" w:author="PL-pre-sophia" w:date="2020-02-25T20:04:00Z"/>
                <w:rFonts w:cs="Arial"/>
                <w:lang w:val="en-US"/>
              </w:rPr>
            </w:pPr>
          </w:p>
          <w:p w:rsidR="0060221E" w:rsidRDefault="0060221E" w:rsidP="0060221E">
            <w:pPr>
              <w:rPr>
                <w:ins w:id="282" w:author="PL-pre-sophia" w:date="2020-02-25T20:04:00Z"/>
                <w:rFonts w:cs="Arial"/>
              </w:rPr>
            </w:pPr>
            <w:ins w:id="283" w:author="PL-pre-sophia" w:date="2020-02-25T20:04:00Z">
              <w:r>
                <w:rPr>
                  <w:rFonts w:cs="Arial"/>
                </w:rPr>
                <w:t>_________________________________________</w:t>
              </w:r>
            </w:ins>
          </w:p>
          <w:p w:rsidR="0060221E" w:rsidRDefault="0060221E" w:rsidP="0060221E">
            <w:pPr>
              <w:rPr>
                <w:rFonts w:cs="Arial"/>
              </w:rPr>
            </w:pPr>
            <w:ins w:id="284" w:author="PL-pre-sophia" w:date="2020-02-22T13:24:00Z">
              <w:r>
                <w:rPr>
                  <w:rFonts w:cs="Arial"/>
                </w:rPr>
                <w:t>Revision of C1-200426</w:t>
              </w:r>
            </w:ins>
          </w:p>
          <w:p w:rsidR="0060221E" w:rsidRDefault="0060221E" w:rsidP="0060221E">
            <w:pPr>
              <w:rPr>
                <w:rFonts w:cs="Arial"/>
              </w:rPr>
            </w:pPr>
          </w:p>
          <w:p w:rsidR="0060221E" w:rsidRDefault="0060221E" w:rsidP="0060221E">
            <w:pPr>
              <w:rPr>
                <w:rFonts w:cs="Arial"/>
              </w:rPr>
            </w:pPr>
            <w:r>
              <w:rPr>
                <w:rFonts w:cs="Arial"/>
              </w:rPr>
              <w:t>John-Luc, Tuesday, 16:58</w:t>
            </w:r>
          </w:p>
          <w:p w:rsidR="0060221E" w:rsidRDefault="0060221E" w:rsidP="0060221E">
            <w:pPr>
              <w:rPr>
                <w:rFonts w:cs="Arial"/>
              </w:rPr>
            </w:pPr>
            <w:r>
              <w:rPr>
                <w:rFonts w:cs="Arial"/>
              </w:rPr>
              <w:t>Indicating a new revision to address a concern from Roozbeh, did not find this on the lsit</w:t>
            </w:r>
          </w:p>
          <w:p w:rsidR="0060221E" w:rsidRDefault="0060221E" w:rsidP="0060221E">
            <w:pPr>
              <w:rPr>
                <w:rFonts w:cs="Arial"/>
              </w:rPr>
            </w:pPr>
          </w:p>
          <w:p w:rsidR="0060221E" w:rsidRDefault="0060221E" w:rsidP="0060221E">
            <w:pPr>
              <w:rPr>
                <w:ins w:id="285" w:author="PL-pre-sophia" w:date="2020-02-22T13:24:00Z"/>
                <w:rFonts w:cs="Arial"/>
              </w:rPr>
            </w:pPr>
          </w:p>
          <w:p w:rsidR="0060221E" w:rsidRDefault="0060221E" w:rsidP="0060221E">
            <w:pPr>
              <w:rPr>
                <w:ins w:id="286" w:author="PL-pre-sophia" w:date="2020-02-22T13:24:00Z"/>
                <w:rFonts w:cs="Arial"/>
              </w:rPr>
            </w:pPr>
            <w:ins w:id="287" w:author="PL-pre-sophia" w:date="2020-02-22T13:24:00Z">
              <w:r>
                <w:rPr>
                  <w:rFonts w:cs="Arial"/>
                </w:rPr>
                <w:t>_________________________________________</w:t>
              </w:r>
            </w:ins>
          </w:p>
          <w:p w:rsidR="0060221E" w:rsidRDefault="0060221E" w:rsidP="0060221E">
            <w:pPr>
              <w:rPr>
                <w:rFonts w:cs="Arial"/>
              </w:rPr>
            </w:pPr>
            <w:r>
              <w:rPr>
                <w:rFonts w:cs="Arial"/>
              </w:rPr>
              <w:t>Ivo, Thursday, 14:32</w:t>
            </w:r>
          </w:p>
          <w:p w:rsidR="0060221E" w:rsidRDefault="0060221E" w:rsidP="0060221E">
            <w:pPr>
              <w:rPr>
                <w:rFonts w:ascii="Calibri" w:hAnsi="Calibri"/>
                <w:lang w:val="en-US"/>
              </w:rPr>
            </w:pPr>
            <w:r>
              <w:rPr>
                <w:lang w:val="en-US"/>
              </w:rPr>
              <w:t>- 4.8.2.3.2 2nd part - see no need of ordering of UE-requested PDU session establishment procedures when performing interworking of PDN connections in EPS to PDU sessions in N1 mode, as the UE can initiate several UE-requested PDU session establishment procedures in one UL NAS TRANSPORT request.</w:t>
            </w:r>
          </w:p>
          <w:p w:rsidR="0060221E" w:rsidRDefault="0060221E" w:rsidP="0060221E">
            <w:pPr>
              <w:rPr>
                <w:lang w:val="en-US"/>
              </w:rPr>
            </w:pPr>
            <w:r>
              <w:rPr>
                <w:lang w:val="en-US"/>
              </w:rPr>
              <w:t>- 6.4.1.2 - no need to add  "connected to 5GC" to "non-3GPP access"  as then we would need to put it everywhere.</w:t>
            </w:r>
          </w:p>
          <w:p w:rsidR="0060221E" w:rsidRDefault="0060221E" w:rsidP="0060221E">
            <w:pPr>
              <w:rPr>
                <w:lang w:val="en-US"/>
              </w:rPr>
            </w:pPr>
          </w:p>
          <w:p w:rsidR="0060221E" w:rsidRDefault="0060221E" w:rsidP="0060221E">
            <w:pPr>
              <w:rPr>
                <w:lang w:val="en-US"/>
              </w:rPr>
            </w:pPr>
            <w:r>
              <w:rPr>
                <w:lang w:val="en-US"/>
              </w:rPr>
              <w:t>John-Luc, Friday, 16:15</w:t>
            </w:r>
          </w:p>
          <w:p w:rsidR="0060221E" w:rsidRDefault="0060221E" w:rsidP="0060221E">
            <w:pPr>
              <w:rPr>
                <w:lang w:val="en-US"/>
              </w:rPr>
            </w:pPr>
            <w:r>
              <w:rPr>
                <w:lang w:val="en-US"/>
              </w:rPr>
              <w:t>Agrees with some comments, provides a way forward</w:t>
            </w:r>
          </w:p>
          <w:p w:rsidR="0060221E" w:rsidRDefault="0060221E" w:rsidP="0060221E">
            <w:pPr>
              <w:rPr>
                <w:lang w:val="en-US"/>
              </w:rPr>
            </w:pPr>
          </w:p>
          <w:p w:rsidR="0060221E" w:rsidRPr="00796FE1" w:rsidRDefault="0060221E" w:rsidP="0060221E">
            <w:pPr>
              <w:rPr>
                <w:rFonts w:cs="Arial"/>
                <w:lang w:val="en-US"/>
              </w:rPr>
            </w:pPr>
          </w:p>
        </w:tc>
      </w:tr>
      <w:tr w:rsidR="0060221E" w:rsidRPr="00D95972" w:rsidTr="00EB3F1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741BA6">
              <w:t>C1-200862</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Samsung/Anikethan</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288" w:author="PL-pre-sophia" w:date="2020-02-26T10:58:00Z">
              <w:r>
                <w:rPr>
                  <w:rFonts w:cs="Arial"/>
                </w:rPr>
                <w:t>Revision of C1-200328</w:t>
              </w:r>
            </w:ins>
          </w:p>
          <w:p w:rsidR="0060221E" w:rsidRDefault="0060221E" w:rsidP="0060221E">
            <w:pPr>
              <w:rPr>
                <w:rFonts w:cs="Arial"/>
              </w:rPr>
            </w:pPr>
          </w:p>
          <w:p w:rsidR="0060221E" w:rsidRDefault="0060221E" w:rsidP="0060221E">
            <w:pPr>
              <w:rPr>
                <w:rFonts w:cs="Arial"/>
              </w:rPr>
            </w:pPr>
            <w:r>
              <w:rPr>
                <w:rFonts w:cs="Arial"/>
              </w:rPr>
              <w:t>Ani, Wed, 05:26</w:t>
            </w:r>
          </w:p>
          <w:p w:rsidR="0060221E" w:rsidRDefault="0060221E" w:rsidP="0060221E">
            <w:pPr>
              <w:rPr>
                <w:rFonts w:cs="Arial"/>
              </w:rPr>
            </w:pPr>
            <w:r>
              <w:rPr>
                <w:rFonts w:cs="Arial"/>
              </w:rPr>
              <w:t>Providing this new rev, new approach</w:t>
            </w:r>
          </w:p>
          <w:p w:rsidR="0060221E" w:rsidRDefault="0060221E" w:rsidP="0060221E">
            <w:pPr>
              <w:rPr>
                <w:ins w:id="289" w:author="PL-pre-sophia" w:date="2020-02-26T10:33:00Z"/>
                <w:rFonts w:cs="Arial"/>
              </w:rPr>
            </w:pPr>
            <w:r>
              <w:rPr>
                <w:rFonts w:cs="Arial"/>
              </w:rPr>
              <w:t>This requires confirmation from Osamah, Robert, Lin</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Robert, Wed, 10:44</w:t>
            </w:r>
          </w:p>
          <w:p w:rsidR="0060221E" w:rsidRDefault="0060221E" w:rsidP="0060221E">
            <w:pPr>
              <w:rPr>
                <w:ins w:id="290" w:author="PL-pre-sophia" w:date="2020-02-26T10:58:00Z"/>
                <w:rFonts w:cs="Arial"/>
              </w:rPr>
            </w:pPr>
            <w:r>
              <w:rPr>
                <w:rFonts w:cs="Arial"/>
              </w:rPr>
              <w:t>Generally ok, minor editorial</w:t>
            </w:r>
          </w:p>
          <w:p w:rsidR="0060221E" w:rsidRDefault="0060221E" w:rsidP="0060221E">
            <w:pPr>
              <w:rPr>
                <w:rFonts w:cs="Arial"/>
              </w:rPr>
            </w:pPr>
          </w:p>
          <w:p w:rsidR="0060221E" w:rsidRDefault="0060221E" w:rsidP="0060221E">
            <w:pPr>
              <w:rPr>
                <w:rFonts w:cs="Arial"/>
              </w:rPr>
            </w:pPr>
          </w:p>
          <w:p w:rsidR="0060221E" w:rsidRDefault="0060221E" w:rsidP="0060221E">
            <w:pPr>
              <w:rPr>
                <w:ins w:id="291" w:author="PL-pre-sophia" w:date="2020-02-26T10:58:00Z"/>
                <w:rFonts w:cs="Arial"/>
              </w:rPr>
            </w:pPr>
          </w:p>
          <w:p w:rsidR="0060221E" w:rsidRDefault="0060221E" w:rsidP="0060221E">
            <w:pPr>
              <w:rPr>
                <w:ins w:id="292" w:author="PL-pre-sophia" w:date="2020-02-26T10:58:00Z"/>
                <w:rFonts w:cs="Arial"/>
              </w:rPr>
            </w:pPr>
            <w:ins w:id="293" w:author="PL-pre-sophia" w:date="2020-02-26T10:58:00Z">
              <w:r>
                <w:rPr>
                  <w:rFonts w:cs="Arial"/>
                </w:rPr>
                <w:t>_________________________________________</w:t>
              </w:r>
            </w:ins>
          </w:p>
          <w:p w:rsidR="0060221E" w:rsidRDefault="0060221E" w:rsidP="0060221E">
            <w:pPr>
              <w:rPr>
                <w:rFonts w:cs="Arial"/>
              </w:rPr>
            </w:pPr>
            <w:r>
              <w:rPr>
                <w:rFonts w:cs="Arial"/>
              </w:rPr>
              <w:t>Osamah, Thursday, 23:10</w:t>
            </w:r>
          </w:p>
          <w:p w:rsidR="0060221E" w:rsidRDefault="0060221E" w:rsidP="0060221E">
            <w:pPr>
              <w:rPr>
                <w:rFonts w:cs="Arial"/>
              </w:rPr>
            </w:pPr>
            <w:r>
              <w:rPr>
                <w:rFonts w:cs="Arial"/>
              </w:rPr>
              <w:t>Does not agree with the proposal, leaves a security hole in the spec, at least a NOTE would be needed</w:t>
            </w:r>
          </w:p>
          <w:p w:rsidR="0060221E" w:rsidRDefault="0060221E" w:rsidP="0060221E">
            <w:pPr>
              <w:rPr>
                <w:rFonts w:cs="Arial"/>
              </w:rPr>
            </w:pPr>
          </w:p>
          <w:p w:rsidR="0060221E" w:rsidRDefault="0060221E" w:rsidP="0060221E">
            <w:pPr>
              <w:rPr>
                <w:rFonts w:cs="Arial"/>
              </w:rPr>
            </w:pPr>
            <w:r>
              <w:rPr>
                <w:rFonts w:cs="Arial"/>
              </w:rPr>
              <w:t>Arni, Friday, 11:42</w:t>
            </w:r>
          </w:p>
          <w:p w:rsidR="0060221E" w:rsidRDefault="0060221E" w:rsidP="0060221E">
            <w:pPr>
              <w:rPr>
                <w:rFonts w:cs="Arial"/>
              </w:rPr>
            </w:pPr>
            <w:r>
              <w:rPr>
                <w:rFonts w:cs="Arial"/>
              </w:rPr>
              <w:t>Long explanation for the CR</w:t>
            </w:r>
          </w:p>
          <w:p w:rsidR="0060221E" w:rsidRDefault="0060221E" w:rsidP="0060221E">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60221E" w:rsidRDefault="0060221E" w:rsidP="0060221E">
            <w:pPr>
              <w:rPr>
                <w:color w:val="1F497D"/>
                <w:lang w:val="en-IN" w:eastAsia="en-US"/>
              </w:rPr>
            </w:pPr>
          </w:p>
          <w:p w:rsidR="0060221E" w:rsidRDefault="0060221E" w:rsidP="0060221E">
            <w:pPr>
              <w:rPr>
                <w:color w:val="1F497D"/>
                <w:lang w:val="en-IN" w:eastAsia="en-US"/>
              </w:rPr>
            </w:pPr>
            <w:r>
              <w:rPr>
                <w:color w:val="1F497D"/>
                <w:lang w:val="en-IN" w:eastAsia="en-US"/>
              </w:rPr>
              <w:t>Would you be ok with that?</w:t>
            </w:r>
          </w:p>
          <w:p w:rsidR="0060221E" w:rsidRDefault="0060221E" w:rsidP="0060221E">
            <w:pPr>
              <w:rPr>
                <w:color w:val="1F497D"/>
                <w:lang w:val="en-IN" w:eastAsia="en-US"/>
              </w:rPr>
            </w:pPr>
          </w:p>
          <w:p w:rsidR="0060221E" w:rsidRDefault="0060221E" w:rsidP="0060221E">
            <w:pPr>
              <w:rPr>
                <w:color w:val="1F497D"/>
                <w:lang w:val="en-IN" w:eastAsia="en-US"/>
              </w:rPr>
            </w:pPr>
            <w:r>
              <w:rPr>
                <w:color w:val="1F497D"/>
                <w:lang w:val="en-IN" w:eastAsia="en-US"/>
              </w:rPr>
              <w:t>And my comments are the same for 200351 as well.</w:t>
            </w:r>
          </w:p>
          <w:p w:rsidR="0060221E" w:rsidRPr="00D43EBC" w:rsidRDefault="0060221E" w:rsidP="0060221E">
            <w:pPr>
              <w:rPr>
                <w:rFonts w:cs="Arial"/>
                <w:lang w:val="en-IN"/>
              </w:rPr>
            </w:pPr>
          </w:p>
          <w:p w:rsidR="0060221E" w:rsidRDefault="0060221E" w:rsidP="0060221E">
            <w:pPr>
              <w:rPr>
                <w:rFonts w:cs="Arial"/>
              </w:rPr>
            </w:pPr>
            <w:r>
              <w:rPr>
                <w:rFonts w:cs="Arial"/>
              </w:rPr>
              <w:t>Osamah,</w:t>
            </w:r>
          </w:p>
          <w:p w:rsidR="0060221E" w:rsidRDefault="0060221E" w:rsidP="0060221E">
            <w:pPr>
              <w:rPr>
                <w:rFonts w:cs="Arial"/>
              </w:rPr>
            </w:pPr>
            <w:r>
              <w:rPr>
                <w:rFonts w:cs="Arial"/>
              </w:rPr>
              <w:t>Replies to Arni,</w:t>
            </w:r>
          </w:p>
          <w:p w:rsidR="0060221E" w:rsidRDefault="0060221E" w:rsidP="0060221E">
            <w:pPr>
              <w:rPr>
                <w:rFonts w:cs="Arial"/>
              </w:rPr>
            </w:pPr>
            <w:r>
              <w:rPr>
                <w:rFonts w:cs="Arial"/>
              </w:rPr>
              <w:t xml:space="preserve">If anything goes forward, then it has to be </w:t>
            </w:r>
          </w:p>
          <w:p w:rsidR="0060221E" w:rsidRDefault="0060221E" w:rsidP="0060221E">
            <w:pPr>
              <w:rPr>
                <w:rFonts w:ascii="Calibri" w:hAnsi="Calibri"/>
                <w:lang w:val="en-US" w:eastAsia="en-US"/>
              </w:rPr>
            </w:pPr>
            <w:r>
              <w:rPr>
                <w:lang w:val="en-US" w:eastAsia="en-US"/>
              </w:rPr>
              <w:t>may” or “should” and then follow that with implementation note/option to allow UE to abort and do that proprietary solution.</w:t>
            </w:r>
          </w:p>
          <w:p w:rsidR="0060221E" w:rsidRDefault="0060221E" w:rsidP="0060221E">
            <w:pPr>
              <w:rPr>
                <w:lang w:val="en-US" w:eastAsia="en-US"/>
              </w:rPr>
            </w:pPr>
          </w:p>
          <w:p w:rsidR="0060221E" w:rsidRDefault="0060221E" w:rsidP="0060221E">
            <w:pPr>
              <w:ind w:left="720"/>
              <w:rPr>
                <w:rFonts w:ascii="Courier New" w:hAnsi="Courier New" w:cs="Courier New"/>
                <w:lang w:val="en-US" w:eastAsia="ko-KR"/>
              </w:rPr>
            </w:pPr>
            <w:r>
              <w:rPr>
                <w:rFonts w:ascii="Courier New" w:hAnsi="Courier New" w:cs="Courier New"/>
                <w:lang w:val="en-US"/>
              </w:rPr>
              <w:t>If the REGISTRATION REJECT message with 5GMM cause #31 was received without integrity protection, then the UE shall discard the message</w:t>
            </w:r>
          </w:p>
          <w:p w:rsidR="0060221E" w:rsidRDefault="0060221E" w:rsidP="0060221E">
            <w:pPr>
              <w:rPr>
                <w:rFonts w:cs="Arial"/>
                <w:lang w:val="en-US"/>
              </w:rPr>
            </w:pPr>
            <w:r>
              <w:rPr>
                <w:rFonts w:cs="Arial"/>
                <w:lang w:val="en-US"/>
              </w:rPr>
              <w:t>Message needs to be integrity protected</w:t>
            </w:r>
          </w:p>
          <w:p w:rsidR="0060221E" w:rsidRDefault="0060221E" w:rsidP="0060221E">
            <w:pPr>
              <w:rPr>
                <w:rFonts w:cs="Arial"/>
                <w:lang w:val="en-US"/>
              </w:rPr>
            </w:pPr>
          </w:p>
          <w:p w:rsidR="0060221E" w:rsidRDefault="0060221E" w:rsidP="0060221E">
            <w:pPr>
              <w:rPr>
                <w:rFonts w:cs="Arial"/>
                <w:lang w:val="en-US"/>
              </w:rPr>
            </w:pPr>
            <w:r>
              <w:rPr>
                <w:rFonts w:cs="Arial"/>
                <w:lang w:val="en-US"/>
              </w:rPr>
              <w:t>Lin, Sunday, 10:09</w:t>
            </w:r>
          </w:p>
          <w:p w:rsidR="0060221E" w:rsidRDefault="0060221E" w:rsidP="0060221E">
            <w:pPr>
              <w:rPr>
                <w:rFonts w:cs="Arial"/>
                <w:lang w:val="en-US"/>
              </w:rPr>
            </w:pPr>
            <w:r>
              <w:rPr>
                <w:rFonts w:cs="Arial"/>
                <w:lang w:val="en-US"/>
              </w:rPr>
              <w:t xml:space="preserve">Commenting, </w:t>
            </w:r>
          </w:p>
          <w:p w:rsidR="0060221E" w:rsidRPr="0069438B" w:rsidRDefault="0060221E" w:rsidP="0060221E">
            <w:pPr>
              <w:rPr>
                <w:rFonts w:cs="Arial"/>
                <w:lang w:val="en-US"/>
              </w:rPr>
            </w:pPr>
            <w:r w:rsidRPr="0069438B">
              <w:rPr>
                <w:rFonts w:cs="Arial"/>
                <w:lang w:val="en-US"/>
              </w:rPr>
              <w:t>IMHO, in our spec, we just need to specify that the UE will discard the NIP reject message with #31 and for all other required additional UE handling, it is up to per different UE vendor’s implementation. No need to have a NOTE to capture this as whenever something unspecified in the standard, the vendor could/will have some proprietary mechanism if they believe needed.</w:t>
            </w:r>
          </w:p>
          <w:p w:rsidR="0060221E" w:rsidRPr="0069438B" w:rsidRDefault="0060221E" w:rsidP="0060221E">
            <w:pPr>
              <w:rPr>
                <w:rFonts w:cs="Arial"/>
                <w:b/>
                <w:bCs/>
                <w:lang w:val="en-US"/>
              </w:rPr>
            </w:pPr>
            <w:r w:rsidRPr="0069438B">
              <w:rPr>
                <w:rFonts w:cs="Arial"/>
                <w:b/>
                <w:bCs/>
                <w:lang w:val="en-US"/>
              </w:rPr>
              <w:t>All in all, we do support this CR.</w:t>
            </w:r>
          </w:p>
          <w:p w:rsidR="0060221E" w:rsidRPr="0069438B" w:rsidRDefault="0060221E" w:rsidP="0060221E">
            <w:pPr>
              <w:rPr>
                <w:rFonts w:cs="Arial"/>
                <w:lang w:val="en-US"/>
              </w:rPr>
            </w:pPr>
            <w:r w:rsidRPr="0069438B">
              <w:rPr>
                <w:rFonts w:cs="Arial"/>
                <w:lang w:val="en-US"/>
              </w:rPr>
              <w:t>Some small comments as below and also apply to 24.301 CR:</w:t>
            </w:r>
          </w:p>
          <w:p w:rsidR="0060221E" w:rsidRPr="0069438B" w:rsidRDefault="0060221E" w:rsidP="0060221E">
            <w:pPr>
              <w:rPr>
                <w:rFonts w:cs="Arial"/>
                <w:lang w:val="en-US"/>
              </w:rPr>
            </w:pPr>
            <w:r w:rsidRPr="0069438B">
              <w:rPr>
                <w:rFonts w:cs="Arial"/>
                <w:lang w:val="en-US"/>
              </w:rPr>
              <w:t>1. “ 5GMM cause #31 when received by a UE that has not indicated support for CIoT optimizations or when received by a UE over non-3GPP access is considered an abnormal case and the behaviour of the UE is specified in subclause 5.5.1.2.7. ” better to be reworded as:</w:t>
            </w:r>
          </w:p>
          <w:p w:rsidR="0060221E" w:rsidRPr="0069438B" w:rsidRDefault="0060221E" w:rsidP="0060221E">
            <w:pPr>
              <w:rPr>
                <w:rFonts w:cs="Arial"/>
                <w:lang w:val="en-US"/>
              </w:rPr>
            </w:pPr>
            <w:r w:rsidRPr="0069438B">
              <w:rPr>
                <w:rFonts w:cs="Arial"/>
                <w:lang w:val="en-US"/>
              </w:rPr>
              <w:t>"5GMM cause #31 received by a UE that has not indicated support for CIoT 5GS optimizations or received by a UE over non-3GPP access is considered as an abnormal case and the behaviour of the UE is specified in subclause 5.5.1.2.7. "</w:t>
            </w:r>
          </w:p>
          <w:p w:rsidR="0060221E" w:rsidRPr="00FE0594" w:rsidRDefault="0060221E" w:rsidP="0060221E">
            <w:pPr>
              <w:pStyle w:val="ListParagraph"/>
              <w:numPr>
                <w:ilvl w:val="0"/>
                <w:numId w:val="31"/>
              </w:numPr>
              <w:rPr>
                <w:rFonts w:cs="Arial"/>
                <w:lang w:val="en-US"/>
              </w:rPr>
            </w:pPr>
            <w:r w:rsidRPr="00FE0594">
              <w:rPr>
                <w:rFonts w:cs="Arial"/>
                <w:lang w:val="en-US"/>
              </w:rPr>
              <w:t>"Clauses affected:" in the cover page is missing.</w:t>
            </w:r>
          </w:p>
          <w:p w:rsidR="0060221E" w:rsidRDefault="0060221E" w:rsidP="0060221E">
            <w:pPr>
              <w:rPr>
                <w:rFonts w:cs="Arial"/>
                <w:lang w:val="en-US"/>
              </w:rPr>
            </w:pPr>
          </w:p>
          <w:p w:rsidR="0060221E" w:rsidRDefault="0060221E" w:rsidP="0060221E">
            <w:pPr>
              <w:rPr>
                <w:rFonts w:cs="Arial"/>
                <w:lang w:val="en-US"/>
              </w:rPr>
            </w:pPr>
            <w:r>
              <w:rPr>
                <w:rFonts w:cs="Arial"/>
                <w:lang w:val="en-US"/>
              </w:rPr>
              <w:t>Osamah, Sunday, 17:19</w:t>
            </w:r>
          </w:p>
          <w:p w:rsidR="0060221E" w:rsidRDefault="0060221E" w:rsidP="0060221E">
            <w:pPr>
              <w:rPr>
                <w:rFonts w:cs="Arial"/>
                <w:lang w:val="en-US"/>
              </w:rPr>
            </w:pPr>
            <w:r>
              <w:rPr>
                <w:rFonts w:cs="Arial"/>
                <w:lang w:val="en-US"/>
              </w:rPr>
              <w:t>Answering Lin</w:t>
            </w:r>
          </w:p>
          <w:p w:rsidR="0060221E" w:rsidRDefault="0060221E" w:rsidP="0060221E">
            <w:pPr>
              <w:rPr>
                <w:rFonts w:cs="Arial"/>
                <w:lang w:val="en-US"/>
              </w:rPr>
            </w:pPr>
            <w:r>
              <w:rPr>
                <w:rFonts w:cs="Arial"/>
                <w:lang w:val="en-US"/>
              </w:rPr>
              <w:t xml:space="preserve"> Does not agree on common understanding from Lin</w:t>
            </w:r>
          </w:p>
          <w:p w:rsidR="0060221E" w:rsidRDefault="0060221E" w:rsidP="0060221E">
            <w:pPr>
              <w:rPr>
                <w:color w:val="00B050"/>
                <w:sz w:val="21"/>
                <w:szCs w:val="21"/>
                <w:lang w:val="en-US" w:eastAsia="zh-CN"/>
              </w:rPr>
            </w:pPr>
            <w:r>
              <w:rPr>
                <w:color w:val="00B050"/>
                <w:sz w:val="21"/>
                <w:szCs w:val="21"/>
                <w:lang w:val="en-US" w:eastAsia="zh-CN"/>
              </w:rPr>
              <w:t>Why NAS spec do not want to inform lower layer that the eLTE cell is fake? Again we did this for cause #11 from HPLMN but here we decided to ignore that attack and hope the attacker will go away by +240 sec. This looks like inconsistency in NAS spec</w:t>
            </w:r>
          </w:p>
          <w:p w:rsidR="0060221E" w:rsidRDefault="0060221E" w:rsidP="0060221E">
            <w:pPr>
              <w:rPr>
                <w:color w:val="00B050"/>
                <w:lang w:val="en-US" w:eastAsia="en-US"/>
              </w:rPr>
            </w:pPr>
            <w:r>
              <w:rPr>
                <w:color w:val="00B050"/>
                <w:lang w:val="en-US" w:eastAsia="en-US"/>
              </w:rPr>
              <w:t>We are of the opinion of choosing either option a) or b) and specify it in NAS. I went for adding optional text to be more flexible</w:t>
            </w:r>
          </w:p>
          <w:p w:rsidR="0060221E" w:rsidRDefault="0060221E" w:rsidP="0060221E">
            <w:pPr>
              <w:rPr>
                <w:color w:val="00B050"/>
                <w:lang w:val="en-US" w:eastAsia="en-US"/>
              </w:rPr>
            </w:pPr>
          </w:p>
          <w:p w:rsidR="0060221E" w:rsidRDefault="0060221E" w:rsidP="0060221E">
            <w:pPr>
              <w:rPr>
                <w:color w:val="00B050"/>
                <w:lang w:val="en-US" w:eastAsia="en-US"/>
              </w:rPr>
            </w:pPr>
            <w:r>
              <w:rPr>
                <w:color w:val="00B050"/>
                <w:lang w:val="en-US" w:eastAsia="en-US"/>
              </w:rPr>
              <w:t>Ani, Monday, 12:22</w:t>
            </w:r>
          </w:p>
          <w:p w:rsidR="0060221E" w:rsidRDefault="0060221E" w:rsidP="0060221E">
            <w:pPr>
              <w:rPr>
                <w:color w:val="00B050"/>
                <w:lang w:val="en-US" w:eastAsia="en-US"/>
              </w:rPr>
            </w:pPr>
            <w:r>
              <w:rPr>
                <w:color w:val="00B050"/>
                <w:lang w:val="en-US" w:eastAsia="en-US"/>
              </w:rPr>
              <w:t>Can live with a NOTE; provides some text, asking Osamah whether this is fine</w:t>
            </w:r>
          </w:p>
          <w:p w:rsidR="0060221E" w:rsidRDefault="0060221E" w:rsidP="0060221E">
            <w:pPr>
              <w:rPr>
                <w:color w:val="00B050"/>
                <w:lang w:val="en-US" w:eastAsia="en-US"/>
              </w:rPr>
            </w:pPr>
          </w:p>
          <w:p w:rsidR="0060221E" w:rsidRDefault="0060221E" w:rsidP="0060221E">
            <w:pPr>
              <w:rPr>
                <w:rFonts w:cs="Arial"/>
                <w:lang w:val="en-US"/>
              </w:rPr>
            </w:pPr>
            <w:r>
              <w:rPr>
                <w:rFonts w:cs="Arial"/>
                <w:lang w:val="en-US"/>
              </w:rPr>
              <w:t>Osamah, Monday, 15:08</w:t>
            </w:r>
          </w:p>
          <w:p w:rsidR="0060221E" w:rsidRDefault="0060221E" w:rsidP="0060221E">
            <w:pPr>
              <w:rPr>
                <w:rFonts w:cs="Arial"/>
                <w:lang w:val="en-US"/>
              </w:rPr>
            </w:pPr>
            <w:r>
              <w:rPr>
                <w:rFonts w:cs="Arial"/>
                <w:lang w:val="en-US"/>
              </w:rPr>
              <w:t>The NOTE will not help, as it is ruled out by existing mandatory text</w:t>
            </w:r>
          </w:p>
          <w:p w:rsidR="0060221E" w:rsidRDefault="0060221E" w:rsidP="0060221E">
            <w:pPr>
              <w:rPr>
                <w:lang w:val="en-US" w:eastAsia="en-US"/>
              </w:rPr>
            </w:pPr>
            <w:r>
              <w:rPr>
                <w:lang w:val="en-US" w:eastAsia="en-US"/>
              </w:rPr>
              <w:t>Nobody is answering my question. Why downgrade attack with cause #31 coming from fake cell needs to be handled different than other cause code (#11,#14, ..etc) that we know come from fake cell (being added to F-TAI and no real action related to cause code is effective) and we handle them in DoS section?!!!</w:t>
            </w:r>
          </w:p>
          <w:p w:rsidR="0060221E" w:rsidRDefault="0060221E" w:rsidP="0060221E">
            <w:pPr>
              <w:rPr>
                <w:lang w:val="en-US" w:eastAsia="en-US"/>
              </w:rPr>
            </w:pPr>
          </w:p>
          <w:p w:rsidR="0060221E" w:rsidRDefault="0060221E" w:rsidP="0060221E">
            <w:pPr>
              <w:rPr>
                <w:lang w:val="en-US" w:eastAsia="en-US"/>
              </w:rPr>
            </w:pPr>
            <w:r>
              <w:rPr>
                <w:lang w:val="en-US" w:eastAsia="en-US"/>
              </w:rPr>
              <w:t>Lin, Tuesday, 09:48</w:t>
            </w:r>
          </w:p>
          <w:p w:rsidR="0060221E" w:rsidRDefault="0060221E" w:rsidP="0060221E">
            <w:pPr>
              <w:rPr>
                <w:lang w:val="en-US" w:eastAsia="en-US"/>
              </w:rPr>
            </w:pPr>
            <w:r>
              <w:rPr>
                <w:lang w:val="en-US" w:eastAsia="en-US"/>
              </w:rPr>
              <w:t>Does not really like the CR but can live with it .</w:t>
            </w:r>
          </w:p>
          <w:p w:rsidR="0060221E" w:rsidRDefault="0060221E" w:rsidP="0060221E">
            <w:pPr>
              <w:rPr>
                <w:lang w:val="en-US" w:eastAsia="en-US"/>
              </w:rPr>
            </w:pPr>
          </w:p>
          <w:p w:rsidR="0060221E" w:rsidRDefault="0060221E" w:rsidP="0060221E">
            <w:pPr>
              <w:rPr>
                <w:lang w:val="en-US" w:eastAsia="en-US"/>
              </w:rPr>
            </w:pPr>
            <w:r>
              <w:rPr>
                <w:lang w:val="en-US" w:eastAsia="en-US"/>
              </w:rPr>
              <w:t>Ani, Tuesday, 11:29</w:t>
            </w:r>
          </w:p>
          <w:p w:rsidR="0060221E" w:rsidRDefault="0060221E" w:rsidP="0060221E">
            <w:pPr>
              <w:rPr>
                <w:lang w:val="en-US" w:eastAsia="en-US"/>
              </w:rPr>
            </w:pPr>
            <w:r>
              <w:rPr>
                <w:lang w:val="en-US" w:eastAsia="en-US"/>
              </w:rPr>
              <w:t xml:space="preserve">Explaining to Osamah why a NOTE is all we can achieve </w:t>
            </w:r>
          </w:p>
          <w:p w:rsidR="0060221E" w:rsidRDefault="0060221E" w:rsidP="0060221E">
            <w:pPr>
              <w:rPr>
                <w:lang w:val="en-US" w:eastAsia="en-US"/>
              </w:rPr>
            </w:pPr>
          </w:p>
          <w:p w:rsidR="0060221E" w:rsidRDefault="0060221E" w:rsidP="0060221E">
            <w:pPr>
              <w:rPr>
                <w:lang w:val="en-US" w:eastAsia="en-US"/>
              </w:rPr>
            </w:pPr>
            <w:r>
              <w:rPr>
                <w:lang w:val="en-US" w:eastAsia="en-US"/>
              </w:rPr>
              <w:t>Robert, Tuesday,  16:16</w:t>
            </w:r>
          </w:p>
          <w:p w:rsidR="0060221E" w:rsidRDefault="0060221E" w:rsidP="0060221E">
            <w:pPr>
              <w:rPr>
                <w:lang w:val="en-US" w:eastAsia="en-US"/>
              </w:rPr>
            </w:pPr>
            <w:r>
              <w:rPr>
                <w:lang w:val="en-US" w:eastAsia="en-US"/>
              </w:rPr>
              <w:t>Supports the very first email from Osamah</w:t>
            </w:r>
          </w:p>
          <w:p w:rsidR="0060221E" w:rsidRDefault="0060221E" w:rsidP="0060221E">
            <w:pPr>
              <w:rPr>
                <w:lang w:val="en-US" w:eastAsia="en-US"/>
              </w:rPr>
            </w:pPr>
            <w:r>
              <w:rPr>
                <w:lang w:val="en-US" w:eastAsia="en-US"/>
              </w:rPr>
              <w:t>…</w:t>
            </w:r>
          </w:p>
          <w:p w:rsidR="0060221E" w:rsidRPr="00C97554" w:rsidRDefault="0060221E" w:rsidP="0060221E">
            <w:pPr>
              <w:rPr>
                <w:rFonts w:ascii="Calibri" w:hAnsi="Calibri"/>
              </w:rPr>
            </w:pPr>
            <w:r>
              <w:t>I’m not convinced that it is a good idea to leave all additional UE actions (besides discarding the Reject message) up to UE implementation.</w:t>
            </w:r>
          </w:p>
          <w:p w:rsidR="0060221E" w:rsidRDefault="0060221E" w:rsidP="0060221E">
            <w:r>
              <w:t xml:space="preserve">But in the past this topic was alway </w:t>
            </w:r>
            <w:r>
              <w:rPr>
                <w:b/>
                <w:bCs/>
              </w:rPr>
              <w:t>driven by some operators, so maybe they have a view on this</w:t>
            </w:r>
            <w:r>
              <w:t>? </w:t>
            </w:r>
          </w:p>
          <w:p w:rsidR="0060221E" w:rsidRPr="00C97554" w:rsidRDefault="0060221E" w:rsidP="0060221E">
            <w:pPr>
              <w:rPr>
                <w:lang w:eastAsia="en-US"/>
              </w:rPr>
            </w:pPr>
          </w:p>
          <w:p w:rsidR="0060221E" w:rsidRPr="00FE0594" w:rsidRDefault="0060221E" w:rsidP="0060221E">
            <w:pPr>
              <w:rPr>
                <w:rFonts w:cs="Arial"/>
                <w:lang w:val="en-US"/>
              </w:rPr>
            </w:pPr>
          </w:p>
          <w:p w:rsidR="0060221E" w:rsidRPr="00D95972" w:rsidRDefault="0060221E" w:rsidP="0060221E">
            <w:pPr>
              <w:rPr>
                <w:rFonts w:cs="Arial"/>
              </w:rPr>
            </w:pP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733CB7" w:rsidP="0060221E">
            <w:pPr>
              <w:rPr>
                <w:rFonts w:cs="Arial"/>
              </w:rPr>
            </w:pPr>
            <w:hyperlink r:id="rId293" w:history="1">
              <w:r w:rsidR="0060221E">
                <w:rPr>
                  <w:rStyle w:val="Hyperlink"/>
                </w:rPr>
                <w:t>C1-200892</w:t>
              </w:r>
            </w:hyperlink>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r>
              <w:rPr>
                <w:rFonts w:cs="Arial"/>
              </w:rPr>
              <w:t>Revision of C1-200368</w:t>
            </w:r>
          </w:p>
          <w:p w:rsidR="0060221E" w:rsidRDefault="0060221E" w:rsidP="0060221E">
            <w:pPr>
              <w:rPr>
                <w:rFonts w:cs="Arial"/>
              </w:rPr>
            </w:pPr>
          </w:p>
          <w:p w:rsidR="0060221E" w:rsidRDefault="0060221E" w:rsidP="0060221E">
            <w:pPr>
              <w:rPr>
                <w:ins w:id="294" w:author="PL-pre-sophia" w:date="2020-02-26T10:58:00Z"/>
                <w:rFonts w:cs="Arial"/>
              </w:rPr>
            </w:pPr>
            <w:r>
              <w:rPr>
                <w:rFonts w:cs="Arial"/>
              </w:rPr>
              <w:t xml:space="preserve">Wid on the cover page needs to be </w:t>
            </w:r>
          </w:p>
          <w:p w:rsidR="0060221E" w:rsidRDefault="0060221E" w:rsidP="0060221E">
            <w:pPr>
              <w:rPr>
                <w:ins w:id="295" w:author="PL-pre-sophia" w:date="2020-02-26T10:58:00Z"/>
                <w:rFonts w:cs="Arial"/>
              </w:rPr>
            </w:pPr>
            <w:ins w:id="296" w:author="PL-pre-sophia" w:date="2020-02-26T10:58:00Z">
              <w:r>
                <w:rPr>
                  <w:rFonts w:cs="Arial"/>
                </w:rPr>
                <w:t>_________________________________________</w:t>
              </w:r>
            </w:ins>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Fei, Thursday, 10:18</w:t>
            </w:r>
          </w:p>
          <w:p w:rsidR="0060221E" w:rsidRDefault="0060221E" w:rsidP="0060221E">
            <w:pPr>
              <w:rPr>
                <w:rFonts w:cs="Arial"/>
              </w:rPr>
            </w:pPr>
            <w:r>
              <w:rPr>
                <w:rFonts w:cs="Arial"/>
              </w:rPr>
              <w:t>Almost fine, some rewording requested</w:t>
            </w:r>
          </w:p>
          <w:p w:rsidR="0060221E" w:rsidRDefault="0060221E" w:rsidP="0060221E">
            <w:pPr>
              <w:rPr>
                <w:rFonts w:cs="Arial"/>
              </w:rPr>
            </w:pPr>
          </w:p>
          <w:p w:rsidR="0060221E" w:rsidRDefault="0060221E" w:rsidP="0060221E">
            <w:pPr>
              <w:rPr>
                <w:rFonts w:cs="Arial"/>
              </w:rPr>
            </w:pPr>
            <w:r>
              <w:rPr>
                <w:rFonts w:cs="Arial"/>
              </w:rPr>
              <w:t>Mikael, Thursday, 11:01</w:t>
            </w:r>
          </w:p>
          <w:p w:rsidR="0060221E" w:rsidRDefault="0060221E" w:rsidP="0060221E">
            <w:pPr>
              <w:rPr>
                <w:rFonts w:cs="Arial"/>
              </w:rPr>
            </w:pPr>
            <w:r>
              <w:rPr>
                <w:rFonts w:cs="Arial"/>
              </w:rPr>
              <w:t>Agrees with Fei, will fix it</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Yanchao, Friday.10:59</w:t>
            </w:r>
          </w:p>
          <w:p w:rsidR="0060221E" w:rsidRDefault="0060221E" w:rsidP="0060221E">
            <w:pPr>
              <w:rPr>
                <w:rFonts w:cs="Arial"/>
              </w:rPr>
            </w:pPr>
            <w:r>
              <w:rPr>
                <w:rFonts w:cs="Arial"/>
              </w:rPr>
              <w:t>Minor comment</w:t>
            </w:r>
          </w:p>
          <w:p w:rsidR="0060221E" w:rsidRDefault="0060221E" w:rsidP="0060221E">
            <w:pPr>
              <w:rPr>
                <w:rFonts w:cs="Arial"/>
              </w:rPr>
            </w:pPr>
          </w:p>
          <w:p w:rsidR="0060221E" w:rsidRDefault="0060221E" w:rsidP="0060221E">
            <w:pPr>
              <w:rPr>
                <w:rFonts w:cs="Arial"/>
              </w:rPr>
            </w:pPr>
            <w:r>
              <w:rPr>
                <w:rFonts w:cs="Arial"/>
              </w:rPr>
              <w:t>Mikael, Friday, 10:55</w:t>
            </w:r>
          </w:p>
          <w:p w:rsidR="0060221E" w:rsidRDefault="0060221E" w:rsidP="0060221E">
            <w:pPr>
              <w:rPr>
                <w:rFonts w:cs="Arial"/>
              </w:rPr>
            </w:pPr>
            <w:r>
              <w:rPr>
                <w:rFonts w:cs="Arial"/>
              </w:rPr>
              <w:t>Ok to yanchao</w:t>
            </w:r>
          </w:p>
          <w:p w:rsidR="0060221E" w:rsidRDefault="0060221E" w:rsidP="0060221E">
            <w:pPr>
              <w:rPr>
                <w:rFonts w:cs="Arial"/>
              </w:rPr>
            </w:pPr>
          </w:p>
          <w:p w:rsidR="0060221E" w:rsidRDefault="0060221E" w:rsidP="0060221E">
            <w:pPr>
              <w:rPr>
                <w:rFonts w:cs="Arial"/>
              </w:rPr>
            </w:pPr>
            <w:r>
              <w:rPr>
                <w:rFonts w:cs="Arial"/>
              </w:rPr>
              <w:t>Lin, Sunday, 07:02</w:t>
            </w:r>
          </w:p>
          <w:p w:rsidR="0060221E" w:rsidRDefault="0060221E" w:rsidP="0060221E">
            <w:pPr>
              <w:rPr>
                <w:rFonts w:cs="Arial"/>
              </w:rPr>
            </w:pPr>
            <w:r>
              <w:rPr>
                <w:rFonts w:cs="Arial"/>
              </w:rPr>
              <w:t>This is MT-EDT, not related to CIoT, rather SAES16 -&gt; clarified that this means TEI16</w:t>
            </w:r>
          </w:p>
          <w:p w:rsidR="0060221E" w:rsidRDefault="0060221E" w:rsidP="0060221E">
            <w:pPr>
              <w:rPr>
                <w:rFonts w:cs="Arial"/>
              </w:rPr>
            </w:pPr>
          </w:p>
          <w:p w:rsidR="0060221E" w:rsidRDefault="0060221E" w:rsidP="0060221E">
            <w:pPr>
              <w:rPr>
                <w:rFonts w:cs="Arial"/>
              </w:rPr>
            </w:pPr>
            <w:r w:rsidRPr="00010956">
              <w:rPr>
                <w:rFonts w:cs="Arial"/>
              </w:rPr>
              <w:t>cover page, RAN2 LS C1-200048 should be C1-200217.</w:t>
            </w:r>
          </w:p>
          <w:p w:rsidR="0060221E" w:rsidRDefault="0060221E" w:rsidP="0060221E">
            <w:pPr>
              <w:rPr>
                <w:rFonts w:cs="Arial"/>
              </w:rPr>
            </w:pPr>
            <w:r>
              <w:rPr>
                <w:rFonts w:cs="Arial"/>
              </w:rPr>
              <w:t>Some parts of the new text very confusing</w:t>
            </w:r>
          </w:p>
          <w:p w:rsidR="0060221E" w:rsidRDefault="0060221E" w:rsidP="0060221E">
            <w:pPr>
              <w:rPr>
                <w:rFonts w:cs="Arial"/>
              </w:rPr>
            </w:pPr>
          </w:p>
          <w:p w:rsidR="0060221E" w:rsidRDefault="0060221E" w:rsidP="0060221E">
            <w:pPr>
              <w:rPr>
                <w:rFonts w:cs="Arial"/>
              </w:rPr>
            </w:pPr>
            <w:r>
              <w:rPr>
                <w:rFonts w:cs="Arial"/>
              </w:rPr>
              <w:t>Mikael, Monday, 11:54</w:t>
            </w:r>
          </w:p>
          <w:p w:rsidR="0060221E" w:rsidRDefault="0060221E" w:rsidP="0060221E">
            <w:pPr>
              <w:rPr>
                <w:rFonts w:cs="Arial"/>
              </w:rPr>
            </w:pPr>
            <w:r>
              <w:rPr>
                <w:rFonts w:cs="Arial"/>
              </w:rPr>
              <w:t>Can take the proosals form Lin on board, on work item, Mikael sees this as 5GCIoT, like in SA2</w:t>
            </w:r>
          </w:p>
          <w:p w:rsidR="0060221E" w:rsidRDefault="0060221E" w:rsidP="0060221E">
            <w:pPr>
              <w:rPr>
                <w:rFonts w:cs="Arial"/>
              </w:rPr>
            </w:pPr>
          </w:p>
          <w:p w:rsidR="0060221E" w:rsidRDefault="0060221E" w:rsidP="0060221E">
            <w:pPr>
              <w:rPr>
                <w:rFonts w:cs="Arial"/>
              </w:rPr>
            </w:pPr>
            <w:r>
              <w:rPr>
                <w:rFonts w:cs="Arial"/>
              </w:rPr>
              <w:t>Amer, Monday, 00:15</w:t>
            </w:r>
          </w:p>
          <w:p w:rsidR="0060221E" w:rsidRDefault="0060221E" w:rsidP="0060221E">
            <w:pPr>
              <w:rPr>
                <w:lang w:val="en-US"/>
              </w:rPr>
            </w:pPr>
            <w:r>
              <w:rPr>
                <w:lang w:val="en-US"/>
              </w:rPr>
              <w:t xml:space="preserve">this CR should be discussed under 5G_CIoT and TEI16, since the corresponding stage 2 CR in </w:t>
            </w:r>
            <w:hyperlink r:id="rId294" w:history="1">
              <w:r>
                <w:rPr>
                  <w:rStyle w:val="Hyperlink"/>
                  <w:rFonts w:cs="Arial"/>
                  <w:sz w:val="18"/>
                  <w:szCs w:val="18"/>
                </w:rPr>
                <w:t>S2-1912322</w:t>
              </w:r>
            </w:hyperlink>
            <w:r>
              <w:t xml:space="preserve"> </w:t>
            </w:r>
            <w:r>
              <w:rPr>
                <w:lang w:val="en-US"/>
              </w:rPr>
              <w:t>is also agreed under 5G_CIoT WI</w:t>
            </w:r>
          </w:p>
          <w:p w:rsidR="0060221E" w:rsidRDefault="0060221E" w:rsidP="0060221E">
            <w:pPr>
              <w:rPr>
                <w:lang w:val="en-US"/>
              </w:rPr>
            </w:pPr>
          </w:p>
          <w:p w:rsidR="0060221E" w:rsidRDefault="0060221E" w:rsidP="0060221E">
            <w:pPr>
              <w:rPr>
                <w:rFonts w:cs="Arial"/>
              </w:rPr>
            </w:pPr>
            <w:r>
              <w:rPr>
                <w:lang w:val="en-US"/>
              </w:rPr>
              <w:t>Let</w:t>
            </w:r>
          </w:p>
          <w:p w:rsidR="0060221E" w:rsidRPr="00D95972" w:rsidRDefault="0060221E" w:rsidP="0060221E">
            <w:pPr>
              <w:rPr>
                <w:rFonts w:cs="Arial"/>
              </w:rPr>
            </w:pP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0412A1" w:rsidRDefault="0060221E" w:rsidP="0060221E">
            <w:pPr>
              <w:rPr>
                <w:rFonts w:cs="Arial"/>
              </w:rPr>
            </w:pPr>
            <w:r w:rsidRPr="0060221E">
              <w:t>C1-200925</w:t>
            </w:r>
          </w:p>
        </w:tc>
        <w:tc>
          <w:tcPr>
            <w:tcW w:w="4190" w:type="dxa"/>
            <w:gridSpan w:val="3"/>
            <w:tcBorders>
              <w:top w:val="single" w:sz="4" w:space="0" w:color="auto"/>
              <w:bottom w:val="single" w:sz="4" w:space="0" w:color="auto"/>
            </w:tcBorders>
            <w:shd w:val="clear" w:color="auto" w:fill="00FFFF"/>
          </w:tcPr>
          <w:p w:rsidR="0060221E" w:rsidRPr="000412A1" w:rsidRDefault="0060221E" w:rsidP="0060221E">
            <w:pPr>
              <w:rPr>
                <w:rFonts w:cs="Arial"/>
              </w:rPr>
            </w:pPr>
            <w:r>
              <w:rPr>
                <w:rFonts w:cs="Arial"/>
              </w:rPr>
              <w:t>PEI clean up</w:t>
            </w:r>
          </w:p>
        </w:tc>
        <w:tc>
          <w:tcPr>
            <w:tcW w:w="1766" w:type="dxa"/>
            <w:tcBorders>
              <w:top w:val="single" w:sz="4" w:space="0" w:color="auto"/>
              <w:bottom w:val="single" w:sz="4" w:space="0" w:color="auto"/>
            </w:tcBorders>
            <w:shd w:val="clear" w:color="auto" w:fill="00FFFF"/>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Pr="000412A1" w:rsidRDefault="0060221E" w:rsidP="0060221E">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297" w:author="PL-pre-sophia" w:date="2020-02-26T16:29:00Z"/>
                <w:rFonts w:cs="Arial"/>
              </w:rPr>
            </w:pPr>
            <w:ins w:id="298" w:author="PL-pre-sophia" w:date="2020-02-26T16:29:00Z">
              <w:r>
                <w:rPr>
                  <w:rFonts w:cs="Arial"/>
                </w:rPr>
                <w:t>Revision of C1-200283</w:t>
              </w:r>
            </w:ins>
          </w:p>
          <w:p w:rsidR="0060221E" w:rsidRDefault="0060221E" w:rsidP="0060221E">
            <w:pPr>
              <w:rPr>
                <w:ins w:id="299" w:author="PL-pre-sophia" w:date="2020-02-26T16:29:00Z"/>
                <w:rFonts w:cs="Arial"/>
              </w:rPr>
            </w:pPr>
            <w:ins w:id="300" w:author="PL-pre-sophia" w:date="2020-02-26T16:29:00Z">
              <w:r>
                <w:rPr>
                  <w:rFonts w:cs="Arial"/>
                </w:rPr>
                <w:t>_________________________________________</w:t>
              </w:r>
            </w:ins>
          </w:p>
          <w:p w:rsidR="0060221E" w:rsidRDefault="0060221E" w:rsidP="0060221E">
            <w:pPr>
              <w:rPr>
                <w:rFonts w:cs="Arial"/>
              </w:rPr>
            </w:pPr>
            <w:r>
              <w:rPr>
                <w:rFonts w:cs="Arial"/>
              </w:rPr>
              <w:t>Roozbeh, Thursday, 19:19</w:t>
            </w:r>
          </w:p>
          <w:p w:rsidR="0060221E" w:rsidRDefault="0060221E" w:rsidP="0060221E">
            <w:pPr>
              <w:rPr>
                <w:rFonts w:cs="Arial"/>
              </w:rPr>
            </w:pPr>
            <w:r>
              <w:rPr>
                <w:rFonts w:cs="Arial"/>
              </w:rPr>
              <w:t>IMEISV on cover page to be aligned with 5.3.2</w:t>
            </w:r>
          </w:p>
          <w:p w:rsidR="0060221E" w:rsidRDefault="0060221E" w:rsidP="0060221E">
            <w:pPr>
              <w:rPr>
                <w:rFonts w:cs="Arial"/>
              </w:rPr>
            </w:pPr>
          </w:p>
          <w:p w:rsidR="0060221E" w:rsidRDefault="0060221E" w:rsidP="0060221E">
            <w:pPr>
              <w:rPr>
                <w:rFonts w:cs="Arial"/>
              </w:rPr>
            </w:pPr>
            <w:r>
              <w:rPr>
                <w:rFonts w:cs="Arial"/>
              </w:rPr>
              <w:t>Ivo, Friday, 09:40</w:t>
            </w:r>
          </w:p>
          <w:p w:rsidR="0060221E" w:rsidRDefault="0060221E" w:rsidP="0060221E">
            <w:pPr>
              <w:rPr>
                <w:rFonts w:cs="Arial"/>
              </w:rPr>
            </w:pPr>
            <w:r>
              <w:rPr>
                <w:rFonts w:cs="Arial"/>
              </w:rPr>
              <w:t>Does not undertand the comment, explains backgournd, any guidance?</w:t>
            </w:r>
          </w:p>
          <w:p w:rsidR="0060221E" w:rsidRDefault="0060221E" w:rsidP="0060221E">
            <w:pPr>
              <w:rPr>
                <w:rFonts w:cs="Arial"/>
              </w:rPr>
            </w:pPr>
          </w:p>
          <w:p w:rsidR="0060221E" w:rsidRDefault="0060221E" w:rsidP="0060221E">
            <w:pPr>
              <w:rPr>
                <w:rFonts w:cs="Arial"/>
              </w:rPr>
            </w:pPr>
            <w:r>
              <w:rPr>
                <w:rFonts w:cs="Arial"/>
              </w:rPr>
              <w:t>Roozbeh, Saturday, 02:15</w:t>
            </w:r>
          </w:p>
          <w:p w:rsidR="0060221E" w:rsidRDefault="0060221E" w:rsidP="0060221E">
            <w:pPr>
              <w:rPr>
                <w:rFonts w:ascii="Calibri" w:hAnsi="Calibri"/>
                <w:color w:val="1F497D"/>
                <w:lang w:val="en-US"/>
              </w:rPr>
            </w:pPr>
            <w:r>
              <w:rPr>
                <w:color w:val="1F497D"/>
                <w:lang w:val="en-US"/>
              </w:rPr>
              <w:t xml:space="preserve">I was more referring to that 5G-RG does not contain either IMEI or IMEISV. </w:t>
            </w:r>
          </w:p>
          <w:p w:rsidR="0060221E" w:rsidRDefault="0060221E" w:rsidP="0060221E">
            <w:pPr>
              <w:rPr>
                <w:color w:val="1F497D"/>
                <w:lang w:val="en-US"/>
              </w:rPr>
            </w:pPr>
            <w:r>
              <w:rPr>
                <w:color w:val="1F497D"/>
                <w:lang w:val="en-US"/>
              </w:rPr>
              <w:t>If you think the reader should know that IMEISV is derived from IMEI and removing the IMEISV from the above as an obvious thing, that is fine. But I have some concerns that is the case.</w:t>
            </w:r>
          </w:p>
          <w:p w:rsidR="0060221E" w:rsidRDefault="0060221E" w:rsidP="0060221E">
            <w:pPr>
              <w:rPr>
                <w:rFonts w:cs="Arial"/>
              </w:rPr>
            </w:pPr>
          </w:p>
          <w:p w:rsidR="0060221E" w:rsidRDefault="0060221E" w:rsidP="0060221E">
            <w:pPr>
              <w:rPr>
                <w:rFonts w:cs="Arial"/>
              </w:rPr>
            </w:pPr>
            <w:r>
              <w:rPr>
                <w:rFonts w:cs="Arial"/>
              </w:rPr>
              <w:t>Ivo, Monday, 14:24</w:t>
            </w:r>
          </w:p>
          <w:p w:rsidR="0060221E" w:rsidRDefault="0060221E" w:rsidP="0060221E">
            <w:pPr>
              <w:rPr>
                <w:rFonts w:cs="Arial"/>
              </w:rPr>
            </w:pPr>
            <w:r>
              <w:rPr>
                <w:rFonts w:cs="Arial"/>
              </w:rPr>
              <w:t>To Roozbeh, it is not clear which changes are required, asking for a concrete proposal</w:t>
            </w:r>
          </w:p>
          <w:p w:rsidR="0060221E" w:rsidRDefault="0060221E" w:rsidP="0060221E">
            <w:pPr>
              <w:rPr>
                <w:rFonts w:cs="Arial"/>
              </w:rPr>
            </w:pPr>
          </w:p>
          <w:p w:rsidR="0060221E" w:rsidRDefault="0060221E" w:rsidP="0060221E">
            <w:pPr>
              <w:rPr>
                <w:rFonts w:cs="Arial"/>
              </w:rPr>
            </w:pPr>
            <w:r>
              <w:rPr>
                <w:rFonts w:cs="Arial"/>
              </w:rPr>
              <w:t>Ivo, Tuesday 09:51</w:t>
            </w:r>
          </w:p>
          <w:p w:rsidR="0060221E" w:rsidRDefault="0060221E" w:rsidP="0060221E">
            <w:pPr>
              <w:rPr>
                <w:rFonts w:cs="Arial"/>
              </w:rPr>
            </w:pPr>
            <w:r>
              <w:rPr>
                <w:rFonts w:cs="Arial"/>
              </w:rPr>
              <w:t>Provides a rev in drats, asks whether there are any comments</w:t>
            </w:r>
          </w:p>
          <w:p w:rsidR="0060221E" w:rsidRDefault="0060221E" w:rsidP="0060221E">
            <w:pPr>
              <w:rPr>
                <w:rFonts w:cs="Arial"/>
              </w:rPr>
            </w:pPr>
          </w:p>
          <w:p w:rsidR="0060221E" w:rsidRDefault="0060221E" w:rsidP="0060221E">
            <w:pPr>
              <w:rPr>
                <w:rFonts w:cs="Arial"/>
              </w:rPr>
            </w:pPr>
            <w:r>
              <w:rPr>
                <w:rFonts w:cs="Arial"/>
              </w:rPr>
              <w:t>Roozbeh, Tuesday, 16;28</w:t>
            </w:r>
          </w:p>
          <w:p w:rsidR="0060221E" w:rsidRDefault="0060221E" w:rsidP="0060221E">
            <w:pPr>
              <w:rPr>
                <w:rFonts w:cs="Arial"/>
              </w:rPr>
            </w:pPr>
            <w:r>
              <w:rPr>
                <w:rFonts w:cs="Arial"/>
              </w:rPr>
              <w:t>Fine with the draft from Ivo</w:t>
            </w:r>
          </w:p>
          <w:p w:rsidR="0060221E" w:rsidRDefault="0060221E" w:rsidP="0060221E">
            <w:pPr>
              <w:rPr>
                <w:rFonts w:cs="Arial"/>
              </w:rPr>
            </w:pPr>
          </w:p>
          <w:p w:rsidR="0060221E" w:rsidRDefault="0060221E" w:rsidP="0060221E">
            <w:pPr>
              <w:rPr>
                <w:rFonts w:cs="Arial"/>
              </w:rPr>
            </w:pPr>
            <w:r>
              <w:rPr>
                <w:rFonts w:cs="Arial"/>
              </w:rPr>
              <w:t>Christian, Tue, 21:40</w:t>
            </w:r>
          </w:p>
          <w:p w:rsidR="0060221E" w:rsidRDefault="0060221E" w:rsidP="0060221E">
            <w:pPr>
              <w:rPr>
                <w:rFonts w:ascii="Calibri" w:hAnsi="Calibri"/>
                <w:color w:val="1F497D"/>
                <w:lang w:val="en-US"/>
              </w:rPr>
            </w:pPr>
            <w:r>
              <w:rPr>
                <w:color w:val="1F497D"/>
                <w:lang w:val="en-US"/>
              </w:rPr>
              <w:t>The CR is necessary indeed to remove current inconsistencies in the specification and also align with stage 2 (TS 23.316).</w:t>
            </w:r>
          </w:p>
          <w:p w:rsidR="0060221E" w:rsidRDefault="0060221E" w:rsidP="0060221E">
            <w:pPr>
              <w:rPr>
                <w:color w:val="1F497D"/>
                <w:lang w:val="en-US"/>
              </w:rPr>
            </w:pPr>
            <w:r>
              <w:rPr>
                <w:color w:val="1F497D"/>
                <w:lang w:val="en-US"/>
              </w:rPr>
              <w:t>The latest draft revision is fine and we, Huawei and HiSilicon would like to co-sign the CR.</w:t>
            </w:r>
          </w:p>
          <w:p w:rsidR="0060221E" w:rsidRDefault="0060221E" w:rsidP="0060221E">
            <w:pPr>
              <w:rPr>
                <w:rFonts w:cs="Arial"/>
                <w:lang w:val="en-US"/>
              </w:rPr>
            </w:pPr>
          </w:p>
          <w:p w:rsidR="0060221E" w:rsidRDefault="0060221E" w:rsidP="0060221E">
            <w:pPr>
              <w:rPr>
                <w:rFonts w:cs="Arial"/>
                <w:lang w:val="en-US"/>
              </w:rPr>
            </w:pPr>
            <w:r>
              <w:rPr>
                <w:rFonts w:cs="Arial"/>
                <w:lang w:val="en-US"/>
              </w:rPr>
              <w:t>Ivo, Wed, 08:07</w:t>
            </w:r>
          </w:p>
          <w:p w:rsidR="0060221E" w:rsidRDefault="0060221E" w:rsidP="0060221E">
            <w:pPr>
              <w:rPr>
                <w:rFonts w:cs="Arial"/>
                <w:lang w:val="en-US"/>
              </w:rPr>
            </w:pPr>
            <w:r>
              <w:rPr>
                <w:rFonts w:cs="Arial"/>
                <w:lang w:val="en-US"/>
              </w:rPr>
              <w:t>Will take Huawei on board</w:t>
            </w:r>
          </w:p>
          <w:p w:rsidR="0060221E" w:rsidRDefault="0060221E" w:rsidP="0060221E">
            <w:pPr>
              <w:rPr>
                <w:rFonts w:cs="Arial"/>
                <w:lang w:val="en-US"/>
              </w:rPr>
            </w:pPr>
          </w:p>
          <w:p w:rsidR="0060221E" w:rsidRPr="005C368C" w:rsidRDefault="0060221E" w:rsidP="0060221E">
            <w:pPr>
              <w:rPr>
                <w:rFonts w:cs="Arial"/>
                <w:lang w:val="en-US"/>
              </w:rPr>
            </w:pPr>
          </w:p>
          <w:p w:rsidR="0060221E" w:rsidRPr="000412A1" w:rsidRDefault="0060221E" w:rsidP="0060221E">
            <w:pPr>
              <w:rPr>
                <w:rFonts w:cs="Arial"/>
              </w:rPr>
            </w:pP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0412A1" w:rsidRDefault="0060221E" w:rsidP="0060221E">
            <w:pPr>
              <w:rPr>
                <w:rFonts w:cs="Arial"/>
              </w:rPr>
            </w:pPr>
            <w:r w:rsidRPr="0060221E">
              <w:t>C1-200926</w:t>
            </w:r>
          </w:p>
        </w:tc>
        <w:tc>
          <w:tcPr>
            <w:tcW w:w="4190" w:type="dxa"/>
            <w:gridSpan w:val="3"/>
            <w:tcBorders>
              <w:top w:val="single" w:sz="4" w:space="0" w:color="auto"/>
              <w:bottom w:val="single" w:sz="4" w:space="0" w:color="auto"/>
            </w:tcBorders>
            <w:shd w:val="clear" w:color="auto" w:fill="00FFFF"/>
          </w:tcPr>
          <w:p w:rsidR="0060221E" w:rsidRPr="000412A1" w:rsidRDefault="0060221E" w:rsidP="0060221E">
            <w:pPr>
              <w:rPr>
                <w:rFonts w:cs="Arial"/>
              </w:rPr>
            </w:pPr>
            <w:r>
              <w:rPr>
                <w:rFonts w:cs="Arial"/>
              </w:rPr>
              <w:t>Introduction of GCI and GLI</w:t>
            </w:r>
          </w:p>
        </w:tc>
        <w:tc>
          <w:tcPr>
            <w:tcW w:w="1766" w:type="dxa"/>
            <w:tcBorders>
              <w:top w:val="single" w:sz="4" w:space="0" w:color="auto"/>
              <w:bottom w:val="single" w:sz="4" w:space="0" w:color="auto"/>
            </w:tcBorders>
            <w:shd w:val="clear" w:color="auto" w:fill="00FFFF"/>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Pr="000412A1" w:rsidRDefault="0060221E" w:rsidP="0060221E">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301" w:author="PL-pre-sophia" w:date="2020-02-26T16:30:00Z"/>
                <w:rFonts w:cs="Arial"/>
              </w:rPr>
            </w:pPr>
            <w:ins w:id="302" w:author="PL-pre-sophia" w:date="2020-02-26T16:30:00Z">
              <w:r>
                <w:rPr>
                  <w:rFonts w:cs="Arial"/>
                </w:rPr>
                <w:t>Revision of C1-200285</w:t>
              </w:r>
            </w:ins>
          </w:p>
          <w:p w:rsidR="0060221E" w:rsidRDefault="0060221E" w:rsidP="0060221E">
            <w:pPr>
              <w:rPr>
                <w:ins w:id="303" w:author="PL-pre-sophia" w:date="2020-02-26T16:30:00Z"/>
                <w:rFonts w:cs="Arial"/>
              </w:rPr>
            </w:pPr>
            <w:ins w:id="304" w:author="PL-pre-sophia" w:date="2020-02-26T16:30:00Z">
              <w:r>
                <w:rPr>
                  <w:rFonts w:cs="Arial"/>
                </w:rPr>
                <w:t>_________________________________________</w:t>
              </w:r>
            </w:ins>
          </w:p>
          <w:p w:rsidR="0060221E" w:rsidRDefault="0060221E" w:rsidP="0060221E">
            <w:pPr>
              <w:rPr>
                <w:rFonts w:cs="Arial"/>
              </w:rPr>
            </w:pPr>
            <w:r>
              <w:rPr>
                <w:rFonts w:cs="Arial"/>
              </w:rPr>
              <w:t>Roozbeh, Thursday, 19:23</w:t>
            </w:r>
          </w:p>
          <w:p w:rsidR="0060221E" w:rsidRDefault="0060221E" w:rsidP="0060221E">
            <w:pPr>
              <w:rPr>
                <w:lang w:val="en-US"/>
              </w:rPr>
            </w:pPr>
            <w:r>
              <w:rPr>
                <w:lang w:val="en-US"/>
              </w:rPr>
              <w:t>C1-200285 and C1-200761 are colliding</w:t>
            </w:r>
          </w:p>
          <w:p w:rsidR="0060221E" w:rsidRDefault="0060221E" w:rsidP="0060221E">
            <w:pPr>
              <w:rPr>
                <w:lang w:val="en-US"/>
              </w:rPr>
            </w:pPr>
          </w:p>
          <w:p w:rsidR="0060221E" w:rsidRDefault="0060221E" w:rsidP="0060221E">
            <w:pPr>
              <w:rPr>
                <w:lang w:val="en-US"/>
              </w:rPr>
            </w:pPr>
            <w:r>
              <w:rPr>
                <w:lang w:val="en-US"/>
              </w:rPr>
              <w:t>Ivo, Friday, 08:11</w:t>
            </w:r>
          </w:p>
          <w:p w:rsidR="0060221E" w:rsidRDefault="0060221E" w:rsidP="0060221E">
            <w:pPr>
              <w:rPr>
                <w:lang w:val="en-US"/>
              </w:rPr>
            </w:pPr>
            <w:r>
              <w:rPr>
                <w:lang w:val="en-US"/>
              </w:rPr>
              <w:t>Does not understand the comment, as 285 and761 are CRs on different TSs</w:t>
            </w:r>
          </w:p>
          <w:p w:rsidR="0060221E" w:rsidRDefault="0060221E" w:rsidP="0060221E">
            <w:pPr>
              <w:rPr>
                <w:lang w:val="en-US"/>
              </w:rPr>
            </w:pPr>
          </w:p>
          <w:p w:rsidR="0060221E" w:rsidRDefault="0060221E" w:rsidP="0060221E">
            <w:pPr>
              <w:rPr>
                <w:lang w:val="en-US"/>
              </w:rPr>
            </w:pPr>
            <w:r>
              <w:rPr>
                <w:lang w:val="en-US"/>
              </w:rPr>
              <w:t>Christian, Saturday, 16:55</w:t>
            </w:r>
          </w:p>
          <w:p w:rsidR="0060221E" w:rsidRDefault="0060221E" w:rsidP="0060221E">
            <w:pPr>
              <w:rPr>
                <w:lang w:val="en-US"/>
              </w:rPr>
            </w:pPr>
            <w:r>
              <w:rPr>
                <w:lang w:val="en-US"/>
              </w:rPr>
              <w:t>Supports the CR, has two comments, with that would want to co-sign</w:t>
            </w:r>
          </w:p>
          <w:p w:rsidR="0060221E" w:rsidRDefault="0060221E" w:rsidP="0060221E">
            <w:pPr>
              <w:rPr>
                <w:rFonts w:cs="Arial"/>
              </w:rPr>
            </w:pPr>
          </w:p>
          <w:p w:rsidR="0060221E" w:rsidRDefault="0060221E" w:rsidP="0060221E">
            <w:pPr>
              <w:rPr>
                <w:rFonts w:cs="Arial"/>
              </w:rPr>
            </w:pPr>
            <w:r>
              <w:rPr>
                <w:rFonts w:cs="Arial"/>
              </w:rPr>
              <w:t>Ivo, Monday, 08:51</w:t>
            </w:r>
          </w:p>
          <w:p w:rsidR="0060221E" w:rsidRDefault="0060221E" w:rsidP="0060221E">
            <w:pPr>
              <w:rPr>
                <w:rFonts w:cs="Arial"/>
              </w:rPr>
            </w:pPr>
            <w:r>
              <w:rPr>
                <w:rFonts w:cs="Arial"/>
              </w:rPr>
              <w:t>Provides a rev in the drafts folder and asks whether this is sufficient</w:t>
            </w:r>
          </w:p>
          <w:p w:rsidR="0060221E" w:rsidRDefault="0060221E" w:rsidP="0060221E">
            <w:pPr>
              <w:rPr>
                <w:rFonts w:cs="Arial"/>
              </w:rPr>
            </w:pPr>
          </w:p>
          <w:p w:rsidR="0060221E" w:rsidRDefault="0060221E" w:rsidP="0060221E">
            <w:pPr>
              <w:rPr>
                <w:rFonts w:cs="Arial"/>
              </w:rPr>
            </w:pPr>
            <w:r>
              <w:rPr>
                <w:rFonts w:cs="Arial"/>
              </w:rPr>
              <w:t>Lazaros, Monday, 10:26</w:t>
            </w:r>
          </w:p>
          <w:p w:rsidR="0060221E" w:rsidRDefault="0060221E" w:rsidP="0060221E">
            <w:pPr>
              <w:rPr>
                <w:rFonts w:cs="Arial"/>
              </w:rPr>
            </w:pPr>
            <w:r>
              <w:rPr>
                <w:rFonts w:cs="Arial"/>
              </w:rPr>
              <w:t>There is a typo</w:t>
            </w:r>
          </w:p>
          <w:p w:rsidR="0060221E" w:rsidRDefault="0060221E" w:rsidP="0060221E">
            <w:pPr>
              <w:rPr>
                <w:rFonts w:cs="Arial"/>
              </w:rPr>
            </w:pPr>
          </w:p>
          <w:p w:rsidR="0060221E" w:rsidRDefault="0060221E" w:rsidP="0060221E">
            <w:pPr>
              <w:rPr>
                <w:rFonts w:cs="Arial"/>
              </w:rPr>
            </w:pPr>
            <w:r>
              <w:rPr>
                <w:rFonts w:cs="Arial"/>
              </w:rPr>
              <w:t>Christian, Tue, 21:24</w:t>
            </w:r>
          </w:p>
          <w:p w:rsidR="0060221E" w:rsidRDefault="0060221E" w:rsidP="0060221E">
            <w:pPr>
              <w:rPr>
                <w:color w:val="1F497D"/>
                <w:lang w:val="en-US"/>
              </w:rPr>
            </w:pPr>
            <w:r>
              <w:rPr>
                <w:color w:val="1F497D"/>
                <w:lang w:val="en-US"/>
              </w:rPr>
              <w:t>The revision of the CR on the Drafts folder (i.e., C1-20iala-was-C1-200285-v01.doc) is fine by me.</w:t>
            </w:r>
          </w:p>
          <w:p w:rsidR="0060221E" w:rsidRDefault="0060221E" w:rsidP="0060221E">
            <w:pPr>
              <w:rPr>
                <w:color w:val="1F497D"/>
                <w:lang w:val="en-US"/>
              </w:rPr>
            </w:pPr>
          </w:p>
          <w:p w:rsidR="0060221E" w:rsidRPr="005C368C" w:rsidRDefault="0060221E" w:rsidP="0060221E">
            <w:pPr>
              <w:rPr>
                <w:rFonts w:cs="Arial"/>
                <w:lang w:val="en-US"/>
              </w:rPr>
            </w:pPr>
          </w:p>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A940BB">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PARLOS</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862F53" w:rsidRDefault="00733CB7" w:rsidP="0060221E">
            <w:pPr>
              <w:rPr>
                <w:rFonts w:cs="Arial"/>
              </w:rPr>
            </w:pPr>
            <w:hyperlink r:id="rId295" w:history="1">
              <w:r w:rsidR="0060221E">
                <w:rPr>
                  <w:rStyle w:val="Hyperlink"/>
                </w:rPr>
                <w:t>C1-200322</w:t>
              </w:r>
            </w:hyperlink>
          </w:p>
        </w:tc>
        <w:tc>
          <w:tcPr>
            <w:tcW w:w="4190" w:type="dxa"/>
            <w:gridSpan w:val="3"/>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rsidR="0060221E" w:rsidRPr="00862F53" w:rsidRDefault="0060221E" w:rsidP="0060221E">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862F53"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862F53" w:rsidRDefault="00733CB7" w:rsidP="0060221E">
            <w:pPr>
              <w:rPr>
                <w:rFonts w:cs="Arial"/>
              </w:rPr>
            </w:pPr>
            <w:hyperlink r:id="rId296" w:history="1">
              <w:r w:rsidR="0060221E">
                <w:rPr>
                  <w:rStyle w:val="Hyperlink"/>
                </w:rPr>
                <w:t>C1-200476</w:t>
              </w:r>
            </w:hyperlink>
          </w:p>
        </w:tc>
        <w:tc>
          <w:tcPr>
            <w:tcW w:w="4190" w:type="dxa"/>
            <w:gridSpan w:val="3"/>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60221E" w:rsidRPr="00862F53" w:rsidRDefault="0060221E" w:rsidP="0060221E">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862F53"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862F53" w:rsidRDefault="00733CB7" w:rsidP="0060221E">
            <w:pPr>
              <w:rPr>
                <w:rFonts w:cs="Arial"/>
              </w:rPr>
            </w:pPr>
            <w:hyperlink r:id="rId297" w:history="1">
              <w:r w:rsidR="0060221E">
                <w:rPr>
                  <w:rStyle w:val="Hyperlink"/>
                </w:rPr>
                <w:t>C1-200477</w:t>
              </w:r>
            </w:hyperlink>
          </w:p>
        </w:tc>
        <w:tc>
          <w:tcPr>
            <w:tcW w:w="4190" w:type="dxa"/>
            <w:gridSpan w:val="3"/>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60221E" w:rsidRPr="00862F53" w:rsidRDefault="0060221E" w:rsidP="0060221E">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862F53"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862F53" w:rsidRDefault="00733CB7" w:rsidP="0060221E">
            <w:pPr>
              <w:rPr>
                <w:rFonts w:cs="Arial"/>
              </w:rPr>
            </w:pPr>
            <w:hyperlink r:id="rId298" w:history="1">
              <w:r w:rsidR="0060221E">
                <w:rPr>
                  <w:rStyle w:val="Hyperlink"/>
                </w:rPr>
                <w:t>C1-200478</w:t>
              </w:r>
            </w:hyperlink>
          </w:p>
        </w:tc>
        <w:tc>
          <w:tcPr>
            <w:tcW w:w="4190" w:type="dxa"/>
            <w:gridSpan w:val="3"/>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60221E" w:rsidRPr="00862F53" w:rsidRDefault="0060221E" w:rsidP="0060221E">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862F53"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862F53" w:rsidRDefault="00733CB7" w:rsidP="0060221E">
            <w:pPr>
              <w:rPr>
                <w:rFonts w:cs="Arial"/>
              </w:rPr>
            </w:pPr>
            <w:hyperlink r:id="rId299" w:history="1">
              <w:r w:rsidR="0060221E">
                <w:rPr>
                  <w:rStyle w:val="Hyperlink"/>
                </w:rPr>
                <w:t>C1-200479</w:t>
              </w:r>
            </w:hyperlink>
          </w:p>
        </w:tc>
        <w:tc>
          <w:tcPr>
            <w:tcW w:w="4190" w:type="dxa"/>
            <w:gridSpan w:val="3"/>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60221E" w:rsidRPr="00862F53" w:rsidRDefault="0060221E" w:rsidP="0060221E">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862F53"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862F53" w:rsidRDefault="00733CB7" w:rsidP="0060221E">
            <w:pPr>
              <w:rPr>
                <w:rFonts w:cs="Arial"/>
              </w:rPr>
            </w:pPr>
            <w:hyperlink r:id="rId300" w:history="1">
              <w:r w:rsidR="0060221E">
                <w:rPr>
                  <w:rStyle w:val="Hyperlink"/>
                </w:rPr>
                <w:t>C1-200480</w:t>
              </w:r>
            </w:hyperlink>
          </w:p>
        </w:tc>
        <w:tc>
          <w:tcPr>
            <w:tcW w:w="4190" w:type="dxa"/>
            <w:gridSpan w:val="3"/>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60221E" w:rsidRPr="00862F53" w:rsidRDefault="0060221E" w:rsidP="0060221E">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862F53" w:rsidRDefault="0060221E" w:rsidP="0060221E">
            <w:pPr>
              <w:rPr>
                <w:rFonts w:cs="Arial"/>
              </w:rPr>
            </w:pPr>
          </w:p>
        </w:tc>
      </w:tr>
      <w:tr w:rsidR="0060221E" w:rsidRPr="00D95972" w:rsidTr="002777A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862F53" w:rsidRDefault="00733CB7" w:rsidP="0060221E">
            <w:pPr>
              <w:rPr>
                <w:rFonts w:cs="Arial"/>
              </w:rPr>
            </w:pPr>
            <w:hyperlink r:id="rId301" w:history="1">
              <w:r w:rsidR="0060221E">
                <w:rPr>
                  <w:rStyle w:val="Hyperlink"/>
                </w:rPr>
                <w:t>C1-200748</w:t>
              </w:r>
            </w:hyperlink>
          </w:p>
        </w:tc>
        <w:tc>
          <w:tcPr>
            <w:tcW w:w="4190" w:type="dxa"/>
            <w:gridSpan w:val="3"/>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rsidR="0060221E" w:rsidRPr="00862F53" w:rsidRDefault="0060221E" w:rsidP="0060221E">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rsidR="0060221E" w:rsidRPr="00862F53" w:rsidRDefault="0060221E" w:rsidP="0060221E">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862F53" w:rsidRDefault="0060221E" w:rsidP="0060221E">
            <w:pPr>
              <w:rPr>
                <w:rFonts w:cs="Arial"/>
              </w:rPr>
            </w:pPr>
          </w:p>
        </w:tc>
      </w:tr>
      <w:tr w:rsidR="0060221E" w:rsidRPr="00D95972" w:rsidTr="002777A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862F53" w:rsidRDefault="0060221E" w:rsidP="0060221E">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rsidR="0060221E" w:rsidRPr="00862F53" w:rsidRDefault="0060221E" w:rsidP="0060221E">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rsidR="0060221E" w:rsidRPr="00862F53" w:rsidRDefault="0060221E" w:rsidP="0060221E">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rsidR="0060221E" w:rsidRPr="00862F53" w:rsidRDefault="0060221E" w:rsidP="0060221E">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862F53"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862F53"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862F53"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862F53"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862F53"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862F53"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862F53"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862F53"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862F53"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862F53"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rsidRPr="006A24DD">
              <w:t>CT aspects of Enhancement to the 5GC LoCation Services</w:t>
            </w:r>
          </w:p>
          <w:p w:rsidR="0060221E" w:rsidRDefault="0060221E" w:rsidP="0060221E"/>
          <w:p w:rsidR="0060221E" w:rsidRDefault="0060221E" w:rsidP="0060221E">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60221E" w:rsidRDefault="0060221E" w:rsidP="0060221E">
            <w:pPr>
              <w:rPr>
                <w:rFonts w:eastAsia="Batang" w:cs="Arial"/>
                <w:color w:val="FF0000"/>
                <w:highlight w:val="yellow"/>
                <w:lang w:val="en-US" w:eastAsia="ko-KR"/>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CC551F" w:rsidRDefault="00733CB7" w:rsidP="0060221E">
            <w:pPr>
              <w:overflowPunct/>
              <w:autoSpaceDE/>
              <w:autoSpaceDN/>
              <w:adjustRightInd/>
              <w:textAlignment w:val="auto"/>
              <w:rPr>
                <w:rFonts w:cs="Arial"/>
                <w:color w:val="000000"/>
                <w:lang w:val="en-US"/>
              </w:rPr>
            </w:pPr>
            <w:hyperlink r:id="rId302" w:history="1">
              <w:r w:rsidR="0060221E">
                <w:rPr>
                  <w:rStyle w:val="Hyperlink"/>
                </w:rPr>
                <w:t>C1-200568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Lena, Sunday, 23.41</w:t>
            </w:r>
          </w:p>
          <w:p w:rsidR="0060221E" w:rsidRDefault="0060221E" w:rsidP="0060221E">
            <w:pPr>
              <w:rPr>
                <w:rFonts w:cs="Arial"/>
                <w:lang w:val="en-US"/>
              </w:rPr>
            </w:pPr>
            <w:r>
              <w:rPr>
                <w:rFonts w:cs="Arial"/>
                <w:lang w:val="en-US"/>
              </w:rPr>
              <w:t>Long list of comments, errors</w:t>
            </w:r>
          </w:p>
          <w:p w:rsidR="0060221E" w:rsidRDefault="0060221E" w:rsidP="0060221E">
            <w:pPr>
              <w:rPr>
                <w:rFonts w:cs="Arial"/>
                <w:lang w:val="en-US"/>
              </w:rPr>
            </w:pPr>
          </w:p>
          <w:p w:rsidR="0060221E" w:rsidRDefault="0060221E" w:rsidP="0060221E">
            <w:pPr>
              <w:rPr>
                <w:rFonts w:cs="Arial"/>
                <w:lang w:val="en-US"/>
              </w:rPr>
            </w:pPr>
            <w:r>
              <w:rPr>
                <w:rFonts w:cs="Arial"/>
                <w:lang w:val="en-US"/>
              </w:rPr>
              <w:t>Mikael, Wed, 07:47</w:t>
            </w:r>
          </w:p>
          <w:p w:rsidR="0060221E" w:rsidRDefault="0060221E" w:rsidP="0060221E">
            <w:pPr>
              <w:rPr>
                <w:rFonts w:ascii="Calibri" w:hAnsi="Calibri"/>
                <w:lang w:val="en-US"/>
              </w:rPr>
            </w:pPr>
            <w:r>
              <w:rPr>
                <w:lang w:val="en-US"/>
              </w:rPr>
              <w:t>use ”signalling” and not ”signaling” (both in body text and figures) to align within TS and to other TSs (e.g. 24.501).</w:t>
            </w:r>
          </w:p>
          <w:p w:rsidR="0060221E" w:rsidRDefault="0060221E" w:rsidP="0060221E">
            <w:pPr>
              <w:rPr>
                <w:lang w:val="en-US"/>
              </w:rPr>
            </w:pPr>
          </w:p>
          <w:p w:rsidR="0060221E" w:rsidRDefault="0060221E" w:rsidP="0060221E">
            <w:pPr>
              <w:rPr>
                <w:lang w:val="en-US"/>
              </w:rPr>
            </w:pPr>
            <w:r>
              <w:rPr>
                <w:lang w:val="en-US"/>
              </w:rPr>
              <w:t>Clause heading: Can we use a better more descriptive cause heading than “EventReport”? E.g. “UE initiated event reporting procedure”?</w:t>
            </w:r>
          </w:p>
          <w:p w:rsidR="0060221E" w:rsidRPr="0094390A" w:rsidRDefault="0060221E"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CC551F" w:rsidRDefault="00733CB7" w:rsidP="0060221E">
            <w:pPr>
              <w:overflowPunct/>
              <w:autoSpaceDE/>
              <w:autoSpaceDN/>
              <w:adjustRightInd/>
              <w:textAlignment w:val="auto"/>
              <w:rPr>
                <w:rFonts w:cs="Arial"/>
                <w:color w:val="000000"/>
                <w:lang w:val="en-US"/>
              </w:rPr>
            </w:pPr>
            <w:hyperlink r:id="rId303" w:history="1">
              <w:r w:rsidR="0060221E">
                <w:rPr>
                  <w:rStyle w:val="Hyperlink"/>
                </w:rPr>
                <w:t>C1-200569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lang w:val="en-US"/>
              </w:rPr>
            </w:pPr>
            <w:r>
              <w:rPr>
                <w:lang w:val="en-US"/>
              </w:rPr>
              <w:t>Lena, Sunday, 23:44</w:t>
            </w:r>
          </w:p>
          <w:p w:rsidR="0060221E" w:rsidRPr="00D95972" w:rsidRDefault="0060221E" w:rsidP="0060221E">
            <w:pPr>
              <w:rPr>
                <w:rFonts w:cs="Arial"/>
              </w:rPr>
            </w:pPr>
            <w:r>
              <w:rPr>
                <w:lang w:val="en-US"/>
              </w:rPr>
              <w:t>text in subclause 5.3.2.1 is not aligned with TS 23.273 clause 6.3.1 NOTE 9 which describes a case where there is no positioning session in the AMF. It needs to be modified as follows:</w:t>
            </w: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B33814" w:rsidRDefault="0060221E" w:rsidP="0060221E">
            <w:pPr>
              <w:rPr>
                <w:rFonts w:cs="Arial"/>
                <w:color w:val="FF0000"/>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V2XAPP</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rsidRPr="00BF5B89">
              <w:t>CT aspects of V2XAPP</w:t>
            </w:r>
          </w:p>
          <w:p w:rsidR="0060221E" w:rsidRDefault="0060221E" w:rsidP="0060221E"/>
          <w:p w:rsidR="0060221E" w:rsidRDefault="0060221E" w:rsidP="0060221E">
            <w:pPr>
              <w:rPr>
                <w:rFonts w:eastAsia="Batang" w:cs="Arial"/>
                <w:color w:val="FF0000"/>
                <w:highlight w:val="yellow"/>
                <w:lang w:val="en-US" w:eastAsia="ko-KR"/>
              </w:rPr>
            </w:pPr>
            <w:r w:rsidRPr="000452F2">
              <w:rPr>
                <w:rFonts w:eastAsia="Batang" w:cs="Arial"/>
                <w:color w:val="FF0000"/>
                <w:highlight w:val="yellow"/>
                <w:lang w:val="en-US" w:eastAsia="ko-KR"/>
              </w:rPr>
              <w:t xml:space="preserve">Is </w:t>
            </w:r>
            <w:bookmarkStart w:id="305" w:name="_Hlk33517694"/>
            <w:r w:rsidRPr="000452F2">
              <w:rPr>
                <w:rFonts w:eastAsia="Batang" w:cs="Arial"/>
                <w:color w:val="FF0000"/>
                <w:highlight w:val="yellow"/>
                <w:lang w:val="en-US" w:eastAsia="ko-KR"/>
              </w:rPr>
              <w:t>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bookmarkEnd w:id="305"/>
          </w:p>
          <w:p w:rsidR="0060221E" w:rsidRDefault="0060221E" w:rsidP="0060221E">
            <w:pPr>
              <w:rPr>
                <w:rFonts w:eastAsia="Batang" w:cs="Arial"/>
                <w:color w:val="FF0000"/>
                <w:highlight w:val="yellow"/>
                <w:lang w:val="en-US" w:eastAsia="ko-KR"/>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04" w:history="1">
              <w:r w:rsidR="0060221E">
                <w:rPr>
                  <w:rStyle w:val="Hyperlink"/>
                </w:rPr>
                <w:t>C1-200519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05" w:history="1">
              <w:r w:rsidR="0060221E">
                <w:rPr>
                  <w:rStyle w:val="Hyperlink"/>
                </w:rPr>
                <w:t>C1-200522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06" w:history="1">
              <w:r w:rsidR="0060221E">
                <w:rPr>
                  <w:rStyle w:val="Hyperlink"/>
                </w:rPr>
                <w:t>C1-200528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07" w:history="1">
              <w:r w:rsidR="0060221E">
                <w:rPr>
                  <w:rStyle w:val="Hyperlink"/>
                </w:rPr>
                <w:t>C1-200529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08" w:history="1">
              <w:r w:rsidR="0060221E">
                <w:rPr>
                  <w:rStyle w:val="Hyperlink"/>
                </w:rPr>
                <w:t>C1-200530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09" w:history="1">
              <w:r w:rsidR="0060221E">
                <w:rPr>
                  <w:rStyle w:val="Hyperlink"/>
                </w:rPr>
                <w:t>C1-200532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V2X sevice continuity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2777A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0" w:history="1">
              <w:r w:rsidR="0060221E">
                <w:rPr>
                  <w:rStyle w:val="Hyperlink"/>
                </w:rPr>
                <w:t>C1-200533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2777A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p>
        </w:tc>
      </w:tr>
      <w:tr w:rsidR="0060221E" w:rsidRPr="00D95972" w:rsidTr="002777A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1" w:history="1">
              <w:r w:rsidR="0060221E">
                <w:rPr>
                  <w:rStyle w:val="Hyperlink"/>
                </w:rPr>
                <w:t>C1-200619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2" w:history="1">
              <w:r w:rsidR="0060221E">
                <w:rPr>
                  <w:rStyle w:val="Hyperlink"/>
                </w:rPr>
                <w:t>C1-200621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3" w:history="1">
              <w:r w:rsidR="0060221E">
                <w:rPr>
                  <w:rStyle w:val="Hyperlink"/>
                </w:rPr>
                <w:t>C1-200622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4" w:history="1">
              <w:r w:rsidR="0060221E">
                <w:rPr>
                  <w:rStyle w:val="Hyperlink"/>
                </w:rPr>
                <w:t>C1-200623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5" w:history="1">
              <w:r w:rsidR="0060221E">
                <w:rPr>
                  <w:rStyle w:val="Hyperlink"/>
                </w:rPr>
                <w:t>C1-200624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eV2XARC</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rsidRPr="00BF5B89">
              <w:t>CT aspects of eV2XARC</w:t>
            </w:r>
          </w:p>
          <w:p w:rsidR="0060221E" w:rsidRDefault="0060221E" w:rsidP="0060221E"/>
          <w:p w:rsidR="0060221E" w:rsidRDefault="0060221E" w:rsidP="0060221E">
            <w:pPr>
              <w:rPr>
                <w:rFonts w:eastAsia="Batang" w:cs="Arial"/>
                <w:color w:val="FF0000"/>
                <w:lang w:val="en-US" w:eastAsia="ko-KR"/>
              </w:rPr>
            </w:pPr>
            <w:bookmarkStart w:id="306" w:name="_Hlk33517725"/>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60221E" w:rsidRDefault="0060221E" w:rsidP="0060221E">
            <w:pPr>
              <w:rPr>
                <w:rFonts w:eastAsia="Batang" w:cs="Arial"/>
                <w:color w:val="FF0000"/>
                <w:lang w:val="en-US" w:eastAsia="ko-KR"/>
              </w:rPr>
            </w:pPr>
          </w:p>
          <w:p w:rsidR="0060221E" w:rsidRDefault="0060221E" w:rsidP="0060221E">
            <w:pPr>
              <w:rPr>
                <w:rFonts w:eastAsia="Batang" w:cs="Arial"/>
                <w:color w:val="FF0000"/>
                <w:lang w:val="en-US" w:eastAsia="ko-KR"/>
              </w:rPr>
            </w:pPr>
          </w:p>
          <w:p w:rsidR="0060221E" w:rsidRPr="006A19EA" w:rsidRDefault="0060221E" w:rsidP="0060221E">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bookmarkEnd w:id="306"/>
          <w:p w:rsidR="0060221E" w:rsidRDefault="0060221E" w:rsidP="0060221E">
            <w:pPr>
              <w:rPr>
                <w:rFonts w:eastAsia="Batang" w:cs="Arial"/>
                <w:color w:val="FF0000"/>
                <w:lang w:val="en-US" w:eastAsia="ko-KR"/>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F365E1" w:rsidRDefault="00733CB7" w:rsidP="0060221E">
            <w:hyperlink r:id="rId316" w:history="1">
              <w:r w:rsidR="0060221E">
                <w:rPr>
                  <w:rStyle w:val="Hyperlink"/>
                </w:rPr>
                <w:t>C1-200292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37F3C" w:rsidRDefault="0060221E" w:rsidP="0060221E">
            <w:pPr>
              <w:rPr>
                <w:rFonts w:cs="Arial"/>
              </w:rPr>
            </w:pPr>
            <w:r w:rsidRPr="00037F3C">
              <w:rPr>
                <w:rFonts w:cs="Arial"/>
              </w:rPr>
              <w:t>CRs C1-200391, C1-200389, C1-200388, C1-200386 influence coding in CR C1-200292</w:t>
            </w:r>
          </w:p>
          <w:p w:rsidR="0060221E" w:rsidRPr="00037F3C" w:rsidRDefault="0060221E"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7" w:history="1">
              <w:r w:rsidR="0060221E">
                <w:rPr>
                  <w:rStyle w:val="Hyperlink"/>
                </w:rPr>
                <w:t>C1-200293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Updates of configuration parameters for V2X communication over Uu</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8" w:history="1">
              <w:r w:rsidR="0060221E">
                <w:rPr>
                  <w:rStyle w:val="Hyperlink"/>
                </w:rPr>
                <w:t>C1-200294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V2X communication over Uu</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19" w:history="1">
              <w:r w:rsidR="0060221E">
                <w:rPr>
                  <w:rStyle w:val="Hyperlink"/>
                </w:rPr>
                <w:t>C1-200295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UE policies for V2X communication over Uu</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r>
              <w:rPr>
                <w:rFonts w:cs="Arial"/>
              </w:rPr>
              <w:t>Revision of C1-198404</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20" w:history="1">
              <w:r w:rsidR="0060221E">
                <w:rPr>
                  <w:rStyle w:val="Hyperlink"/>
                </w:rPr>
                <w:t>C1-200324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21" w:history="1">
              <w:r w:rsidR="0060221E">
                <w:rPr>
                  <w:rStyle w:val="Hyperlink"/>
                </w:rPr>
                <w:t>C1-200325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22" w:history="1">
              <w:r w:rsidR="0060221E">
                <w:rPr>
                  <w:rStyle w:val="Hyperlink"/>
                </w:rPr>
                <w:t>C1-200326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23" w:history="1">
              <w:r w:rsidR="0060221E">
                <w:rPr>
                  <w:rStyle w:val="Hyperlink"/>
                </w:rPr>
                <w:t>C1-200327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24" w:history="1">
              <w:r w:rsidR="0060221E">
                <w:rPr>
                  <w:rStyle w:val="Hyperlink"/>
                </w:rPr>
                <w:t>C1-200349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325" w:history="1">
              <w:r w:rsidR="0060221E">
                <w:rPr>
                  <w:rStyle w:val="Hyperlink"/>
                </w:rPr>
                <w:t>C1-200385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326" w:history="1">
              <w:r w:rsidR="0060221E">
                <w:rPr>
                  <w:rStyle w:val="Hyperlink"/>
                </w:rPr>
                <w:t>C1-200386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sidRPr="000D6B87">
              <w:rPr>
                <w:rFonts w:cs="Arial"/>
              </w:rPr>
              <w:t>CRs C1-200391, C1-200389, C1-200388, C1-200386 influence coding in CR C1-200292</w:t>
            </w:r>
          </w:p>
          <w:p w:rsidR="0060221E" w:rsidRDefault="0060221E" w:rsidP="0060221E">
            <w:pPr>
              <w:rPr>
                <w:rFonts w:cs="Arial"/>
              </w:rPr>
            </w:pPr>
          </w:p>
          <w:p w:rsidR="0060221E" w:rsidRPr="000D6B87"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327" w:history="1">
              <w:r w:rsidR="0060221E">
                <w:rPr>
                  <w:rStyle w:val="Hyperlink"/>
                </w:rPr>
                <w:t>C1-200387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for the list of V2X service identifier to PDU session parameters mapping rules over V2X Uu</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328" w:history="1">
              <w:r w:rsidR="0060221E">
                <w:rPr>
                  <w:rStyle w:val="Hyperlink"/>
                </w:rPr>
                <w:t>C1-200388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D6B87" w:rsidRDefault="0060221E" w:rsidP="0060221E">
            <w:pPr>
              <w:rPr>
                <w:rFonts w:cs="Arial"/>
              </w:rPr>
            </w:pPr>
            <w:r w:rsidRPr="000D6B87">
              <w:rPr>
                <w:rFonts w:cs="Arial"/>
              </w:rPr>
              <w:t>CRs C1-200391, C1-200389, C1-200388, C1-200386 influence coding in CR C1-200292</w:t>
            </w:r>
          </w:p>
          <w:p w:rsidR="0060221E" w:rsidRPr="000D6B87"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329" w:history="1">
              <w:r w:rsidR="0060221E">
                <w:rPr>
                  <w:rStyle w:val="Hyperlink"/>
                </w:rPr>
                <w:t>C1-200389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D6B87" w:rsidRDefault="0060221E" w:rsidP="0060221E">
            <w:pPr>
              <w:rPr>
                <w:rFonts w:cs="Arial"/>
              </w:rPr>
            </w:pPr>
            <w:r w:rsidRPr="000D6B87">
              <w:rPr>
                <w:rFonts w:cs="Arial"/>
              </w:rPr>
              <w:t>CRs C1-200391, C1-200389, C1-200388, C1-200386 influence coding in CR C1-200292</w:t>
            </w:r>
          </w:p>
          <w:p w:rsidR="0060221E" w:rsidRPr="000D6B87"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330" w:history="1">
              <w:r w:rsidR="0060221E">
                <w:rPr>
                  <w:rStyle w:val="Hyperlink"/>
                </w:rPr>
                <w:t>C1-200390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rPr>
            </w:pPr>
            <w:hyperlink r:id="rId331" w:history="1">
              <w:r w:rsidR="0060221E">
                <w:rPr>
                  <w:rStyle w:val="Hyperlink"/>
                </w:rPr>
                <w:t>C1-200391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D6B87" w:rsidRDefault="0060221E" w:rsidP="0060221E">
            <w:pPr>
              <w:rPr>
                <w:rFonts w:cs="Arial"/>
              </w:rPr>
            </w:pPr>
            <w:r w:rsidRPr="000D6B87">
              <w:rPr>
                <w:rFonts w:cs="Arial"/>
              </w:rPr>
              <w:t>C1-200391, C1-200389, C1-200388, C1-200386 influence coding in CR C1-200292</w:t>
            </w:r>
          </w:p>
          <w:p w:rsidR="0060221E" w:rsidRPr="000D6B87"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2" w:history="1">
              <w:r w:rsidR="0060221E">
                <w:rPr>
                  <w:rStyle w:val="Hyperlink"/>
                </w:rPr>
                <w:t>C1-200350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3" w:history="1">
              <w:r w:rsidR="0060221E">
                <w:rPr>
                  <w:rStyle w:val="Hyperlink"/>
                </w:rPr>
                <w:t>C1-200437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4" w:history="1">
              <w:r w:rsidR="0060221E">
                <w:rPr>
                  <w:rStyle w:val="Hyperlink"/>
                </w:rPr>
                <w:t>C1-200438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5" w:history="1">
              <w:r w:rsidR="0060221E">
                <w:rPr>
                  <w:rStyle w:val="Hyperlink"/>
                </w:rPr>
                <w:t>C1-200439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6" w:history="1">
              <w:r w:rsidR="0060221E">
                <w:rPr>
                  <w:rStyle w:val="Hyperlink"/>
                </w:rPr>
                <w:t>C1-200440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7" w:history="1">
              <w:r w:rsidR="0060221E">
                <w:rPr>
                  <w:rStyle w:val="Hyperlink"/>
                </w:rPr>
                <w:t>C1-200441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8" w:history="1">
              <w:r w:rsidR="0060221E">
                <w:rPr>
                  <w:rStyle w:val="Hyperlink"/>
                </w:rPr>
                <w:t>C1-200520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39" w:history="1">
              <w:r w:rsidR="0060221E">
                <w:rPr>
                  <w:rStyle w:val="Hyperlink"/>
                </w:rPr>
                <w:t>C1-200521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draft TS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0" w:history="1">
              <w:r w:rsidR="0060221E">
                <w:rPr>
                  <w:rStyle w:val="Hyperlink"/>
                </w:rPr>
                <w:t>C1-200525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1" w:history="1">
              <w:r w:rsidR="0060221E">
                <w:rPr>
                  <w:rStyle w:val="Hyperlink"/>
                </w:rPr>
                <w:t>C1-200536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2" w:history="1">
              <w:r w:rsidR="0060221E">
                <w:rPr>
                  <w:rStyle w:val="Hyperlink"/>
                </w:rPr>
                <w:t>C1-200537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3" w:history="1">
              <w:r w:rsidR="0060221E">
                <w:rPr>
                  <w:rStyle w:val="Hyperlink"/>
                </w:rPr>
                <w:t>C1-200538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4" w:history="1">
              <w:r w:rsidR="0060221E">
                <w:rPr>
                  <w:rStyle w:val="Hyperlink"/>
                </w:rPr>
                <w:t>C1-200595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5" w:history="1">
              <w:r w:rsidR="0060221E">
                <w:rPr>
                  <w:rStyle w:val="Hyperlink"/>
                </w:rPr>
                <w:t>C1-200596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6" w:history="1">
              <w:r w:rsidR="0060221E">
                <w:rPr>
                  <w:rStyle w:val="Hyperlink"/>
                </w:rPr>
                <w:t>C1-200597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7" w:history="1">
              <w:r w:rsidR="0060221E">
                <w:rPr>
                  <w:rStyle w:val="Hyperlink"/>
                </w:rPr>
                <w:t>C1-200598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8" w:history="1">
              <w:r w:rsidR="0060221E">
                <w:rPr>
                  <w:rStyle w:val="Hyperlink"/>
                </w:rPr>
                <w:t>C1-200603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draft TS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49" w:history="1">
              <w:r w:rsidR="0060221E">
                <w:rPr>
                  <w:rStyle w:val="Hyperlink"/>
                </w:rPr>
                <w:t>C1-200632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Apple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0" w:history="1">
              <w:r w:rsidR="0060221E">
                <w:rPr>
                  <w:rStyle w:val="Hyperlink"/>
                </w:rPr>
                <w:t>C1-200652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396E69">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RACS (CT4 lead)</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cs="Arial"/>
              </w:rPr>
            </w:pPr>
            <w:r w:rsidRPr="004069DE">
              <w:t>CT aspects of optimizations on UE radio capability signaling</w:t>
            </w:r>
            <w:r w:rsidRPr="00D95972">
              <w:rPr>
                <w:rFonts w:eastAsia="Batang" w:cs="Arial"/>
                <w:color w:val="000000"/>
                <w:lang w:eastAsia="ko-KR"/>
              </w:rPr>
              <w:br/>
            </w: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1" w:history="1">
              <w:r w:rsidR="0060221E">
                <w:rPr>
                  <w:rStyle w:val="Hyperlink"/>
                </w:rPr>
                <w:t>C1-200340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2" w:history="1">
              <w:r w:rsidR="0060221E">
                <w:rPr>
                  <w:rStyle w:val="Hyperlink"/>
                </w:rPr>
                <w:t>C1-200341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3" w:history="1">
              <w:r w:rsidR="0060221E">
                <w:rPr>
                  <w:rStyle w:val="Hyperlink"/>
                </w:rPr>
                <w:t>C1-200343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4" w:history="1">
              <w:r w:rsidR="0060221E">
                <w:rPr>
                  <w:rStyle w:val="Hyperlink"/>
                </w:rPr>
                <w:t>C1-200344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5" w:history="1">
              <w:r w:rsidR="0060221E">
                <w:rPr>
                  <w:rStyle w:val="Hyperlink"/>
                </w:rPr>
                <w:t>C1-200345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r>
              <w:rPr>
                <w:color w:val="000000"/>
              </w:rPr>
              <w:t>Delete the same Editor’s note as C1-200723, plus contains more changes</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6" w:history="1">
              <w:r w:rsidR="0060221E">
                <w:rPr>
                  <w:rStyle w:val="Hyperlink"/>
                </w:rPr>
                <w:t>C1-200463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7" w:history="1">
              <w:r w:rsidR="0060221E">
                <w:rPr>
                  <w:rStyle w:val="Hyperlink"/>
                </w:rPr>
                <w:t>C1-200720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0F7D5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58" w:history="1">
              <w:r w:rsidR="0060221E">
                <w:rPr>
                  <w:rStyle w:val="Hyperlink"/>
                </w:rPr>
                <w:t>C1-200722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0F7D5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rPr>
            </w:pPr>
            <w:hyperlink r:id="rId359" w:history="1">
              <w:r w:rsidR="0060221E">
                <w:rPr>
                  <w:rStyle w:val="Hyperlink"/>
                </w:rPr>
                <w:t>C1-200723</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color w:val="000000"/>
              </w:rPr>
            </w:pPr>
            <w:r>
              <w:rPr>
                <w:color w:val="000000"/>
              </w:rPr>
              <w:t>Merged into C1-200345 and its revisions</w:t>
            </w:r>
          </w:p>
          <w:p w:rsidR="0060221E" w:rsidRDefault="0060221E" w:rsidP="0060221E">
            <w:pPr>
              <w:rPr>
                <w:color w:val="000000"/>
              </w:rPr>
            </w:pPr>
          </w:p>
          <w:p w:rsidR="0060221E" w:rsidRDefault="0060221E" w:rsidP="0060221E">
            <w:pPr>
              <w:rPr>
                <w:color w:val="000000"/>
              </w:rPr>
            </w:pPr>
            <w:r>
              <w:rPr>
                <w:color w:val="000000"/>
              </w:rPr>
              <w:t>CR deletes an Editor’s note which is also deleted by C1-200345</w:t>
            </w:r>
          </w:p>
          <w:p w:rsidR="0060221E" w:rsidRDefault="0060221E" w:rsidP="0060221E">
            <w:pPr>
              <w:rPr>
                <w:color w:val="000000"/>
              </w:rPr>
            </w:pPr>
          </w:p>
          <w:p w:rsidR="0060221E" w:rsidRDefault="0060221E" w:rsidP="0060221E">
            <w:pPr>
              <w:rPr>
                <w:color w:val="000000"/>
              </w:rPr>
            </w:pPr>
            <w:r>
              <w:rPr>
                <w:color w:val="000000"/>
              </w:rPr>
              <w:t>Lena, Thursday, 09:03</w:t>
            </w:r>
          </w:p>
          <w:p w:rsidR="0060221E" w:rsidRDefault="0060221E" w:rsidP="0060221E">
            <w:pPr>
              <w:rPr>
                <w:rFonts w:ascii="Calibri" w:hAnsi="Calibri"/>
                <w:lang w:val="en-US"/>
              </w:rPr>
            </w:pPr>
            <w:r>
              <w:rPr>
                <w:lang w:val="en-US"/>
              </w:rPr>
              <w:t>Fin with the change but it is already covered in C1-200345, which covers more changes. I suggest merging C1-200723 into C1-200345.</w:t>
            </w:r>
          </w:p>
          <w:p w:rsidR="0060221E" w:rsidRDefault="0060221E" w:rsidP="0060221E">
            <w:pPr>
              <w:rPr>
                <w:color w:val="000000"/>
              </w:rPr>
            </w:pPr>
          </w:p>
          <w:p w:rsidR="0060221E" w:rsidRDefault="0060221E" w:rsidP="0060221E">
            <w:pPr>
              <w:rPr>
                <w:color w:val="000000"/>
              </w:rPr>
            </w:pPr>
            <w:r>
              <w:rPr>
                <w:color w:val="000000"/>
              </w:rPr>
              <w:t>Sung, Monday 14:55</w:t>
            </w:r>
          </w:p>
          <w:p w:rsidR="0060221E" w:rsidRDefault="0060221E" w:rsidP="0060221E">
            <w:pPr>
              <w:rPr>
                <w:color w:val="000000"/>
              </w:rPr>
            </w:pPr>
            <w:r>
              <w:rPr>
                <w:color w:val="000000"/>
              </w:rPr>
              <w:t>Fine to merge this into 345</w:t>
            </w:r>
          </w:p>
          <w:p w:rsidR="0060221E" w:rsidRPr="00B42DAD" w:rsidRDefault="0060221E" w:rsidP="0060221E">
            <w:pPr>
              <w:rPr>
                <w:rFonts w:ascii="Calibri" w:hAnsi="Calibri"/>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60" w:history="1">
              <w:r w:rsidR="0060221E">
                <w:rPr>
                  <w:rStyle w:val="Hyperlink"/>
                </w:rPr>
                <w:t>C1-200726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Lena, Thursday, 09:03</w:t>
            </w:r>
          </w:p>
          <w:p w:rsidR="0060221E" w:rsidRDefault="0060221E" w:rsidP="0060221E">
            <w:pPr>
              <w:rPr>
                <w:lang w:val="en-US"/>
              </w:rPr>
            </w:pPr>
            <w:r>
              <w:rPr>
                <w:lang w:val="en-US"/>
              </w:rPr>
              <w:t>CR coversheet states that there is no need for the AMF to store the UE radio capabilities when the UE supports RACS, but this does not seem correct</w:t>
            </w:r>
          </w:p>
          <w:p w:rsidR="0060221E" w:rsidRDefault="0060221E" w:rsidP="0060221E">
            <w:pPr>
              <w:rPr>
                <w:lang w:val="en-US"/>
              </w:rPr>
            </w:pPr>
          </w:p>
          <w:p w:rsidR="0060221E" w:rsidRDefault="0060221E" w:rsidP="0060221E">
            <w:pPr>
              <w:rPr>
                <w:lang w:val="en-US"/>
              </w:rPr>
            </w:pPr>
            <w:r>
              <w:rPr>
                <w:lang w:val="en-US"/>
              </w:rPr>
              <w:t>Mikael, Thursday, 11:26</w:t>
            </w:r>
          </w:p>
          <w:p w:rsidR="0060221E" w:rsidRDefault="0060221E" w:rsidP="0060221E">
            <w:pPr>
              <w:rPr>
                <w:rFonts w:ascii="Calibri" w:hAnsi="Calibri"/>
                <w:lang w:val="en-US" w:eastAsia="en-US"/>
              </w:rPr>
            </w:pPr>
            <w:r>
              <w:rPr>
                <w:lang w:val="en-US" w:eastAsia="en-US"/>
              </w:rPr>
              <w:t>In the updated paragraphs the possibility of no stored UE Radio capabilities is covered by “any”/”if any”, and there is no need to add a RACS dependency.</w:t>
            </w:r>
          </w:p>
          <w:p w:rsidR="0060221E" w:rsidRDefault="0060221E" w:rsidP="0060221E">
            <w:pPr>
              <w:rPr>
                <w:lang w:val="en-US" w:eastAsia="en-US"/>
              </w:rPr>
            </w:pPr>
            <w:r w:rsidRPr="00E021AD">
              <w:rPr>
                <w:b/>
                <w:bCs/>
                <w:lang w:val="en-US" w:eastAsia="en-US"/>
              </w:rPr>
              <w:t>I think this CR is not needed</w:t>
            </w:r>
            <w:r>
              <w:rPr>
                <w:lang w:val="en-US" w:eastAsia="en-US"/>
              </w:rPr>
              <w:t>.</w:t>
            </w:r>
          </w:p>
          <w:p w:rsidR="0060221E" w:rsidRDefault="0060221E" w:rsidP="0060221E">
            <w:pPr>
              <w:rPr>
                <w:lang w:val="en-US" w:eastAsia="en-US"/>
              </w:rPr>
            </w:pPr>
          </w:p>
          <w:p w:rsidR="0060221E" w:rsidRDefault="0060221E" w:rsidP="0060221E">
            <w:pPr>
              <w:rPr>
                <w:lang w:val="en-US"/>
              </w:rPr>
            </w:pPr>
            <w:r>
              <w:rPr>
                <w:lang w:val="en-US"/>
              </w:rPr>
              <w:t>Yanchao, THursady, 12:17</w:t>
            </w:r>
          </w:p>
          <w:p w:rsidR="0060221E" w:rsidRDefault="0060221E" w:rsidP="0060221E">
            <w:pPr>
              <w:rPr>
                <w:lang w:val="en-US"/>
              </w:rPr>
            </w:pPr>
            <w:r>
              <w:rPr>
                <w:lang w:val="en-US"/>
              </w:rPr>
              <w:t>Same as Lena</w:t>
            </w:r>
          </w:p>
          <w:p w:rsidR="0060221E" w:rsidRDefault="0060221E" w:rsidP="0060221E">
            <w:pPr>
              <w:rPr>
                <w:lang w:val="en-US" w:eastAsia="en-US"/>
              </w:rPr>
            </w:pPr>
          </w:p>
          <w:p w:rsidR="0060221E" w:rsidRDefault="0060221E" w:rsidP="0060221E">
            <w:pPr>
              <w:rPr>
                <w:lang w:val="en-US" w:eastAsia="en-US"/>
              </w:rPr>
            </w:pPr>
          </w:p>
          <w:p w:rsidR="0060221E" w:rsidRDefault="0060221E" w:rsidP="0060221E">
            <w:pPr>
              <w:rPr>
                <w:lang w:val="en-US" w:eastAsia="en-US"/>
              </w:rPr>
            </w:pPr>
            <w:r>
              <w:rPr>
                <w:lang w:val="en-US" w:eastAsia="en-US"/>
              </w:rPr>
              <w:t>Sung, Monday, 17:10</w:t>
            </w:r>
          </w:p>
          <w:p w:rsidR="0060221E" w:rsidRDefault="0060221E" w:rsidP="0060221E">
            <w:pPr>
              <w:wordWrap w:val="0"/>
              <w:rPr>
                <w:rFonts w:ascii="Tahoma" w:hAnsi="Tahoma" w:cs="Tahoma"/>
                <w:lang w:val="en-US" w:eastAsia="ko-KR"/>
              </w:rPr>
            </w:pPr>
            <w:r>
              <w:rPr>
                <w:rFonts w:ascii="Tahoma" w:hAnsi="Tahoma" w:cs="Tahoma"/>
                <w:lang w:val="en-US" w:eastAsia="ko-KR"/>
              </w:rPr>
              <w:t>I disagree with comments from Lena, Yanchao, and Mikael. If the RACS feature is enabled for a UE, the AMF does not manage UE radio capability information per UE. What is managed per UE is UE radio capability ID. The mapping is not managed per UE, but it is managed for all the UEs served by the AMF.</w:t>
            </w:r>
          </w:p>
          <w:p w:rsidR="0060221E" w:rsidRDefault="0060221E" w:rsidP="0060221E">
            <w:pPr>
              <w:wordWrap w:val="0"/>
              <w:rPr>
                <w:rFonts w:ascii="Tahoma" w:hAnsi="Tahoma" w:cs="Tahoma"/>
                <w:lang w:val="en-US" w:eastAsia="ko-KR"/>
              </w:rPr>
            </w:pPr>
          </w:p>
          <w:p w:rsidR="0060221E" w:rsidRDefault="0060221E" w:rsidP="0060221E">
            <w:pPr>
              <w:wordWrap w:val="0"/>
              <w:rPr>
                <w:rFonts w:ascii="Tahoma" w:hAnsi="Tahoma" w:cs="Tahoma"/>
                <w:lang w:val="en-US" w:eastAsia="ko-KR"/>
              </w:rPr>
            </w:pPr>
            <w:r>
              <w:rPr>
                <w:rFonts w:ascii="Tahoma" w:hAnsi="Tahoma" w:cs="Tahoma"/>
                <w:lang w:val="en-US" w:eastAsia="ko-KR"/>
              </w:rPr>
              <w:t>Now, even if a specific UE sets the NG-RAN-RCU bit to "NG-RAN radio capability update needed", if the RACS is enabled, the AMF does not delete the UE radio capability information for the UE because there is no UE-specific UE radio capability information and, even though the AMF has the UE radio capability information matching the UE radio capability ID for the UE (the AMF must be possessing it based on the stage 2 requirement), the AMF should not delete the UE radio capability information because it can be used for other UEs.</w:t>
            </w:r>
          </w:p>
          <w:p w:rsidR="0060221E" w:rsidRDefault="0060221E" w:rsidP="0060221E">
            <w:pPr>
              <w:rPr>
                <w:lang w:val="en-US" w:eastAsia="en-US"/>
              </w:rPr>
            </w:pPr>
          </w:p>
          <w:p w:rsidR="0060221E" w:rsidRDefault="0060221E" w:rsidP="0060221E">
            <w:pPr>
              <w:rPr>
                <w:lang w:val="en-US"/>
              </w:rPr>
            </w:pPr>
            <w:r>
              <w:rPr>
                <w:lang w:val="en-US"/>
              </w:rPr>
              <w:t>Mikael, Tuesdday, 09:46</w:t>
            </w:r>
          </w:p>
          <w:p w:rsidR="0060221E" w:rsidRDefault="0060221E" w:rsidP="0060221E">
            <w:pPr>
              <w:rPr>
                <w:lang w:val="en-US"/>
              </w:rPr>
            </w:pPr>
            <w:r>
              <w:rPr>
                <w:lang w:val="en-US"/>
              </w:rPr>
              <w:t>Some clarification might be needed, but sees the changed paragraph as correct</w:t>
            </w:r>
          </w:p>
          <w:p w:rsidR="0060221E" w:rsidRDefault="0060221E" w:rsidP="0060221E">
            <w:pPr>
              <w:rPr>
                <w:lang w:val="en-US"/>
              </w:rPr>
            </w:pPr>
          </w:p>
          <w:p w:rsidR="0060221E" w:rsidRDefault="0060221E" w:rsidP="0060221E">
            <w:pPr>
              <w:rPr>
                <w:lang w:val="en-US"/>
              </w:rPr>
            </w:pPr>
            <w:r>
              <w:rPr>
                <w:lang w:val="en-US"/>
              </w:rPr>
              <w:t>Sung, Wed, 02:18</w:t>
            </w:r>
          </w:p>
          <w:p w:rsidR="0060221E" w:rsidRDefault="0060221E" w:rsidP="0060221E">
            <w:pPr>
              <w:rPr>
                <w:lang w:val="en-US"/>
              </w:rPr>
            </w:pPr>
            <w:r>
              <w:rPr>
                <w:lang w:val="en-US"/>
              </w:rPr>
              <w:t>Answering to Mikael</w:t>
            </w:r>
          </w:p>
          <w:p w:rsidR="0060221E" w:rsidRPr="00D95972" w:rsidRDefault="0060221E" w:rsidP="0060221E">
            <w:pPr>
              <w:rPr>
                <w:rFonts w:cs="Arial"/>
              </w:rPr>
            </w:pPr>
            <w:r>
              <w:rPr>
                <w:rFonts w:cs="Arial"/>
              </w:rPr>
              <w:t xml:space="preserve"> </w:t>
            </w:r>
          </w:p>
        </w:tc>
      </w:tr>
      <w:tr w:rsidR="0060221E" w:rsidRPr="00D95972" w:rsidTr="00AC7E5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61" w:history="1">
              <w:r w:rsidR="0060221E">
                <w:rPr>
                  <w:rStyle w:val="Hyperlink"/>
                </w:rPr>
                <w:t>C1-200727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Pr>
                <w:rFonts w:cs="Arial"/>
              </w:rPr>
              <w:t>Lena, Thursday, 09:03</w:t>
            </w:r>
          </w:p>
          <w:p w:rsidR="0060221E" w:rsidRDefault="0060221E" w:rsidP="0060221E">
            <w:pPr>
              <w:rPr>
                <w:lang w:val="en-US"/>
              </w:rPr>
            </w:pPr>
            <w:r>
              <w:rPr>
                <w:lang w:val="en-US"/>
              </w:rPr>
              <w:t>CR coversheet states that there is no need for the MME to store the UE radio capabilities when the UE supports RACS, but this does not seem correct</w:t>
            </w:r>
          </w:p>
          <w:p w:rsidR="0060221E" w:rsidRDefault="0060221E" w:rsidP="0060221E">
            <w:pPr>
              <w:rPr>
                <w:lang w:val="en-US"/>
              </w:rPr>
            </w:pPr>
          </w:p>
          <w:p w:rsidR="0060221E" w:rsidRDefault="0060221E" w:rsidP="0060221E">
            <w:pPr>
              <w:rPr>
                <w:lang w:val="en-US"/>
              </w:rPr>
            </w:pPr>
            <w:r>
              <w:rPr>
                <w:lang w:val="en-US"/>
              </w:rPr>
              <w:t>Mikael, Thursday, 11:26</w:t>
            </w:r>
          </w:p>
          <w:p w:rsidR="0060221E" w:rsidRDefault="0060221E" w:rsidP="0060221E">
            <w:pPr>
              <w:rPr>
                <w:rFonts w:ascii="Calibri" w:hAnsi="Calibri"/>
                <w:lang w:val="en-US" w:eastAsia="en-US"/>
              </w:rPr>
            </w:pPr>
            <w:r>
              <w:rPr>
                <w:lang w:val="en-US" w:eastAsia="en-US"/>
              </w:rPr>
              <w:t>In the updated paragraphs the possibility of no stored UE Radio capabilities is covered by “any”/”if any”, and there is no need to add a RACS dependency.</w:t>
            </w:r>
          </w:p>
          <w:p w:rsidR="0060221E" w:rsidRDefault="0060221E" w:rsidP="0060221E">
            <w:pPr>
              <w:rPr>
                <w:lang w:val="en-US" w:eastAsia="en-US"/>
              </w:rPr>
            </w:pPr>
            <w:r w:rsidRPr="00E021AD">
              <w:rPr>
                <w:b/>
                <w:bCs/>
                <w:lang w:val="en-US" w:eastAsia="en-US"/>
              </w:rPr>
              <w:t>I think this CR is not needed</w:t>
            </w:r>
            <w:r>
              <w:rPr>
                <w:lang w:val="en-US" w:eastAsia="en-US"/>
              </w:rPr>
              <w:t>.</w:t>
            </w:r>
          </w:p>
          <w:p w:rsidR="0060221E" w:rsidRDefault="0060221E" w:rsidP="0060221E">
            <w:pPr>
              <w:rPr>
                <w:lang w:val="en-US"/>
              </w:rPr>
            </w:pPr>
          </w:p>
          <w:p w:rsidR="0060221E" w:rsidRDefault="0060221E" w:rsidP="0060221E">
            <w:pPr>
              <w:rPr>
                <w:lang w:val="en-US"/>
              </w:rPr>
            </w:pPr>
            <w:r>
              <w:rPr>
                <w:lang w:val="en-US"/>
              </w:rPr>
              <w:t>Yanchao, THursady, 12:17</w:t>
            </w:r>
          </w:p>
          <w:p w:rsidR="0060221E" w:rsidRDefault="0060221E" w:rsidP="0060221E">
            <w:pPr>
              <w:rPr>
                <w:lang w:val="en-US"/>
              </w:rPr>
            </w:pPr>
            <w:r>
              <w:rPr>
                <w:lang w:val="en-US"/>
              </w:rPr>
              <w:t>Same as Lena</w:t>
            </w:r>
          </w:p>
          <w:p w:rsidR="0060221E" w:rsidRDefault="0060221E" w:rsidP="0060221E">
            <w:pPr>
              <w:rPr>
                <w:lang w:val="en-US"/>
              </w:rPr>
            </w:pPr>
          </w:p>
          <w:p w:rsidR="0060221E" w:rsidRDefault="0060221E" w:rsidP="0060221E">
            <w:pPr>
              <w:rPr>
                <w:lang w:val="en-US" w:eastAsia="en-US"/>
              </w:rPr>
            </w:pPr>
            <w:r>
              <w:rPr>
                <w:lang w:val="en-US" w:eastAsia="en-US"/>
              </w:rPr>
              <w:t>Sung, Monday, 17:10</w:t>
            </w:r>
          </w:p>
          <w:p w:rsidR="0060221E" w:rsidRDefault="0060221E" w:rsidP="0060221E">
            <w:pPr>
              <w:wordWrap w:val="0"/>
              <w:rPr>
                <w:rFonts w:ascii="Tahoma" w:hAnsi="Tahoma" w:cs="Tahoma"/>
                <w:lang w:val="en-US" w:eastAsia="ko-KR"/>
              </w:rPr>
            </w:pPr>
            <w:r>
              <w:rPr>
                <w:rFonts w:ascii="Tahoma" w:hAnsi="Tahoma" w:cs="Tahoma"/>
                <w:lang w:val="en-US" w:eastAsia="ko-KR"/>
              </w:rPr>
              <w:t>I disagree with comments from Lena, Yanchao, and Mikael. If the RACS feature is enabled for a UE, the AMF does not manage UE radio capability information per UE. What is managed per UE is UE radio capability ID. The mapping is not managed per UE, but it is managed for all the UEs served by the AMF.</w:t>
            </w:r>
          </w:p>
          <w:p w:rsidR="0060221E" w:rsidRDefault="0060221E" w:rsidP="0060221E">
            <w:pPr>
              <w:wordWrap w:val="0"/>
              <w:rPr>
                <w:rFonts w:ascii="Tahoma" w:hAnsi="Tahoma" w:cs="Tahoma"/>
                <w:lang w:val="en-US" w:eastAsia="ko-KR"/>
              </w:rPr>
            </w:pPr>
          </w:p>
          <w:p w:rsidR="0060221E" w:rsidRDefault="0060221E" w:rsidP="0060221E">
            <w:pPr>
              <w:wordWrap w:val="0"/>
              <w:rPr>
                <w:rFonts w:ascii="Tahoma" w:hAnsi="Tahoma" w:cs="Tahoma"/>
                <w:lang w:val="en-US" w:eastAsia="ko-KR"/>
              </w:rPr>
            </w:pPr>
            <w:r>
              <w:rPr>
                <w:rFonts w:ascii="Tahoma" w:hAnsi="Tahoma" w:cs="Tahoma"/>
                <w:lang w:val="en-US" w:eastAsia="ko-KR"/>
              </w:rPr>
              <w:t>Now, even if a specific UE sets the NG-RAN-RCU bit to "NG-RAN radio capability update needed", if the RACS is enabled, the AMF does not delete the UE radio capability information for the UE because there is no UE-specific UE radio capability information and, even though the AMF has the UE radio capability information matching the UE radio capability ID for the UE (the AMF must be possessing it based on the stage 2 requirement), the AMF should not delete the UE radio capability information because it can be used for other UEs.</w:t>
            </w:r>
          </w:p>
          <w:p w:rsidR="0060221E" w:rsidRDefault="0060221E" w:rsidP="0060221E">
            <w:pPr>
              <w:wordWrap w:val="0"/>
              <w:rPr>
                <w:rFonts w:ascii="Tahoma" w:hAnsi="Tahoma" w:cs="Tahoma"/>
                <w:lang w:val="en-US" w:eastAsia="ko-KR"/>
              </w:rPr>
            </w:pPr>
          </w:p>
          <w:p w:rsidR="0060221E" w:rsidRDefault="0060221E" w:rsidP="0060221E">
            <w:pPr>
              <w:rPr>
                <w:lang w:val="en-US"/>
              </w:rPr>
            </w:pPr>
            <w:r>
              <w:rPr>
                <w:lang w:val="en-US"/>
              </w:rPr>
              <w:t>Mikael, Tuesdday, 09:46</w:t>
            </w:r>
          </w:p>
          <w:p w:rsidR="0060221E" w:rsidRDefault="0060221E" w:rsidP="0060221E">
            <w:pPr>
              <w:rPr>
                <w:lang w:val="en-US"/>
              </w:rPr>
            </w:pPr>
            <w:r>
              <w:rPr>
                <w:lang w:val="en-US"/>
              </w:rPr>
              <w:t>Some clarification might be needed, but sees the changed paragraph as correct</w:t>
            </w:r>
          </w:p>
          <w:p w:rsidR="0060221E" w:rsidRDefault="0060221E" w:rsidP="0060221E">
            <w:pPr>
              <w:wordWrap w:val="0"/>
              <w:rPr>
                <w:rFonts w:ascii="Tahoma" w:hAnsi="Tahoma" w:cs="Tahoma"/>
                <w:lang w:val="en-US" w:eastAsia="ko-KR"/>
              </w:rPr>
            </w:pPr>
          </w:p>
          <w:p w:rsidR="0060221E" w:rsidRDefault="0060221E" w:rsidP="0060221E">
            <w:pPr>
              <w:rPr>
                <w:lang w:val="en-US"/>
              </w:rPr>
            </w:pPr>
            <w:r>
              <w:rPr>
                <w:lang w:val="en-US"/>
              </w:rPr>
              <w:t>Sung, Wed, 02:18</w:t>
            </w:r>
          </w:p>
          <w:p w:rsidR="0060221E" w:rsidRDefault="0060221E" w:rsidP="0060221E">
            <w:pPr>
              <w:rPr>
                <w:lang w:val="en-US"/>
              </w:rPr>
            </w:pPr>
            <w:r>
              <w:rPr>
                <w:lang w:val="en-US"/>
              </w:rPr>
              <w:t>Answering to Mikael</w:t>
            </w:r>
          </w:p>
          <w:p w:rsidR="0060221E" w:rsidRDefault="0060221E" w:rsidP="0060221E">
            <w:pPr>
              <w:rPr>
                <w:lang w:val="en-US"/>
              </w:rPr>
            </w:pPr>
          </w:p>
          <w:p w:rsidR="0060221E" w:rsidRPr="008F21F4" w:rsidRDefault="0060221E" w:rsidP="0060221E">
            <w:pPr>
              <w:rPr>
                <w:rFonts w:cs="Arial"/>
                <w:lang w:val="en-US"/>
              </w:rPr>
            </w:pPr>
          </w:p>
        </w:tc>
      </w:tr>
      <w:tr w:rsidR="0060221E" w:rsidRPr="00D95972" w:rsidTr="00EB515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AC7E52">
              <w:t>C1-2</w:t>
            </w:r>
            <w:r>
              <w:t>0</w:t>
            </w:r>
            <w:r w:rsidRPr="00AC7E52">
              <w:t>0809</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307" w:author="PL-pre-sophia" w:date="2020-02-25T10:39:00Z"/>
                <w:color w:val="000000"/>
              </w:rPr>
            </w:pPr>
            <w:ins w:id="308" w:author="PL-pre-sophia" w:date="2020-02-25T10:39:00Z">
              <w:r>
                <w:rPr>
                  <w:color w:val="000000"/>
                </w:rPr>
                <w:t>Revision of C1-200725</w:t>
              </w:r>
            </w:ins>
          </w:p>
          <w:p w:rsidR="0060221E" w:rsidRDefault="0060221E" w:rsidP="0060221E">
            <w:pPr>
              <w:rPr>
                <w:ins w:id="309" w:author="PL-pre-sophia" w:date="2020-02-25T10:39:00Z"/>
                <w:color w:val="000000"/>
              </w:rPr>
            </w:pPr>
            <w:ins w:id="310" w:author="PL-pre-sophia" w:date="2020-02-25T10:39:00Z">
              <w:r>
                <w:rPr>
                  <w:color w:val="000000"/>
                </w:rPr>
                <w:t>_________________________________________</w:t>
              </w:r>
            </w:ins>
          </w:p>
          <w:p w:rsidR="0060221E" w:rsidRDefault="0060221E" w:rsidP="0060221E">
            <w:pPr>
              <w:rPr>
                <w:color w:val="000000"/>
              </w:rPr>
            </w:pPr>
            <w:r>
              <w:rPr>
                <w:color w:val="000000"/>
              </w:rPr>
              <w:t>Overlaps with C1-200402. Covers more required changes but missed the change to subclause 4.7.2 which is included in C1-200402.</w:t>
            </w:r>
          </w:p>
          <w:p w:rsidR="0060221E" w:rsidRDefault="0060221E" w:rsidP="0060221E">
            <w:pPr>
              <w:rPr>
                <w:color w:val="000000"/>
              </w:rPr>
            </w:pPr>
          </w:p>
          <w:p w:rsidR="0060221E" w:rsidRDefault="0060221E" w:rsidP="0060221E">
            <w:pPr>
              <w:rPr>
                <w:color w:val="000000"/>
              </w:rPr>
            </w:pPr>
            <w:r>
              <w:rPr>
                <w:color w:val="000000"/>
              </w:rPr>
              <w:t>Lena, Thursday, 09:03</w:t>
            </w:r>
          </w:p>
          <w:p w:rsidR="0060221E" w:rsidRDefault="0060221E" w:rsidP="0060221E">
            <w:pPr>
              <w:rPr>
                <w:lang w:val="en-US"/>
              </w:rPr>
            </w:pPr>
            <w:r>
              <w:rPr>
                <w:lang w:val="en-US"/>
              </w:rPr>
              <w:t>fine with the CR except that changes in subclause 4.7.2 (as done in C1-200402) are missing.</w:t>
            </w:r>
          </w:p>
          <w:p w:rsidR="0060221E" w:rsidRDefault="0060221E" w:rsidP="0060221E">
            <w:pPr>
              <w:rPr>
                <w:lang w:val="en-US"/>
              </w:rPr>
            </w:pPr>
          </w:p>
          <w:p w:rsidR="0060221E" w:rsidRDefault="0060221E" w:rsidP="0060221E">
            <w:pPr>
              <w:rPr>
                <w:lang w:val="en-US"/>
              </w:rPr>
            </w:pPr>
            <w:r>
              <w:rPr>
                <w:lang w:val="en-US"/>
              </w:rPr>
              <w:t>Mikael, THursdy, 11:18</w:t>
            </w:r>
          </w:p>
          <w:p w:rsidR="0060221E" w:rsidRDefault="0060221E" w:rsidP="0060221E">
            <w:pPr>
              <w:rPr>
                <w:lang w:val="en-US"/>
              </w:rPr>
            </w:pPr>
            <w:r>
              <w:rPr>
                <w:lang w:val="en-US"/>
              </w:rPr>
              <w:t>For the proposed changes, what is the justification to add “the procedure is for 3GPP access” for the RACS parameters? I cannot see that this has been done for other parameters applicable to 3GPP access only, so I think these additions are not needed.</w:t>
            </w:r>
          </w:p>
          <w:p w:rsidR="0060221E" w:rsidRDefault="0060221E" w:rsidP="0060221E">
            <w:pPr>
              <w:rPr>
                <w:lang w:val="en-US"/>
              </w:rPr>
            </w:pPr>
          </w:p>
          <w:p w:rsidR="0060221E" w:rsidRDefault="0060221E" w:rsidP="0060221E">
            <w:pPr>
              <w:rPr>
                <w:lang w:val="en-US"/>
              </w:rPr>
            </w:pPr>
            <w:r>
              <w:rPr>
                <w:lang w:val="en-US"/>
              </w:rPr>
              <w:t>Yanchao, Thursday, 12.17</w:t>
            </w:r>
          </w:p>
          <w:p w:rsidR="0060221E" w:rsidRPr="002B0DE1" w:rsidRDefault="0060221E" w:rsidP="0060221E">
            <w:pPr>
              <w:rPr>
                <w:lang w:val="en-US"/>
              </w:rPr>
            </w:pPr>
          </w:p>
          <w:p w:rsidR="0060221E" w:rsidRPr="002B0DE1" w:rsidRDefault="0060221E" w:rsidP="0060221E">
            <w:pPr>
              <w:rPr>
                <w:lang w:val="en-US"/>
              </w:rPr>
            </w:pPr>
            <w:r w:rsidRPr="002B0DE1">
              <w:rPr>
                <w:lang w:val="en-US"/>
              </w:rPr>
              <w:t>As I mentioned in another email:</w:t>
            </w:r>
          </w:p>
          <w:p w:rsidR="0060221E" w:rsidRPr="002B0DE1" w:rsidRDefault="0060221E" w:rsidP="0060221E">
            <w:pPr>
              <w:rPr>
                <w:lang w:val="en-US"/>
              </w:rPr>
            </w:pPr>
          </w:p>
          <w:p w:rsidR="0060221E" w:rsidRPr="002B0DE1" w:rsidRDefault="0060221E" w:rsidP="0060221E">
            <w:pPr>
              <w:rPr>
                <w:lang w:val="en-US"/>
              </w:rPr>
            </w:pPr>
            <w:r w:rsidRPr="002B0DE1">
              <w:rPr>
                <w:lang w:val="en-US"/>
              </w:rPr>
              <w:t>I think we should follow the same principle for capturing a specific feature not applicable for non-3GPP access, which is only capture that in general section, same as LADN, MICO, CIoT, UAC, DRX, service area restrictions and etc.</w:t>
            </w:r>
          </w:p>
          <w:p w:rsidR="0060221E" w:rsidRPr="002B0DE1" w:rsidRDefault="0060221E" w:rsidP="0060221E">
            <w:pPr>
              <w:rPr>
                <w:lang w:val="en-US"/>
              </w:rPr>
            </w:pPr>
          </w:p>
          <w:p w:rsidR="0060221E" w:rsidRDefault="0060221E" w:rsidP="0060221E">
            <w:pPr>
              <w:rPr>
                <w:lang w:val="en-US"/>
              </w:rPr>
            </w:pPr>
            <w:r w:rsidRPr="002B0DE1">
              <w:rPr>
                <w:lang w:val="en-US"/>
              </w:rPr>
              <w:t>Therefore, all the detailed changes of “the procedure is for 3GPP access” in C1-200725 are not needed. We propose C1-200402 as way forward.</w:t>
            </w:r>
          </w:p>
          <w:p w:rsidR="0060221E" w:rsidRDefault="0060221E" w:rsidP="0060221E">
            <w:pPr>
              <w:rPr>
                <w:lang w:val="en-US"/>
              </w:rPr>
            </w:pPr>
          </w:p>
          <w:p w:rsidR="0060221E" w:rsidRDefault="0060221E" w:rsidP="0060221E">
            <w:pPr>
              <w:rPr>
                <w:lang w:val="en-US"/>
              </w:rPr>
            </w:pPr>
            <w:r>
              <w:rPr>
                <w:lang w:val="en-US"/>
              </w:rPr>
              <w:t>Lena, Friday, 05:25</w:t>
            </w:r>
          </w:p>
          <w:p w:rsidR="0060221E" w:rsidRDefault="0060221E" w:rsidP="0060221E">
            <w:pPr>
              <w:rPr>
                <w:rFonts w:ascii="Calibri" w:hAnsi="Calibri"/>
                <w:lang w:val="en-US" w:eastAsia="en-US"/>
              </w:rPr>
            </w:pPr>
            <w:r>
              <w:rPr>
                <w:lang w:val="en-US" w:eastAsia="en-US"/>
              </w:rPr>
              <w:t>As mentioned on the other thread about C1-200725, I can accept C1-200402 as the way forward if that is preferred by most companies.</w:t>
            </w:r>
          </w:p>
          <w:p w:rsidR="0060221E" w:rsidRPr="002B0DE1" w:rsidRDefault="0060221E" w:rsidP="0060221E">
            <w:pPr>
              <w:rPr>
                <w:lang w:val="en-US"/>
              </w:rPr>
            </w:pPr>
          </w:p>
          <w:p w:rsidR="0060221E" w:rsidRDefault="0060221E" w:rsidP="0060221E">
            <w:pPr>
              <w:rPr>
                <w:lang w:val="en-US"/>
              </w:rPr>
            </w:pPr>
            <w:r>
              <w:rPr>
                <w:lang w:val="en-US"/>
              </w:rPr>
              <w:t>Lena, Monday, 23:40</w:t>
            </w:r>
          </w:p>
          <w:p w:rsidR="0060221E" w:rsidRDefault="0060221E" w:rsidP="0060221E">
            <w:pPr>
              <w:rPr>
                <w:lang w:val="en-US"/>
              </w:rPr>
            </w:pPr>
            <w:r>
              <w:rPr>
                <w:lang w:val="en-US"/>
              </w:rPr>
              <w:t>Fine with Sung’s way forward</w:t>
            </w:r>
          </w:p>
          <w:p w:rsidR="0060221E" w:rsidRDefault="0060221E" w:rsidP="0060221E">
            <w:pPr>
              <w:rPr>
                <w:lang w:val="en-US"/>
              </w:rPr>
            </w:pPr>
          </w:p>
          <w:p w:rsidR="0060221E" w:rsidRDefault="0060221E" w:rsidP="0060221E"/>
        </w:tc>
      </w:tr>
      <w:tr w:rsidR="0060221E" w:rsidRPr="00D95972" w:rsidTr="004807E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EB5152">
              <w:t>C1-200829</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vivo / Yanchao</w:t>
            </w:r>
          </w:p>
        </w:tc>
        <w:tc>
          <w:tcPr>
            <w:tcW w:w="827" w:type="dxa"/>
            <w:tcBorders>
              <w:top w:val="single" w:sz="4" w:space="0" w:color="auto"/>
              <w:bottom w:val="single" w:sz="4" w:space="0" w:color="auto"/>
            </w:tcBorders>
            <w:shd w:val="clear" w:color="auto" w:fill="00FFFF"/>
          </w:tcPr>
          <w:p w:rsidR="0060221E" w:rsidRPr="001114BF" w:rsidRDefault="0060221E" w:rsidP="0060221E">
            <w:pPr>
              <w:rPr>
                <w:lang w:val="en-US"/>
              </w:rPr>
            </w:pPr>
            <w:r w:rsidRPr="001114BF">
              <w:rPr>
                <w:lang w:val="en-US"/>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311" w:author="PL-pre-sophia" w:date="2020-02-25T12:16:00Z"/>
                <w:lang w:val="en-US"/>
              </w:rPr>
            </w:pPr>
            <w:ins w:id="312" w:author="PL-pre-sophia" w:date="2020-02-25T12:16:00Z">
              <w:r>
                <w:rPr>
                  <w:lang w:val="en-US"/>
                </w:rPr>
                <w:t>Revision of C1-200402</w:t>
              </w:r>
            </w:ins>
          </w:p>
          <w:p w:rsidR="0060221E" w:rsidRDefault="0060221E" w:rsidP="0060221E">
            <w:pPr>
              <w:rPr>
                <w:ins w:id="313" w:author="PL-pre-sophia" w:date="2020-02-25T12:16:00Z"/>
                <w:lang w:val="en-US"/>
              </w:rPr>
            </w:pPr>
            <w:ins w:id="314" w:author="PL-pre-sophia" w:date="2020-02-25T12:16:00Z">
              <w:r>
                <w:rPr>
                  <w:lang w:val="en-US"/>
                </w:rPr>
                <w:t>_________________________________________</w:t>
              </w:r>
            </w:ins>
          </w:p>
          <w:p w:rsidR="0060221E" w:rsidRPr="001114BF" w:rsidRDefault="0060221E" w:rsidP="0060221E">
            <w:pPr>
              <w:rPr>
                <w:lang w:val="en-US"/>
              </w:rPr>
            </w:pPr>
            <w:r w:rsidRPr="001114BF">
              <w:rPr>
                <w:lang w:val="en-US"/>
              </w:rPr>
              <w:t>Overlaps with C1-200725 which covers more changes.</w:t>
            </w:r>
          </w:p>
          <w:p w:rsidR="0060221E" w:rsidRPr="001114BF" w:rsidRDefault="0060221E" w:rsidP="0060221E">
            <w:pPr>
              <w:rPr>
                <w:lang w:val="en-US"/>
              </w:rPr>
            </w:pPr>
          </w:p>
          <w:p w:rsidR="0060221E" w:rsidRPr="001114BF" w:rsidRDefault="0060221E" w:rsidP="0060221E">
            <w:pPr>
              <w:rPr>
                <w:lang w:val="en-US"/>
              </w:rPr>
            </w:pPr>
            <w:r w:rsidRPr="001114BF">
              <w:rPr>
                <w:lang w:val="en-US"/>
              </w:rPr>
              <w:t>Lena, Thursday, 09:02</w:t>
            </w:r>
          </w:p>
          <w:p w:rsidR="0060221E" w:rsidRDefault="0060221E" w:rsidP="0060221E">
            <w:pPr>
              <w:rPr>
                <w:lang w:val="en-US"/>
              </w:rPr>
            </w:pPr>
            <w:r>
              <w:rPr>
                <w:lang w:val="en-US"/>
              </w:rPr>
              <w:t>overlaps with the changes on C1-200725, which covers more changes. preference for progressing C1-200725</w:t>
            </w:r>
          </w:p>
          <w:p w:rsidR="0060221E" w:rsidRDefault="0060221E" w:rsidP="0060221E">
            <w:pPr>
              <w:rPr>
                <w:lang w:val="en-US"/>
              </w:rPr>
            </w:pPr>
          </w:p>
          <w:p w:rsidR="0060221E" w:rsidRDefault="0060221E" w:rsidP="0060221E">
            <w:pPr>
              <w:rPr>
                <w:lang w:val="en-US"/>
              </w:rPr>
            </w:pPr>
            <w:r>
              <w:rPr>
                <w:lang w:val="en-US"/>
              </w:rPr>
              <w:t>Yanchao, Thursday, 12:01</w:t>
            </w:r>
          </w:p>
          <w:p w:rsidR="0060221E" w:rsidRPr="001114BF" w:rsidRDefault="0060221E" w:rsidP="0060221E">
            <w:pPr>
              <w:rPr>
                <w:lang w:val="en-US"/>
              </w:rPr>
            </w:pPr>
            <w:r w:rsidRPr="001114BF">
              <w:rPr>
                <w:lang w:val="en-US"/>
              </w:rPr>
              <w:t>For those features that only apply to 3GPP access, such as:</w:t>
            </w:r>
            <w:r>
              <w:rPr>
                <w:lang w:val="en-US"/>
              </w:rPr>
              <w:t xml:space="preserve"> </w:t>
            </w:r>
            <w:r w:rsidRPr="001114BF">
              <w:rPr>
                <w:lang w:val="en-US"/>
              </w:rPr>
              <w:t>LADN, MICO, CIoT, UAC, DRX, service area restrictions and etc., we only mention that in the general sub clause 4.7.2.1, and no conditions are added for detailed behaviors.If we add the corresponding conditions for every detailed behaviors, the specification  would be too complex and redundant.</w:t>
            </w:r>
          </w:p>
          <w:p w:rsidR="0060221E" w:rsidRPr="001114BF" w:rsidRDefault="0060221E" w:rsidP="0060221E">
            <w:pPr>
              <w:rPr>
                <w:lang w:val="en-US"/>
              </w:rPr>
            </w:pPr>
          </w:p>
          <w:p w:rsidR="0060221E" w:rsidRPr="001114BF" w:rsidRDefault="0060221E" w:rsidP="0060221E">
            <w:pPr>
              <w:rPr>
                <w:lang w:val="en-US"/>
              </w:rPr>
            </w:pPr>
            <w:r w:rsidRPr="001114BF">
              <w:rPr>
                <w:lang w:val="en-US"/>
              </w:rPr>
              <w:t xml:space="preserve">I think we should follow the same principle  for RACS not applicable to non-3GPP access, and only capture “RACS does not apply to Non-3GPP access” in the general section. </w:t>
            </w:r>
          </w:p>
          <w:p w:rsidR="0060221E" w:rsidRPr="001114BF" w:rsidRDefault="0060221E" w:rsidP="0060221E">
            <w:pPr>
              <w:rPr>
                <w:lang w:val="en-US"/>
              </w:rPr>
            </w:pPr>
          </w:p>
          <w:p w:rsidR="0060221E" w:rsidRPr="001114BF" w:rsidRDefault="0060221E" w:rsidP="0060221E">
            <w:pPr>
              <w:rPr>
                <w:lang w:val="en-US"/>
              </w:rPr>
            </w:pPr>
            <w:r w:rsidRPr="001114BF">
              <w:rPr>
                <w:lang w:val="en-US"/>
              </w:rPr>
              <w:t>Therefore, all the detailed changes of “the procedure is for 3GPP access” in C1-200725 are not needed. We propose C1-200402 as way forward.</w:t>
            </w:r>
          </w:p>
          <w:p w:rsidR="0060221E" w:rsidRPr="001114BF" w:rsidRDefault="0060221E" w:rsidP="0060221E">
            <w:pPr>
              <w:rPr>
                <w:lang w:val="en-US"/>
              </w:rPr>
            </w:pPr>
          </w:p>
          <w:p w:rsidR="0060221E" w:rsidRDefault="0060221E" w:rsidP="0060221E">
            <w:pPr>
              <w:rPr>
                <w:lang w:val="en-US"/>
              </w:rPr>
            </w:pPr>
            <w:r>
              <w:rPr>
                <w:lang w:val="en-US"/>
              </w:rPr>
              <w:t>Lena, Friday, 05:25</w:t>
            </w:r>
          </w:p>
          <w:p w:rsidR="0060221E" w:rsidRDefault="0060221E" w:rsidP="0060221E">
            <w:pPr>
              <w:rPr>
                <w:rFonts w:ascii="Calibri" w:hAnsi="Calibri"/>
                <w:lang w:val="en-US" w:eastAsia="en-US"/>
              </w:rPr>
            </w:pPr>
            <w:r>
              <w:rPr>
                <w:lang w:val="en-US" w:eastAsia="en-US"/>
              </w:rPr>
              <w:t>If the majority view is to only make the change in 4.7.2, I can live with that and accept C1-200402 as the way forward.</w:t>
            </w:r>
          </w:p>
          <w:p w:rsidR="0060221E" w:rsidRDefault="0060221E" w:rsidP="0060221E">
            <w:pPr>
              <w:rPr>
                <w:lang w:val="en-US"/>
              </w:rPr>
            </w:pPr>
          </w:p>
          <w:p w:rsidR="0060221E" w:rsidRDefault="0060221E" w:rsidP="0060221E">
            <w:pPr>
              <w:rPr>
                <w:lang w:val="en-US"/>
              </w:rPr>
            </w:pPr>
            <w:r>
              <w:rPr>
                <w:lang w:val="en-US"/>
              </w:rPr>
              <w:t>Yanchao, Saturday, 09:32</w:t>
            </w:r>
          </w:p>
          <w:p w:rsidR="0060221E" w:rsidRDefault="0060221E" w:rsidP="0060221E">
            <w:pPr>
              <w:rPr>
                <w:color w:val="44546A"/>
                <w:sz w:val="21"/>
                <w:szCs w:val="21"/>
                <w:lang w:val="en-US" w:eastAsia="zh-CN"/>
              </w:rPr>
            </w:pPr>
            <w:r>
              <w:rPr>
                <w:color w:val="44546A"/>
                <w:sz w:val="21"/>
                <w:szCs w:val="21"/>
                <w:lang w:val="en-US" w:eastAsia="zh-CN"/>
              </w:rPr>
              <w:t>Hints at revsion</w:t>
            </w:r>
          </w:p>
          <w:p w:rsidR="0060221E" w:rsidRDefault="0060221E" w:rsidP="0060221E">
            <w:pPr>
              <w:rPr>
                <w:color w:val="44546A"/>
                <w:sz w:val="21"/>
                <w:szCs w:val="21"/>
                <w:lang w:val="en-US" w:eastAsia="zh-CN"/>
              </w:rPr>
            </w:pPr>
            <w:r>
              <w:rPr>
                <w:color w:val="44546A"/>
                <w:sz w:val="21"/>
                <w:szCs w:val="21"/>
                <w:lang w:val="en-US" w:eastAsia="zh-CN"/>
              </w:rPr>
              <w:t>Sung, Are you ok to merge C1-200725 into the revision of C1-200402? Hope to hear your reply. T</w:t>
            </w:r>
          </w:p>
          <w:p w:rsidR="0060221E" w:rsidRDefault="0060221E" w:rsidP="0060221E">
            <w:pPr>
              <w:rPr>
                <w:color w:val="44546A"/>
                <w:sz w:val="21"/>
                <w:szCs w:val="21"/>
                <w:lang w:val="en-US" w:eastAsia="zh-CN"/>
              </w:rPr>
            </w:pPr>
          </w:p>
          <w:p w:rsidR="0060221E" w:rsidRDefault="0060221E" w:rsidP="0060221E">
            <w:pPr>
              <w:rPr>
                <w:color w:val="44546A"/>
                <w:sz w:val="21"/>
                <w:szCs w:val="21"/>
                <w:lang w:val="en-US" w:eastAsia="zh-CN"/>
              </w:rPr>
            </w:pPr>
            <w:r>
              <w:rPr>
                <w:color w:val="44546A"/>
                <w:sz w:val="21"/>
                <w:szCs w:val="21"/>
                <w:lang w:val="en-US" w:eastAsia="zh-CN"/>
              </w:rPr>
              <w:t>Lena, Saturday, 17:53</w:t>
            </w:r>
          </w:p>
          <w:p w:rsidR="0060221E" w:rsidRDefault="0060221E" w:rsidP="0060221E">
            <w:pPr>
              <w:rPr>
                <w:rFonts w:ascii="Calibri" w:hAnsi="Calibri"/>
                <w:lang w:val="en-US"/>
              </w:rPr>
            </w:pPr>
            <w:r>
              <w:rPr>
                <w:lang w:val="en-US"/>
              </w:rPr>
              <w:t>The draft revision looks good to me except that 4.16 is missing from the clauses affected in the coversheet.</w:t>
            </w:r>
          </w:p>
          <w:p w:rsidR="0060221E" w:rsidRDefault="0060221E" w:rsidP="0060221E">
            <w:pPr>
              <w:rPr>
                <w:lang w:val="en-US"/>
              </w:rPr>
            </w:pPr>
          </w:p>
          <w:p w:rsidR="0060221E" w:rsidRDefault="0060221E" w:rsidP="0060221E">
            <w:pPr>
              <w:rPr>
                <w:lang w:val="en-US"/>
              </w:rPr>
            </w:pPr>
            <w:r>
              <w:rPr>
                <w:lang w:val="en-US"/>
              </w:rPr>
              <w:t>Yanchao, Monday, 07:49</w:t>
            </w:r>
          </w:p>
          <w:p w:rsidR="0060221E" w:rsidRDefault="0060221E" w:rsidP="0060221E">
            <w:pPr>
              <w:rPr>
                <w:lang w:val="en-US"/>
              </w:rPr>
            </w:pPr>
            <w:r>
              <w:rPr>
                <w:lang w:val="en-US"/>
              </w:rPr>
              <w:t>Will fix cover sheet</w:t>
            </w:r>
          </w:p>
          <w:p w:rsidR="0060221E" w:rsidRDefault="0060221E" w:rsidP="0060221E">
            <w:pPr>
              <w:rPr>
                <w:lang w:val="en-US"/>
              </w:rPr>
            </w:pPr>
          </w:p>
          <w:p w:rsidR="0060221E" w:rsidRDefault="0060221E" w:rsidP="0060221E">
            <w:pPr>
              <w:rPr>
                <w:lang w:val="en-US"/>
              </w:rPr>
            </w:pPr>
            <w:r>
              <w:rPr>
                <w:lang w:val="en-US"/>
              </w:rPr>
              <w:t>Sung, Monday, 14:39</w:t>
            </w:r>
          </w:p>
          <w:p w:rsidR="0060221E" w:rsidRDefault="0060221E" w:rsidP="0060221E">
            <w:pPr>
              <w:rPr>
                <w:lang w:val="en-US"/>
              </w:rPr>
            </w:pPr>
            <w:r>
              <w:rPr>
                <w:lang w:val="en-US"/>
              </w:rPr>
              <w:t>Fine with the paper, still wants to keep some parts of 725, this is provided in a revision</w:t>
            </w:r>
          </w:p>
          <w:p w:rsidR="0060221E" w:rsidRDefault="0060221E" w:rsidP="0060221E">
            <w:pPr>
              <w:rPr>
                <w:lang w:val="en-US"/>
              </w:rPr>
            </w:pPr>
          </w:p>
          <w:p w:rsidR="0060221E" w:rsidRDefault="0060221E" w:rsidP="0060221E">
            <w:pPr>
              <w:rPr>
                <w:lang w:val="en-US"/>
              </w:rPr>
            </w:pPr>
            <w:r>
              <w:rPr>
                <w:lang w:val="en-US"/>
              </w:rPr>
              <w:t>Lena, Monday, 23:40</w:t>
            </w:r>
          </w:p>
          <w:p w:rsidR="0060221E" w:rsidRDefault="0060221E" w:rsidP="0060221E">
            <w:pPr>
              <w:rPr>
                <w:lang w:val="en-US"/>
              </w:rPr>
            </w:pPr>
            <w:r>
              <w:rPr>
                <w:lang w:val="en-US"/>
              </w:rPr>
              <w:t>Fine with Sung’s way forward</w:t>
            </w:r>
          </w:p>
          <w:p w:rsidR="0060221E" w:rsidRPr="001114BF" w:rsidRDefault="0060221E" w:rsidP="0060221E">
            <w:pPr>
              <w:rPr>
                <w:lang w:val="en-US"/>
              </w:rPr>
            </w:pPr>
          </w:p>
          <w:p w:rsidR="0060221E" w:rsidRPr="001114BF" w:rsidRDefault="0060221E" w:rsidP="0060221E">
            <w:pPr>
              <w:rPr>
                <w:lang w:val="en-US"/>
              </w:rPr>
            </w:pPr>
          </w:p>
        </w:tc>
      </w:tr>
      <w:tr w:rsidR="0060221E" w:rsidRPr="00D95972" w:rsidTr="004807E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807E8">
              <w:t>C1-2000841</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315" w:author="PL-pre-sophia" w:date="2020-02-26T08:29:00Z">
              <w:r>
                <w:rPr>
                  <w:rFonts w:cs="Arial"/>
                </w:rPr>
                <w:t>Revision of C1-200342</w:t>
              </w:r>
            </w:ins>
          </w:p>
          <w:p w:rsidR="0060221E" w:rsidRDefault="0060221E" w:rsidP="0060221E">
            <w:pPr>
              <w:rPr>
                <w:rFonts w:cs="Arial"/>
              </w:rPr>
            </w:pPr>
          </w:p>
          <w:p w:rsidR="0060221E" w:rsidRDefault="0060221E" w:rsidP="0060221E">
            <w:pPr>
              <w:rPr>
                <w:rFonts w:cs="Arial"/>
              </w:rPr>
            </w:pPr>
            <w:r>
              <w:rPr>
                <w:rFonts w:cs="Arial"/>
              </w:rPr>
              <w:t>Lena, Wed, 00:55</w:t>
            </w:r>
          </w:p>
          <w:p w:rsidR="0060221E" w:rsidRDefault="0060221E" w:rsidP="0060221E">
            <w:pPr>
              <w:rPr>
                <w:rFonts w:cs="Arial"/>
              </w:rPr>
            </w:pPr>
            <w:r>
              <w:rPr>
                <w:rFonts w:cs="Arial"/>
              </w:rPr>
              <w:t>New rev, has the mods from Mikael</w:t>
            </w:r>
          </w:p>
          <w:p w:rsidR="0060221E" w:rsidRDefault="0060221E" w:rsidP="0060221E">
            <w:pPr>
              <w:rPr>
                <w:ins w:id="316" w:author="PL-pre-sophia" w:date="2020-02-26T08:29:00Z"/>
                <w:rFonts w:cs="Arial"/>
              </w:rPr>
            </w:pPr>
          </w:p>
          <w:p w:rsidR="0060221E" w:rsidRDefault="0060221E" w:rsidP="0060221E">
            <w:pPr>
              <w:rPr>
                <w:ins w:id="317" w:author="PL-pre-sophia" w:date="2020-02-26T08:29:00Z"/>
                <w:rFonts w:cs="Arial"/>
              </w:rPr>
            </w:pPr>
            <w:ins w:id="318" w:author="PL-pre-sophia" w:date="2020-02-26T08:29:00Z">
              <w:r>
                <w:rPr>
                  <w:rFonts w:cs="Arial"/>
                </w:rPr>
                <w:t>_________________________________________</w:t>
              </w:r>
            </w:ins>
          </w:p>
          <w:p w:rsidR="0060221E" w:rsidRDefault="0060221E" w:rsidP="0060221E">
            <w:pPr>
              <w:rPr>
                <w:rFonts w:cs="Arial"/>
              </w:rPr>
            </w:pPr>
            <w:r>
              <w:rPr>
                <w:rFonts w:cs="Arial"/>
              </w:rPr>
              <w:t>Mikael, Thursday, 11:51</w:t>
            </w:r>
          </w:p>
          <w:p w:rsidR="0060221E" w:rsidRDefault="0060221E" w:rsidP="0060221E">
            <w:pPr>
              <w:rPr>
                <w:rFonts w:ascii="Calibri" w:hAnsi="Calibri"/>
                <w:lang w:val="en-US"/>
              </w:rPr>
            </w:pPr>
            <w:r>
              <w:rPr>
                <w:lang w:val="en-US"/>
              </w:rPr>
              <w:t>that the deletion indication in GUTI reallocation command seems to be handled in the UE as a parameter to store (5.4.1.3):</w:t>
            </w:r>
          </w:p>
          <w:p w:rsidR="0060221E" w:rsidRDefault="0060221E" w:rsidP="0060221E">
            <w:pPr>
              <w:rPr>
                <w:lang w:val="en-US"/>
              </w:rPr>
            </w:pPr>
            <w:r>
              <w:rPr>
                <w:lang w:val="en-US"/>
              </w:rPr>
              <w:t xml:space="preserve">“in WB-S1 mode, if the UE supports RACS, </w:t>
            </w:r>
            <w:r>
              <w:rPr>
                <w:color w:val="FF0000"/>
                <w:lang w:val="en-US"/>
              </w:rPr>
              <w:t xml:space="preserve">store </w:t>
            </w:r>
            <w:r>
              <w:rPr>
                <w:lang w:val="en-US"/>
              </w:rPr>
              <w:t xml:space="preserve">the UE radio capability ID or </w:t>
            </w:r>
            <w:r>
              <w:rPr>
                <w:color w:val="FF0000"/>
                <w:lang w:val="en-US"/>
              </w:rPr>
              <w:t>UE radio capability ID deletion indication</w:t>
            </w:r>
            <w:r>
              <w:rPr>
                <w:lang w:val="en-US"/>
              </w:rPr>
              <w:t>, if provided”</w:t>
            </w:r>
          </w:p>
          <w:p w:rsidR="0060221E" w:rsidRDefault="0060221E" w:rsidP="0060221E">
            <w:pPr>
              <w:rPr>
                <w:lang w:val="en-US"/>
              </w:rPr>
            </w:pPr>
            <w:r>
              <w:rPr>
                <w:lang w:val="en-US"/>
              </w:rPr>
              <w:t>Whereas my understanding is that it is an indication that triggers UE action (delete Network-assigned RACS IDs) and there will be o storing of this indication.</w:t>
            </w:r>
          </w:p>
          <w:p w:rsidR="0060221E" w:rsidRDefault="0060221E" w:rsidP="0060221E">
            <w:pPr>
              <w:rPr>
                <w:lang w:val="en-US"/>
              </w:rPr>
            </w:pPr>
            <w:r>
              <w:rPr>
                <w:lang w:val="en-US"/>
              </w:rPr>
              <w:t>Further I think that for the two new IEs, only one of then shall be provided in the message. We normally do not use Conditional IEs (even if that might be an option), but I think it would be good to express in inclusion criteria, or in some other way.</w:t>
            </w:r>
          </w:p>
          <w:p w:rsidR="0060221E" w:rsidRDefault="0060221E" w:rsidP="0060221E">
            <w:pPr>
              <w:rPr>
                <w:lang w:val="en-US"/>
              </w:rPr>
            </w:pPr>
          </w:p>
          <w:p w:rsidR="0060221E" w:rsidRDefault="0060221E" w:rsidP="0060221E">
            <w:pPr>
              <w:rPr>
                <w:lang w:val="en-US"/>
              </w:rPr>
            </w:pPr>
            <w:r>
              <w:rPr>
                <w:lang w:val="en-US"/>
              </w:rPr>
              <w:t>Lena, Friday, 05:42</w:t>
            </w:r>
          </w:p>
          <w:p w:rsidR="0060221E" w:rsidRDefault="0060221E" w:rsidP="0060221E">
            <w:pPr>
              <w:rPr>
                <w:lang w:val="en-US"/>
              </w:rPr>
            </w:pPr>
            <w:r>
              <w:rPr>
                <w:lang w:val="en-US"/>
              </w:rPr>
              <w:t>Agrees with Mikael, rev1 in the drafts folder</w:t>
            </w:r>
          </w:p>
          <w:p w:rsidR="0060221E" w:rsidRDefault="0060221E" w:rsidP="0060221E">
            <w:pPr>
              <w:rPr>
                <w:lang w:val="en-US"/>
              </w:rPr>
            </w:pPr>
          </w:p>
          <w:p w:rsidR="0060221E" w:rsidRDefault="0060221E" w:rsidP="0060221E">
            <w:pPr>
              <w:rPr>
                <w:lang w:val="en-US"/>
              </w:rPr>
            </w:pPr>
            <w:r>
              <w:rPr>
                <w:lang w:val="en-US"/>
              </w:rPr>
              <w:t>Mikael, Saturday, 10:23</w:t>
            </w:r>
          </w:p>
          <w:p w:rsidR="0060221E" w:rsidRDefault="0060221E" w:rsidP="0060221E">
            <w:pPr>
              <w:rPr>
                <w:lang w:val="en-US"/>
              </w:rPr>
            </w:pPr>
            <w:r>
              <w:rPr>
                <w:lang w:val="en-US"/>
              </w:rPr>
              <w:t>Fine with rev from Lena</w:t>
            </w:r>
          </w:p>
          <w:p w:rsidR="0060221E" w:rsidRDefault="0060221E" w:rsidP="0060221E">
            <w:pPr>
              <w:rPr>
                <w:lang w:val="en-US"/>
              </w:rPr>
            </w:pPr>
          </w:p>
          <w:p w:rsidR="0060221E" w:rsidRPr="001114BF" w:rsidRDefault="0060221E" w:rsidP="0060221E">
            <w:pPr>
              <w:rPr>
                <w:rFonts w:cs="Arial"/>
                <w:lang w:val="en-US"/>
              </w:rPr>
            </w:pPr>
          </w:p>
        </w:tc>
      </w:tr>
      <w:tr w:rsidR="0060221E" w:rsidRPr="00D95972" w:rsidTr="004807E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807E8">
              <w:t>C1-2000842</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319" w:author="PL-pre-sophia" w:date="2020-02-26T08:30:00Z">
              <w:r>
                <w:rPr>
                  <w:rFonts w:cs="Arial"/>
                </w:rPr>
                <w:t>Revision of C1-200346</w:t>
              </w:r>
            </w:ins>
          </w:p>
          <w:p w:rsidR="0060221E" w:rsidRDefault="0060221E" w:rsidP="0060221E">
            <w:pPr>
              <w:rPr>
                <w:rFonts w:cs="Arial"/>
              </w:rPr>
            </w:pPr>
          </w:p>
          <w:p w:rsidR="0060221E" w:rsidRDefault="0060221E" w:rsidP="0060221E">
            <w:pPr>
              <w:rPr>
                <w:rFonts w:cs="Arial"/>
              </w:rPr>
            </w:pPr>
            <w:r>
              <w:rPr>
                <w:rFonts w:cs="Arial"/>
              </w:rPr>
              <w:t>Sung, Wed, 0054</w:t>
            </w:r>
          </w:p>
          <w:p w:rsidR="0060221E" w:rsidRDefault="0060221E" w:rsidP="0060221E">
            <w:pPr>
              <w:rPr>
                <w:ins w:id="320" w:author="PL-pre-sophia" w:date="2020-02-26T08:30:00Z"/>
                <w:rFonts w:cs="Arial"/>
              </w:rPr>
            </w:pPr>
            <w:r>
              <w:rPr>
                <w:rFonts w:cs="Arial"/>
              </w:rPr>
              <w:t>looks good</w:t>
            </w:r>
          </w:p>
          <w:p w:rsidR="0060221E" w:rsidRDefault="0060221E" w:rsidP="0060221E">
            <w:pPr>
              <w:rPr>
                <w:ins w:id="321" w:author="PL-pre-sophia" w:date="2020-02-26T08:30:00Z"/>
                <w:rFonts w:cs="Arial"/>
              </w:rPr>
            </w:pPr>
            <w:ins w:id="322" w:author="PL-pre-sophia" w:date="2020-02-26T08:30:00Z">
              <w:r>
                <w:rPr>
                  <w:rFonts w:cs="Arial"/>
                </w:rPr>
                <w:t>_________________________________________</w:t>
              </w:r>
            </w:ins>
          </w:p>
          <w:p w:rsidR="0060221E" w:rsidRDefault="0060221E" w:rsidP="0060221E">
            <w:pPr>
              <w:rPr>
                <w:rFonts w:cs="Arial"/>
              </w:rPr>
            </w:pPr>
            <w:r>
              <w:rPr>
                <w:rFonts w:cs="Arial"/>
              </w:rPr>
              <w:t>Sung, Monday, 17:22</w:t>
            </w:r>
          </w:p>
          <w:p w:rsidR="0060221E" w:rsidRDefault="0060221E" w:rsidP="0060221E">
            <w:pPr>
              <w:rPr>
                <w:rFonts w:cs="Arial"/>
              </w:rPr>
            </w:pPr>
            <w:r>
              <w:rPr>
                <w:rFonts w:cs="Arial"/>
              </w:rPr>
              <w:t>Wants to add Nokia, Nokia, Shanghai Bell as co-source</w:t>
            </w:r>
          </w:p>
          <w:p w:rsidR="0060221E" w:rsidRDefault="0060221E" w:rsidP="0060221E">
            <w:pPr>
              <w:rPr>
                <w:rFonts w:cs="Arial"/>
              </w:rPr>
            </w:pPr>
          </w:p>
          <w:p w:rsidR="0060221E" w:rsidRDefault="0060221E" w:rsidP="0060221E">
            <w:pPr>
              <w:rPr>
                <w:rFonts w:cs="Arial"/>
              </w:rPr>
            </w:pPr>
            <w:r>
              <w:rPr>
                <w:rFonts w:cs="Arial"/>
              </w:rPr>
              <w:t>Lena, Tuesday, 06:18</w:t>
            </w:r>
          </w:p>
          <w:p w:rsidR="0060221E" w:rsidRDefault="0060221E" w:rsidP="0060221E">
            <w:pPr>
              <w:rPr>
                <w:rFonts w:cs="Arial"/>
              </w:rPr>
            </w:pPr>
            <w:r>
              <w:rPr>
                <w:rFonts w:cs="Arial"/>
              </w:rPr>
              <w:t>Acks to Sung</w:t>
            </w:r>
          </w:p>
          <w:p w:rsidR="0060221E" w:rsidRDefault="0060221E" w:rsidP="0060221E">
            <w:pPr>
              <w:rPr>
                <w:rFonts w:cs="Arial"/>
              </w:rPr>
            </w:pPr>
          </w:p>
          <w:p w:rsidR="0060221E" w:rsidRDefault="0060221E" w:rsidP="0060221E">
            <w:pPr>
              <w:rPr>
                <w:rFonts w:cs="Arial"/>
              </w:rPr>
            </w:pPr>
          </w:p>
          <w:p w:rsidR="0060221E" w:rsidRPr="00D95972" w:rsidRDefault="0060221E" w:rsidP="0060221E">
            <w:pPr>
              <w:rPr>
                <w:rFonts w:cs="Arial"/>
              </w:rPr>
            </w:pPr>
          </w:p>
        </w:tc>
      </w:tr>
      <w:tr w:rsidR="0060221E" w:rsidRPr="00D95972" w:rsidTr="004807E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807E8">
              <w:t>C1-2000843</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323" w:author="PL-pre-sophia" w:date="2020-02-26T08:30:00Z">
              <w:r>
                <w:rPr>
                  <w:rFonts w:cs="Arial"/>
                </w:rPr>
                <w:t>Revision of C1-200347</w:t>
              </w:r>
            </w:ins>
          </w:p>
          <w:p w:rsidR="0060221E" w:rsidRDefault="0060221E" w:rsidP="0060221E">
            <w:pPr>
              <w:rPr>
                <w:rFonts w:cs="Arial"/>
              </w:rPr>
            </w:pPr>
          </w:p>
          <w:p w:rsidR="0060221E" w:rsidRDefault="0060221E" w:rsidP="0060221E">
            <w:pPr>
              <w:rPr>
                <w:rFonts w:cs="Arial"/>
              </w:rPr>
            </w:pPr>
            <w:r>
              <w:rPr>
                <w:rFonts w:cs="Arial"/>
              </w:rPr>
              <w:t>Sung, Wed, 0054</w:t>
            </w:r>
          </w:p>
          <w:p w:rsidR="0060221E" w:rsidRDefault="0060221E" w:rsidP="0060221E">
            <w:pPr>
              <w:rPr>
                <w:ins w:id="324" w:author="PL-pre-sophia" w:date="2020-02-26T08:30:00Z"/>
                <w:rFonts w:cs="Arial"/>
              </w:rPr>
            </w:pPr>
            <w:r>
              <w:rPr>
                <w:rFonts w:cs="Arial"/>
              </w:rPr>
              <w:t>looks good</w:t>
            </w:r>
          </w:p>
          <w:p w:rsidR="0060221E" w:rsidRDefault="0060221E" w:rsidP="0060221E">
            <w:pPr>
              <w:rPr>
                <w:ins w:id="325" w:author="PL-pre-sophia" w:date="2020-02-26T08:30:00Z"/>
                <w:rFonts w:cs="Arial"/>
              </w:rPr>
            </w:pPr>
          </w:p>
          <w:p w:rsidR="0060221E" w:rsidRDefault="0060221E" w:rsidP="0060221E">
            <w:pPr>
              <w:rPr>
                <w:ins w:id="326" w:author="PL-pre-sophia" w:date="2020-02-26T08:30:00Z"/>
                <w:rFonts w:cs="Arial"/>
              </w:rPr>
            </w:pPr>
            <w:ins w:id="327" w:author="PL-pre-sophia" w:date="2020-02-26T08:30:00Z">
              <w:r>
                <w:rPr>
                  <w:rFonts w:cs="Arial"/>
                </w:rPr>
                <w:t>_________________________________________</w:t>
              </w:r>
            </w:ins>
          </w:p>
          <w:p w:rsidR="0060221E" w:rsidRDefault="0060221E" w:rsidP="0060221E">
            <w:pPr>
              <w:rPr>
                <w:rFonts w:cs="Arial"/>
              </w:rPr>
            </w:pPr>
            <w:r>
              <w:rPr>
                <w:rFonts w:cs="Arial"/>
              </w:rPr>
              <w:t>Sung, Monday, 17:22</w:t>
            </w:r>
          </w:p>
          <w:p w:rsidR="0060221E" w:rsidRDefault="0060221E" w:rsidP="0060221E">
            <w:pPr>
              <w:rPr>
                <w:rFonts w:cs="Arial"/>
              </w:rPr>
            </w:pPr>
            <w:r>
              <w:rPr>
                <w:rFonts w:cs="Arial"/>
              </w:rPr>
              <w:t>Wants to add Nokia, Nokia, Shanghai Bell as co-source</w:t>
            </w:r>
          </w:p>
          <w:p w:rsidR="0060221E" w:rsidRDefault="0060221E" w:rsidP="0060221E">
            <w:pPr>
              <w:rPr>
                <w:rFonts w:cs="Arial"/>
              </w:rPr>
            </w:pPr>
          </w:p>
          <w:p w:rsidR="0060221E" w:rsidRDefault="0060221E" w:rsidP="0060221E">
            <w:pPr>
              <w:rPr>
                <w:rFonts w:cs="Arial"/>
              </w:rPr>
            </w:pPr>
            <w:r>
              <w:rPr>
                <w:rFonts w:cs="Arial"/>
              </w:rPr>
              <w:t>Lena, Tuesday, 06:18</w:t>
            </w:r>
          </w:p>
          <w:p w:rsidR="0060221E" w:rsidRDefault="0060221E" w:rsidP="0060221E">
            <w:pPr>
              <w:rPr>
                <w:rFonts w:cs="Arial"/>
              </w:rPr>
            </w:pPr>
            <w:r>
              <w:rPr>
                <w:rFonts w:cs="Arial"/>
              </w:rPr>
              <w:t>Acks to Sung</w:t>
            </w:r>
          </w:p>
          <w:p w:rsidR="0060221E" w:rsidRDefault="0060221E" w:rsidP="0060221E">
            <w:pPr>
              <w:rPr>
                <w:rFonts w:cs="Arial"/>
              </w:rPr>
            </w:pPr>
          </w:p>
          <w:p w:rsidR="0060221E" w:rsidRDefault="0060221E" w:rsidP="0060221E">
            <w:pPr>
              <w:rPr>
                <w:rFonts w:cs="Arial"/>
              </w:rPr>
            </w:pPr>
          </w:p>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AF59AD"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AF59AD"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AF59AD"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000000" w:fill="FFFFFF"/>
          </w:tcPr>
          <w:p w:rsidR="0060221E" w:rsidRPr="00AF59AD" w:rsidRDefault="0060221E" w:rsidP="0060221E"/>
        </w:tc>
        <w:tc>
          <w:tcPr>
            <w:tcW w:w="4190" w:type="dxa"/>
            <w:gridSpan w:val="3"/>
            <w:tcBorders>
              <w:top w:val="single" w:sz="4" w:space="0" w:color="auto"/>
              <w:bottom w:val="single" w:sz="4" w:space="0" w:color="auto"/>
            </w:tcBorders>
            <w:shd w:val="clear" w:color="000000" w:fill="FFFFFF"/>
          </w:tcPr>
          <w:p w:rsidR="0060221E" w:rsidRDefault="0060221E" w:rsidP="0060221E">
            <w:pPr>
              <w:rPr>
                <w:rFonts w:cs="Arial"/>
              </w:rPr>
            </w:pPr>
          </w:p>
        </w:tc>
        <w:tc>
          <w:tcPr>
            <w:tcW w:w="1766" w:type="dxa"/>
            <w:tcBorders>
              <w:top w:val="single" w:sz="4" w:space="0" w:color="auto"/>
              <w:bottom w:val="single" w:sz="4" w:space="0" w:color="auto"/>
            </w:tcBorders>
            <w:shd w:val="clear" w:color="000000" w:fill="FFFFFF"/>
          </w:tcPr>
          <w:p w:rsidR="0060221E" w:rsidRDefault="0060221E" w:rsidP="0060221E">
            <w:pPr>
              <w:rPr>
                <w:rFonts w:cs="Arial"/>
              </w:rPr>
            </w:pPr>
          </w:p>
        </w:tc>
        <w:tc>
          <w:tcPr>
            <w:tcW w:w="827" w:type="dxa"/>
            <w:tcBorders>
              <w:top w:val="single" w:sz="4" w:space="0" w:color="auto"/>
              <w:bottom w:val="single" w:sz="4" w:space="0" w:color="auto"/>
            </w:tcBorders>
            <w:shd w:val="clear" w:color="000000"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60221E" w:rsidRDefault="0060221E" w:rsidP="0060221E"/>
        </w:tc>
      </w:tr>
      <w:tr w:rsidR="0060221E" w:rsidRPr="00D95972" w:rsidTr="00396E69">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5G_SRVCC (CT4 lead)</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60221E" w:rsidRPr="00D95972" w:rsidTr="00237C6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sidRPr="006F02B8">
              <w:t>C1-2</w:t>
            </w:r>
            <w:r>
              <w:t>0</w:t>
            </w:r>
            <w:r w:rsidRPr="006F02B8">
              <w:t>0811</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Default="0060221E" w:rsidP="0060221E">
            <w:pPr>
              <w:rPr>
                <w:rFonts w:cs="Arial"/>
              </w:rPr>
            </w:pPr>
          </w:p>
          <w:p w:rsidR="0060221E" w:rsidRDefault="0060221E" w:rsidP="0060221E">
            <w:pPr>
              <w:rPr>
                <w:rFonts w:cs="Arial"/>
              </w:rPr>
            </w:pPr>
            <w:r>
              <w:rPr>
                <w:rFonts w:cs="Arial"/>
              </w:rPr>
              <w:t>John-Luc, Monday, 23.50</w:t>
            </w:r>
          </w:p>
          <w:p w:rsidR="0060221E" w:rsidRDefault="0060221E" w:rsidP="0060221E">
            <w:pPr>
              <w:rPr>
                <w:rFonts w:cs="Arial"/>
              </w:rPr>
            </w:pPr>
            <w:r>
              <w:rPr>
                <w:lang w:val="en-CA" w:eastAsia="en-US"/>
              </w:rPr>
              <w:t xml:space="preserve">the proposed change was covered already by bullet g) in the </w:t>
            </w:r>
            <w:r>
              <w:rPr>
                <w:lang w:val="en-CA"/>
              </w:rPr>
              <w:t>5.5.1.3.2”</w:t>
            </w:r>
          </w:p>
          <w:p w:rsidR="0060221E" w:rsidRDefault="0060221E" w:rsidP="0060221E">
            <w:pPr>
              <w:rPr>
                <w:rFonts w:cs="Arial"/>
              </w:rPr>
            </w:pPr>
          </w:p>
          <w:p w:rsidR="0060221E" w:rsidRDefault="0060221E" w:rsidP="0060221E">
            <w:pPr>
              <w:rPr>
                <w:ins w:id="328" w:author="PL-pre-sophia" w:date="2020-02-25T05:37:00Z"/>
                <w:rFonts w:cs="Arial"/>
              </w:rPr>
            </w:pPr>
            <w:ins w:id="329" w:author="PL-pre-sophia" w:date="2020-02-25T05:37:00Z">
              <w:r>
                <w:rPr>
                  <w:rFonts w:cs="Arial"/>
                </w:rPr>
                <w:t>Revision of C1-200427</w:t>
              </w:r>
            </w:ins>
          </w:p>
          <w:p w:rsidR="0060221E" w:rsidRDefault="0060221E" w:rsidP="0060221E">
            <w:pPr>
              <w:rPr>
                <w:ins w:id="330" w:author="PL-pre-sophia" w:date="2020-02-25T05:37:00Z"/>
                <w:rFonts w:cs="Arial"/>
              </w:rPr>
            </w:pPr>
            <w:ins w:id="331" w:author="PL-pre-sophia" w:date="2020-02-25T05:37:00Z">
              <w:r>
                <w:rPr>
                  <w:rFonts w:cs="Arial"/>
                </w:rPr>
                <w:t>_________________________________________</w:t>
              </w:r>
            </w:ins>
          </w:p>
          <w:p w:rsidR="0060221E" w:rsidRDefault="0060221E" w:rsidP="0060221E">
            <w:pPr>
              <w:rPr>
                <w:rFonts w:cs="Arial"/>
              </w:rPr>
            </w:pPr>
            <w:r>
              <w:rPr>
                <w:rFonts w:cs="Arial"/>
              </w:rPr>
              <w:t>Ivo, Thursday, 15;48</w:t>
            </w:r>
          </w:p>
          <w:p w:rsidR="0060221E" w:rsidRDefault="0060221E" w:rsidP="0060221E">
            <w:pPr>
              <w:rPr>
                <w:rFonts w:ascii="Calibri" w:hAnsi="Calibri"/>
                <w:lang w:val="en-US"/>
              </w:rPr>
            </w:pPr>
            <w:r>
              <w:rPr>
                <w:lang w:val="en-US"/>
              </w:rPr>
              <w:t>- 5.5.1.2.2 - not needed, the 24.501 baseline text is correct</w:t>
            </w:r>
          </w:p>
          <w:p w:rsidR="0060221E" w:rsidRDefault="0060221E" w:rsidP="0060221E">
            <w:pPr>
              <w:rPr>
                <w:lang w:val="en-US"/>
              </w:rPr>
            </w:pPr>
            <w:r>
              <w:rPr>
                <w:lang w:val="en-US"/>
              </w:rPr>
              <w:t>- 5.5.1.3.2 - not needed, 24.301 uses similar wording as in 24.501 baseline^</w:t>
            </w:r>
          </w:p>
          <w:p w:rsidR="0060221E" w:rsidRDefault="0060221E" w:rsidP="0060221E">
            <w:pPr>
              <w:rPr>
                <w:lang w:val="en-US"/>
              </w:rPr>
            </w:pPr>
          </w:p>
          <w:p w:rsidR="0060221E" w:rsidRDefault="0060221E" w:rsidP="0060221E">
            <w:pPr>
              <w:rPr>
                <w:lang w:val="en-US"/>
              </w:rPr>
            </w:pPr>
            <w:r>
              <w:rPr>
                <w:lang w:val="en-US"/>
              </w:rPr>
              <w:t>John-Luc, Friday, 00:43</w:t>
            </w:r>
          </w:p>
          <w:p w:rsidR="0060221E" w:rsidRDefault="0060221E" w:rsidP="0060221E">
            <w:pPr>
              <w:rPr>
                <w:lang w:val="en-US"/>
              </w:rPr>
            </w:pPr>
            <w:r>
              <w:rPr>
                <w:lang w:val="en-US"/>
              </w:rPr>
              <w:t>CR aligns stage-3 with stage-2, seems that even 24.301 would need a CR</w:t>
            </w:r>
          </w:p>
          <w:p w:rsidR="0060221E" w:rsidRDefault="0060221E" w:rsidP="0060221E">
            <w:pPr>
              <w:rPr>
                <w:lang w:val="en-US"/>
              </w:rPr>
            </w:pPr>
          </w:p>
          <w:p w:rsidR="0060221E" w:rsidRDefault="0060221E" w:rsidP="0060221E">
            <w:pPr>
              <w:rPr>
                <w:lang w:val="en-US"/>
              </w:rPr>
            </w:pPr>
            <w:r>
              <w:rPr>
                <w:lang w:val="en-US"/>
              </w:rPr>
              <w:t>Lena, Satuday, 19:40</w:t>
            </w:r>
          </w:p>
          <w:p w:rsidR="0060221E" w:rsidRDefault="0060221E" w:rsidP="0060221E">
            <w:pPr>
              <w:pStyle w:val="ListParagraph"/>
              <w:numPr>
                <w:ilvl w:val="0"/>
                <w:numId w:val="35"/>
              </w:numPr>
              <w:overflowPunct/>
              <w:autoSpaceDE/>
              <w:autoSpaceDN/>
              <w:adjustRightInd/>
              <w:contextualSpacing w:val="0"/>
              <w:textAlignment w:val="auto"/>
              <w:rPr>
                <w:rFonts w:ascii="Calibri" w:hAnsi="Calibri"/>
                <w:lang w:val="en-US"/>
              </w:rPr>
            </w:pPr>
            <w:r>
              <w:rPr>
                <w:lang w:val="en-US"/>
              </w:rPr>
              <w:t>We agree with Ivo that the change in 5.5.1.2.2 is not needed, as the existing text is aligned with the text used for other capabilities (“if the UE supports… “)</w:t>
            </w:r>
          </w:p>
          <w:p w:rsidR="0060221E" w:rsidRDefault="0060221E" w:rsidP="0060221E">
            <w:pPr>
              <w:pStyle w:val="ListParagraph"/>
              <w:numPr>
                <w:ilvl w:val="0"/>
                <w:numId w:val="35"/>
              </w:numPr>
              <w:overflowPunct/>
              <w:autoSpaceDE/>
              <w:autoSpaceDN/>
              <w:adjustRightInd/>
              <w:contextualSpacing w:val="0"/>
              <w:textAlignment w:val="auto"/>
              <w:rPr>
                <w:lang w:val="en-US"/>
              </w:rPr>
            </w:pPr>
            <w:r>
              <w:rPr>
                <w:lang w:val="en-US"/>
              </w:rPr>
              <w:t xml:space="preserve">For the change in 5.5.1.3.2, we would prefer to add a separate registration trigger for a change in the indication of support </w:t>
            </w:r>
            <w:r>
              <w:rPr>
                <w:lang w:val="en-US" w:eastAsia="ko-KR"/>
              </w:rPr>
              <w:t xml:space="preserve">for 5G-SRVCC from NG-RAN to UTRAN </w:t>
            </w:r>
            <w:r>
              <w:rPr>
                <w:lang w:val="en-US"/>
              </w:rPr>
              <w:t>rather than modifying existing bullet v). Also, do you have a CR to TS 24.301 to add a similar TAU trigger?</w:t>
            </w:r>
          </w:p>
          <w:p w:rsidR="0060221E" w:rsidRDefault="0060221E" w:rsidP="0060221E">
            <w:pPr>
              <w:rPr>
                <w:lang w:val="en-US"/>
              </w:rPr>
            </w:pPr>
          </w:p>
          <w:p w:rsidR="0060221E" w:rsidRDefault="0060221E" w:rsidP="0060221E">
            <w:pPr>
              <w:rPr>
                <w:lang w:val="en-US"/>
              </w:rPr>
            </w:pPr>
            <w:r>
              <w:rPr>
                <w:lang w:val="en-US"/>
              </w:rPr>
              <w:t>Lin, Monday, 08:19</w:t>
            </w:r>
          </w:p>
          <w:p w:rsidR="0060221E" w:rsidRDefault="0060221E" w:rsidP="0060221E">
            <w:pPr>
              <w:rPr>
                <w:rFonts w:ascii="Calibri" w:hAnsi="Calibri"/>
                <w:color w:val="0000FF"/>
                <w:sz w:val="21"/>
                <w:szCs w:val="21"/>
                <w:lang w:val="en-US" w:eastAsia="zh-CN"/>
              </w:rPr>
            </w:pPr>
            <w:r>
              <w:rPr>
                <w:color w:val="0000FF"/>
                <w:sz w:val="21"/>
                <w:szCs w:val="21"/>
                <w:lang w:val="en-US" w:eastAsia="zh-CN"/>
              </w:rPr>
              <w:t>I would be better if you could share related stage 2 spec text for “</w:t>
            </w:r>
            <w:r>
              <w:rPr>
                <w:lang w:val="en-CA" w:eastAsia="zh-CN"/>
              </w:rPr>
              <w:t>Stage 2 defines that changing the service configuration on the UE can result in changing even the value of the 5GSRVCC capability bit.</w:t>
            </w:r>
            <w:r>
              <w:rPr>
                <w:color w:val="0000FF"/>
                <w:sz w:val="21"/>
                <w:szCs w:val="21"/>
                <w:lang w:val="en-US" w:eastAsia="zh-CN"/>
              </w:rPr>
              <w:t>” in your reason for change.</w:t>
            </w:r>
          </w:p>
          <w:p w:rsidR="0060221E" w:rsidRDefault="0060221E" w:rsidP="0060221E">
            <w:pPr>
              <w:rPr>
                <w:color w:val="0000FF"/>
                <w:sz w:val="21"/>
                <w:szCs w:val="21"/>
                <w:lang w:val="en-US" w:eastAsia="zh-CN"/>
              </w:rPr>
            </w:pPr>
            <w:r>
              <w:rPr>
                <w:color w:val="0000FF"/>
                <w:sz w:val="21"/>
                <w:szCs w:val="21"/>
                <w:lang w:val="en-US" w:eastAsia="zh-CN"/>
              </w:rPr>
              <w:t>I recalled that UE’s (v)SRVCC capability from L to G/U cannot be dynamically changed, so it would be better to know why now the capability from NR to U can be changed, Category should be F</w:t>
            </w:r>
          </w:p>
          <w:p w:rsidR="0060221E" w:rsidRPr="00C4526A" w:rsidRDefault="0060221E" w:rsidP="0060221E">
            <w:pPr>
              <w:rPr>
                <w:lang w:val="en-CA" w:eastAsia="zh-CN"/>
              </w:rPr>
            </w:pPr>
          </w:p>
          <w:p w:rsidR="0060221E" w:rsidRPr="00C4526A" w:rsidRDefault="0060221E" w:rsidP="0060221E">
            <w:pPr>
              <w:rPr>
                <w:lang w:val="en-CA" w:eastAsia="zh-CN"/>
              </w:rPr>
            </w:pPr>
            <w:r w:rsidRPr="00C4526A">
              <w:rPr>
                <w:lang w:val="en-CA" w:eastAsia="zh-CN"/>
              </w:rPr>
              <w:t>Fei, Monday, 08:46</w:t>
            </w:r>
          </w:p>
          <w:p w:rsidR="0060221E" w:rsidRPr="00C4526A" w:rsidRDefault="0060221E" w:rsidP="0060221E">
            <w:pPr>
              <w:rPr>
                <w:lang w:val="en-CA" w:eastAsia="zh-CN"/>
              </w:rPr>
            </w:pPr>
            <w:r w:rsidRPr="00C4526A">
              <w:rPr>
                <w:lang w:val="en-CA" w:eastAsia="zh-CN"/>
              </w:rPr>
              <w:t>Agrees with Ivo, I agree that the service configuration can change the 5G-SRVCC bit, however it has been covered by the bullet g)</w:t>
            </w:r>
          </w:p>
          <w:p w:rsidR="0060221E" w:rsidRPr="00C4526A" w:rsidRDefault="0060221E" w:rsidP="0060221E">
            <w:pPr>
              <w:rPr>
                <w:lang w:val="en-CA" w:eastAsia="zh-CN"/>
              </w:rPr>
            </w:pPr>
            <w:r w:rsidRPr="00C4526A">
              <w:rPr>
                <w:lang w:val="en-CA" w:eastAsia="zh-CN"/>
              </w:rPr>
              <w:t>g)   when the UE changes the 5GMM capability or the S1 UE network capability or both;</w:t>
            </w:r>
          </w:p>
          <w:p w:rsidR="0060221E" w:rsidRPr="00C4526A" w:rsidRDefault="0060221E" w:rsidP="0060221E">
            <w:pPr>
              <w:rPr>
                <w:lang w:val="en-CA" w:eastAsia="zh-CN"/>
              </w:rPr>
            </w:pPr>
          </w:p>
          <w:p w:rsidR="0060221E" w:rsidRPr="00C4526A" w:rsidRDefault="0060221E" w:rsidP="0060221E">
            <w:pPr>
              <w:rPr>
                <w:lang w:val="en-CA" w:eastAsia="zh-CN"/>
              </w:rPr>
            </w:pPr>
            <w:r w:rsidRPr="00C4526A">
              <w:rPr>
                <w:lang w:val="en-CA" w:eastAsia="zh-CN"/>
              </w:rPr>
              <w:t>John-Luc, Monday, 17:53</w:t>
            </w:r>
          </w:p>
          <w:p w:rsidR="0060221E" w:rsidRPr="00C4526A" w:rsidRDefault="0060221E" w:rsidP="0060221E">
            <w:pPr>
              <w:rPr>
                <w:lang w:val="en-CA" w:eastAsia="zh-CN"/>
              </w:rPr>
            </w:pPr>
            <w:r w:rsidRPr="00C4526A">
              <w:rPr>
                <w:lang w:val="en-CA" w:eastAsia="zh-CN"/>
              </w:rPr>
              <w:t>Will revise the CR according to comments from lena</w:t>
            </w:r>
          </w:p>
          <w:p w:rsidR="0060221E" w:rsidRPr="00C4526A" w:rsidRDefault="0060221E" w:rsidP="0060221E">
            <w:pPr>
              <w:rPr>
                <w:lang w:val="en-CA" w:eastAsia="zh-CN"/>
              </w:rPr>
            </w:pPr>
          </w:p>
          <w:p w:rsidR="0060221E" w:rsidRPr="00C4526A" w:rsidRDefault="0060221E" w:rsidP="0060221E">
            <w:pPr>
              <w:rPr>
                <w:lang w:val="en-CA" w:eastAsia="zh-CN"/>
              </w:rPr>
            </w:pPr>
            <w:r w:rsidRPr="00C4526A">
              <w:rPr>
                <w:lang w:val="en-CA" w:eastAsia="zh-CN"/>
              </w:rPr>
              <w:t>Ivo, Monday, 18:09</w:t>
            </w:r>
          </w:p>
          <w:p w:rsidR="0060221E" w:rsidRPr="00C4526A" w:rsidRDefault="0060221E" w:rsidP="0060221E">
            <w:pPr>
              <w:rPr>
                <w:b/>
                <w:bCs/>
                <w:lang w:val="en-CA" w:eastAsia="zh-CN"/>
              </w:rPr>
            </w:pPr>
            <w:r w:rsidRPr="00C4526A">
              <w:rPr>
                <w:lang w:val="en-CA" w:eastAsia="zh-CN"/>
              </w:rPr>
              <w:t xml:space="preserve">Concur with Fei, </w:t>
            </w:r>
            <w:r w:rsidRPr="00C4526A">
              <w:rPr>
                <w:b/>
                <w:bCs/>
                <w:lang w:val="en-CA" w:eastAsia="zh-CN"/>
              </w:rPr>
              <w:t>the CR is not needed</w:t>
            </w:r>
          </w:p>
          <w:p w:rsidR="0060221E" w:rsidRDefault="0060221E" w:rsidP="0060221E">
            <w:pPr>
              <w:rPr>
                <w:color w:val="0000FF"/>
                <w:sz w:val="21"/>
                <w:szCs w:val="21"/>
                <w:lang w:val="en-US" w:eastAsia="zh-CN"/>
              </w:rPr>
            </w:pPr>
          </w:p>
          <w:p w:rsidR="0060221E" w:rsidRPr="00D1416E" w:rsidRDefault="0060221E" w:rsidP="0060221E"/>
          <w:p w:rsidR="0060221E" w:rsidRPr="008E7A25" w:rsidRDefault="0060221E" w:rsidP="0060221E">
            <w:pPr>
              <w:rPr>
                <w:rFonts w:cs="Arial"/>
                <w:lang w:val="en-US"/>
              </w:rPr>
            </w:pPr>
          </w:p>
        </w:tc>
      </w:tr>
      <w:tr w:rsidR="0060221E" w:rsidRPr="00D95972" w:rsidTr="00237C6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237C6C">
              <w:t>C1-200833</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ZTE, China Unicom, Ericsson</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332" w:author="PL-pre-sophia" w:date="2020-02-25T14:00:00Z">
              <w:r>
                <w:rPr>
                  <w:rFonts w:cs="Arial"/>
                </w:rPr>
                <w:t>Revision of C1-200436</w:t>
              </w:r>
            </w:ins>
          </w:p>
          <w:p w:rsidR="0060221E" w:rsidRDefault="0060221E" w:rsidP="0060221E">
            <w:pPr>
              <w:rPr>
                <w:rFonts w:cs="Arial"/>
              </w:rPr>
            </w:pPr>
          </w:p>
          <w:p w:rsidR="0060221E" w:rsidRDefault="0060221E" w:rsidP="0060221E">
            <w:pPr>
              <w:rPr>
                <w:rFonts w:cs="Arial"/>
              </w:rPr>
            </w:pPr>
            <w:r>
              <w:rPr>
                <w:rFonts w:cs="Arial"/>
              </w:rPr>
              <w:t>Fei , Wed, 03:53</w:t>
            </w:r>
          </w:p>
          <w:p w:rsidR="0060221E" w:rsidRDefault="0060221E" w:rsidP="0060221E">
            <w:pPr>
              <w:rPr>
                <w:ins w:id="333" w:author="PL-pre-sophia" w:date="2020-02-25T14:00:00Z"/>
                <w:rFonts w:cs="Arial"/>
              </w:rPr>
            </w:pPr>
            <w:r>
              <w:rPr>
                <w:rFonts w:cs="Arial"/>
              </w:rPr>
              <w:t>To lin, all comments taken on board</w:t>
            </w:r>
          </w:p>
          <w:p w:rsidR="0060221E" w:rsidRDefault="0060221E" w:rsidP="0060221E">
            <w:pPr>
              <w:rPr>
                <w:ins w:id="334" w:author="PL-pre-sophia" w:date="2020-02-25T14:00:00Z"/>
                <w:rFonts w:cs="Arial"/>
              </w:rPr>
            </w:pPr>
            <w:ins w:id="335" w:author="PL-pre-sophia" w:date="2020-02-25T14:00:00Z">
              <w:r>
                <w:rPr>
                  <w:rFonts w:cs="Arial"/>
                </w:rPr>
                <w:t>_________________________________________</w:t>
              </w:r>
            </w:ins>
          </w:p>
          <w:p w:rsidR="0060221E" w:rsidRDefault="0060221E" w:rsidP="0060221E">
            <w:pPr>
              <w:rPr>
                <w:rFonts w:cs="Arial"/>
              </w:rPr>
            </w:pPr>
            <w:r>
              <w:rPr>
                <w:rFonts w:cs="Arial"/>
              </w:rPr>
              <w:t>Lin, Monday, 08:38</w:t>
            </w:r>
          </w:p>
          <w:p w:rsidR="0060221E" w:rsidRPr="00D1416E" w:rsidRDefault="0060221E" w:rsidP="0060221E">
            <w:pPr>
              <w:rPr>
                <w:rFonts w:cs="Arial"/>
              </w:rPr>
            </w:pPr>
            <w:r w:rsidRPr="00D1416E">
              <w:rPr>
                <w:rFonts w:cs="Arial"/>
              </w:rPr>
              <w:t>do support to do something in stage 3 to implement stage 2 requirement.</w:t>
            </w:r>
          </w:p>
          <w:p w:rsidR="0060221E" w:rsidRPr="00D1416E" w:rsidRDefault="0060221E" w:rsidP="0060221E">
            <w:pPr>
              <w:rPr>
                <w:rFonts w:cs="Arial"/>
              </w:rPr>
            </w:pPr>
            <w:r w:rsidRPr="00D1416E">
              <w:rPr>
                <w:rFonts w:cs="Arial"/>
              </w:rPr>
              <w:t>However, wants to see a different approach</w:t>
            </w:r>
          </w:p>
          <w:p w:rsidR="0060221E" w:rsidRDefault="0060221E" w:rsidP="0060221E">
            <w:pPr>
              <w:rPr>
                <w:color w:val="0000FF"/>
                <w:lang w:val="en-US" w:eastAsia="zh-CN"/>
              </w:rPr>
            </w:pPr>
          </w:p>
          <w:p w:rsidR="0060221E" w:rsidRDefault="0060221E" w:rsidP="0060221E">
            <w:pPr>
              <w:rPr>
                <w:color w:val="0000FF"/>
                <w:lang w:val="en-US" w:eastAsia="zh-CN"/>
              </w:rPr>
            </w:pPr>
            <w:r>
              <w:rPr>
                <w:color w:val="0000FF"/>
                <w:lang w:val="en-US" w:eastAsia="zh-CN"/>
              </w:rPr>
              <w:t>Fei, Monday, 11:47</w:t>
            </w:r>
          </w:p>
          <w:p w:rsidR="0060221E" w:rsidRDefault="0060221E" w:rsidP="0060221E">
            <w:pPr>
              <w:rPr>
                <w:color w:val="0000FF"/>
                <w:lang w:val="en-US" w:eastAsia="zh-CN"/>
              </w:rPr>
            </w:pPr>
            <w:r>
              <w:rPr>
                <w:color w:val="0000FF"/>
                <w:lang w:val="en-US" w:eastAsia="zh-CN"/>
              </w:rPr>
              <w:t>Fine with the proposal from Lin</w:t>
            </w:r>
          </w:p>
          <w:p w:rsidR="0060221E" w:rsidRDefault="0060221E" w:rsidP="0060221E">
            <w:pPr>
              <w:rPr>
                <w:color w:val="0000FF"/>
                <w:lang w:val="en-US" w:eastAsia="zh-CN"/>
              </w:rPr>
            </w:pPr>
          </w:p>
          <w:p w:rsidR="0060221E" w:rsidRDefault="0060221E" w:rsidP="0060221E">
            <w:pPr>
              <w:rPr>
                <w:color w:val="0000FF"/>
                <w:lang w:val="en-US" w:eastAsia="zh-CN"/>
              </w:rPr>
            </w:pPr>
          </w:p>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sidRPr="002D454F">
              <w:t xml:space="preserve">xBDT </w:t>
            </w:r>
            <w:r>
              <w:t>(CT3 lead)</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pPr>
              <w:rPr>
                <w:szCs w:val="16"/>
              </w:rPr>
            </w:pPr>
            <w:r w:rsidRPr="004F3D08">
              <w:rPr>
                <w:szCs w:val="16"/>
              </w:rPr>
              <w:t>CT aspects on 5GS Transfer of Policies for Background Data</w:t>
            </w:r>
          </w:p>
          <w:p w:rsidR="0060221E" w:rsidRDefault="0060221E" w:rsidP="0060221E">
            <w:pPr>
              <w:rPr>
                <w:szCs w:val="16"/>
              </w:rPr>
            </w:pPr>
          </w:p>
          <w:p w:rsidR="0060221E" w:rsidRPr="00D95972" w:rsidRDefault="0060221E" w:rsidP="0060221E">
            <w:pPr>
              <w:rPr>
                <w:rFonts w:cs="Arial"/>
              </w:rPr>
            </w:pPr>
            <w:r w:rsidRPr="004A33FD">
              <w:rPr>
                <w:szCs w:val="16"/>
                <w:highlight w:val="green"/>
              </w:rPr>
              <w:t>100%</w:t>
            </w:r>
            <w:r w:rsidRPr="00D95972">
              <w:rPr>
                <w:rFonts w:eastAsia="Batang" w:cs="Arial"/>
                <w:color w:val="000000"/>
                <w:lang w:eastAsia="ko-KR"/>
              </w:rPr>
              <w:br/>
            </w: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IAB-CT</w:t>
            </w:r>
            <w:r w:rsidRPr="002D454F">
              <w:t xml:space="preserve"> </w:t>
            </w:r>
            <w:r>
              <w:t>(CT4 lead)</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pPr>
              <w:rPr>
                <w:szCs w:val="16"/>
              </w:rPr>
            </w:pPr>
            <w:r>
              <w:t>CT aspects of support for integrated access and backhaul (IAB)</w:t>
            </w:r>
          </w:p>
          <w:p w:rsidR="0060221E" w:rsidRDefault="0060221E" w:rsidP="0060221E">
            <w:pPr>
              <w:rPr>
                <w:szCs w:val="16"/>
              </w:rPr>
            </w:pPr>
          </w:p>
          <w:p w:rsidR="0060221E" w:rsidRDefault="0060221E" w:rsidP="0060221E">
            <w:pPr>
              <w:rPr>
                <w:szCs w:val="16"/>
              </w:rPr>
            </w:pPr>
            <w:r w:rsidRPr="00591BAF">
              <w:rPr>
                <w:szCs w:val="16"/>
                <w:highlight w:val="green"/>
              </w:rPr>
              <w:t>CT1 no longer affected by this work item</w:t>
            </w:r>
          </w:p>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pPr>
              <w:rPr>
                <w:szCs w:val="16"/>
              </w:rPr>
            </w:pPr>
            <w:r w:rsidRPr="00B95267">
              <w:t xml:space="preserve">5GS Enhanced support of OTA mechanism for </w:t>
            </w:r>
            <w:r>
              <w:t xml:space="preserve">UICC </w:t>
            </w:r>
            <w:r w:rsidRPr="00B95267">
              <w:t>configuration parameter update</w:t>
            </w:r>
          </w:p>
          <w:p w:rsidR="0060221E" w:rsidRDefault="0060221E" w:rsidP="0060221E">
            <w:pPr>
              <w:rPr>
                <w:szCs w:val="16"/>
              </w:rPr>
            </w:pPr>
          </w:p>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pPr>
              <w:rPr>
                <w:szCs w:val="16"/>
              </w:rPr>
            </w:pPr>
            <w:r>
              <w:t>CT aspects of CT Aspects of 5G URLLC</w:t>
            </w:r>
          </w:p>
          <w:p w:rsidR="0060221E" w:rsidRDefault="0060221E" w:rsidP="0060221E">
            <w:pPr>
              <w:rPr>
                <w:szCs w:val="16"/>
              </w:rPr>
            </w:pPr>
          </w:p>
          <w:p w:rsidR="0060221E" w:rsidRPr="00D95972" w:rsidRDefault="0060221E" w:rsidP="0060221E">
            <w:pPr>
              <w:rPr>
                <w:rFonts w:cs="Arial"/>
              </w:rPr>
            </w:pP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62" w:history="1">
              <w:r w:rsidR="0060221E">
                <w:rPr>
                  <w:rStyle w:val="Hyperlink"/>
                </w:rPr>
                <w:t>C1-200685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rPr>
            </w:pPr>
            <w:r w:rsidRPr="00037F3C">
              <w:rPr>
                <w:rFonts w:cs="Arial"/>
              </w:rPr>
              <w:t>CRs in C1-200685, C1-200290, C1-200564 conflict</w:t>
            </w:r>
          </w:p>
          <w:p w:rsidR="0060221E" w:rsidRDefault="0060221E" w:rsidP="0060221E">
            <w:pPr>
              <w:rPr>
                <w:rFonts w:cs="Arial"/>
              </w:rPr>
            </w:pPr>
          </w:p>
          <w:p w:rsidR="0060221E" w:rsidRDefault="0060221E" w:rsidP="0060221E">
            <w:pPr>
              <w:rPr>
                <w:lang w:val="en-US"/>
              </w:rPr>
            </w:pPr>
            <w:r>
              <w:rPr>
                <w:lang w:val="en-US"/>
              </w:rPr>
              <w:t>Ivo, Thursday, 15:51</w:t>
            </w:r>
          </w:p>
          <w:p w:rsidR="0060221E" w:rsidRDefault="0060221E" w:rsidP="0060221E">
            <w:pPr>
              <w:rPr>
                <w:b/>
                <w:bCs/>
                <w:lang w:val="en-US"/>
              </w:rPr>
            </w:pPr>
            <w:r>
              <w:rPr>
                <w:lang w:val="en-US"/>
              </w:rPr>
              <w:t xml:space="preserve">C1-200685 contains similar changes as C1-200290. However, C1-200290 address an additional occurence. Would it be possible to </w:t>
            </w:r>
            <w:r w:rsidRPr="00ED6E0D">
              <w:rPr>
                <w:b/>
                <w:bCs/>
                <w:lang w:val="en-US"/>
              </w:rPr>
              <w:t>merge C1-200685 into C1-200290</w:t>
            </w:r>
            <w:r>
              <w:rPr>
                <w:b/>
                <w:bCs/>
                <w:lang w:val="en-US"/>
              </w:rPr>
              <w:t>?</w:t>
            </w:r>
          </w:p>
          <w:p w:rsidR="0060221E" w:rsidRDefault="0060221E" w:rsidP="0060221E">
            <w:pPr>
              <w:rPr>
                <w:b/>
                <w:bCs/>
                <w:lang w:val="en-US"/>
              </w:rPr>
            </w:pPr>
          </w:p>
          <w:p w:rsidR="0060221E" w:rsidRDefault="0060221E" w:rsidP="0060221E">
            <w:pPr>
              <w:rPr>
                <w:rFonts w:cs="Arial"/>
                <w:lang w:val="en-US"/>
              </w:rPr>
            </w:pPr>
            <w:r>
              <w:rPr>
                <w:rFonts w:cs="Arial"/>
                <w:lang w:val="en-US"/>
              </w:rPr>
              <w:t>Sung, Monday, 21:07</w:t>
            </w:r>
          </w:p>
          <w:p w:rsidR="0060221E" w:rsidRDefault="0060221E" w:rsidP="0060221E">
            <w:pPr>
              <w:rPr>
                <w:rFonts w:cs="Arial"/>
                <w:lang w:val="en-US"/>
              </w:rPr>
            </w:pPr>
            <w:r>
              <w:rPr>
                <w:rFonts w:cs="Arial"/>
                <w:lang w:val="en-US"/>
              </w:rPr>
              <w:t>Some comments on Ivo, also indicating a rev of 685 in drats</w:t>
            </w:r>
          </w:p>
          <w:p w:rsidR="0060221E" w:rsidRDefault="0060221E" w:rsidP="0060221E">
            <w:pPr>
              <w:rPr>
                <w:rFonts w:cs="Arial"/>
                <w:lang w:val="en-US"/>
              </w:rPr>
            </w:pPr>
          </w:p>
          <w:p w:rsidR="0060221E" w:rsidRDefault="0060221E" w:rsidP="0060221E">
            <w:pPr>
              <w:rPr>
                <w:rFonts w:cs="Arial"/>
                <w:lang w:val="en-US"/>
              </w:rPr>
            </w:pPr>
            <w:r>
              <w:rPr>
                <w:rFonts w:cs="Arial"/>
                <w:lang w:val="en-US"/>
              </w:rPr>
              <w:t>Ban, Tuesday, 11:14</w:t>
            </w:r>
          </w:p>
          <w:p w:rsidR="0060221E" w:rsidRPr="000425D1" w:rsidRDefault="0060221E" w:rsidP="0060221E">
            <w:pPr>
              <w:rPr>
                <w:rFonts w:cs="Arial"/>
                <w:lang w:val="en-US"/>
              </w:rPr>
            </w:pPr>
            <w:r>
              <w:rPr>
                <w:rFonts w:cs="Arial"/>
                <w:lang w:val="en-US"/>
              </w:rPr>
              <w:t>Wants to get rid of e.g.</w:t>
            </w:r>
          </w:p>
          <w:p w:rsidR="0060221E" w:rsidRDefault="0060221E" w:rsidP="0060221E">
            <w:pPr>
              <w:rPr>
                <w:rFonts w:cs="Arial"/>
                <w:lang w:val="en-US"/>
              </w:rPr>
            </w:pPr>
          </w:p>
          <w:p w:rsidR="0060221E" w:rsidRDefault="0060221E" w:rsidP="0060221E">
            <w:pPr>
              <w:rPr>
                <w:rFonts w:cs="Arial"/>
                <w:lang w:val="en-US"/>
              </w:rPr>
            </w:pPr>
          </w:p>
          <w:p w:rsidR="0060221E" w:rsidRDefault="0060221E" w:rsidP="0060221E">
            <w:pPr>
              <w:rPr>
                <w:rFonts w:cs="Arial"/>
                <w:lang w:val="en-US"/>
              </w:rPr>
            </w:pPr>
            <w:r>
              <w:rPr>
                <w:rFonts w:cs="Arial"/>
                <w:lang w:val="en-US"/>
              </w:rPr>
              <w:t>Ivo, Tuesday, 12:08</w:t>
            </w:r>
          </w:p>
          <w:p w:rsidR="0060221E" w:rsidRPr="007102D5" w:rsidRDefault="0060221E" w:rsidP="0060221E">
            <w:pPr>
              <w:rPr>
                <w:rFonts w:cs="Arial"/>
                <w:lang w:val="en-US"/>
              </w:rPr>
            </w:pPr>
            <w:r>
              <w:rPr>
                <w:rFonts w:cs="Arial"/>
                <w:lang w:val="en-US"/>
              </w:rPr>
              <w:t>Example seems right thing</w:t>
            </w:r>
          </w:p>
          <w:p w:rsidR="0060221E" w:rsidRPr="00D95972" w:rsidRDefault="0060221E" w:rsidP="0060221E">
            <w:pPr>
              <w:rPr>
                <w:rFonts w:cs="Arial"/>
              </w:rPr>
            </w:pPr>
          </w:p>
        </w:tc>
      </w:tr>
      <w:tr w:rsidR="0060221E" w:rsidRPr="00D95972" w:rsidTr="0060221E">
        <w:tc>
          <w:tcPr>
            <w:tcW w:w="976" w:type="dxa"/>
            <w:tcBorders>
              <w:top w:val="nil"/>
              <w:left w:val="thinThickThinSmallGap" w:sz="24" w:space="0" w:color="auto"/>
              <w:bottom w:val="nil"/>
            </w:tcBorders>
            <w:shd w:val="clear" w:color="auto" w:fill="auto"/>
          </w:tcPr>
          <w:p w:rsidR="0060221E" w:rsidRPr="00D95972" w:rsidRDefault="0060221E" w:rsidP="00F1072F">
            <w:pPr>
              <w:rPr>
                <w:rFonts w:cs="Arial"/>
              </w:rPr>
            </w:pPr>
          </w:p>
        </w:tc>
        <w:tc>
          <w:tcPr>
            <w:tcW w:w="1315" w:type="dxa"/>
            <w:gridSpan w:val="2"/>
            <w:tcBorders>
              <w:top w:val="nil"/>
              <w:bottom w:val="nil"/>
            </w:tcBorders>
            <w:shd w:val="clear" w:color="auto" w:fill="auto"/>
          </w:tcPr>
          <w:p w:rsidR="0060221E" w:rsidRPr="00D95972" w:rsidRDefault="0060221E" w:rsidP="00F1072F">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F1072F">
            <w:pPr>
              <w:rPr>
                <w:rFonts w:cs="Arial"/>
              </w:rPr>
            </w:pPr>
            <w:r w:rsidRPr="0060221E">
              <w:t>C1-200931</w:t>
            </w:r>
          </w:p>
        </w:tc>
        <w:tc>
          <w:tcPr>
            <w:tcW w:w="4190" w:type="dxa"/>
            <w:gridSpan w:val="3"/>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Pr="00D95972" w:rsidRDefault="0060221E" w:rsidP="00F1072F">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F1072F">
            <w:pPr>
              <w:rPr>
                <w:ins w:id="336" w:author="PL-pre-sophia" w:date="2020-02-26T16:39:00Z"/>
                <w:rFonts w:cs="Arial"/>
              </w:rPr>
            </w:pPr>
            <w:ins w:id="337" w:author="PL-pre-sophia" w:date="2020-02-26T16:39:00Z">
              <w:r>
                <w:rPr>
                  <w:rFonts w:cs="Arial"/>
                </w:rPr>
                <w:t>Revision of C1-200290</w:t>
              </w:r>
            </w:ins>
          </w:p>
          <w:p w:rsidR="0060221E" w:rsidRDefault="0060221E" w:rsidP="00F1072F">
            <w:pPr>
              <w:rPr>
                <w:ins w:id="338" w:author="PL-pre-sophia" w:date="2020-02-26T16:39:00Z"/>
                <w:rFonts w:cs="Arial"/>
              </w:rPr>
            </w:pPr>
            <w:ins w:id="339" w:author="PL-pre-sophia" w:date="2020-02-26T16:39:00Z">
              <w:r>
                <w:rPr>
                  <w:rFonts w:cs="Arial"/>
                </w:rPr>
                <w:t>_________________________________________</w:t>
              </w:r>
            </w:ins>
          </w:p>
          <w:p w:rsidR="0060221E" w:rsidRDefault="0060221E" w:rsidP="00F1072F">
            <w:pPr>
              <w:rPr>
                <w:rFonts w:cs="Arial"/>
              </w:rPr>
            </w:pPr>
            <w:r w:rsidRPr="00037F3C">
              <w:rPr>
                <w:rFonts w:cs="Arial"/>
              </w:rPr>
              <w:t xml:space="preserve">CRs in </w:t>
            </w:r>
            <w:r w:rsidRPr="00D1416E">
              <w:rPr>
                <w:rFonts w:cs="Arial"/>
                <w:b/>
                <w:bCs/>
              </w:rPr>
              <w:t>C1-200685</w:t>
            </w:r>
            <w:r w:rsidRPr="00037F3C">
              <w:rPr>
                <w:rFonts w:cs="Arial"/>
              </w:rPr>
              <w:t>, C1-200290, C1-200564 conflict</w:t>
            </w:r>
          </w:p>
          <w:p w:rsidR="0060221E" w:rsidRDefault="0060221E" w:rsidP="00F1072F">
            <w:pPr>
              <w:rPr>
                <w:rFonts w:cs="Arial"/>
              </w:rPr>
            </w:pPr>
          </w:p>
          <w:p w:rsidR="0060221E" w:rsidRDefault="0060221E" w:rsidP="00F1072F">
            <w:pPr>
              <w:rPr>
                <w:rFonts w:cs="Arial"/>
              </w:rPr>
            </w:pPr>
            <w:r>
              <w:rPr>
                <w:rFonts w:cs="Arial"/>
              </w:rPr>
              <w:t>Sung, Saturday, 04:31</w:t>
            </w:r>
          </w:p>
          <w:p w:rsidR="0060221E" w:rsidRDefault="0060221E" w:rsidP="00F1072F">
            <w:pPr>
              <w:wordWrap w:val="0"/>
              <w:rPr>
                <w:rFonts w:ascii="Tahoma" w:hAnsi="Tahoma" w:cs="Tahoma"/>
                <w:lang w:val="en-US"/>
              </w:rPr>
            </w:pPr>
          </w:p>
          <w:p w:rsidR="0060221E" w:rsidRDefault="0060221E" w:rsidP="00F1072F">
            <w:pPr>
              <w:wordWrap w:val="0"/>
              <w:rPr>
                <w:rFonts w:ascii="Tahoma" w:hAnsi="Tahoma" w:cs="Tahoma"/>
                <w:b/>
                <w:bCs/>
                <w:u w:val="single"/>
                <w:lang w:val="en-US"/>
              </w:rPr>
            </w:pPr>
            <w:r>
              <w:rPr>
                <w:rFonts w:ascii="Tahoma" w:hAnsi="Tahoma" w:cs="Tahoma"/>
                <w:b/>
                <w:bCs/>
                <w:u w:val="single"/>
                <w:lang w:val="en-US"/>
              </w:rPr>
              <w:t>Subclause 6.3.2.2</w:t>
            </w:r>
          </w:p>
          <w:p w:rsidR="0060221E" w:rsidRDefault="0060221E" w:rsidP="00F1072F">
            <w:pPr>
              <w:rPr>
                <w:rFonts w:cs="Arial"/>
              </w:rPr>
            </w:pPr>
            <w:r>
              <w:rPr>
                <w:rFonts w:cs="Arial"/>
              </w:rPr>
              <w:t>Currently incorrect change</w:t>
            </w:r>
          </w:p>
          <w:p w:rsidR="0060221E" w:rsidRDefault="0060221E" w:rsidP="00F1072F">
            <w:pPr>
              <w:rPr>
                <w:rFonts w:cs="Arial"/>
              </w:rPr>
            </w:pPr>
          </w:p>
          <w:p w:rsidR="0060221E" w:rsidRDefault="0060221E" w:rsidP="00F1072F">
            <w:pPr>
              <w:rPr>
                <w:rFonts w:ascii="Tahoma" w:hAnsi="Tahoma" w:cs="Tahoma"/>
                <w:b/>
                <w:bCs/>
                <w:u w:val="single"/>
                <w:lang w:val="en-US"/>
              </w:rPr>
            </w:pPr>
            <w:r>
              <w:rPr>
                <w:rFonts w:ascii="Tahoma" w:hAnsi="Tahoma" w:cs="Tahoma"/>
                <w:b/>
                <w:bCs/>
                <w:u w:val="single"/>
                <w:lang w:val="en-US"/>
              </w:rPr>
              <w:t>Subclause 6.4.1.3</w:t>
            </w:r>
          </w:p>
          <w:p w:rsidR="0060221E" w:rsidRDefault="0060221E" w:rsidP="00F1072F">
            <w:pPr>
              <w:rPr>
                <w:rFonts w:ascii="Tahoma" w:hAnsi="Tahoma" w:cs="Tahoma"/>
                <w:b/>
                <w:bCs/>
                <w:u w:val="single"/>
                <w:lang w:val="en-US"/>
              </w:rPr>
            </w:pPr>
            <w:r>
              <w:rPr>
                <w:rFonts w:ascii="Tahoma" w:hAnsi="Tahoma" w:cs="Tahoma"/>
                <w:b/>
                <w:bCs/>
                <w:u w:val="single"/>
                <w:lang w:val="en-US"/>
              </w:rPr>
              <w:t>Prefers C1-200685</w:t>
            </w:r>
          </w:p>
          <w:p w:rsidR="0060221E" w:rsidRDefault="0060221E" w:rsidP="00F1072F">
            <w:pPr>
              <w:rPr>
                <w:rFonts w:ascii="Tahoma" w:hAnsi="Tahoma" w:cs="Tahoma"/>
                <w:lang w:val="en-US"/>
              </w:rPr>
            </w:pPr>
            <w:r>
              <w:rPr>
                <w:rFonts w:ascii="Tahoma" w:hAnsi="Tahoma" w:cs="Tahoma"/>
                <w:lang w:val="en-US"/>
              </w:rPr>
              <w:t>if you still want to make some changes on subclause 6.3.2.2, please revise your CR. But as long as subclause 6.4.1.3 is concerned, C1-200685 is a better choice in our view.</w:t>
            </w:r>
          </w:p>
          <w:p w:rsidR="0060221E" w:rsidRDefault="0060221E" w:rsidP="00F1072F">
            <w:pPr>
              <w:rPr>
                <w:rFonts w:ascii="Tahoma" w:hAnsi="Tahoma" w:cs="Tahoma"/>
                <w:lang w:val="en-US"/>
              </w:rPr>
            </w:pPr>
          </w:p>
          <w:p w:rsidR="0060221E" w:rsidRDefault="0060221E" w:rsidP="00F1072F">
            <w:pPr>
              <w:rPr>
                <w:rFonts w:ascii="Tahoma" w:hAnsi="Tahoma" w:cs="Tahoma"/>
                <w:lang w:val="en-US"/>
              </w:rPr>
            </w:pPr>
            <w:r>
              <w:rPr>
                <w:rFonts w:ascii="Tahoma" w:hAnsi="Tahoma" w:cs="Tahoma"/>
                <w:lang w:val="en-US"/>
              </w:rPr>
              <w:t>Lin, Monday, 08:51</w:t>
            </w:r>
          </w:p>
          <w:p w:rsidR="0060221E" w:rsidRDefault="0060221E" w:rsidP="00F1072F">
            <w:pPr>
              <w:rPr>
                <w:rFonts w:ascii="Calibri" w:hAnsi="Calibri"/>
                <w:color w:val="0000FF"/>
                <w:sz w:val="21"/>
                <w:szCs w:val="21"/>
                <w:lang w:val="en-US" w:eastAsia="zh-CN"/>
              </w:rPr>
            </w:pPr>
            <w:r>
              <w:rPr>
                <w:color w:val="0000FF"/>
                <w:sz w:val="21"/>
                <w:szCs w:val="21"/>
                <w:lang w:val="en-US" w:eastAsia="zh-CN"/>
              </w:rPr>
              <w:t>I agree with what Sung commented, cases are different between modification and establishment. So better C1-200290 can be merged into C1-200685.</w:t>
            </w:r>
          </w:p>
          <w:p w:rsidR="0060221E" w:rsidRDefault="0060221E" w:rsidP="00F1072F">
            <w:pPr>
              <w:rPr>
                <w:color w:val="0000FF"/>
                <w:sz w:val="21"/>
                <w:szCs w:val="21"/>
                <w:lang w:val="en-US" w:eastAsia="zh-CN"/>
              </w:rPr>
            </w:pPr>
            <w:r>
              <w:rPr>
                <w:color w:val="0000FF"/>
                <w:sz w:val="21"/>
                <w:szCs w:val="21"/>
                <w:lang w:val="en-US" w:eastAsia="zh-CN"/>
              </w:rPr>
              <w:t>So I would prefer Sung’s CR C1-200685 and I have no comment on Sung’s CR.</w:t>
            </w:r>
          </w:p>
          <w:p w:rsidR="0060221E" w:rsidRDefault="0060221E" w:rsidP="00F1072F">
            <w:pPr>
              <w:rPr>
                <w:color w:val="0000FF"/>
                <w:sz w:val="21"/>
                <w:szCs w:val="21"/>
                <w:lang w:val="en-US" w:eastAsia="zh-CN"/>
              </w:rPr>
            </w:pPr>
          </w:p>
          <w:p w:rsidR="0060221E" w:rsidRDefault="0060221E" w:rsidP="00F1072F">
            <w:pPr>
              <w:rPr>
                <w:color w:val="0000FF"/>
                <w:sz w:val="21"/>
                <w:szCs w:val="21"/>
                <w:lang w:val="en-US" w:eastAsia="zh-CN"/>
              </w:rPr>
            </w:pPr>
            <w:r>
              <w:rPr>
                <w:color w:val="0000FF"/>
                <w:sz w:val="21"/>
                <w:szCs w:val="21"/>
                <w:lang w:val="en-US" w:eastAsia="zh-CN"/>
              </w:rPr>
              <w:t>Ivo, Monday, 17:41</w:t>
            </w:r>
          </w:p>
          <w:p w:rsidR="0060221E" w:rsidRDefault="0060221E" w:rsidP="00F1072F">
            <w:pPr>
              <w:wordWrap w:val="0"/>
              <w:rPr>
                <w:rFonts w:ascii="Tahoma" w:hAnsi="Tahoma" w:cs="Tahoma"/>
                <w:b/>
                <w:bCs/>
                <w:u w:val="single"/>
                <w:lang w:val="en-US" w:eastAsia="zh-CN"/>
              </w:rPr>
            </w:pPr>
            <w:r>
              <w:rPr>
                <w:color w:val="0000FF"/>
                <w:sz w:val="21"/>
                <w:szCs w:val="21"/>
                <w:lang w:val="en-US" w:eastAsia="zh-CN"/>
              </w:rPr>
              <w:t xml:space="preserve">Long explanation, </w:t>
            </w:r>
            <w:r>
              <w:rPr>
                <w:color w:val="843C0C"/>
                <w:lang w:val="en-US"/>
              </w:rPr>
              <w:t xml:space="preserve">If we can agree on changes in </w:t>
            </w:r>
            <w:r>
              <w:rPr>
                <w:rFonts w:ascii="Tahoma" w:hAnsi="Tahoma" w:cs="Tahoma"/>
                <w:b/>
                <w:bCs/>
                <w:u w:val="single"/>
                <w:lang w:val="en-US" w:eastAsia="zh-CN"/>
              </w:rPr>
              <w:t>Subclause 6.4.1.3</w:t>
            </w:r>
            <w:r>
              <w:rPr>
                <w:color w:val="843C0C"/>
                <w:lang w:val="en-US"/>
              </w:rPr>
              <w:t xml:space="preserve">, I will remove </w:t>
            </w:r>
            <w:r>
              <w:rPr>
                <w:rFonts w:ascii="Tahoma" w:hAnsi="Tahoma" w:cs="Tahoma"/>
                <w:b/>
                <w:bCs/>
                <w:u w:val="single"/>
                <w:lang w:val="en-US" w:eastAsia="zh-CN"/>
              </w:rPr>
              <w:t>Subclause 6.4.1.3</w:t>
            </w:r>
            <w:r>
              <w:rPr>
                <w:color w:val="843C0C"/>
                <w:lang w:val="en-US"/>
              </w:rPr>
              <w:t xml:space="preserve"> from scope of C1-200290, merge this part into C1-200685, and focus C1-200290 solely on </w:t>
            </w:r>
            <w:r>
              <w:rPr>
                <w:rFonts w:ascii="Tahoma" w:hAnsi="Tahoma" w:cs="Tahoma"/>
                <w:b/>
                <w:bCs/>
                <w:u w:val="single"/>
                <w:lang w:val="en-US" w:eastAsia="zh-CN"/>
              </w:rPr>
              <w:t>Subclause 6.3.2.2.</w:t>
            </w:r>
          </w:p>
          <w:p w:rsidR="0060221E" w:rsidRDefault="0060221E" w:rsidP="00F1072F">
            <w:pPr>
              <w:rPr>
                <w:rFonts w:cs="Arial"/>
                <w:lang w:val="en-US"/>
              </w:rPr>
            </w:pPr>
          </w:p>
          <w:p w:rsidR="0060221E" w:rsidRDefault="0060221E" w:rsidP="00F1072F">
            <w:pPr>
              <w:rPr>
                <w:rFonts w:cs="Arial"/>
                <w:lang w:val="en-US"/>
              </w:rPr>
            </w:pPr>
            <w:r>
              <w:rPr>
                <w:rFonts w:cs="Arial"/>
                <w:lang w:val="en-US"/>
              </w:rPr>
              <w:t>Sung, Monday, 21:07</w:t>
            </w:r>
          </w:p>
          <w:p w:rsidR="0060221E" w:rsidRDefault="0060221E" w:rsidP="00F1072F">
            <w:pPr>
              <w:rPr>
                <w:rFonts w:cs="Arial"/>
                <w:lang w:val="en-US"/>
              </w:rPr>
            </w:pPr>
            <w:r>
              <w:rPr>
                <w:rFonts w:cs="Arial"/>
                <w:lang w:val="en-US"/>
              </w:rPr>
              <w:t>Some comments on Ivo, also indicating a rev of 685 in drats</w:t>
            </w:r>
          </w:p>
          <w:p w:rsidR="0060221E" w:rsidRDefault="0060221E" w:rsidP="00F1072F">
            <w:pPr>
              <w:rPr>
                <w:rFonts w:cs="Arial"/>
                <w:lang w:val="en-US"/>
              </w:rPr>
            </w:pPr>
          </w:p>
          <w:p w:rsidR="0060221E" w:rsidRDefault="0060221E" w:rsidP="00F1072F">
            <w:pPr>
              <w:rPr>
                <w:rFonts w:cs="Arial"/>
                <w:lang w:val="en-US"/>
              </w:rPr>
            </w:pPr>
          </w:p>
          <w:p w:rsidR="0060221E" w:rsidRDefault="0060221E" w:rsidP="00F1072F">
            <w:pPr>
              <w:rPr>
                <w:rFonts w:cs="Arial"/>
                <w:lang w:val="en-US"/>
              </w:rPr>
            </w:pPr>
            <w:r>
              <w:rPr>
                <w:rFonts w:cs="Arial"/>
                <w:lang w:val="en-US"/>
              </w:rPr>
              <w:t>Ivo, Tuesday, 12:08</w:t>
            </w:r>
          </w:p>
          <w:p w:rsidR="0060221E" w:rsidRPr="007102D5" w:rsidRDefault="0060221E" w:rsidP="00F1072F">
            <w:pPr>
              <w:rPr>
                <w:rFonts w:cs="Arial"/>
                <w:lang w:val="en-US"/>
              </w:rPr>
            </w:pPr>
            <w:r>
              <w:rPr>
                <w:rFonts w:cs="Arial"/>
                <w:lang w:val="en-US"/>
              </w:rPr>
              <w:t>Updates the rev, OK?</w:t>
            </w:r>
          </w:p>
          <w:p w:rsidR="0060221E" w:rsidRPr="009C4032" w:rsidRDefault="0060221E" w:rsidP="00F1072F">
            <w:pPr>
              <w:rPr>
                <w:rFonts w:cs="Arial"/>
                <w:b/>
                <w:bCs/>
                <w:lang w:val="en-US"/>
              </w:rPr>
            </w:pPr>
          </w:p>
          <w:p w:rsidR="0060221E" w:rsidRPr="00D95972" w:rsidRDefault="0060221E" w:rsidP="00F1072F">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SEAL</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pPr>
              <w:rPr>
                <w:szCs w:val="16"/>
              </w:rPr>
            </w:pPr>
            <w:r>
              <w:t xml:space="preserve">CT aspects of </w:t>
            </w:r>
            <w:bookmarkStart w:id="340" w:name="_Hlk23769176"/>
            <w:r w:rsidRPr="00C43946">
              <w:t>Service Enabler Architecture Layer for Verticals</w:t>
            </w:r>
            <w:bookmarkEnd w:id="340"/>
          </w:p>
          <w:p w:rsidR="0060221E" w:rsidRDefault="0060221E" w:rsidP="0060221E">
            <w:pPr>
              <w:rPr>
                <w:szCs w:val="16"/>
              </w:rPr>
            </w:pPr>
          </w:p>
          <w:p w:rsidR="0060221E" w:rsidRDefault="0060221E" w:rsidP="0060221E">
            <w:pPr>
              <w:rPr>
                <w:rFonts w:eastAsia="Batang" w:cs="Arial"/>
                <w:color w:val="FF0000"/>
                <w:highlight w:val="yellow"/>
                <w:lang w:val="en-US" w:eastAsia="ko-KR"/>
              </w:rPr>
            </w:pPr>
            <w:bookmarkStart w:id="341" w:name="_Hlk33517756"/>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lang w:eastAsia="ko-KR"/>
              </w:rPr>
            </w:pPr>
          </w:p>
          <w:p w:rsidR="0060221E" w:rsidRDefault="0060221E" w:rsidP="0060221E">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bookmarkEnd w:id="341"/>
          <w:p w:rsidR="0060221E" w:rsidRDefault="0060221E" w:rsidP="0060221E">
            <w:pPr>
              <w:rPr>
                <w:rFonts w:eastAsia="Batang" w:cs="Arial"/>
                <w:color w:val="FF0000"/>
                <w:lang w:val="en-US" w:eastAsia="ko-KR"/>
              </w:rPr>
            </w:pPr>
          </w:p>
          <w:p w:rsidR="0060221E" w:rsidRPr="00825C25" w:rsidRDefault="0060221E" w:rsidP="0060221E">
            <w:pPr>
              <w:rPr>
                <w:rFonts w:eastAsia="Batang" w:cs="Arial"/>
                <w:color w:val="FF0000"/>
                <w:lang w:eastAsia="ko-KR"/>
              </w:rPr>
            </w:pPr>
          </w:p>
          <w:p w:rsidR="0060221E" w:rsidRDefault="0060221E" w:rsidP="0060221E">
            <w:pPr>
              <w:rPr>
                <w:szCs w:val="16"/>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363" w:history="1">
              <w:r w:rsidR="0060221E">
                <w:rPr>
                  <w:rStyle w:val="Hyperlink"/>
                </w:rPr>
                <w:t>C1-200449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64" w:history="1">
              <w:r w:rsidR="0060221E">
                <w:rPr>
                  <w:rStyle w:val="Hyperlink"/>
                </w:rPr>
                <w:t>C1-200450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Intel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65" w:history="1">
              <w:r w:rsidR="0060221E">
                <w:rPr>
                  <w:rStyle w:val="Hyperlink"/>
                </w:rPr>
                <w:t>C1-200523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draft TS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66" w:history="1">
              <w:r w:rsidR="0060221E">
                <w:rPr>
                  <w:rStyle w:val="Hyperlink"/>
                </w:rPr>
                <w:t>C1-200524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67" w:history="1">
              <w:r w:rsidR="0060221E">
                <w:rPr>
                  <w:rStyle w:val="Hyperlink"/>
                </w:rPr>
                <w:t>C1-200526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EA303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68" w:history="1">
              <w:r w:rsidR="0060221E">
                <w:rPr>
                  <w:rStyle w:val="Hyperlink"/>
                </w:rPr>
                <w:t>C1-200527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EA303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hyperlink r:id="rId369" w:history="1">
              <w:r w:rsidR="0060221E">
                <w:rPr>
                  <w:rStyle w:val="Hyperlink"/>
                </w:rPr>
                <w:t>C1-200552</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r>
              <w:rPr>
                <w:rFonts w:cs="Arial"/>
              </w:rPr>
              <w:t xml:space="preserve">Merged into </w:t>
            </w:r>
            <w:r w:rsidRPr="00EA303C">
              <w:t>C1-20774</w:t>
            </w:r>
          </w:p>
        </w:tc>
      </w:tr>
      <w:tr w:rsidR="0060221E" w:rsidRPr="00D95972" w:rsidTr="00EA303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hyperlink r:id="rId370" w:history="1">
              <w:r w:rsidR="0060221E">
                <w:rPr>
                  <w:rStyle w:val="Hyperlink"/>
                </w:rPr>
                <w:t>C1-200553</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r>
              <w:rPr>
                <w:rFonts w:cs="Arial"/>
              </w:rPr>
              <w:t xml:space="preserve">Merged into </w:t>
            </w:r>
            <w:r w:rsidRPr="00EA303C">
              <w:t>C1-20774</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1" w:history="1">
              <w:r w:rsidR="0060221E">
                <w:rPr>
                  <w:rStyle w:val="Hyperlink"/>
                </w:rPr>
                <w:t>C1-200554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2" w:history="1">
              <w:r w:rsidR="0060221E">
                <w:rPr>
                  <w:rStyle w:val="Hyperlink"/>
                </w:rPr>
                <w:t>C1-200555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3" w:history="1">
              <w:r w:rsidR="0060221E">
                <w:rPr>
                  <w:rStyle w:val="Hyperlink"/>
                </w:rPr>
                <w:t>C1-200556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4" w:history="1">
              <w:r w:rsidR="0060221E">
                <w:rPr>
                  <w:rStyle w:val="Hyperlink"/>
                </w:rPr>
                <w:t>C1-200557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5" w:history="1">
              <w:r w:rsidR="0060221E">
                <w:rPr>
                  <w:rStyle w:val="Hyperlink"/>
                </w:rPr>
                <w:t>C1-200558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6" w:history="1">
              <w:r w:rsidR="0060221E">
                <w:rPr>
                  <w:rStyle w:val="Hyperlink"/>
                </w:rPr>
                <w:t>C1-200559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7" w:history="1">
              <w:r w:rsidR="0060221E">
                <w:rPr>
                  <w:rStyle w:val="Hyperlink"/>
                </w:rPr>
                <w:t>C1-200560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8" w:history="1">
              <w:r w:rsidR="0060221E">
                <w:rPr>
                  <w:rStyle w:val="Hyperlink"/>
                </w:rPr>
                <w:t>C1-200561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79" w:history="1">
              <w:r w:rsidR="0060221E">
                <w:rPr>
                  <w:rStyle w:val="Hyperlink"/>
                </w:rPr>
                <w:t>C1-200562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0" w:history="1">
              <w:r w:rsidR="0060221E">
                <w:rPr>
                  <w:rStyle w:val="Hyperlink"/>
                </w:rPr>
                <w:t>C1-200563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1" w:history="1">
              <w:r w:rsidR="0060221E">
                <w:rPr>
                  <w:rStyle w:val="Hyperlink"/>
                </w:rPr>
                <w:t>C1-200607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Latest draft version of TS 24.547 ver 1.0.0</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2" w:history="1">
              <w:r w:rsidR="0060221E">
                <w:rPr>
                  <w:rStyle w:val="Hyperlink"/>
                </w:rPr>
                <w:t>C1-200609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3" w:history="1">
              <w:r w:rsidR="0060221E">
                <w:rPr>
                  <w:rStyle w:val="Hyperlink"/>
                </w:rPr>
                <w:t>C1-200611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4" w:history="1">
              <w:r w:rsidR="0060221E">
                <w:rPr>
                  <w:rStyle w:val="Hyperlink"/>
                </w:rPr>
                <w:t>C1-200612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5" w:history="1">
              <w:r w:rsidR="0060221E">
                <w:rPr>
                  <w:rStyle w:val="Hyperlink"/>
                </w:rPr>
                <w:t>C1-200613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6" w:history="1">
              <w:r w:rsidR="0060221E">
                <w:rPr>
                  <w:rStyle w:val="Hyperlink"/>
                </w:rPr>
                <w:t>C1-200614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7" w:history="1">
              <w:r w:rsidR="0060221E">
                <w:rPr>
                  <w:rStyle w:val="Hyperlink"/>
                </w:rPr>
                <w:t>C1-200615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8" w:history="1">
              <w:r w:rsidR="0060221E">
                <w:rPr>
                  <w:rStyle w:val="Hyperlink"/>
                </w:rPr>
                <w:t>C1-200616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89" w:history="1">
              <w:r w:rsidR="0060221E">
                <w:rPr>
                  <w:rStyle w:val="Hyperlink"/>
                </w:rPr>
                <w:t>C1-200617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0" w:history="1">
              <w:r w:rsidR="0060221E">
                <w:rPr>
                  <w:rStyle w:val="Hyperlink"/>
                </w:rPr>
                <w:t>C1-200633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1" w:history="1">
              <w:r w:rsidR="0060221E">
                <w:rPr>
                  <w:rStyle w:val="Hyperlink"/>
                </w:rPr>
                <w:t>C1-200634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2" w:history="1">
              <w:r w:rsidR="0060221E">
                <w:rPr>
                  <w:rStyle w:val="Hyperlink"/>
                </w:rPr>
                <w:t>C1-200635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Updating client side procedures based on XML schema</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3" w:history="1">
              <w:r w:rsidR="0060221E">
                <w:rPr>
                  <w:rStyle w:val="Hyperlink"/>
                </w:rPr>
                <w:t>C1-200636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r>
              <w:rPr>
                <w:rFonts w:cs="Arial"/>
              </w:rPr>
              <w:t>See also: C1-200449</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4" w:history="1">
              <w:r w:rsidR="0060221E">
                <w:rPr>
                  <w:rStyle w:val="Hyperlink"/>
                </w:rPr>
                <w:t>C1-200637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5" w:history="1">
              <w:r w:rsidR="0060221E">
                <w:rPr>
                  <w:rStyle w:val="Hyperlink"/>
                </w:rPr>
                <w:t>C1-200638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pStyle w:val="NormalWeb"/>
              <w:spacing w:before="0" w:after="0"/>
            </w:pPr>
            <w:r>
              <w:t>Related to C1-200637</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6" w:history="1">
              <w:r w:rsidR="0060221E">
                <w:rPr>
                  <w:rStyle w:val="Hyperlink"/>
                </w:rPr>
                <w:t>C1-200639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pStyle w:val="NormalWeb"/>
              <w:spacing w:before="0" w:after="0"/>
            </w:pPr>
            <w:r>
              <w:t>Related to C1-200637</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7" w:history="1">
              <w:r w:rsidR="0060221E">
                <w:rPr>
                  <w:rStyle w:val="Hyperlink"/>
                </w:rPr>
                <w:t>C1-200640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8" w:history="1">
              <w:r w:rsidR="0060221E">
                <w:rPr>
                  <w:rStyle w:val="Hyperlink"/>
                </w:rPr>
                <w:t>C1-200641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399" w:history="1">
              <w:r w:rsidR="0060221E">
                <w:rPr>
                  <w:rStyle w:val="Hyperlink"/>
                </w:rPr>
                <w:t>C1-200642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0" w:history="1">
              <w:r w:rsidR="0060221E">
                <w:rPr>
                  <w:rStyle w:val="Hyperlink"/>
                </w:rPr>
                <w:t>C1-200643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1" w:history="1">
              <w:r w:rsidR="0060221E">
                <w:rPr>
                  <w:rStyle w:val="Hyperlink"/>
                </w:rPr>
                <w:t>C1-200644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2" w:history="1">
              <w:r w:rsidR="0060221E">
                <w:rPr>
                  <w:rStyle w:val="Hyperlink"/>
                </w:rPr>
                <w:t>C1-200645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3" w:history="1">
              <w:r w:rsidR="0060221E">
                <w:rPr>
                  <w:rStyle w:val="Hyperlink"/>
                </w:rPr>
                <w:t>C1-200646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4" w:history="1">
              <w:r w:rsidR="0060221E">
                <w:rPr>
                  <w:rStyle w:val="Hyperlink"/>
                </w:rPr>
                <w:t>C1-200647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pStyle w:val="NormalWeb"/>
              <w:spacing w:before="0" w:after="0"/>
            </w:pPr>
            <w:r>
              <w:t>Related to C1-200649</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5" w:history="1">
              <w:r w:rsidR="0060221E">
                <w:rPr>
                  <w:rStyle w:val="Hyperlink"/>
                </w:rPr>
                <w:t>C1-200648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pStyle w:val="NormalWeb"/>
              <w:spacing w:before="0" w:after="0"/>
            </w:pPr>
            <w:r>
              <w:t>Related to C1-200649</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6" w:history="1">
              <w:r w:rsidR="0060221E">
                <w:rPr>
                  <w:rStyle w:val="Hyperlink"/>
                </w:rPr>
                <w:t>C1-200649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7" w:history="1">
              <w:r w:rsidR="0060221E">
                <w:rPr>
                  <w:rStyle w:val="Hyperlink"/>
                </w:rPr>
                <w:t>C1-200650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8" w:history="1">
              <w:r w:rsidR="0060221E">
                <w:rPr>
                  <w:rStyle w:val="Hyperlink"/>
                </w:rPr>
                <w:t>C1-200651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09" w:history="1">
              <w:r w:rsidR="0060221E">
                <w:rPr>
                  <w:rStyle w:val="Hyperlink"/>
                </w:rPr>
                <w:t>C1-200660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Latest draft version of TS 24.544 ver 1.0.0</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10" w:history="1">
              <w:r w:rsidR="0060221E">
                <w:rPr>
                  <w:rStyle w:val="Hyperlink"/>
                </w:rPr>
                <w:t>C1-200662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Latest draft version of TS 24.546 ver 1.0.0</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EA303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11" w:history="1">
              <w:r w:rsidR="0060221E">
                <w:rPr>
                  <w:rStyle w:val="Hyperlink"/>
                </w:rPr>
                <w:t>C1-200676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EA303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r w:rsidRPr="00EA303C">
              <w:t>C1-20</w:t>
            </w:r>
            <w:r>
              <w:t>0</w:t>
            </w:r>
            <w:r w:rsidRPr="00EA303C">
              <w:t>774</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342" w:author="PL-pre-sophia" w:date="2020-02-20T07:53:00Z"/>
                <w:rFonts w:cs="Arial"/>
              </w:rPr>
            </w:pPr>
            <w:ins w:id="343" w:author="PL-pre-sophia" w:date="2020-02-20T07:53:00Z">
              <w:r>
                <w:rPr>
                  <w:rFonts w:cs="Arial"/>
                </w:rPr>
                <w:t>Revision of C1-200608</w:t>
              </w:r>
            </w:ins>
          </w:p>
          <w:p w:rsidR="0060221E" w:rsidRPr="00D95972" w:rsidRDefault="0060221E" w:rsidP="0060221E">
            <w:pPr>
              <w:rPr>
                <w:rFonts w:cs="Arial"/>
              </w:rPr>
            </w:pPr>
          </w:p>
        </w:tc>
      </w:tr>
      <w:tr w:rsidR="0060221E" w:rsidRPr="00D95972" w:rsidTr="00EA303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r w:rsidRPr="00EA303C">
              <w:t>C1-200775</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 /Christian</w:t>
            </w:r>
          </w:p>
        </w:tc>
        <w:tc>
          <w:tcPr>
            <w:tcW w:w="827"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344" w:author="PL-pre-sophia" w:date="2020-02-20T07:53:00Z"/>
                <w:rFonts w:cs="Arial"/>
              </w:rPr>
            </w:pPr>
            <w:ins w:id="345" w:author="PL-pre-sophia" w:date="2020-02-20T07:53:00Z">
              <w:r>
                <w:rPr>
                  <w:rFonts w:cs="Arial"/>
                </w:rPr>
                <w:t>Revision of C1-200610</w:t>
              </w:r>
            </w:ins>
          </w:p>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single" w:sz="4" w:space="0" w:color="auto"/>
              <w:left w:val="thinThickThinSmallGap" w:sz="24" w:space="0" w:color="auto"/>
              <w:bottom w:val="single" w:sz="4" w:space="0" w:color="auto"/>
            </w:tcBorders>
          </w:tcPr>
          <w:p w:rsidR="0060221E" w:rsidRPr="00195064"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sidRPr="00D95972">
              <w:rPr>
                <w:rFonts w:cs="Arial"/>
              </w:rPr>
              <w:t>Other Rel-16 non-IMS issues</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pPr>
              <w:rPr>
                <w:rFonts w:eastAsia="Batang" w:cs="Arial"/>
                <w:color w:val="000000"/>
                <w:lang w:eastAsia="ko-KR"/>
              </w:rPr>
            </w:pPr>
            <w:r w:rsidRPr="00D95972">
              <w:rPr>
                <w:rFonts w:eastAsia="Batang" w:cs="Arial"/>
                <w:color w:val="000000"/>
                <w:lang w:eastAsia="ko-KR"/>
              </w:rPr>
              <w:t>Other Rel-16 non-IMS topics</w:t>
            </w:r>
          </w:p>
          <w:p w:rsidR="0060221E" w:rsidRDefault="0060221E" w:rsidP="0060221E">
            <w:pPr>
              <w:rPr>
                <w:rFonts w:eastAsia="Batang" w:cs="Arial"/>
                <w:color w:val="000000"/>
                <w:lang w:eastAsia="ko-KR"/>
              </w:rPr>
            </w:pPr>
          </w:p>
          <w:p w:rsidR="0060221E" w:rsidRPr="00E32EA2" w:rsidRDefault="0060221E" w:rsidP="0060221E">
            <w:pPr>
              <w:rPr>
                <w:rFonts w:eastAsia="Batang" w:cs="Arial"/>
                <w:b/>
                <w:bCs/>
                <w:lang w:eastAsia="ko-KR"/>
              </w:rPr>
            </w:pPr>
            <w:r w:rsidRPr="00DD3234">
              <w:rPr>
                <w:rFonts w:cs="Arial"/>
                <w:b/>
                <w:bCs/>
                <w:highlight w:val="yellow"/>
              </w:rPr>
              <w:t>Only revision of agreed CRs from the ad-hoc meeting and DISC paper supporting LS</w:t>
            </w:r>
          </w:p>
          <w:p w:rsidR="0060221E" w:rsidRDefault="0060221E" w:rsidP="0060221E">
            <w:pPr>
              <w:rPr>
                <w:rFonts w:cs="Arial"/>
                <w:b/>
                <w:bCs/>
              </w:rPr>
            </w:pPr>
          </w:p>
          <w:p w:rsidR="0060221E" w:rsidRPr="00E32EA2" w:rsidRDefault="0060221E" w:rsidP="0060221E">
            <w:pPr>
              <w:rPr>
                <w:rFonts w:eastAsia="Batang" w:cs="Arial"/>
                <w:b/>
                <w:bCs/>
                <w:lang w:eastAsia="ko-KR"/>
              </w:rPr>
            </w:pPr>
          </w:p>
          <w:p w:rsidR="0060221E" w:rsidRPr="00E32EA2" w:rsidRDefault="0060221E" w:rsidP="0060221E">
            <w:pPr>
              <w:rPr>
                <w:rFonts w:cs="Arial"/>
                <w:b/>
                <w:bCs/>
              </w:rPr>
            </w:pPr>
          </w:p>
        </w:tc>
      </w:tr>
      <w:tr w:rsidR="0060221E" w:rsidRPr="00D95972" w:rsidTr="00F1483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bookmarkStart w:id="346" w:name="_Hlk20907111"/>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66FF66"/>
          </w:tcPr>
          <w:p w:rsidR="0060221E" w:rsidRPr="00F365E1" w:rsidRDefault="0060221E" w:rsidP="0060221E">
            <w:r w:rsidRPr="006E0DF4">
              <w:t>C1ah-200024</w:t>
            </w:r>
          </w:p>
        </w:tc>
        <w:tc>
          <w:tcPr>
            <w:tcW w:w="4190" w:type="dxa"/>
            <w:gridSpan w:val="3"/>
            <w:tcBorders>
              <w:top w:val="single" w:sz="4" w:space="0" w:color="auto"/>
              <w:bottom w:val="single" w:sz="4" w:space="0" w:color="auto"/>
            </w:tcBorders>
            <w:shd w:val="clear" w:color="auto" w:fill="66FF66"/>
          </w:tcPr>
          <w:p w:rsidR="0060221E" w:rsidRDefault="0060221E" w:rsidP="0060221E">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60221E" w:rsidRPr="00A065A7" w:rsidRDefault="0060221E" w:rsidP="0060221E">
            <w:pPr>
              <w:rPr>
                <w:rFonts w:eastAsia="Batang" w:cs="Arial"/>
                <w:lang w:eastAsia="ko-KR"/>
              </w:rPr>
            </w:pPr>
            <w:r w:rsidRPr="00A065A7">
              <w:rPr>
                <w:rFonts w:eastAsia="Batang" w:cs="Arial"/>
                <w:lang w:eastAsia="ko-KR"/>
              </w:rPr>
              <w:t>Agreed</w:t>
            </w:r>
          </w:p>
        </w:tc>
      </w:tr>
      <w:tr w:rsidR="0060221E" w:rsidRPr="00D95972" w:rsidTr="00F1483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66FF66"/>
          </w:tcPr>
          <w:p w:rsidR="0060221E" w:rsidRPr="00F365E1" w:rsidRDefault="0060221E" w:rsidP="0060221E">
            <w:r w:rsidRPr="006E0DF4">
              <w:t>C1ah-200064</w:t>
            </w:r>
          </w:p>
        </w:tc>
        <w:tc>
          <w:tcPr>
            <w:tcW w:w="4190" w:type="dxa"/>
            <w:gridSpan w:val="3"/>
            <w:tcBorders>
              <w:top w:val="single" w:sz="4" w:space="0" w:color="auto"/>
              <w:bottom w:val="single" w:sz="4" w:space="0" w:color="auto"/>
            </w:tcBorders>
            <w:shd w:val="clear" w:color="auto" w:fill="66FF66"/>
          </w:tcPr>
          <w:p w:rsidR="0060221E" w:rsidRDefault="0060221E" w:rsidP="0060221E">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60221E" w:rsidRPr="00A065A7" w:rsidRDefault="0060221E" w:rsidP="0060221E">
            <w:pPr>
              <w:rPr>
                <w:rFonts w:eastAsia="Batang" w:cs="Arial"/>
                <w:lang w:eastAsia="ko-KR"/>
              </w:rPr>
            </w:pPr>
            <w:r w:rsidRPr="00A065A7">
              <w:rPr>
                <w:rFonts w:eastAsia="Batang" w:cs="Arial"/>
                <w:lang w:eastAsia="ko-KR"/>
              </w:rPr>
              <w:t>Agreed</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p>
        </w:tc>
      </w:tr>
      <w:tr w:rsidR="0060221E" w:rsidRPr="00D95972" w:rsidTr="00F1483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66FF66"/>
          </w:tcPr>
          <w:p w:rsidR="0060221E" w:rsidRPr="00F365E1" w:rsidRDefault="0060221E" w:rsidP="0060221E">
            <w:r w:rsidRPr="006E0DF4">
              <w:t>C1ah-200186</w:t>
            </w:r>
          </w:p>
        </w:tc>
        <w:tc>
          <w:tcPr>
            <w:tcW w:w="4190" w:type="dxa"/>
            <w:gridSpan w:val="3"/>
            <w:tcBorders>
              <w:top w:val="single" w:sz="4" w:space="0" w:color="auto"/>
              <w:bottom w:val="single" w:sz="4" w:space="0" w:color="auto"/>
            </w:tcBorders>
            <w:shd w:val="clear" w:color="auto" w:fill="66FF66"/>
          </w:tcPr>
          <w:p w:rsidR="0060221E" w:rsidRDefault="0060221E" w:rsidP="0060221E">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60221E" w:rsidRPr="00A065A7" w:rsidRDefault="0060221E" w:rsidP="0060221E">
            <w:pPr>
              <w:rPr>
                <w:rFonts w:eastAsia="Batang" w:cs="Arial"/>
                <w:lang w:eastAsia="ko-KR"/>
              </w:rPr>
            </w:pPr>
            <w:r w:rsidRPr="00A065A7">
              <w:rPr>
                <w:rFonts w:eastAsia="Batang" w:cs="Arial"/>
                <w:lang w:eastAsia="ko-KR"/>
              </w:rPr>
              <w:t>Agreed</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r w:rsidRPr="00A065A7">
              <w:rPr>
                <w:rFonts w:eastAsia="Batang" w:cs="Arial"/>
                <w:lang w:eastAsia="ko-KR"/>
              </w:rPr>
              <w:t>Revision of C1ah-200136</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r w:rsidRPr="00A065A7">
              <w:rPr>
                <w:rFonts w:eastAsia="Batang" w:cs="Arial"/>
                <w:lang w:eastAsia="ko-KR"/>
              </w:rPr>
              <w:t>_________________________________________</w:t>
            </w:r>
          </w:p>
          <w:p w:rsidR="0060221E" w:rsidRPr="00A065A7" w:rsidRDefault="0060221E" w:rsidP="0060221E">
            <w:pPr>
              <w:rPr>
                <w:rFonts w:eastAsia="Batang" w:cs="Arial"/>
                <w:lang w:eastAsia="ko-KR"/>
              </w:rPr>
            </w:pPr>
            <w:r w:rsidRPr="00A065A7">
              <w:rPr>
                <w:rFonts w:eastAsia="Batang" w:cs="Arial"/>
                <w:lang w:eastAsia="ko-KR"/>
              </w:rPr>
              <w:t>Revision of C1ah-200134</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r w:rsidRPr="00A065A7">
              <w:rPr>
                <w:rFonts w:eastAsia="Batang" w:cs="Arial"/>
                <w:lang w:eastAsia="ko-KR"/>
              </w:rPr>
              <w:t>_________________________________________</w:t>
            </w:r>
          </w:p>
          <w:p w:rsidR="0060221E" w:rsidRPr="00A065A7" w:rsidRDefault="0060221E" w:rsidP="0060221E">
            <w:pPr>
              <w:rPr>
                <w:rFonts w:eastAsia="Batang" w:cs="Arial"/>
                <w:lang w:eastAsia="ko-KR"/>
              </w:rPr>
            </w:pPr>
            <w:r w:rsidRPr="00A065A7">
              <w:rPr>
                <w:rFonts w:eastAsia="Batang" w:cs="Arial"/>
                <w:lang w:eastAsia="ko-KR"/>
              </w:rPr>
              <w:t>Revision of C1ah-200010</w:t>
            </w:r>
          </w:p>
          <w:p w:rsidR="0060221E" w:rsidRPr="00A065A7" w:rsidRDefault="0060221E" w:rsidP="0060221E">
            <w:pPr>
              <w:rPr>
                <w:lang w:val="en-CA"/>
              </w:rPr>
            </w:pPr>
          </w:p>
          <w:p w:rsidR="0060221E" w:rsidRPr="00A065A7" w:rsidRDefault="0060221E" w:rsidP="0060221E">
            <w:pPr>
              <w:rPr>
                <w:rFonts w:eastAsia="Batang" w:cs="Arial"/>
                <w:lang w:val="en-US" w:eastAsia="ko-KR"/>
              </w:rPr>
            </w:pPr>
          </w:p>
        </w:tc>
      </w:tr>
      <w:bookmarkEnd w:id="346"/>
      <w:tr w:rsidR="0060221E" w:rsidRPr="00D95972" w:rsidTr="00F1483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66FF66"/>
          </w:tcPr>
          <w:p w:rsidR="0060221E" w:rsidRPr="00F365E1" w:rsidRDefault="0060221E" w:rsidP="0060221E">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rsidR="0060221E" w:rsidRDefault="0060221E" w:rsidP="0060221E">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60221E" w:rsidRPr="00A065A7" w:rsidRDefault="0060221E" w:rsidP="0060221E">
            <w:pPr>
              <w:rPr>
                <w:rFonts w:eastAsia="Batang" w:cs="Arial"/>
                <w:lang w:eastAsia="ko-KR"/>
              </w:rPr>
            </w:pPr>
            <w:r w:rsidRPr="00A065A7">
              <w:rPr>
                <w:rFonts w:eastAsia="Batang" w:cs="Arial"/>
                <w:lang w:eastAsia="ko-KR"/>
              </w:rPr>
              <w:t xml:space="preserve">Agreed </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r w:rsidRPr="00A065A7">
              <w:rPr>
                <w:rFonts w:eastAsia="Batang" w:cs="Arial"/>
                <w:lang w:eastAsia="ko-KR"/>
              </w:rPr>
              <w:t>Revision of C1ah-200193</w:t>
            </w:r>
          </w:p>
          <w:p w:rsidR="0060221E" w:rsidRPr="00A065A7" w:rsidRDefault="0060221E" w:rsidP="0060221E">
            <w:pPr>
              <w:rPr>
                <w:rFonts w:eastAsia="Batang" w:cs="Arial"/>
                <w:lang w:eastAsia="ko-KR"/>
              </w:rPr>
            </w:pPr>
            <w:r w:rsidRPr="00A065A7">
              <w:rPr>
                <w:rFonts w:eastAsia="Batang" w:cs="Arial"/>
                <w:lang w:eastAsia="ko-KR"/>
              </w:rPr>
              <w:t>_________________________________________</w:t>
            </w:r>
          </w:p>
          <w:p w:rsidR="0060221E" w:rsidRPr="00A065A7" w:rsidRDefault="0060221E" w:rsidP="0060221E">
            <w:pPr>
              <w:rPr>
                <w:rFonts w:eastAsia="Batang" w:cs="Arial"/>
                <w:lang w:eastAsia="ko-KR"/>
              </w:rPr>
            </w:pPr>
            <w:r w:rsidRPr="00A065A7">
              <w:rPr>
                <w:rFonts w:eastAsia="Batang" w:cs="Arial"/>
                <w:lang w:eastAsia="ko-KR"/>
              </w:rPr>
              <w:t>Revision of C1ah-200185</w:t>
            </w:r>
          </w:p>
          <w:p w:rsidR="0060221E" w:rsidRPr="00A065A7" w:rsidRDefault="0060221E" w:rsidP="0060221E">
            <w:pPr>
              <w:rPr>
                <w:rFonts w:eastAsia="Batang" w:cs="Arial"/>
                <w:lang w:val="en-US" w:eastAsia="ko-KR"/>
              </w:rPr>
            </w:pPr>
          </w:p>
          <w:p w:rsidR="0060221E" w:rsidRPr="00A065A7" w:rsidRDefault="0060221E" w:rsidP="0060221E">
            <w:pPr>
              <w:rPr>
                <w:rFonts w:eastAsia="Batang" w:cs="Arial"/>
                <w:lang w:eastAsia="ko-KR"/>
              </w:rPr>
            </w:pPr>
            <w:r w:rsidRPr="00A065A7">
              <w:rPr>
                <w:rFonts w:eastAsia="Batang" w:cs="Arial"/>
                <w:lang w:eastAsia="ko-KR"/>
              </w:rPr>
              <w:t>_________________________________________</w:t>
            </w:r>
          </w:p>
          <w:p w:rsidR="0060221E" w:rsidRPr="00A065A7" w:rsidRDefault="0060221E" w:rsidP="0060221E">
            <w:pPr>
              <w:rPr>
                <w:rFonts w:eastAsia="Batang" w:cs="Arial"/>
                <w:lang w:eastAsia="ko-KR"/>
              </w:rPr>
            </w:pPr>
            <w:r w:rsidRPr="00A065A7">
              <w:rPr>
                <w:rFonts w:eastAsia="Batang" w:cs="Arial"/>
                <w:lang w:eastAsia="ko-KR"/>
              </w:rPr>
              <w:t>Revision of C1ah-200128</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r w:rsidRPr="00A065A7">
              <w:rPr>
                <w:rFonts w:eastAsia="Batang" w:cs="Arial"/>
                <w:lang w:eastAsia="ko-KR"/>
              </w:rPr>
              <w:t>_________________________________________</w:t>
            </w:r>
          </w:p>
          <w:p w:rsidR="0060221E" w:rsidRPr="00A065A7" w:rsidRDefault="0060221E" w:rsidP="0060221E">
            <w:pPr>
              <w:rPr>
                <w:rFonts w:eastAsia="Batang" w:cs="Arial"/>
                <w:lang w:eastAsia="ko-KR"/>
              </w:rPr>
            </w:pPr>
            <w:r w:rsidRPr="00A065A7">
              <w:rPr>
                <w:rFonts w:eastAsia="Batang" w:cs="Arial"/>
                <w:lang w:eastAsia="ko-KR"/>
              </w:rPr>
              <w:t>Revision of C1ah-200015</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p>
        </w:tc>
      </w:tr>
      <w:tr w:rsidR="0060221E" w:rsidRPr="00D95972" w:rsidTr="00915C4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66FF66"/>
          </w:tcPr>
          <w:p w:rsidR="0060221E" w:rsidRPr="00F365E1" w:rsidRDefault="0060221E" w:rsidP="0060221E">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rsidR="0060221E" w:rsidRDefault="0060221E" w:rsidP="0060221E">
            <w:pPr>
              <w:rPr>
                <w:rFonts w:cs="Arial"/>
              </w:rPr>
            </w:pPr>
            <w:r>
              <w:rPr>
                <w:rFonts w:cs="Arial"/>
              </w:rPr>
              <w:t>Correct UE behavior when maximum number of active EPS bearer contexts is reached and the upper layers request more DRBs</w:t>
            </w:r>
          </w:p>
        </w:tc>
        <w:tc>
          <w:tcPr>
            <w:tcW w:w="1766"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rsidR="0060221E" w:rsidRDefault="0060221E" w:rsidP="0060221E">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60221E" w:rsidRPr="00A065A7" w:rsidRDefault="0060221E" w:rsidP="0060221E">
            <w:pPr>
              <w:rPr>
                <w:rFonts w:eastAsia="Batang" w:cs="Arial"/>
                <w:lang w:eastAsia="ko-KR"/>
              </w:rPr>
            </w:pPr>
            <w:r w:rsidRPr="00A065A7">
              <w:rPr>
                <w:rFonts w:eastAsia="Batang" w:cs="Arial"/>
                <w:lang w:eastAsia="ko-KR"/>
              </w:rPr>
              <w:t xml:space="preserve">Agreed </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r w:rsidRPr="00A065A7">
              <w:rPr>
                <w:rFonts w:eastAsia="Batang" w:cs="Arial"/>
                <w:lang w:eastAsia="ko-KR"/>
              </w:rPr>
              <w:t>Revision of C1ah-200184</w:t>
            </w:r>
          </w:p>
          <w:p w:rsidR="0060221E" w:rsidRPr="00A065A7" w:rsidRDefault="0060221E" w:rsidP="0060221E">
            <w:pPr>
              <w:rPr>
                <w:rFonts w:eastAsia="Batang" w:cs="Arial"/>
                <w:lang w:eastAsia="ko-KR"/>
              </w:rPr>
            </w:pPr>
            <w:r w:rsidRPr="00A065A7">
              <w:rPr>
                <w:rFonts w:eastAsia="Batang" w:cs="Arial"/>
                <w:lang w:eastAsia="ko-KR"/>
              </w:rPr>
              <w:t>_________________________________________</w:t>
            </w:r>
          </w:p>
          <w:p w:rsidR="0060221E" w:rsidRPr="00A065A7" w:rsidRDefault="0060221E" w:rsidP="0060221E">
            <w:pPr>
              <w:rPr>
                <w:rFonts w:eastAsia="Batang" w:cs="Arial"/>
                <w:lang w:eastAsia="ko-KR"/>
              </w:rPr>
            </w:pPr>
            <w:r w:rsidRPr="00A065A7">
              <w:rPr>
                <w:rFonts w:eastAsia="Batang" w:cs="Arial"/>
                <w:lang w:eastAsia="ko-KR"/>
              </w:rPr>
              <w:t>Revision of C1ah-200125</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r w:rsidRPr="00A065A7">
              <w:rPr>
                <w:rFonts w:eastAsia="Batang" w:cs="Arial"/>
                <w:lang w:eastAsia="ko-KR"/>
              </w:rPr>
              <w:t>_________________________________________</w:t>
            </w:r>
          </w:p>
          <w:p w:rsidR="0060221E" w:rsidRPr="00A065A7" w:rsidRDefault="0060221E" w:rsidP="0060221E">
            <w:pPr>
              <w:rPr>
                <w:rFonts w:eastAsia="Batang" w:cs="Arial"/>
                <w:lang w:eastAsia="ko-KR"/>
              </w:rPr>
            </w:pPr>
            <w:r w:rsidRPr="00A065A7">
              <w:rPr>
                <w:rFonts w:eastAsia="Batang" w:cs="Arial"/>
                <w:lang w:eastAsia="ko-KR"/>
              </w:rPr>
              <w:t>Revision of C1ah-200052</w:t>
            </w:r>
          </w:p>
          <w:p w:rsidR="0060221E" w:rsidRPr="00A065A7" w:rsidRDefault="0060221E" w:rsidP="0060221E">
            <w:pPr>
              <w:rPr>
                <w:rFonts w:eastAsia="Batang" w:cs="Arial"/>
                <w:lang w:eastAsia="ko-KR"/>
              </w:rPr>
            </w:pPr>
          </w:p>
          <w:p w:rsidR="0060221E" w:rsidRPr="00A065A7" w:rsidRDefault="0060221E" w:rsidP="0060221E">
            <w:pPr>
              <w:rPr>
                <w:rFonts w:eastAsia="Batang" w:cs="Arial"/>
                <w:lang w:eastAsia="ko-KR"/>
              </w:rPr>
            </w:pPr>
          </w:p>
        </w:tc>
      </w:tr>
      <w:tr w:rsidR="0060221E" w:rsidRPr="00D95972" w:rsidTr="00915C4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color w:val="000000"/>
              </w:rPr>
            </w:pPr>
            <w:hyperlink r:id="rId412" w:history="1">
              <w:r w:rsidR="0060221E">
                <w:rPr>
                  <w:rStyle w:val="Hyperlink"/>
                </w:rPr>
                <w:t>C1-200308</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60221E" w:rsidRPr="00704AF1" w:rsidRDefault="0060221E" w:rsidP="0060221E">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color w:val="000000"/>
                <w:sz w:val="22"/>
                <w:szCs w:val="22"/>
              </w:rPr>
            </w:pPr>
            <w:r>
              <w:rPr>
                <w:rFonts w:cs="Arial"/>
                <w:color w:val="000000"/>
                <w:sz w:val="22"/>
                <w:szCs w:val="22"/>
              </w:rPr>
              <w:t>Postponed</w:t>
            </w:r>
          </w:p>
          <w:p w:rsidR="0060221E" w:rsidRPr="00D95972" w:rsidRDefault="0060221E" w:rsidP="0060221E">
            <w:pPr>
              <w:rPr>
                <w:rFonts w:cs="Arial"/>
                <w:color w:val="000000"/>
                <w:sz w:val="22"/>
                <w:szCs w:val="22"/>
              </w:rPr>
            </w:pPr>
            <w:r>
              <w:rPr>
                <w:rFonts w:cs="Arial"/>
                <w:color w:val="000000"/>
                <w:sz w:val="22"/>
                <w:szCs w:val="22"/>
              </w:rPr>
              <w:t>New CR under TEI16, out of scope for this meeting</w:t>
            </w:r>
          </w:p>
        </w:tc>
      </w:tr>
      <w:tr w:rsidR="0060221E" w:rsidRPr="00D95972" w:rsidTr="00915C4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color w:val="000000"/>
              </w:rPr>
            </w:pPr>
            <w:hyperlink r:id="rId413" w:history="1">
              <w:r w:rsidR="0060221E">
                <w:rPr>
                  <w:rStyle w:val="Hyperlink"/>
                </w:rPr>
                <w:t>C1-200606</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Apple</w:t>
            </w:r>
          </w:p>
        </w:tc>
        <w:tc>
          <w:tcPr>
            <w:tcW w:w="827" w:type="dxa"/>
            <w:tcBorders>
              <w:top w:val="single" w:sz="4" w:space="0" w:color="auto"/>
              <w:bottom w:val="single" w:sz="4" w:space="0" w:color="auto"/>
            </w:tcBorders>
            <w:shd w:val="clear" w:color="auto" w:fill="FFFFFF"/>
          </w:tcPr>
          <w:p w:rsidR="0060221E" w:rsidRPr="00704AF1"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color w:val="000000"/>
                <w:sz w:val="22"/>
                <w:szCs w:val="22"/>
              </w:rPr>
            </w:pPr>
            <w:r>
              <w:rPr>
                <w:rFonts w:cs="Arial"/>
                <w:color w:val="000000"/>
                <w:sz w:val="22"/>
                <w:szCs w:val="22"/>
              </w:rPr>
              <w:t>Postponed</w:t>
            </w:r>
          </w:p>
          <w:p w:rsidR="0060221E" w:rsidRPr="00D95972" w:rsidRDefault="0060221E" w:rsidP="0060221E">
            <w:pPr>
              <w:rPr>
                <w:rFonts w:cs="Arial"/>
                <w:color w:val="000000"/>
                <w:sz w:val="22"/>
                <w:szCs w:val="22"/>
              </w:rPr>
            </w:pPr>
            <w:r>
              <w:rPr>
                <w:rFonts w:cs="Arial"/>
                <w:color w:val="000000"/>
                <w:sz w:val="22"/>
                <w:szCs w:val="22"/>
              </w:rPr>
              <w:t>New input DISC on TEI16, out of scope of this meeting</w:t>
            </w: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704AF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cs="Arial"/>
                <w:color w:val="000000"/>
                <w:sz w:val="22"/>
                <w:szCs w:val="22"/>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704AF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cs="Arial"/>
                <w:color w:val="000000"/>
                <w:sz w:val="22"/>
                <w:szCs w:val="22"/>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704AF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cs="Arial"/>
                <w:color w:val="000000"/>
                <w:sz w:val="22"/>
                <w:szCs w:val="22"/>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EC6192">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396E69">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eastAsia="Calibri" w:cs="Arial"/>
                <w:color w:val="000000"/>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color w:val="000000"/>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color w:val="000000"/>
              </w:rPr>
            </w:pPr>
            <w:r>
              <w:rPr>
                <w:rFonts w:cs="Arial"/>
                <w:color w:val="000000"/>
              </w:rPr>
              <w:t>Mission Critical Communication Interworking with Land Mobile Radio Systems</w:t>
            </w:r>
          </w:p>
          <w:p w:rsidR="0060221E" w:rsidRDefault="0060221E" w:rsidP="0060221E">
            <w:pPr>
              <w:rPr>
                <w:rFonts w:cs="Arial"/>
                <w:color w:val="000000"/>
              </w:rPr>
            </w:pPr>
          </w:p>
          <w:p w:rsidR="0060221E" w:rsidRDefault="0060221E" w:rsidP="0060221E">
            <w:pPr>
              <w:rPr>
                <w:rFonts w:cs="Arial"/>
                <w:color w:val="000000"/>
              </w:rPr>
            </w:pPr>
            <w:r>
              <w:rPr>
                <w:rFonts w:cs="Arial"/>
                <w:color w:val="000000"/>
              </w:rPr>
              <w:br/>
              <w:t xml:space="preserve">Is </w:t>
            </w:r>
            <w:bookmarkStart w:id="347" w:name="_Hlk33517823"/>
            <w:r>
              <w:rPr>
                <w:rFonts w:cs="Arial"/>
                <w:color w:val="000000"/>
              </w:rPr>
              <w:t xml:space="preserve">TS 29.582 </w:t>
            </w:r>
            <w:bookmarkEnd w:id="347"/>
            <w:r>
              <w:rPr>
                <w:rFonts w:cs="Arial"/>
                <w:color w:val="000000"/>
              </w:rPr>
              <w:t>sufficiently stable to be sent to CT#87-e for approval?</w:t>
            </w:r>
          </w:p>
          <w:p w:rsidR="0060221E" w:rsidRDefault="0060221E" w:rsidP="0060221E">
            <w:pPr>
              <w:rPr>
                <w:rFonts w:cs="Arial"/>
                <w:color w:val="000000"/>
              </w:rPr>
            </w:pPr>
          </w:p>
          <w:p w:rsidR="0060221E" w:rsidRPr="000D3E40" w:rsidRDefault="0060221E" w:rsidP="0060221E">
            <w:pPr>
              <w:rPr>
                <w:rFonts w:cs="Arial"/>
                <w:color w:val="000000"/>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color w:val="FF0000"/>
              </w:rPr>
            </w:pPr>
            <w:hyperlink r:id="rId414" w:history="1">
              <w:r w:rsidR="0060221E">
                <w:rPr>
                  <w:rStyle w:val="Hyperlink"/>
                </w:rPr>
                <w:t>C1-200366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color w:val="000000"/>
              </w:rPr>
            </w:pPr>
            <w:r>
              <w:rPr>
                <w:rFonts w:cs="Arial"/>
                <w:color w:val="000000"/>
              </w:rPr>
              <w:t>Sepura, Hytera Communications Corp.</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color w:val="000000"/>
              </w:rPr>
            </w:pPr>
            <w:hyperlink r:id="rId415" w:history="1">
              <w:r w:rsidR="0060221E">
                <w:rPr>
                  <w:rStyle w:val="Hyperlink"/>
                </w:rPr>
                <w:t>C1-200367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Sepura, Hytera Communications Corp.</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color w:val="000000"/>
              </w:rPr>
            </w:pPr>
            <w:hyperlink r:id="rId416" w:history="1">
              <w:r w:rsidR="0060221E">
                <w:rPr>
                  <w:rStyle w:val="Hyperlink"/>
                </w:rPr>
                <w:t>C1-200369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color w:val="000000"/>
              </w:rPr>
            </w:pPr>
            <w:hyperlink r:id="rId417" w:history="1">
              <w:r w:rsidR="0060221E">
                <w:rPr>
                  <w:rStyle w:val="Hyperlink"/>
                </w:rPr>
                <w:t>C1-200370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color w:val="000000"/>
              </w:rPr>
            </w:pPr>
            <w:hyperlink r:id="rId418" w:history="1">
              <w:r w:rsidR="0060221E">
                <w:rPr>
                  <w:rStyle w:val="Hyperlink"/>
                </w:rPr>
                <w:t>C1-200371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color w:val="000000"/>
              </w:rPr>
            </w:pPr>
            <w:hyperlink r:id="rId419" w:history="1">
              <w:r w:rsidR="0060221E">
                <w:rPr>
                  <w:rStyle w:val="Hyperlink"/>
                </w:rPr>
                <w:t>C1-200372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pPr>
              <w:rPr>
                <w:rFonts w:cs="Arial"/>
                <w:color w:val="000000"/>
              </w:rPr>
            </w:pPr>
            <w:hyperlink r:id="rId420" w:history="1">
              <w:r w:rsidR="0060221E">
                <w:rPr>
                  <w:rStyle w:val="Hyperlink"/>
                </w:rPr>
                <w:t>C1-200373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A940BB">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rFonts w:eastAsia="MS Mincho" w:cs="Arial"/>
              </w:rPr>
            </w:pPr>
            <w:bookmarkStart w:id="348" w:name="OLE_LINK1"/>
            <w:bookmarkStart w:id="349" w:name="OLE_LINK2"/>
            <w:r w:rsidRPr="00D95972">
              <w:rPr>
                <w:rFonts w:cs="Arial"/>
              </w:rPr>
              <w:t xml:space="preserve">Protocol enhancements for </w:t>
            </w:r>
            <w:r w:rsidRPr="00D95972">
              <w:rPr>
                <w:rFonts w:eastAsia="MS Mincho" w:cs="Arial"/>
              </w:rPr>
              <w:t xml:space="preserve">Mission Critical </w:t>
            </w:r>
            <w:bookmarkEnd w:id="348"/>
            <w:bookmarkEnd w:id="349"/>
            <w:r w:rsidRPr="00D95972">
              <w:rPr>
                <w:rFonts w:eastAsia="MS Mincho" w:cs="Arial"/>
              </w:rPr>
              <w:t>Services</w:t>
            </w:r>
            <w:r w:rsidRPr="00D95972">
              <w:rPr>
                <w:rFonts w:cs="Arial"/>
                <w:color w:val="000000"/>
              </w:rPr>
              <w:t xml:space="preserve"> for Rel-1</w:t>
            </w:r>
            <w:r>
              <w:rPr>
                <w:rFonts w:cs="Arial"/>
                <w:color w:val="000000"/>
              </w:rPr>
              <w:t>6</w:t>
            </w:r>
          </w:p>
          <w:p w:rsidR="0060221E" w:rsidRPr="00D95972" w:rsidRDefault="0060221E" w:rsidP="0060221E">
            <w:pPr>
              <w:rPr>
                <w:rFonts w:eastAsia="Batang" w:cs="Arial"/>
                <w:lang w:eastAsia="ko-KR"/>
              </w:rPr>
            </w:pPr>
          </w:p>
        </w:tc>
      </w:tr>
      <w:tr w:rsidR="0060221E" w:rsidRPr="000412A1"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21" w:history="1">
              <w:r w:rsidR="0060221E">
                <w:rPr>
                  <w:rStyle w:val="Hyperlink"/>
                </w:rPr>
                <w:t>C1-200357</w:t>
              </w:r>
            </w:hyperlink>
          </w:p>
        </w:tc>
        <w:tc>
          <w:tcPr>
            <w:tcW w:w="4190" w:type="dxa"/>
            <w:gridSpan w:val="3"/>
            <w:tcBorders>
              <w:top w:val="single" w:sz="4" w:space="0" w:color="auto"/>
              <w:bottom w:val="single" w:sz="4" w:space="0" w:color="auto"/>
            </w:tcBorders>
            <w:shd w:val="clear" w:color="auto" w:fill="FFFF00"/>
          </w:tcPr>
          <w:p w:rsidR="0060221E" w:rsidRPr="007114A4" w:rsidRDefault="0060221E" w:rsidP="0060221E">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p>
        </w:tc>
      </w:tr>
      <w:tr w:rsidR="0060221E" w:rsidRPr="000412A1"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22" w:history="1">
              <w:r w:rsidR="0060221E">
                <w:rPr>
                  <w:rStyle w:val="Hyperlink"/>
                </w:rPr>
                <w:t>C1-200358</w:t>
              </w:r>
            </w:hyperlink>
          </w:p>
        </w:tc>
        <w:tc>
          <w:tcPr>
            <w:tcW w:w="4190" w:type="dxa"/>
            <w:gridSpan w:val="3"/>
            <w:tcBorders>
              <w:top w:val="single" w:sz="4" w:space="0" w:color="auto"/>
              <w:bottom w:val="single" w:sz="4" w:space="0" w:color="auto"/>
            </w:tcBorders>
            <w:shd w:val="clear" w:color="auto" w:fill="FFFF00"/>
          </w:tcPr>
          <w:p w:rsidR="0060221E" w:rsidRPr="007114A4" w:rsidRDefault="0060221E" w:rsidP="0060221E">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p>
        </w:tc>
      </w:tr>
      <w:tr w:rsidR="0060221E" w:rsidRPr="000412A1"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23" w:history="1">
              <w:r w:rsidR="0060221E">
                <w:rPr>
                  <w:rStyle w:val="Hyperlink"/>
                </w:rPr>
                <w:t>C1-200359</w:t>
              </w:r>
            </w:hyperlink>
          </w:p>
        </w:tc>
        <w:tc>
          <w:tcPr>
            <w:tcW w:w="4190" w:type="dxa"/>
            <w:gridSpan w:val="3"/>
            <w:tcBorders>
              <w:top w:val="single" w:sz="4" w:space="0" w:color="auto"/>
              <w:bottom w:val="single" w:sz="4" w:space="0" w:color="auto"/>
            </w:tcBorders>
            <w:shd w:val="clear" w:color="auto" w:fill="FFFF00"/>
          </w:tcPr>
          <w:p w:rsidR="0060221E" w:rsidRPr="007114A4" w:rsidRDefault="0060221E" w:rsidP="0060221E">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p>
        </w:tc>
      </w:tr>
      <w:tr w:rsidR="0060221E" w:rsidRPr="000412A1"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733CB7" w:rsidP="0060221E">
            <w:hyperlink r:id="rId424" w:history="1">
              <w:r w:rsidR="0060221E">
                <w:rPr>
                  <w:rStyle w:val="Hyperlink"/>
                </w:rPr>
                <w:t>C1-200709</w:t>
              </w:r>
            </w:hyperlink>
          </w:p>
        </w:tc>
        <w:tc>
          <w:tcPr>
            <w:tcW w:w="4190" w:type="dxa"/>
            <w:gridSpan w:val="3"/>
            <w:tcBorders>
              <w:top w:val="single" w:sz="4" w:space="0" w:color="auto"/>
              <w:bottom w:val="single" w:sz="4" w:space="0" w:color="auto"/>
            </w:tcBorders>
            <w:shd w:val="clear" w:color="auto" w:fill="FFFF00"/>
          </w:tcPr>
          <w:p w:rsidR="0060221E" w:rsidRPr="007114A4" w:rsidRDefault="0060221E" w:rsidP="0060221E">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ENENSYS</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0412A1"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tc>
        <w:tc>
          <w:tcPr>
            <w:tcW w:w="4190" w:type="dxa"/>
            <w:gridSpan w:val="3"/>
            <w:tcBorders>
              <w:top w:val="single" w:sz="4" w:space="0" w:color="auto"/>
              <w:bottom w:val="single" w:sz="4" w:space="0" w:color="auto"/>
            </w:tcBorders>
            <w:shd w:val="clear" w:color="auto" w:fill="FFFFFF"/>
          </w:tcPr>
          <w:p w:rsidR="0060221E" w:rsidRPr="007114A4"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p>
        </w:tc>
      </w:tr>
      <w:tr w:rsidR="0060221E" w:rsidRPr="00D95972" w:rsidTr="00A940BB">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rFonts w:cs="Arial"/>
              </w:rPr>
            </w:pPr>
            <w:r w:rsidRPr="00D95972">
              <w:rPr>
                <w:rFonts w:cs="Arial"/>
              </w:rPr>
              <w:t>Multi-device and multi-identity</w:t>
            </w:r>
          </w:p>
          <w:p w:rsidR="0060221E" w:rsidRPr="00D95972" w:rsidRDefault="0060221E" w:rsidP="0060221E">
            <w:pPr>
              <w:rPr>
                <w:rFonts w:cs="Arial"/>
                <w:color w:val="000000"/>
              </w:rPr>
            </w:pPr>
          </w:p>
          <w:p w:rsidR="0060221E" w:rsidRDefault="0060221E" w:rsidP="0060221E">
            <w:pPr>
              <w:rPr>
                <w:rFonts w:eastAsia="Batang" w:cs="Arial"/>
                <w:color w:val="FF0000"/>
                <w:highlight w:val="yellow"/>
                <w:lang w:val="en-US" w:eastAsia="ko-KR"/>
              </w:rPr>
            </w:pPr>
            <w:bookmarkStart w:id="350" w:name="_Hlk33517845"/>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rsidR="0060221E" w:rsidRDefault="0060221E" w:rsidP="0060221E">
            <w:pPr>
              <w:rPr>
                <w:rFonts w:cs="Arial"/>
                <w:color w:val="000000"/>
              </w:rPr>
            </w:pPr>
          </w:p>
          <w:p w:rsidR="0060221E" w:rsidRDefault="0060221E" w:rsidP="0060221E">
            <w:pPr>
              <w:rPr>
                <w:rFonts w:cs="Arial"/>
                <w:color w:val="000000"/>
              </w:rPr>
            </w:pPr>
          </w:p>
          <w:p w:rsidR="0060221E" w:rsidRDefault="0060221E" w:rsidP="0060221E">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bookmarkEnd w:id="350"/>
          <w:p w:rsidR="0060221E" w:rsidRDefault="0060221E" w:rsidP="0060221E">
            <w:pPr>
              <w:rPr>
                <w:rFonts w:cs="Arial"/>
                <w:color w:val="000000"/>
              </w:rPr>
            </w:pPr>
          </w:p>
          <w:p w:rsidR="0060221E" w:rsidRPr="00A10A90" w:rsidRDefault="0060221E" w:rsidP="0060221E">
            <w:pPr>
              <w:rPr>
                <w:rFonts w:cs="Arial"/>
                <w:color w:val="000000"/>
              </w:rPr>
            </w:pPr>
          </w:p>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25" w:history="1">
              <w:r w:rsidR="0060221E">
                <w:rPr>
                  <w:rStyle w:val="Hyperlink"/>
                </w:rPr>
                <w:t>C1-200360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26" w:history="1">
              <w:r w:rsidR="0060221E">
                <w:rPr>
                  <w:rStyle w:val="Hyperlink"/>
                </w:rPr>
                <w:t>C1-200361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27" w:history="1">
              <w:r w:rsidR="0060221E">
                <w:rPr>
                  <w:rStyle w:val="Hyperlink"/>
                </w:rPr>
                <w:t>C1-200362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28" w:history="1">
              <w:r w:rsidR="0060221E">
                <w:rPr>
                  <w:rStyle w:val="Hyperlink"/>
                </w:rPr>
                <w:t>C1-200363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29" w:history="1">
              <w:r w:rsidR="0060221E">
                <w:rPr>
                  <w:rStyle w:val="Hyperlink"/>
                </w:rPr>
                <w:t>C1-200364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0" w:history="1">
              <w:r w:rsidR="0060221E">
                <w:rPr>
                  <w:rStyle w:val="Hyperlink"/>
                </w:rPr>
                <w:t>C1-200653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1" w:history="1">
              <w:r w:rsidR="0060221E">
                <w:rPr>
                  <w:rStyle w:val="Hyperlink"/>
                </w:rPr>
                <w:t>C1-200654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2" w:history="1">
              <w:r w:rsidR="0060221E">
                <w:rPr>
                  <w:rStyle w:val="Hyperlink"/>
                </w:rPr>
                <w:t>C1-200656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3" w:history="1">
              <w:r w:rsidR="0060221E">
                <w:rPr>
                  <w:rStyle w:val="Hyperlink"/>
                </w:rPr>
                <w:t>C1-200657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Management object correction, MuD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4" w:history="1">
              <w:r w:rsidR="0060221E">
                <w:rPr>
                  <w:rStyle w:val="Hyperlink"/>
                </w:rPr>
                <w:t>C1-200664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MO for MuD and MiD correction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5" w:history="1">
              <w:r w:rsidR="0060221E">
                <w:rPr>
                  <w:rStyle w:val="Hyperlink"/>
                </w:rPr>
                <w:t>C1-200665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MuD MiD and CAT interactions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6" w:history="1">
              <w:r w:rsidR="0060221E">
                <w:rPr>
                  <w:rStyle w:val="Hyperlink"/>
                </w:rPr>
                <w:t>C1-200667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MuD MiD and CRS interactions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7" w:history="1">
              <w:r w:rsidR="0060221E">
                <w:rPr>
                  <w:rStyle w:val="Hyperlink"/>
                </w:rPr>
                <w:t>C1-200668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CAT interactsions with MuD and MiD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38" w:history="1">
              <w:r w:rsidR="0060221E">
                <w:rPr>
                  <w:rStyle w:val="Hyperlink"/>
                </w:rPr>
                <w:t>C1-200670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CRS interactsions with MuD and MiD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11189D">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rFonts w:cs="Arial"/>
                <w:color w:val="000000"/>
              </w:rPr>
            </w:pPr>
            <w:r w:rsidRPr="00D95972">
              <w:rPr>
                <w:rFonts w:cs="Arial"/>
                <w:color w:val="000000"/>
              </w:rPr>
              <w:t>IMS Stage-3 IETF Protocol Alignment for Rel-1</w:t>
            </w:r>
            <w:r>
              <w:rPr>
                <w:rFonts w:cs="Arial"/>
                <w:color w:val="000000"/>
              </w:rPr>
              <w:t>6</w:t>
            </w:r>
          </w:p>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F365E1" w:rsidRDefault="00733CB7" w:rsidP="0060221E">
            <w:hyperlink r:id="rId439" w:history="1">
              <w:r w:rsidR="0060221E">
                <w:rPr>
                  <w:rStyle w:val="Hyperlink"/>
                </w:rPr>
                <w:t>C1-200625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40" w:history="1">
              <w:r w:rsidR="0060221E">
                <w:rPr>
                  <w:rStyle w:val="Hyperlink"/>
                </w:rPr>
                <w:t>C1-200659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41" w:history="1">
              <w:r w:rsidR="0060221E">
                <w:rPr>
                  <w:rStyle w:val="Hyperlink"/>
                </w:rPr>
                <w:t>C1-200684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rFonts w:cs="Arial"/>
                <w:color w:val="000000"/>
                <w:lang w:val="en-US"/>
              </w:rPr>
            </w:pPr>
            <w:r w:rsidRPr="00BC78BB">
              <w:rPr>
                <w:rFonts w:cs="Arial"/>
                <w:color w:val="000000"/>
                <w:lang w:val="en-US"/>
              </w:rPr>
              <w:t>Mission Critical system migration and interconnection</w:t>
            </w:r>
          </w:p>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color w:val="000000"/>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eastAsia="Calibri" w:cs="Arial"/>
                <w:color w:val="000000"/>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color w:val="000000"/>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color w:val="000000"/>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2" w:history="1">
              <w:r w:rsidR="0060221E">
                <w:rPr>
                  <w:rStyle w:val="Hyperlink"/>
                </w:rPr>
                <w:t>C1-200447</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Key download procedrue for MCData</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3" w:history="1">
              <w:r w:rsidR="0060221E">
                <w:rPr>
                  <w:rStyle w:val="Hyperlink"/>
                </w:rPr>
                <w:t>C1-200475</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Delete Stored Object(s) in MCData message store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4" w:history="1">
              <w:r w:rsidR="0060221E">
                <w:rPr>
                  <w:rStyle w:val="Hyperlink"/>
                </w:rPr>
                <w:t>C1-200531</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5" w:history="1">
              <w:r w:rsidR="0060221E">
                <w:rPr>
                  <w:rStyle w:val="Hyperlink"/>
                </w:rPr>
                <w:t>C1-200539</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6" w:history="1">
              <w:r w:rsidR="0060221E">
                <w:rPr>
                  <w:rStyle w:val="Hyperlink"/>
                </w:rPr>
                <w:t>C1-200540</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7" w:history="1">
              <w:r w:rsidR="0060221E">
                <w:rPr>
                  <w:rStyle w:val="Hyperlink"/>
                </w:rPr>
                <w:t>C1-200541</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8" w:history="1">
              <w:r w:rsidR="0060221E">
                <w:rPr>
                  <w:rStyle w:val="Hyperlink"/>
                </w:rPr>
                <w:t>C1-200542</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49" w:history="1">
              <w:r w:rsidR="0060221E">
                <w:rPr>
                  <w:rStyle w:val="Hyperlink"/>
                </w:rPr>
                <w:t>C1-200543</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Search for Folders in MCData message store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0" w:history="1">
              <w:r w:rsidR="0060221E">
                <w:rPr>
                  <w:rStyle w:val="Hyperlink"/>
                </w:rPr>
                <w:t>C1-200544</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r>
              <w:rPr>
                <w:rFonts w:eastAsia="Batang" w:cs="Arial"/>
                <w:lang w:eastAsia="ko-KR"/>
              </w:rPr>
              <w:t>Revision of C1-200448</w:t>
            </w: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1" w:history="1">
              <w:r w:rsidR="0060221E">
                <w:rPr>
                  <w:rStyle w:val="Hyperlink"/>
                </w:rPr>
                <w:t>C1-200548</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Search for Objects in MCData message store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r>
              <w:rPr>
                <w:rFonts w:eastAsia="Batang" w:cs="Arial"/>
                <w:lang w:eastAsia="ko-KR"/>
              </w:rPr>
              <w:t>Revision of C1-200473</w:t>
            </w: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2" w:history="1">
              <w:r w:rsidR="0060221E">
                <w:rPr>
                  <w:rStyle w:val="Hyperlink"/>
                </w:rPr>
                <w:t>C1-200550</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Update Object(s) in MCData message store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r>
              <w:rPr>
                <w:rFonts w:eastAsia="Batang" w:cs="Arial"/>
                <w:lang w:eastAsia="ko-KR"/>
              </w:rPr>
              <w:t>Revision of C1-200474</w:t>
            </w: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3" w:history="1">
              <w:r w:rsidR="0060221E">
                <w:rPr>
                  <w:rStyle w:val="Hyperlink"/>
                </w:rPr>
                <w:t>C1-200705</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4" w:history="1">
              <w:r w:rsidR="0060221E">
                <w:rPr>
                  <w:rStyle w:val="Hyperlink"/>
                </w:rPr>
                <w:t>C1-200711</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Upload the objects to the MCData message store</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5" w:history="1">
              <w:r w:rsidR="0060221E">
                <w:rPr>
                  <w:rStyle w:val="Hyperlink"/>
                </w:rPr>
                <w:t>C1-200712</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6" w:history="1">
              <w:r w:rsidR="0060221E">
                <w:rPr>
                  <w:rStyle w:val="Hyperlink"/>
                </w:rPr>
                <w:t>C1-200713</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7" w:history="1">
              <w:r w:rsidR="0060221E">
                <w:rPr>
                  <w:rStyle w:val="Hyperlink"/>
                </w:rPr>
                <w:t>C1-200714</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11189D">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8" w:history="1">
              <w:r w:rsidR="0060221E">
                <w:rPr>
                  <w:rStyle w:val="Hyperlink"/>
                </w:rPr>
                <w:t>C1-200715</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CD10A3">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59" w:history="1">
              <w:r w:rsidR="0060221E">
                <w:rPr>
                  <w:rStyle w:val="Hyperlink"/>
                </w:rPr>
                <w:t>C1-200716</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The pre-establshed session modification for MCData</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eastAsia="Batang" w:cs="Arial"/>
                <w:lang w:eastAsia="ko-KR"/>
              </w:rPr>
            </w:pPr>
          </w:p>
        </w:tc>
      </w:tr>
      <w:tr w:rsidR="0060221E" w:rsidRPr="00D95972" w:rsidTr="00CD10A3">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r>
              <w:rPr>
                <w:rFonts w:cs="Arial"/>
              </w:rPr>
              <w:t>ENENSYS</w:t>
            </w: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r>
              <w:rPr>
                <w:rFonts w:eastAsia="Batang" w:cs="Arial"/>
                <w:lang w:eastAsia="ko-KR"/>
              </w:rPr>
              <w:t>Postponed</w:t>
            </w:r>
          </w:p>
          <w:p w:rsidR="0060221E" w:rsidRDefault="0060221E" w:rsidP="0060221E">
            <w:pPr>
              <w:rPr>
                <w:rFonts w:eastAsia="Batang" w:cs="Arial"/>
                <w:lang w:eastAsia="ko-KR"/>
              </w:rPr>
            </w:pPr>
            <w:r>
              <w:rPr>
                <w:rFonts w:eastAsia="Batang" w:cs="Arial"/>
                <w:lang w:eastAsia="ko-KR"/>
              </w:rPr>
              <w:t>Document was LATE</w:t>
            </w:r>
          </w:p>
          <w:p w:rsidR="0060221E" w:rsidRPr="000412A1" w:rsidRDefault="0060221E" w:rsidP="0060221E">
            <w:pPr>
              <w:rPr>
                <w:rFonts w:eastAsia="Batang" w:cs="Arial"/>
                <w:lang w:eastAsia="ko-KR"/>
              </w:rPr>
            </w:pPr>
            <w:r>
              <w:rPr>
                <w:rFonts w:eastAsia="Batang" w:cs="Arial"/>
                <w:lang w:eastAsia="ko-KR"/>
              </w:rPr>
              <w:t>Revision of C1-198542</w:t>
            </w: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eastAsia="Batang" w:cs="Arial"/>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lang w:eastAsia="ko-KR"/>
              </w:rPr>
            </w:pPr>
          </w:p>
        </w:tc>
      </w:tr>
      <w:tr w:rsidR="0060221E" w:rsidRPr="00D95972" w:rsidTr="008419FC">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sidRPr="00BE4125">
              <w:t>E2E_DELAY</w:t>
            </w:r>
            <w:r>
              <w:t xml:space="preserve"> (CT4)</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rsidRPr="00BE4125">
              <w:t>CT Aspects of Media Handling for RAN Delay Budget Reporting in MTSI</w:t>
            </w:r>
          </w:p>
          <w:p w:rsidR="0060221E" w:rsidRDefault="0060221E" w:rsidP="0060221E">
            <w:pPr>
              <w:rPr>
                <w:rFonts w:eastAsia="Batang" w:cs="Arial"/>
                <w:color w:val="000000"/>
                <w:lang w:eastAsia="ko-KR"/>
              </w:rPr>
            </w:pPr>
          </w:p>
          <w:p w:rsidR="0060221E" w:rsidRPr="00D95972" w:rsidRDefault="0060221E" w:rsidP="0060221E">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60221E" w:rsidRPr="000412A1"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color w:val="000000"/>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VBCLTE (CT3 lead)</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rsidRPr="004F3D08">
              <w:rPr>
                <w:szCs w:val="16"/>
              </w:rPr>
              <w:t>Volume Based Charging Aspects for VoLTE CT</w:t>
            </w:r>
          </w:p>
          <w:p w:rsidR="0060221E" w:rsidRPr="00D95972" w:rsidRDefault="0060221E" w:rsidP="0060221E">
            <w:pPr>
              <w:rPr>
                <w:rFonts w:cs="Arial"/>
              </w:rPr>
            </w:pPr>
            <w:r w:rsidRPr="00D95972">
              <w:rPr>
                <w:rFonts w:eastAsia="Batang" w:cs="Arial"/>
                <w:color w:val="000000"/>
                <w:lang w:eastAsia="ko-KR"/>
              </w:rPr>
              <w:br/>
            </w: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sidRPr="002D454F">
              <w:t>ISAT-MO-WITHDRAW</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pPr>
              <w:rPr>
                <w:szCs w:val="16"/>
              </w:rPr>
            </w:pPr>
            <w:r w:rsidRPr="002D454F">
              <w:rPr>
                <w:szCs w:val="16"/>
              </w:rPr>
              <w:t>Withdrawal of TS 24.323 from Rel-11, Rel-12, Rel-13</w:t>
            </w:r>
          </w:p>
          <w:p w:rsidR="0060221E" w:rsidRDefault="0060221E" w:rsidP="0060221E"/>
          <w:p w:rsidR="0060221E" w:rsidRDefault="0060221E" w:rsidP="0060221E">
            <w:r>
              <w:t>No CRs needed, listed for the sake of completeness</w:t>
            </w:r>
          </w:p>
          <w:p w:rsidR="0060221E" w:rsidRDefault="0060221E" w:rsidP="0060221E"/>
          <w:p w:rsidR="0060221E" w:rsidRDefault="0060221E" w:rsidP="0060221E">
            <w:r w:rsidRPr="004A33FD">
              <w:rPr>
                <w:highlight w:val="green"/>
              </w:rPr>
              <w:t>100%</w:t>
            </w:r>
          </w:p>
          <w:p w:rsidR="0060221E" w:rsidRPr="00D95972" w:rsidRDefault="0060221E" w:rsidP="0060221E">
            <w:pPr>
              <w:rPr>
                <w:rFonts w:cs="Arial"/>
              </w:rPr>
            </w:pPr>
            <w:r w:rsidRPr="00D95972">
              <w:rPr>
                <w:rFonts w:eastAsia="Batang" w:cs="Arial"/>
                <w:color w:val="000000"/>
                <w:lang w:eastAsia="ko-KR"/>
              </w:rPr>
              <w:br/>
            </w: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CC551F" w:rsidRDefault="0060221E" w:rsidP="0060221E">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1189D">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t>MONASTERY2</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cs="Arial"/>
              </w:rPr>
            </w:pPr>
            <w:r>
              <w:t>Mobile Communication System for Railways Phase 2</w:t>
            </w:r>
            <w:r w:rsidRPr="00D95972">
              <w:rPr>
                <w:rFonts w:eastAsia="Batang" w:cs="Arial"/>
                <w:color w:val="000000"/>
                <w:lang w:eastAsia="ko-KR"/>
              </w:rPr>
              <w:br/>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0" w:history="1">
              <w:r w:rsidR="0060221E">
                <w:rPr>
                  <w:rStyle w:val="Hyperlink"/>
                </w:rPr>
                <w:t>C1-200408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r>
              <w:rPr>
                <w:rFonts w:cs="Arial"/>
              </w:rPr>
              <w:t>Revision of C1-198846</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1" w:history="1">
              <w:r w:rsidR="0060221E">
                <w:rPr>
                  <w:rStyle w:val="Hyperlink"/>
                </w:rPr>
                <w:t>C1-200409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r>
              <w:rPr>
                <w:rFonts w:cs="Arial"/>
              </w:rPr>
              <w:t>Revision of C1-198847</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2" w:history="1">
              <w:r w:rsidR="0060221E">
                <w:rPr>
                  <w:rStyle w:val="Hyperlink"/>
                </w:rPr>
                <w:t>C1-200410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Kontron TransportationS, 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r>
              <w:rPr>
                <w:rFonts w:cs="Arial"/>
              </w:rPr>
              <w:t>Revision of C1-198803</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3" w:history="1">
              <w:r w:rsidR="0060221E">
                <w:rPr>
                  <w:rStyle w:val="Hyperlink"/>
                </w:rPr>
                <w:t>C1-200412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4" w:history="1">
              <w:r w:rsidR="0060221E">
                <w:rPr>
                  <w:rStyle w:val="Hyperlink"/>
                </w:rPr>
                <w:t>C1-200749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5" w:history="1">
              <w:r w:rsidR="0060221E">
                <w:rPr>
                  <w:rStyle w:val="Hyperlink"/>
                </w:rPr>
                <w:t>C1-200750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CD10A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6" w:history="1">
              <w:r w:rsidR="0060221E">
                <w:rPr>
                  <w:rStyle w:val="Hyperlink"/>
                </w:rPr>
                <w:t>C1-200751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CD10A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Postponed</w:t>
            </w:r>
          </w:p>
          <w:p w:rsidR="0060221E" w:rsidRPr="00D95972" w:rsidRDefault="0060221E" w:rsidP="0060221E">
            <w:pPr>
              <w:rPr>
                <w:rFonts w:cs="Arial"/>
              </w:rPr>
            </w:pPr>
            <w:r>
              <w:rPr>
                <w:rFonts w:cs="Arial"/>
              </w:rPr>
              <w:t>Document was LATE</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7" w:history="1">
              <w:r w:rsidR="0060221E">
                <w:rPr>
                  <w:rStyle w:val="Hyperlink"/>
                </w:rPr>
                <w:t>C1-200753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396E69">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95972" w:rsidRDefault="0060221E" w:rsidP="0060221E">
            <w:pPr>
              <w:rPr>
                <w:rFonts w:cs="Arial"/>
              </w:rPr>
            </w:pPr>
            <w:r>
              <w:rPr>
                <w:lang w:val="fr-FR" w:eastAsia="zh-CN"/>
              </w:rPr>
              <w:t>eIMS5G_SBA</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cs="Arial"/>
              </w:rPr>
            </w:pPr>
            <w:r>
              <w:t>CT aspects of SBA interactions between IMS and 5GC</w:t>
            </w:r>
            <w:r w:rsidRPr="00D95972">
              <w:rPr>
                <w:rFonts w:eastAsia="Batang" w:cs="Arial"/>
                <w:color w:val="000000"/>
                <w:lang w:eastAsia="ko-KR"/>
              </w:rPr>
              <w:br/>
            </w: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8" w:history="1">
              <w:r w:rsidR="0060221E">
                <w:rPr>
                  <w:rStyle w:val="Hyperlink"/>
                </w:rPr>
                <w:t>C1-200353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single" w:sz="4" w:space="0" w:color="auto"/>
            </w:tcBorders>
            <w:shd w:val="clear" w:color="auto" w:fill="auto"/>
          </w:tcPr>
          <w:p w:rsidR="0060221E" w:rsidRPr="00D95972" w:rsidRDefault="0060221E" w:rsidP="0060221E">
            <w:pPr>
              <w:rPr>
                <w:rFonts w:cs="Arial"/>
              </w:rPr>
            </w:pPr>
          </w:p>
        </w:tc>
        <w:tc>
          <w:tcPr>
            <w:tcW w:w="1315" w:type="dxa"/>
            <w:gridSpan w:val="2"/>
            <w:tcBorders>
              <w:top w:val="nil"/>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A940BB">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r w:rsidRPr="00677702">
              <w:t>Enhancements for Mission Critical Push-to-Talk CT aspects</w:t>
            </w:r>
            <w:r w:rsidRPr="00D95972">
              <w:rPr>
                <w:rFonts w:eastAsia="Batang" w:cs="Arial"/>
                <w:color w:val="000000"/>
                <w:lang w:eastAsia="ko-KR"/>
              </w:rPr>
              <w:br/>
            </w:r>
          </w:p>
        </w:tc>
      </w:tr>
      <w:tr w:rsidR="0060221E" w:rsidRPr="00D95972" w:rsidTr="00A940BB">
        <w:tc>
          <w:tcPr>
            <w:tcW w:w="976" w:type="dxa"/>
            <w:tcBorders>
              <w:top w:val="single" w:sz="4" w:space="0" w:color="auto"/>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single" w:sz="4" w:space="0" w:color="auto"/>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69" w:history="1">
              <w:r w:rsidR="0060221E">
                <w:rPr>
                  <w:rStyle w:val="Hyperlink"/>
                </w:rPr>
                <w:t>C1-200374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0" w:history="1">
              <w:r w:rsidR="0060221E">
                <w:rPr>
                  <w:rStyle w:val="Hyperlink"/>
                </w:rPr>
                <w:t>C1-200375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1" w:history="1">
              <w:r w:rsidR="0060221E">
                <w:rPr>
                  <w:rStyle w:val="Hyperlink"/>
                </w:rPr>
                <w:t>C1-200376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2" w:history="1">
              <w:r w:rsidR="0060221E">
                <w:rPr>
                  <w:rStyle w:val="Hyperlink"/>
                </w:rPr>
                <w:t>C1-200377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3" w:history="1">
              <w:r w:rsidR="0060221E">
                <w:rPr>
                  <w:rStyle w:val="Hyperlink"/>
                </w:rPr>
                <w:t>C1-200378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4" w:history="1">
              <w:r w:rsidR="0060221E">
                <w:rPr>
                  <w:rStyle w:val="Hyperlink"/>
                </w:rPr>
                <w:t>C1-200379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5" w:history="1">
              <w:r w:rsidR="0060221E">
                <w:rPr>
                  <w:rStyle w:val="Hyperlink"/>
                </w:rPr>
                <w:t>C1-200380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6" w:history="1">
              <w:r w:rsidR="0060221E">
                <w:rPr>
                  <w:rStyle w:val="Hyperlink"/>
                </w:rPr>
                <w:t>C1-200381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A940BB">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7" w:history="1">
              <w:r w:rsidR="0060221E">
                <w:rPr>
                  <w:rStyle w:val="Hyperlink"/>
                </w:rPr>
                <w:t>C1-200382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Update on Plugtest Reported Issues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left w:val="thinThickThinSmallGap" w:sz="24" w:space="0" w:color="auto"/>
              <w:bottom w:val="single" w:sz="4" w:space="0" w:color="auto"/>
            </w:tcBorders>
            <w:shd w:val="clear" w:color="auto" w:fill="auto"/>
          </w:tcPr>
          <w:p w:rsidR="0060221E" w:rsidRPr="00D95972" w:rsidRDefault="0060221E" w:rsidP="0060221E">
            <w:pPr>
              <w:rPr>
                <w:rFonts w:cs="Arial"/>
              </w:rPr>
            </w:pPr>
          </w:p>
        </w:tc>
        <w:tc>
          <w:tcPr>
            <w:tcW w:w="1315" w:type="dxa"/>
            <w:gridSpan w:val="2"/>
            <w:tcBorders>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396E69">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60221E" w:rsidRPr="00D95972" w:rsidTr="00396E69">
        <w:tc>
          <w:tcPr>
            <w:tcW w:w="976" w:type="dxa"/>
            <w:tcBorders>
              <w:top w:val="single" w:sz="4" w:space="0" w:color="auto"/>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single" w:sz="4" w:space="0" w:color="auto"/>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8" w:history="1">
              <w:r w:rsidR="0060221E">
                <w:rPr>
                  <w:rStyle w:val="Hyperlink"/>
                </w:rPr>
                <w:t>C1-200481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Work plan for eIMSVideo</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color w:val="000000"/>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Work plan for eIMSVideo</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color w:val="000000"/>
                <w:lang w:eastAsia="ko-KR"/>
              </w:rPr>
            </w:pPr>
            <w:r>
              <w:rPr>
                <w:rFonts w:eastAsia="Batang" w:cs="Arial"/>
                <w:color w:val="000000"/>
                <w:lang w:eastAsia="ko-KR"/>
              </w:rPr>
              <w:t>Withdrawn</w:t>
            </w:r>
          </w:p>
          <w:p w:rsidR="0060221E" w:rsidRPr="00D95972" w:rsidRDefault="0060221E" w:rsidP="0060221E">
            <w:pPr>
              <w:rPr>
                <w:rFonts w:eastAsia="Batang" w:cs="Arial"/>
                <w:color w:val="000000"/>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79" w:history="1">
              <w:r w:rsidR="0060221E">
                <w:rPr>
                  <w:rStyle w:val="Hyperlink"/>
                </w:rPr>
                <w:t>C1-200482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80" w:history="1">
              <w:r w:rsidR="0060221E">
                <w:rPr>
                  <w:rStyle w:val="Hyperlink"/>
                </w:rPr>
                <w:t>C1-200483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81" w:history="1">
              <w:r w:rsidR="0060221E">
                <w:rPr>
                  <w:rStyle w:val="Hyperlink"/>
                </w:rPr>
                <w:t>C1-200484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82" w:history="1">
              <w:r w:rsidR="0060221E">
                <w:rPr>
                  <w:rStyle w:val="Hyperlink"/>
                </w:rPr>
                <w:t>C1-200485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83" w:history="1">
              <w:r w:rsidR="0060221E">
                <w:rPr>
                  <w:rStyle w:val="Hyperlink"/>
                </w:rPr>
                <w:t>C1-200486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2D2018">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p>
        </w:tc>
      </w:tr>
      <w:tr w:rsidR="0060221E" w:rsidRPr="00D95972" w:rsidTr="002D2018">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p>
        </w:tc>
      </w:tr>
      <w:tr w:rsidR="0060221E" w:rsidRPr="00D95972" w:rsidTr="002D2018">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p>
        </w:tc>
      </w:tr>
      <w:tr w:rsidR="0060221E" w:rsidRPr="00D95972" w:rsidTr="002D2018">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733CB7" w:rsidP="0060221E">
            <w:pPr>
              <w:rPr>
                <w:rFonts w:cs="Arial"/>
              </w:rPr>
            </w:pPr>
            <w:hyperlink r:id="rId484" w:history="1">
              <w:r w:rsidR="0060221E">
                <w:rPr>
                  <w:rStyle w:val="Hyperlink"/>
                </w:rPr>
                <w:t>C1-200546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China Telecom,Huawei, China Unicom, HiSilicon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cs="Arial"/>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vAlign w:val="bottom"/>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color w:val="000000"/>
                <w:lang w:eastAsia="ko-KR"/>
              </w:rPr>
            </w:pPr>
          </w:p>
        </w:tc>
      </w:tr>
      <w:tr w:rsidR="0060221E" w:rsidRPr="00D95972" w:rsidTr="00396E69">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vAlign w:val="bottom"/>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eastAsia="Batang" w:cs="Arial"/>
                <w:color w:val="000000"/>
                <w:lang w:eastAsia="ko-KR"/>
              </w:rPr>
            </w:pPr>
          </w:p>
        </w:tc>
      </w:tr>
      <w:tr w:rsidR="0060221E" w:rsidRPr="00D95972" w:rsidTr="008419FC">
        <w:tc>
          <w:tcPr>
            <w:tcW w:w="976" w:type="dxa"/>
            <w:tcBorders>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A940BB">
        <w:tc>
          <w:tcPr>
            <w:tcW w:w="976" w:type="dxa"/>
            <w:tcBorders>
              <w:top w:val="single" w:sz="4" w:space="0" w:color="auto"/>
              <w:left w:val="thinThickThinSmallGap" w:sz="24" w:space="0" w:color="auto"/>
              <w:bottom w:val="single" w:sz="4" w:space="0" w:color="auto"/>
            </w:tcBorders>
            <w:shd w:val="clear" w:color="auto" w:fill="FFFFFF"/>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rsidR="0060221E" w:rsidRPr="00D95972" w:rsidRDefault="0060221E" w:rsidP="0060221E">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60221E" w:rsidRPr="00D95972" w:rsidRDefault="0060221E" w:rsidP="0060221E">
            <w:pPr>
              <w:rPr>
                <w:rFonts w:cs="Arial"/>
              </w:rPr>
            </w:pPr>
          </w:p>
        </w:tc>
        <w:tc>
          <w:tcPr>
            <w:tcW w:w="4190" w:type="dxa"/>
            <w:gridSpan w:val="3"/>
            <w:tcBorders>
              <w:top w:val="single" w:sz="4" w:space="0" w:color="auto"/>
              <w:bottom w:val="single" w:sz="4" w:space="0" w:color="auto"/>
            </w:tcBorders>
          </w:tcPr>
          <w:p w:rsidR="0060221E" w:rsidRPr="00D95972" w:rsidRDefault="0060221E" w:rsidP="0060221E">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60221E" w:rsidRPr="00D95972" w:rsidRDefault="0060221E" w:rsidP="0060221E">
            <w:pPr>
              <w:rPr>
                <w:rFonts w:cs="Arial"/>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eastAsia="Batang" w:cs="Arial"/>
                <w:color w:val="000000"/>
                <w:lang w:eastAsia="ko-KR"/>
              </w:rPr>
            </w:pPr>
            <w:r w:rsidRPr="00D95972">
              <w:rPr>
                <w:rFonts w:eastAsia="Batang" w:cs="Arial"/>
                <w:color w:val="000000"/>
                <w:lang w:eastAsia="ko-KR"/>
              </w:rPr>
              <w:t>Other Rel-16 IMS topics</w:t>
            </w:r>
          </w:p>
          <w:p w:rsidR="0060221E" w:rsidRPr="00D95972" w:rsidRDefault="0060221E" w:rsidP="0060221E">
            <w:pPr>
              <w:rPr>
                <w:rFonts w:eastAsia="Batang" w:cs="Arial"/>
                <w:lang w:eastAsia="ko-KR"/>
              </w:rPr>
            </w:pPr>
          </w:p>
        </w:tc>
      </w:tr>
      <w:tr w:rsidR="0060221E" w:rsidRPr="000412A1"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85" w:history="1">
              <w:r w:rsidR="0060221E">
                <w:rPr>
                  <w:rStyle w:val="Hyperlink"/>
                </w:rPr>
                <w:t>C1-200365</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color w:val="000000"/>
              </w:rPr>
            </w:pPr>
          </w:p>
        </w:tc>
      </w:tr>
      <w:tr w:rsidR="0060221E" w:rsidRPr="000412A1"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86" w:history="1">
              <w:r w:rsidR="0060221E">
                <w:rPr>
                  <w:rStyle w:val="Hyperlink"/>
                </w:rPr>
                <w:t>C1-200673</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color w:val="000000"/>
              </w:rPr>
            </w:pPr>
          </w:p>
        </w:tc>
      </w:tr>
      <w:tr w:rsidR="0060221E" w:rsidRPr="000412A1" w:rsidTr="00CD10A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0412A1" w:rsidRDefault="00733CB7" w:rsidP="0060221E">
            <w:pPr>
              <w:rPr>
                <w:rFonts w:cs="Arial"/>
              </w:rPr>
            </w:pPr>
            <w:hyperlink r:id="rId487" w:history="1">
              <w:r w:rsidR="0060221E">
                <w:rPr>
                  <w:rStyle w:val="Hyperlink"/>
                </w:rPr>
                <w:t>C1-200674</w:t>
              </w:r>
            </w:hyperlink>
          </w:p>
        </w:tc>
        <w:tc>
          <w:tcPr>
            <w:tcW w:w="4190" w:type="dxa"/>
            <w:gridSpan w:val="3"/>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60221E" w:rsidRPr="000412A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0412A1" w:rsidRDefault="0060221E" w:rsidP="0060221E">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412A1" w:rsidRDefault="0060221E" w:rsidP="0060221E">
            <w:pPr>
              <w:rPr>
                <w:rFonts w:cs="Arial"/>
                <w:color w:val="000000"/>
              </w:rPr>
            </w:pPr>
          </w:p>
        </w:tc>
      </w:tr>
      <w:tr w:rsidR="0060221E" w:rsidRPr="000412A1" w:rsidTr="00CD10A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0412A1" w:rsidRDefault="00733CB7" w:rsidP="0060221E">
            <w:pPr>
              <w:rPr>
                <w:rFonts w:cs="Arial"/>
              </w:rPr>
            </w:pPr>
            <w:hyperlink r:id="rId488" w:tgtFrame="_blank" w:history="1">
              <w:r w:rsidR="0060221E" w:rsidRPr="00CD10A3">
                <w:t>C1-200772</w:t>
              </w:r>
            </w:hyperlink>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r w:rsidRPr="00CD10A3">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rsidR="0060221E" w:rsidRPr="00CD10A3" w:rsidRDefault="0060221E" w:rsidP="0060221E">
            <w:pPr>
              <w:rPr>
                <w:rFonts w:cs="Arial"/>
              </w:rPr>
            </w:pPr>
            <w:r w:rsidRPr="00CD10A3">
              <w:rPr>
                <w:rFonts w:cs="Arial"/>
              </w:rPr>
              <w:t>CR 6404</w:t>
            </w:r>
          </w:p>
          <w:p w:rsidR="0060221E" w:rsidRPr="00CD10A3" w:rsidRDefault="0060221E" w:rsidP="0060221E">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CD10A3" w:rsidRDefault="0060221E" w:rsidP="0060221E">
            <w:pPr>
              <w:rPr>
                <w:rFonts w:cs="Arial"/>
              </w:rPr>
            </w:pPr>
            <w:r w:rsidRPr="00CD10A3">
              <w:rPr>
                <w:rFonts w:cs="Arial"/>
              </w:rPr>
              <w:t>Postponed</w:t>
            </w:r>
          </w:p>
          <w:p w:rsidR="0060221E" w:rsidRPr="00CD10A3" w:rsidRDefault="0060221E" w:rsidP="0060221E">
            <w:pPr>
              <w:rPr>
                <w:rFonts w:cs="Arial"/>
              </w:rPr>
            </w:pPr>
            <w:r w:rsidRPr="00CD10A3">
              <w:rPr>
                <w:rFonts w:cs="Arial"/>
              </w:rPr>
              <w:t xml:space="preserve">Document was late </w:t>
            </w:r>
          </w:p>
        </w:tc>
      </w:tr>
      <w:tr w:rsidR="0060221E" w:rsidRPr="000412A1"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color w:val="000000"/>
              </w:rPr>
            </w:pPr>
          </w:p>
        </w:tc>
      </w:tr>
      <w:tr w:rsidR="0060221E" w:rsidRPr="000412A1"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color w:val="000000"/>
              </w:rPr>
            </w:pPr>
          </w:p>
        </w:tc>
      </w:tr>
      <w:tr w:rsidR="0060221E" w:rsidRPr="000412A1"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color w:val="000000"/>
              </w:rPr>
            </w:pPr>
          </w:p>
        </w:tc>
      </w:tr>
      <w:tr w:rsidR="0060221E" w:rsidRPr="000412A1"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0412A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0412A1"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0412A1" w:rsidRDefault="0060221E" w:rsidP="0060221E">
            <w:pPr>
              <w:rPr>
                <w:rFonts w:cs="Arial"/>
                <w:color w:val="000000"/>
              </w:rPr>
            </w:pPr>
          </w:p>
        </w:tc>
      </w:tr>
      <w:tr w:rsidR="0060221E"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0221E" w:rsidRPr="00D95972" w:rsidRDefault="0060221E" w:rsidP="0060221E">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Release 1</w:t>
            </w:r>
            <w:r>
              <w:rPr>
                <w:rFonts w:cs="Arial"/>
              </w:rPr>
              <w:t>7</w:t>
            </w:r>
          </w:p>
          <w:p w:rsidR="0060221E" w:rsidRPr="00D95972" w:rsidRDefault="0060221E" w:rsidP="0060221E">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0221E" w:rsidRPr="00E32EA2" w:rsidRDefault="0060221E" w:rsidP="0060221E">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60221E" w:rsidRPr="00D95972" w:rsidRDefault="0060221E" w:rsidP="0060221E">
            <w:pPr>
              <w:rPr>
                <w:rFonts w:cs="Arial"/>
              </w:rPr>
            </w:pPr>
          </w:p>
        </w:tc>
        <w:tc>
          <w:tcPr>
            <w:tcW w:w="827" w:type="dxa"/>
            <w:tcBorders>
              <w:top w:val="single" w:sz="12" w:space="0" w:color="auto"/>
              <w:bottom w:val="single" w:sz="4" w:space="0" w:color="auto"/>
            </w:tcBorders>
            <w:shd w:val="clear" w:color="auto" w:fill="0000FF"/>
          </w:tcPr>
          <w:p w:rsidR="0060221E" w:rsidRPr="00D95972" w:rsidRDefault="0060221E" w:rsidP="0060221E">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0221E" w:rsidRPr="00D95972" w:rsidRDefault="0060221E" w:rsidP="0060221E">
            <w:pPr>
              <w:rPr>
                <w:rFonts w:cs="Arial"/>
              </w:rPr>
            </w:pPr>
          </w:p>
        </w:tc>
      </w:tr>
      <w:tr w:rsidR="0060221E" w:rsidRPr="00DA4B50" w:rsidTr="008419FC">
        <w:tc>
          <w:tcPr>
            <w:tcW w:w="976" w:type="dxa"/>
            <w:tcBorders>
              <w:top w:val="nil"/>
              <w:left w:val="thinThickThinSmallGap" w:sz="24" w:space="0" w:color="auto"/>
              <w:bottom w:val="nil"/>
            </w:tcBorders>
            <w:shd w:val="clear" w:color="auto" w:fill="auto"/>
          </w:tcPr>
          <w:p w:rsidR="0060221E" w:rsidRPr="00DA4B50" w:rsidRDefault="0060221E" w:rsidP="0060221E">
            <w:pPr>
              <w:rPr>
                <w:rFonts w:cs="Arial"/>
                <w:lang w:val="en-US"/>
              </w:rPr>
            </w:pPr>
          </w:p>
        </w:tc>
        <w:tc>
          <w:tcPr>
            <w:tcW w:w="1315" w:type="dxa"/>
            <w:gridSpan w:val="2"/>
            <w:tcBorders>
              <w:top w:val="nil"/>
              <w:bottom w:val="nil"/>
            </w:tcBorders>
            <w:shd w:val="clear" w:color="auto" w:fill="auto"/>
          </w:tcPr>
          <w:p w:rsidR="0060221E" w:rsidRPr="00DA4B50" w:rsidRDefault="0060221E" w:rsidP="0060221E">
            <w:pPr>
              <w:rPr>
                <w:rFonts w:eastAsia="Arial Unicode MS" w:cs="Arial"/>
                <w:lang w:val="en-US"/>
              </w:rPr>
            </w:pPr>
          </w:p>
        </w:tc>
        <w:tc>
          <w:tcPr>
            <w:tcW w:w="1088" w:type="dxa"/>
            <w:tcBorders>
              <w:top w:val="single" w:sz="4" w:space="0" w:color="auto"/>
              <w:bottom w:val="single" w:sz="4" w:space="0" w:color="auto"/>
            </w:tcBorders>
            <w:shd w:val="clear" w:color="auto" w:fill="FFFFFF"/>
          </w:tcPr>
          <w:p w:rsidR="0060221E" w:rsidRPr="00DA4B50" w:rsidRDefault="0060221E" w:rsidP="0060221E">
            <w:pPr>
              <w:rPr>
                <w:rFonts w:cs="Arial"/>
                <w:lang w:val="en-US"/>
              </w:rPr>
            </w:pPr>
          </w:p>
        </w:tc>
        <w:tc>
          <w:tcPr>
            <w:tcW w:w="4190" w:type="dxa"/>
            <w:gridSpan w:val="3"/>
            <w:tcBorders>
              <w:top w:val="single" w:sz="4" w:space="0" w:color="auto"/>
              <w:bottom w:val="single" w:sz="4" w:space="0" w:color="auto"/>
            </w:tcBorders>
            <w:shd w:val="clear" w:color="auto" w:fill="FFFFFF"/>
          </w:tcPr>
          <w:p w:rsidR="0060221E" w:rsidRPr="00DA4B50" w:rsidRDefault="0060221E" w:rsidP="0060221E">
            <w:pPr>
              <w:rPr>
                <w:rFonts w:cs="Arial"/>
                <w:lang w:val="en-US"/>
              </w:rPr>
            </w:pPr>
          </w:p>
        </w:tc>
        <w:tc>
          <w:tcPr>
            <w:tcW w:w="1766" w:type="dxa"/>
            <w:tcBorders>
              <w:top w:val="single" w:sz="4" w:space="0" w:color="auto"/>
              <w:bottom w:val="single" w:sz="4" w:space="0" w:color="auto"/>
            </w:tcBorders>
            <w:shd w:val="clear" w:color="auto" w:fill="FFFFFF"/>
          </w:tcPr>
          <w:p w:rsidR="0060221E" w:rsidRPr="00DA4B50" w:rsidRDefault="0060221E" w:rsidP="0060221E">
            <w:pPr>
              <w:rPr>
                <w:rFonts w:cs="Arial"/>
                <w:lang w:val="en-US"/>
              </w:rPr>
            </w:pPr>
          </w:p>
        </w:tc>
        <w:tc>
          <w:tcPr>
            <w:tcW w:w="827" w:type="dxa"/>
            <w:tcBorders>
              <w:top w:val="single" w:sz="4" w:space="0" w:color="auto"/>
              <w:bottom w:val="single" w:sz="4" w:space="0" w:color="auto"/>
            </w:tcBorders>
            <w:shd w:val="clear" w:color="auto" w:fill="FFFFFF"/>
          </w:tcPr>
          <w:p w:rsidR="0060221E" w:rsidRPr="00DA4B50" w:rsidRDefault="0060221E" w:rsidP="0060221E">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A4B50" w:rsidRDefault="0060221E" w:rsidP="0060221E">
            <w:pPr>
              <w:rPr>
                <w:rFonts w:cs="Arial"/>
                <w:lang w:val="en-US"/>
              </w:rPr>
            </w:pPr>
          </w:p>
        </w:tc>
      </w:tr>
      <w:tr w:rsidR="0060221E" w:rsidRPr="00D95972" w:rsidTr="0011189D">
        <w:tc>
          <w:tcPr>
            <w:tcW w:w="976" w:type="dxa"/>
            <w:tcBorders>
              <w:top w:val="single" w:sz="12" w:space="0" w:color="auto"/>
              <w:left w:val="thinThickThinSmallGap" w:sz="24" w:space="0" w:color="auto"/>
              <w:bottom w:val="single" w:sz="4" w:space="0" w:color="auto"/>
            </w:tcBorders>
            <w:shd w:val="clear" w:color="auto" w:fill="0000FF"/>
          </w:tcPr>
          <w:p w:rsidR="0060221E" w:rsidRPr="00DA4B50" w:rsidRDefault="0060221E" w:rsidP="0060221E">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0221E" w:rsidRPr="00D95972" w:rsidRDefault="0060221E" w:rsidP="0060221E">
            <w:pPr>
              <w:rPr>
                <w:rFonts w:eastAsia="Batang" w:cs="Arial"/>
                <w:color w:val="000000"/>
                <w:lang w:eastAsia="ko-KR"/>
              </w:rPr>
            </w:pPr>
            <w:r w:rsidRPr="00D95972">
              <w:rPr>
                <w:rFonts w:cs="Arial"/>
              </w:rPr>
              <w:t>Result &amp; comment</w:t>
            </w:r>
          </w:p>
        </w:tc>
      </w:tr>
      <w:tr w:rsidR="0060221E" w:rsidRPr="00D95972" w:rsidTr="0011189D">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Pr="00D326B1" w:rsidRDefault="00733CB7" w:rsidP="0060221E">
            <w:pPr>
              <w:rPr>
                <w:rFonts w:cs="Arial"/>
                <w:color w:val="000000"/>
              </w:rPr>
            </w:pPr>
            <w:hyperlink r:id="rId489" w:history="1">
              <w:r w:rsidR="0060221E">
                <w:rPr>
                  <w:rStyle w:val="Hyperlink"/>
                </w:rPr>
                <w:t>C1-200309</w:t>
              </w:r>
            </w:hyperlink>
          </w:p>
        </w:tc>
        <w:tc>
          <w:tcPr>
            <w:tcW w:w="4190" w:type="dxa"/>
            <w:gridSpan w:val="3"/>
            <w:tcBorders>
              <w:top w:val="single" w:sz="4" w:space="0" w:color="auto"/>
              <w:bottom w:val="single" w:sz="4" w:space="0" w:color="auto"/>
            </w:tcBorders>
            <w:shd w:val="clear" w:color="auto" w:fill="FFFF00"/>
          </w:tcPr>
          <w:p w:rsidR="0060221E" w:rsidRPr="00D326B1" w:rsidRDefault="0060221E" w:rsidP="0060221E">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rsidR="0060221E" w:rsidRPr="00D326B1"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326B1"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326B1" w:rsidRDefault="0060221E" w:rsidP="0060221E">
            <w:pPr>
              <w:rPr>
                <w:rFonts w:cs="Arial"/>
                <w:lang w:eastAsia="ko-KR"/>
              </w:rPr>
            </w:pPr>
          </w:p>
        </w:tc>
      </w:tr>
      <w:tr w:rsidR="0060221E" w:rsidRPr="00D95972" w:rsidTr="00915C49">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Pr="009A4107" w:rsidRDefault="00733CB7" w:rsidP="0060221E">
            <w:pPr>
              <w:rPr>
                <w:rFonts w:cs="Arial"/>
                <w:lang w:val="en-US"/>
              </w:rPr>
            </w:pPr>
            <w:hyperlink r:id="rId490" w:history="1">
              <w:r w:rsidR="0060221E">
                <w:rPr>
                  <w:rStyle w:val="Hyperlink"/>
                </w:rPr>
                <w:t>C1-200310</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60221E" w:rsidRPr="00AB5FEE" w:rsidRDefault="0060221E" w:rsidP="0060221E">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9A4107" w:rsidRDefault="0060221E" w:rsidP="0060221E">
            <w:pPr>
              <w:rPr>
                <w:rFonts w:cs="Arial"/>
                <w:color w:val="000000"/>
                <w:lang w:val="en-US"/>
              </w:rPr>
            </w:pPr>
          </w:p>
        </w:tc>
      </w:tr>
      <w:tr w:rsidR="0060221E" w:rsidRPr="00D95972" w:rsidTr="0011189D">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491" w:history="1">
              <w:r w:rsidR="0060221E">
                <w:rPr>
                  <w:rStyle w:val="Hyperlink"/>
                </w:rPr>
                <w:t>C1-200434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612B1"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492" w:history="1">
              <w:r w:rsidR="0060221E">
                <w:rPr>
                  <w:rStyle w:val="Hyperlink"/>
                </w:rPr>
                <w:t>C1-200545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C0933" w:rsidRDefault="00AC0933" w:rsidP="0060221E">
            <w:pPr>
              <w:rPr>
                <w:rFonts w:cs="Arial"/>
                <w:lang w:eastAsia="ko-KR"/>
              </w:rPr>
            </w:pPr>
          </w:p>
          <w:p w:rsidR="0060221E" w:rsidRDefault="00AC0933" w:rsidP="0060221E">
            <w:pPr>
              <w:rPr>
                <w:rFonts w:cs="Arial"/>
                <w:lang w:eastAsia="ko-KR"/>
              </w:rPr>
            </w:pPr>
            <w:r>
              <w:rPr>
                <w:rFonts w:cs="Arial"/>
                <w:lang w:eastAsia="ko-KR"/>
              </w:rPr>
              <w:t>Peter, Wed, 17:15</w:t>
            </w:r>
          </w:p>
          <w:p w:rsidR="00AC0933" w:rsidRDefault="00AC0933" w:rsidP="0060221E">
            <w:pPr>
              <w:rPr>
                <w:rFonts w:cs="Arial"/>
                <w:lang w:eastAsia="ko-KR"/>
              </w:rPr>
            </w:pPr>
            <w:r>
              <w:rPr>
                <w:rFonts w:cs="Arial"/>
                <w:lang w:eastAsia="ko-KR"/>
              </w:rPr>
              <w:t>Explains that expectation from confcall is that this LS is withdrawn,</w:t>
            </w:r>
          </w:p>
          <w:p w:rsidR="00AC0933" w:rsidRDefault="00AC0933" w:rsidP="0060221E">
            <w:pPr>
              <w:rPr>
                <w:rFonts w:cs="Arial"/>
                <w:lang w:eastAsia="ko-KR"/>
              </w:rPr>
            </w:pPr>
          </w:p>
          <w:p w:rsidR="00AC0933" w:rsidRPr="000612B1" w:rsidRDefault="00AC0933" w:rsidP="0060221E">
            <w:pPr>
              <w:rPr>
                <w:rFonts w:cs="Arial"/>
                <w:lang w:eastAsia="ko-KR"/>
              </w:rPr>
            </w:pPr>
          </w:p>
        </w:tc>
      </w:tr>
      <w:tr w:rsidR="0060221E" w:rsidRPr="00D95972" w:rsidTr="0011189D">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493" w:history="1">
              <w:r w:rsidR="0060221E">
                <w:rPr>
                  <w:rStyle w:val="Hyperlink"/>
                </w:rPr>
                <w:t>C1-200699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Lena, Friday, 08:31</w:t>
            </w:r>
          </w:p>
          <w:p w:rsidR="0060221E" w:rsidRDefault="0060221E" w:rsidP="0060221E">
            <w:pPr>
              <w:rPr>
                <w:rFonts w:cs="Arial"/>
                <w:lang w:eastAsia="ko-KR"/>
              </w:rPr>
            </w:pPr>
            <w:r>
              <w:rPr>
                <w:rFonts w:cs="Arial"/>
                <w:lang w:eastAsia="ko-KR"/>
              </w:rPr>
              <w:t xml:space="preserve">LS needs to be more to the point, </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Vishnu, Saturday, 15:20</w:t>
            </w:r>
          </w:p>
          <w:p w:rsidR="0060221E" w:rsidRPr="00751F19" w:rsidRDefault="0060221E" w:rsidP="0060221E">
            <w:pPr>
              <w:rPr>
                <w:rFonts w:cs="Arial"/>
                <w:lang w:eastAsia="ko-KR"/>
              </w:rPr>
            </w:pPr>
            <w:r w:rsidRPr="00751F19">
              <w:rPr>
                <w:rFonts w:cs="Arial"/>
                <w:lang w:eastAsia="ko-KR"/>
              </w:rPr>
              <w:t>support Lena’s suggestion to be more specific with the broadcasted SIM indicator in the LS.</w:t>
            </w:r>
          </w:p>
          <w:p w:rsidR="0060221E" w:rsidRPr="00751F19" w:rsidRDefault="0060221E" w:rsidP="0060221E">
            <w:pPr>
              <w:rPr>
                <w:rFonts w:cs="Arial"/>
                <w:lang w:eastAsia="ko-KR"/>
              </w:rPr>
            </w:pPr>
          </w:p>
          <w:p w:rsidR="0060221E" w:rsidRPr="00751F19" w:rsidRDefault="0060221E" w:rsidP="0060221E">
            <w:pPr>
              <w:rPr>
                <w:rFonts w:cs="Arial"/>
                <w:lang w:eastAsia="ko-KR"/>
              </w:rPr>
            </w:pPr>
          </w:p>
        </w:tc>
      </w:tr>
      <w:tr w:rsidR="0060221E" w:rsidRPr="00D95972" w:rsidTr="004E009B">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494" w:history="1">
              <w:r w:rsidR="0060221E">
                <w:rPr>
                  <w:rStyle w:val="Hyperlink"/>
                </w:rPr>
                <w:t>C1-200707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612B1" w:rsidRDefault="0060221E" w:rsidP="0060221E">
            <w:pPr>
              <w:rPr>
                <w:rFonts w:cs="Arial"/>
                <w:lang w:eastAsia="ko-KR"/>
              </w:rPr>
            </w:pPr>
          </w:p>
        </w:tc>
      </w:tr>
      <w:tr w:rsidR="0060221E" w:rsidRPr="00D95972" w:rsidTr="004E009B">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FF"/>
          </w:tcPr>
          <w:p w:rsidR="0060221E" w:rsidRDefault="00733CB7" w:rsidP="0060221E">
            <w:hyperlink r:id="rId495" w:history="1">
              <w:r w:rsidR="0060221E">
                <w:rPr>
                  <w:rStyle w:val="Hyperlink"/>
                </w:rPr>
                <w:t>C1-200710</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lang w:val="en-US"/>
              </w:rPr>
            </w:pPr>
            <w:r>
              <w:rPr>
                <w:lang w:val="en-US"/>
              </w:rPr>
              <w:t>Postponed</w:t>
            </w:r>
          </w:p>
          <w:p w:rsidR="0060221E" w:rsidRDefault="0060221E" w:rsidP="0060221E">
            <w:pPr>
              <w:rPr>
                <w:lang w:val="en-US"/>
              </w:rPr>
            </w:pPr>
            <w:r>
              <w:rPr>
                <w:lang w:val="en-US"/>
              </w:rPr>
              <w:t>Osamah, Friday, 02:07</w:t>
            </w:r>
          </w:p>
          <w:p w:rsidR="0060221E" w:rsidRDefault="0060221E" w:rsidP="0060221E">
            <w:pPr>
              <w:rPr>
                <w:lang w:val="en-US"/>
              </w:rPr>
            </w:pPr>
            <w:r>
              <w:rPr>
                <w:lang w:val="en-US"/>
              </w:rPr>
              <w:t xml:space="preserve">Had  TEI16 CR3316 in previous e-meeting to address action related to incoming LS in LS R2-1916530/C1-200221. postponed the CR until next CT1 meeting where incoming LS can be discussed. Now this CT1 e-meeting excludes TEI16 CR therefore we did not submit any revised CR related to this incoming LS. No revised CR. any discussion related to outgoing reply LS should be postponed as well </w:t>
            </w:r>
          </w:p>
          <w:p w:rsidR="0060221E" w:rsidRDefault="0060221E" w:rsidP="0060221E">
            <w:pPr>
              <w:rPr>
                <w:lang w:val="en-US"/>
              </w:rPr>
            </w:pPr>
          </w:p>
          <w:p w:rsidR="0060221E" w:rsidRDefault="0060221E" w:rsidP="0060221E">
            <w:pPr>
              <w:rPr>
                <w:lang w:val="en-US"/>
              </w:rPr>
            </w:pPr>
            <w:r>
              <w:rPr>
                <w:lang w:val="en-US"/>
              </w:rPr>
              <w:t>Sung, Monday, 16:53</w:t>
            </w:r>
          </w:p>
          <w:p w:rsidR="0060221E" w:rsidRPr="00EA5CE4" w:rsidRDefault="0060221E" w:rsidP="0060221E">
            <w:pPr>
              <w:rPr>
                <w:lang w:val="en-US"/>
              </w:rPr>
            </w:pPr>
            <w:r>
              <w:rPr>
                <w:lang w:val="en-US"/>
              </w:rPr>
              <w:t>Wants the LS to be postponed to next meeting</w:t>
            </w:r>
          </w:p>
          <w:p w:rsidR="0060221E" w:rsidRPr="00EA5CE4" w:rsidRDefault="0060221E" w:rsidP="0060221E">
            <w:pPr>
              <w:rPr>
                <w:rFonts w:cs="Arial"/>
                <w:lang w:val="en-US" w:eastAsia="ko-KR"/>
              </w:rPr>
            </w:pPr>
          </w:p>
        </w:tc>
      </w:tr>
      <w:tr w:rsidR="0060221E" w:rsidRPr="00D95972" w:rsidTr="0011189D">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496" w:history="1">
              <w:r w:rsidR="0060221E">
                <w:rPr>
                  <w:rStyle w:val="Hyperlink"/>
                </w:rPr>
                <w:t>C1-200717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612B1"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497" w:history="1">
              <w:r w:rsidR="0060221E">
                <w:rPr>
                  <w:rStyle w:val="Hyperlink"/>
                </w:rPr>
                <w:t>C1-200718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0612B1" w:rsidRDefault="0060221E" w:rsidP="0060221E">
            <w:pPr>
              <w:rPr>
                <w:rFonts w:cs="Arial"/>
                <w:lang w:eastAsia="ko-KR"/>
              </w:rPr>
            </w:pPr>
          </w:p>
        </w:tc>
      </w:tr>
      <w:tr w:rsidR="0060221E" w:rsidRPr="00D95972" w:rsidTr="001F5C9E">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498" w:history="1">
              <w:r w:rsidR="0060221E">
                <w:rPr>
                  <w:rStyle w:val="Hyperlink"/>
                </w:rPr>
                <w:t>C1-200764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r>
              <w:rPr>
                <w:rFonts w:cs="Arial"/>
                <w:lang w:eastAsia="ko-KR"/>
              </w:rPr>
              <w:t>Proposed Postponed</w:t>
            </w:r>
          </w:p>
          <w:p w:rsidR="0060221E" w:rsidRDefault="0060221E" w:rsidP="0060221E">
            <w:pPr>
              <w:rPr>
                <w:rFonts w:cs="Arial"/>
                <w:lang w:eastAsia="ko-KR"/>
              </w:rPr>
            </w:pPr>
            <w:r>
              <w:rPr>
                <w:rFonts w:cs="Arial"/>
                <w:lang w:eastAsia="ko-KR"/>
              </w:rPr>
              <w:t>The related incoming LS in C1-200226 is Rel-15 and hence not in scope of this meeting. Consequently any Reply LS is not in scope of the meeting either (although header of this LS lists Rel-16)</w:t>
            </w:r>
          </w:p>
          <w:p w:rsidR="0060221E" w:rsidRPr="000612B1" w:rsidRDefault="0060221E" w:rsidP="0060221E">
            <w:pPr>
              <w:rPr>
                <w:rFonts w:cs="Arial"/>
                <w:lang w:eastAsia="ko-KR"/>
              </w:rPr>
            </w:pPr>
          </w:p>
        </w:tc>
      </w:tr>
      <w:tr w:rsidR="0060221E" w:rsidRPr="00D95972" w:rsidTr="006B20E7">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FF"/>
          </w:tcPr>
          <w:p w:rsidR="0060221E" w:rsidRPr="00D95972" w:rsidRDefault="00733CB7" w:rsidP="0060221E">
            <w:pPr>
              <w:rPr>
                <w:rFonts w:cs="Arial"/>
                <w:color w:val="000000"/>
              </w:rPr>
            </w:pPr>
            <w:hyperlink r:id="rId499" w:history="1">
              <w:r w:rsidR="0060221E">
                <w:rPr>
                  <w:rStyle w:val="Hyperlink"/>
                </w:rPr>
                <w:t>C1-200323</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60221E" w:rsidRPr="00704AF1" w:rsidRDefault="0060221E" w:rsidP="0060221E">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color w:val="000000"/>
                <w:lang w:val="en-US"/>
              </w:rPr>
            </w:pPr>
            <w:r>
              <w:rPr>
                <w:rFonts w:cs="Arial"/>
                <w:color w:val="000000"/>
                <w:lang w:val="en-US"/>
              </w:rPr>
              <w:t>Withdrawn</w:t>
            </w:r>
          </w:p>
          <w:p w:rsidR="0060221E" w:rsidRDefault="0060221E" w:rsidP="0060221E">
            <w:pPr>
              <w:rPr>
                <w:rFonts w:cs="Arial"/>
                <w:color w:val="000000"/>
                <w:lang w:val="en-US"/>
              </w:rPr>
            </w:pPr>
            <w:r>
              <w:rPr>
                <w:rFonts w:cs="Arial"/>
                <w:color w:val="000000"/>
                <w:lang w:val="en-US"/>
              </w:rPr>
              <w:t>Moved from 16.2.21</w:t>
            </w:r>
          </w:p>
          <w:p w:rsidR="0060221E" w:rsidRPr="009A4107" w:rsidRDefault="0060221E" w:rsidP="0060221E">
            <w:pPr>
              <w:rPr>
                <w:rFonts w:cs="Arial"/>
                <w:color w:val="000000"/>
                <w:lang w:val="en-US"/>
              </w:rPr>
            </w:pPr>
          </w:p>
        </w:tc>
      </w:tr>
      <w:tr w:rsidR="0060221E" w:rsidRPr="00D95972" w:rsidTr="0067395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733CB7" w:rsidP="0060221E">
            <w:pPr>
              <w:rPr>
                <w:rFonts w:cs="Arial"/>
              </w:rPr>
            </w:pPr>
            <w:hyperlink r:id="rId500" w:history="1">
              <w:r w:rsidR="0060221E">
                <w:rPr>
                  <w:rStyle w:val="Hyperlink"/>
                </w:rPr>
                <w:t>C1-200453</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Huawei, HiSilicon / Vishnu</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Withdrawn</w:t>
            </w:r>
          </w:p>
          <w:p w:rsidR="0060221E" w:rsidRDefault="0060221E" w:rsidP="0060221E">
            <w:pPr>
              <w:rPr>
                <w:rFonts w:cs="Arial"/>
                <w:lang w:eastAsia="ko-KR"/>
              </w:rPr>
            </w:pPr>
            <w:r>
              <w:rPr>
                <w:rFonts w:cs="Arial"/>
                <w:lang w:eastAsia="ko-KR"/>
              </w:rPr>
              <w:t>Moved from 16.2.7.1</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Thursday, 09:03</w:t>
            </w:r>
          </w:p>
          <w:p w:rsidR="0060221E" w:rsidRDefault="0060221E" w:rsidP="0060221E">
            <w:pPr>
              <w:rPr>
                <w:rStyle w:val="Hyperlink"/>
                <w:lang w:val="en-US"/>
              </w:rPr>
            </w:pPr>
            <w:r>
              <w:rPr>
                <w:rFonts w:cs="Arial"/>
                <w:lang w:eastAsia="ko-KR"/>
              </w:rPr>
              <w:t xml:space="preserve">Why is this needed, SA2 already agreed a related CR in </w:t>
            </w:r>
            <w:r>
              <w:rPr>
                <w:lang w:val="en-US"/>
              </w:rPr>
              <w:t xml:space="preserve">see </w:t>
            </w:r>
            <w:hyperlink r:id="rId501" w:history="1">
              <w:r>
                <w:rPr>
                  <w:rStyle w:val="Hyperlink"/>
                  <w:lang w:val="en-US"/>
                </w:rPr>
                <w:t>S2-2001693</w:t>
              </w:r>
            </w:hyperlink>
          </w:p>
          <w:p w:rsidR="0060221E" w:rsidRDefault="0060221E" w:rsidP="0060221E">
            <w:pPr>
              <w:rPr>
                <w:rStyle w:val="Hyperlink"/>
                <w:lang w:val="en-US"/>
              </w:rPr>
            </w:pPr>
          </w:p>
          <w:p w:rsidR="0060221E" w:rsidRPr="00893CFD" w:rsidRDefault="0060221E" w:rsidP="0060221E">
            <w:pPr>
              <w:rPr>
                <w:rFonts w:cs="Arial"/>
                <w:lang w:eastAsia="ko-KR"/>
              </w:rPr>
            </w:pPr>
            <w:r w:rsidRPr="00893CFD">
              <w:rPr>
                <w:rFonts w:cs="Arial"/>
                <w:lang w:eastAsia="ko-KR"/>
              </w:rPr>
              <w:t>Ivo, Thursday, 16:12</w:t>
            </w:r>
          </w:p>
          <w:p w:rsidR="0060221E" w:rsidRDefault="0060221E" w:rsidP="0060221E">
            <w:pPr>
              <w:rPr>
                <w:lang w:val="en-US"/>
              </w:rPr>
            </w:pPr>
            <w:r>
              <w:rPr>
                <w:lang w:val="en-US"/>
              </w:rPr>
              <w:t>whether a UE not supporting CAG can camp on an acceptable CAG cell depends on broadcast information provided in AS layer. According to my information, RAN2 expects that the CAG cell will indicate "cellreservedForOtherUse" which might prevent a UE not supporting CAG from camping on the acceptable CAG cell. We believe that CT1 should wait for RAN2 decision on whether a UE not supporting CAG can camp on an acceptable CAG cell</w:t>
            </w:r>
          </w:p>
          <w:p w:rsidR="0060221E" w:rsidRDefault="0060221E" w:rsidP="0060221E">
            <w:pPr>
              <w:rPr>
                <w:lang w:val="en-US"/>
              </w:rPr>
            </w:pPr>
          </w:p>
          <w:p w:rsidR="0060221E" w:rsidRDefault="0060221E" w:rsidP="0060221E">
            <w:pPr>
              <w:rPr>
                <w:lang w:val="en-US"/>
              </w:rPr>
            </w:pPr>
            <w:r>
              <w:rPr>
                <w:lang w:val="en-US"/>
              </w:rPr>
              <w:t>Lena, Friday, 04:37</w:t>
            </w:r>
          </w:p>
          <w:p w:rsidR="0060221E" w:rsidRDefault="0060221E" w:rsidP="0060221E">
            <w:pPr>
              <w:pStyle w:val="ListParagraph"/>
              <w:numPr>
                <w:ilvl w:val="0"/>
                <w:numId w:val="30"/>
              </w:numPr>
              <w:overflowPunct/>
              <w:autoSpaceDE/>
              <w:autoSpaceDN/>
              <w:adjustRightInd/>
              <w:contextualSpacing w:val="0"/>
              <w:textAlignment w:val="auto"/>
              <w:rPr>
                <w:rFonts w:ascii="Calibri" w:hAnsi="Calibri"/>
                <w:lang w:val="en-US"/>
              </w:rPr>
            </w:pPr>
            <w:r>
              <w:rPr>
                <w:lang w:val="en-US"/>
              </w:rPr>
              <w:t xml:space="preserve">SA2 agreed </w:t>
            </w:r>
            <w:hyperlink r:id="rId502" w:history="1">
              <w:r>
                <w:rPr>
                  <w:rStyle w:val="Hyperlink"/>
                  <w:lang w:val="en-US"/>
                </w:rPr>
                <w:t>S2-2001693</w:t>
              </w:r>
            </w:hyperlink>
            <w:r>
              <w:rPr>
                <w:lang w:val="en-US"/>
              </w:rPr>
              <w:t xml:space="preserve"> by which Rel-16 UEs not supporting CAG can camp on a CAG cell in limited service state to get emergency services</w:t>
            </w:r>
          </w:p>
          <w:p w:rsidR="0060221E" w:rsidRDefault="0060221E" w:rsidP="0060221E">
            <w:pPr>
              <w:pStyle w:val="ListParagraph"/>
              <w:numPr>
                <w:ilvl w:val="0"/>
                <w:numId w:val="30"/>
              </w:numPr>
              <w:overflowPunct/>
              <w:autoSpaceDE/>
              <w:autoSpaceDN/>
              <w:adjustRightInd/>
              <w:contextualSpacing w:val="0"/>
              <w:textAlignment w:val="auto"/>
              <w:rPr>
                <w:lang w:val="en-US"/>
              </w:rPr>
            </w:pPr>
            <w:r>
              <w:rPr>
                <w:lang w:val="en-US"/>
              </w:rPr>
              <w:t>RAN2 has not yet decided on whether/how Rel-15 UEs can camp on a CAG cell in limited service state to get emergency services</w:t>
            </w:r>
          </w:p>
          <w:p w:rsidR="0060221E" w:rsidRDefault="0060221E" w:rsidP="0060221E">
            <w:pPr>
              <w:rPr>
                <w:rFonts w:eastAsiaTheme="minorHAnsi"/>
                <w:lang w:val="en-US"/>
              </w:rPr>
            </w:pPr>
          </w:p>
          <w:p w:rsidR="0060221E" w:rsidRPr="00EA5CE4" w:rsidRDefault="0060221E" w:rsidP="0060221E">
            <w:pPr>
              <w:rPr>
                <w:rStyle w:val="Hyperlink"/>
                <w:lang w:val="en-US"/>
              </w:rPr>
            </w:pPr>
            <w:r>
              <w:rPr>
                <w:lang w:val="en-US"/>
              </w:rPr>
              <w:t>for Rel-15 UEs, we need to wait for RAN2. For Rel-16 UEs, we can align TS 23.122 with the SA2 agreement and there is no need to send any LS to SA2</w:t>
            </w:r>
          </w:p>
          <w:p w:rsidR="0060221E" w:rsidRDefault="0060221E" w:rsidP="0060221E">
            <w:pPr>
              <w:rPr>
                <w:lang w:val="en-US"/>
              </w:rPr>
            </w:pPr>
          </w:p>
          <w:p w:rsidR="0060221E" w:rsidRDefault="0060221E" w:rsidP="0060221E">
            <w:pPr>
              <w:rPr>
                <w:lang w:val="en-US"/>
              </w:rPr>
            </w:pPr>
            <w:r>
              <w:rPr>
                <w:lang w:val="en-US"/>
              </w:rPr>
              <w:t>Vishnu, Friday, 13:54</w:t>
            </w:r>
          </w:p>
          <w:p w:rsidR="0060221E" w:rsidRDefault="0060221E" w:rsidP="0060221E">
            <w:pPr>
              <w:rPr>
                <w:lang w:val="en-US"/>
              </w:rPr>
            </w:pPr>
            <w:r>
              <w:rPr>
                <w:lang w:val="en-US"/>
              </w:rPr>
              <w:t>Agrees with Lena, withdraws the LS</w:t>
            </w:r>
          </w:p>
          <w:p w:rsidR="0060221E" w:rsidRDefault="0060221E" w:rsidP="0060221E">
            <w:pPr>
              <w:rPr>
                <w:lang w:val="en-US"/>
              </w:rPr>
            </w:pPr>
          </w:p>
          <w:p w:rsidR="0060221E" w:rsidRDefault="0060221E" w:rsidP="0060221E">
            <w:pPr>
              <w:rPr>
                <w:lang w:val="en-US"/>
              </w:rPr>
            </w:pPr>
            <w:r>
              <w:rPr>
                <w:lang w:val="en-US"/>
              </w:rPr>
              <w:t>Vishnu, Friday, 14:17</w:t>
            </w:r>
          </w:p>
          <w:p w:rsidR="0060221E" w:rsidRDefault="0060221E" w:rsidP="0060221E">
            <w:pPr>
              <w:rPr>
                <w:rFonts w:ascii="Calibri" w:hAnsi="Calibri"/>
                <w:color w:val="1F497D"/>
                <w:lang w:val="en-US"/>
              </w:rPr>
            </w:pPr>
            <w:r>
              <w:rPr>
                <w:color w:val="1F497D"/>
                <w:lang w:val="en-US"/>
              </w:rPr>
              <w:t>Ivo, As I am not aware of such RAN2 discussion, can you please share further information on this, like any Tdoc numbers etc?</w:t>
            </w:r>
          </w:p>
          <w:p w:rsidR="0060221E" w:rsidRDefault="0060221E" w:rsidP="0060221E">
            <w:pPr>
              <w:rPr>
                <w:lang w:val="en-US"/>
              </w:rPr>
            </w:pPr>
          </w:p>
          <w:p w:rsidR="0060221E" w:rsidRDefault="0060221E" w:rsidP="0060221E">
            <w:pPr>
              <w:rPr>
                <w:lang w:val="en-US"/>
              </w:rPr>
            </w:pPr>
            <w:r>
              <w:rPr>
                <w:lang w:val="en-US"/>
              </w:rPr>
              <w:t>Ivo, Friday, 15.11</w:t>
            </w:r>
          </w:p>
          <w:p w:rsidR="0060221E" w:rsidRDefault="0060221E" w:rsidP="0060221E">
            <w:pPr>
              <w:rPr>
                <w:lang w:val="en-US"/>
              </w:rPr>
            </w:pPr>
            <w:r>
              <w:rPr>
                <w:lang w:val="en-US"/>
              </w:rPr>
              <w:t>Some explanation, Ericson prefers to wait for RAN2 for Rel-16</w:t>
            </w:r>
          </w:p>
          <w:p w:rsidR="0060221E" w:rsidRDefault="0060221E" w:rsidP="0060221E">
            <w:pPr>
              <w:rPr>
                <w:rFonts w:cs="Arial"/>
                <w:lang w:eastAsia="ko-KR"/>
              </w:rPr>
            </w:pPr>
          </w:p>
        </w:tc>
      </w:tr>
      <w:tr w:rsidR="0060221E" w:rsidRPr="00D95972" w:rsidTr="006F02B8">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C1-200671</w:t>
            </w:r>
          </w:p>
        </w:tc>
        <w:tc>
          <w:tcPr>
            <w:tcW w:w="4190" w:type="dxa"/>
            <w:gridSpan w:val="3"/>
            <w:tcBorders>
              <w:top w:val="single" w:sz="4" w:space="0" w:color="auto"/>
              <w:bottom w:val="single" w:sz="4" w:space="0" w:color="auto"/>
            </w:tcBorders>
            <w:shd w:val="clear" w:color="auto" w:fill="FFFFFF"/>
          </w:tcPr>
          <w:p w:rsidR="0060221E" w:rsidRPr="003C7C2B" w:rsidRDefault="0060221E" w:rsidP="0060221E">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Merged into 310</w:t>
            </w:r>
          </w:p>
          <w:p w:rsidR="0060221E" w:rsidRDefault="0060221E" w:rsidP="0060221E">
            <w:pPr>
              <w:rPr>
                <w:rFonts w:cs="Arial"/>
                <w:lang w:eastAsia="ko-KR"/>
              </w:rPr>
            </w:pPr>
            <w:r>
              <w:rPr>
                <w:rFonts w:cs="Arial"/>
                <w:lang w:eastAsia="ko-KR"/>
              </w:rPr>
              <w:t>Moved from 16.7.1</w:t>
            </w:r>
          </w:p>
          <w:p w:rsidR="0060221E" w:rsidRPr="000612B1" w:rsidRDefault="0060221E" w:rsidP="0060221E">
            <w:pPr>
              <w:rPr>
                <w:rFonts w:cs="Arial"/>
                <w:lang w:eastAsia="ko-KR"/>
              </w:rPr>
            </w:pPr>
            <w:r>
              <w:rPr>
                <w:rFonts w:cs="Arial"/>
                <w:lang w:eastAsia="ko-KR"/>
              </w:rPr>
              <w:t>LATE</w:t>
            </w:r>
          </w:p>
        </w:tc>
      </w:tr>
      <w:tr w:rsidR="0060221E" w:rsidRPr="00D95972" w:rsidTr="00684377">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00"/>
          </w:tcPr>
          <w:p w:rsidR="0060221E" w:rsidRDefault="00733CB7" w:rsidP="0060221E">
            <w:hyperlink r:id="rId503" w:history="1">
              <w:r w:rsidR="0060221E">
                <w:rPr>
                  <w:rStyle w:val="Hyperlink"/>
                </w:rPr>
                <w:t>C1-200785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Default="0060221E" w:rsidP="0060221E">
            <w:pPr>
              <w:rPr>
                <w:rFonts w:cs="Arial"/>
                <w:lang w:eastAsia="ko-KR"/>
              </w:rPr>
            </w:pPr>
            <w:ins w:id="351" w:author="PL-pre-sophia" w:date="2020-02-22T13:28:00Z">
              <w:r>
                <w:rPr>
                  <w:rFonts w:cs="Arial"/>
                  <w:lang w:eastAsia="ko-KR"/>
                </w:rPr>
                <w:t>Revision of C1-200590</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Amer, Tuesday, 01:14</w:t>
            </w:r>
          </w:p>
          <w:p w:rsidR="0060221E" w:rsidRDefault="0060221E" w:rsidP="0060221E">
            <w:pPr>
              <w:rPr>
                <w:lang w:val="en-US"/>
              </w:rPr>
            </w:pPr>
            <w:r>
              <w:rPr>
                <w:lang w:val="en-US"/>
              </w:rPr>
              <w:t xml:space="preserve">draft LS describes the ambiguity related to the interpretation of the suspend indication that stems from the text </w:t>
            </w:r>
            <w:r>
              <w:rPr>
                <w:u w:val="single"/>
                <w:lang w:val="en-US"/>
              </w:rPr>
              <w:t>in CT1 specs</w:t>
            </w:r>
            <w:r>
              <w:rPr>
                <w:lang w:val="en-US"/>
              </w:rPr>
              <w:t xml:space="preserve"> and asks RAN2 for a solution. This comes across to me as asking RAN2 to help us clean our own backyard. Is there a text in RAN2 specs that can be used to explain the ambiguity? We should draft the discussion and the question to RAN2 around it</w:t>
            </w:r>
          </w:p>
          <w:p w:rsidR="0060221E" w:rsidRDefault="0060221E" w:rsidP="0060221E">
            <w:pPr>
              <w:rPr>
                <w:lang w:val="en-US"/>
              </w:rPr>
            </w:pPr>
          </w:p>
          <w:p w:rsidR="0060221E" w:rsidRDefault="0060221E" w:rsidP="0060221E">
            <w:pPr>
              <w:rPr>
                <w:rFonts w:ascii="Calibri" w:hAnsi="Calibri"/>
                <w:color w:val="1F497D"/>
                <w:lang w:eastAsia="en-US"/>
              </w:rPr>
            </w:pPr>
            <w:r>
              <w:rPr>
                <w:color w:val="1F497D"/>
                <w:lang w:eastAsia="en-US"/>
              </w:rPr>
              <w:t xml:space="preserve">The issue is not the text in CT1 specification. The issue is with the </w:t>
            </w:r>
            <w:r>
              <w:rPr>
                <w:color w:val="1F497D"/>
                <w:u w:val="single"/>
                <w:lang w:eastAsia="en-US"/>
              </w:rPr>
              <w:t>same suspend indication from the RRC spec that is being sent to the NAS for two different reasons/events</w:t>
            </w:r>
            <w:r>
              <w:rPr>
                <w:color w:val="1F497D"/>
                <w:lang w:eastAsia="en-US"/>
              </w:rPr>
              <w:t xml:space="preserve">. </w:t>
            </w:r>
          </w:p>
          <w:p w:rsidR="0060221E" w:rsidRDefault="0060221E" w:rsidP="0060221E">
            <w:pPr>
              <w:rPr>
                <w:color w:val="1F497D"/>
                <w:lang w:eastAsia="en-US"/>
              </w:rPr>
            </w:pPr>
          </w:p>
          <w:p w:rsidR="0060221E" w:rsidRDefault="0060221E" w:rsidP="0060221E">
            <w:pPr>
              <w:rPr>
                <w:color w:val="1F497D"/>
                <w:lang w:eastAsia="en-US"/>
              </w:rPr>
            </w:pPr>
            <w:r>
              <w:rPr>
                <w:color w:val="1F497D"/>
                <w:lang w:eastAsia="en-US"/>
              </w:rPr>
              <w:t>Do you have an alternative proposal that you can kindly suggest?</w:t>
            </w:r>
          </w:p>
          <w:p w:rsidR="0060221E" w:rsidRPr="00684377" w:rsidRDefault="0060221E" w:rsidP="0060221E"/>
          <w:p w:rsidR="0060221E" w:rsidRDefault="0060221E" w:rsidP="0060221E">
            <w:pPr>
              <w:rPr>
                <w:rFonts w:cs="Arial"/>
                <w:lang w:eastAsia="ko-KR"/>
              </w:rPr>
            </w:pPr>
            <w:r>
              <w:rPr>
                <w:rFonts w:cs="Arial"/>
                <w:lang w:eastAsia="ko-KR"/>
              </w:rPr>
              <w:t>Amer, Wednesday, 00:24</w:t>
            </w:r>
          </w:p>
          <w:p w:rsidR="0060221E" w:rsidRDefault="0060221E" w:rsidP="0060221E">
            <w:pPr>
              <w:rPr>
                <w:rFonts w:ascii="Calibri" w:hAnsi="Calibri"/>
                <w:lang w:val="en-US"/>
              </w:rPr>
            </w:pPr>
            <w:r>
              <w:rPr>
                <w:lang w:val="en-US"/>
              </w:rPr>
              <w:t>My suggestion is to re-formulate the question to show how it relates to RAN2, e.g. point to the text in the RAN2 spec defining the suspend indication to the upper layers and explain where the ambiguity is.</w:t>
            </w:r>
          </w:p>
          <w:p w:rsidR="0060221E" w:rsidRPr="00684377" w:rsidRDefault="0060221E" w:rsidP="0060221E">
            <w:pPr>
              <w:rPr>
                <w:rFonts w:cs="Arial"/>
                <w:lang w:val="en-US" w:eastAsia="ko-KR"/>
              </w:rPr>
            </w:pPr>
          </w:p>
          <w:p w:rsidR="0060221E" w:rsidRDefault="0060221E" w:rsidP="0060221E">
            <w:pPr>
              <w:rPr>
                <w:ins w:id="352" w:author="PL-pre-sophia" w:date="2020-02-22T13:28:00Z"/>
                <w:rFonts w:cs="Arial"/>
                <w:lang w:eastAsia="ko-KR"/>
              </w:rPr>
            </w:pPr>
          </w:p>
          <w:p w:rsidR="0060221E" w:rsidRDefault="0060221E" w:rsidP="0060221E">
            <w:pPr>
              <w:rPr>
                <w:ins w:id="353" w:author="PL-pre-sophia" w:date="2020-02-22T13:28:00Z"/>
                <w:rFonts w:cs="Arial"/>
                <w:lang w:eastAsia="ko-KR"/>
              </w:rPr>
            </w:pPr>
            <w:ins w:id="354" w:author="PL-pre-sophia" w:date="2020-02-22T13:28:00Z">
              <w:r>
                <w:rPr>
                  <w:rFonts w:cs="Arial"/>
                  <w:lang w:eastAsia="ko-KR"/>
                </w:rPr>
                <w:t>_________________________________________</w:t>
              </w:r>
            </w:ins>
          </w:p>
          <w:p w:rsidR="0060221E" w:rsidRDefault="0060221E" w:rsidP="0060221E">
            <w:pPr>
              <w:rPr>
                <w:rFonts w:cs="Arial"/>
                <w:lang w:eastAsia="ko-KR"/>
              </w:rPr>
            </w:pPr>
            <w:r>
              <w:rPr>
                <w:rFonts w:cs="Arial"/>
                <w:lang w:eastAsia="ko-KR"/>
              </w:rPr>
              <w:t>Amer, Friday, 01:34</w:t>
            </w:r>
          </w:p>
          <w:p w:rsidR="0060221E" w:rsidRDefault="0060221E" w:rsidP="0060221E">
            <w:pPr>
              <w:rPr>
                <w:lang w:val="en-US"/>
              </w:rPr>
            </w:pPr>
            <w:r>
              <w:rPr>
                <w:rFonts w:cs="Arial"/>
                <w:lang w:eastAsia="ko-KR"/>
              </w:rPr>
              <w:t xml:space="preserve">Base don comments </w:t>
            </w:r>
            <w:r>
              <w:rPr>
                <w:lang w:val="en-US"/>
              </w:rPr>
              <w:t>to C1-200588 and C1-200585, believes the LS is not needed</w:t>
            </w:r>
          </w:p>
          <w:p w:rsidR="0060221E" w:rsidRDefault="0060221E" w:rsidP="0060221E">
            <w:pPr>
              <w:rPr>
                <w:lang w:val="en-US"/>
              </w:rPr>
            </w:pPr>
          </w:p>
          <w:p w:rsidR="0060221E" w:rsidRDefault="0060221E" w:rsidP="0060221E">
            <w:pPr>
              <w:rPr>
                <w:lang w:val="en-US"/>
              </w:rPr>
            </w:pPr>
            <w:r>
              <w:rPr>
                <w:lang w:val="en-US"/>
              </w:rPr>
              <w:t>Mikael, Friday, 08:48</w:t>
            </w:r>
          </w:p>
          <w:p w:rsidR="0060221E" w:rsidRDefault="0060221E" w:rsidP="0060221E">
            <w:pPr>
              <w:rPr>
                <w:lang w:val="en-US"/>
              </w:rPr>
            </w:pPr>
            <w:r>
              <w:rPr>
                <w:lang w:val="en-US"/>
              </w:rPr>
              <w:t>Supports sending the LS, however, leave it open to RAN2</w:t>
            </w:r>
          </w:p>
          <w:p w:rsidR="0060221E" w:rsidRDefault="0060221E" w:rsidP="0060221E">
            <w:pPr>
              <w:rPr>
                <w:lang w:val="en-US"/>
              </w:rPr>
            </w:pPr>
          </w:p>
          <w:p w:rsidR="0060221E" w:rsidRDefault="0060221E" w:rsidP="0060221E">
            <w:pPr>
              <w:rPr>
                <w:lang w:val="en-US"/>
              </w:rPr>
            </w:pPr>
            <w:r>
              <w:rPr>
                <w:lang w:val="en-US"/>
              </w:rPr>
              <w:t>Mahmoud, Friday, 22:52</w:t>
            </w:r>
          </w:p>
          <w:p w:rsidR="0060221E" w:rsidRDefault="0060221E" w:rsidP="0060221E">
            <w:pPr>
              <w:rPr>
                <w:lang w:val="en-US"/>
              </w:rPr>
            </w:pPr>
            <w:r>
              <w:rPr>
                <w:lang w:val="en-US"/>
              </w:rPr>
              <w:t>Announces revision</w:t>
            </w:r>
          </w:p>
          <w:p w:rsidR="0060221E" w:rsidRPr="000612B1" w:rsidRDefault="0060221E" w:rsidP="0060221E">
            <w:pPr>
              <w:rPr>
                <w:rFonts w:cs="Arial"/>
                <w:lang w:eastAsia="ko-KR"/>
              </w:rPr>
            </w:pPr>
          </w:p>
        </w:tc>
      </w:tr>
      <w:tr w:rsidR="0060221E" w:rsidRPr="00D95972" w:rsidTr="00793E5D">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00FFFF"/>
          </w:tcPr>
          <w:p w:rsidR="0060221E" w:rsidRPr="00FF7AA0" w:rsidRDefault="0060221E" w:rsidP="0060221E">
            <w:r w:rsidRPr="00FF7AA0">
              <w:t>C1-200839</w:t>
            </w:r>
          </w:p>
        </w:tc>
        <w:tc>
          <w:tcPr>
            <w:tcW w:w="4190" w:type="dxa"/>
            <w:gridSpan w:val="3"/>
            <w:tcBorders>
              <w:top w:val="single" w:sz="4" w:space="0" w:color="auto"/>
              <w:bottom w:val="single" w:sz="4" w:space="0" w:color="auto"/>
            </w:tcBorders>
            <w:shd w:val="clear" w:color="auto" w:fill="00FFFF"/>
          </w:tcPr>
          <w:p w:rsidR="0060221E" w:rsidRDefault="0060221E" w:rsidP="0060221E">
            <w:r w:rsidRPr="00FF7AA0">
              <w:t>LS on service area restriction for CIoT 5GS optimization</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r>
              <w:rPr>
                <w:rFonts w:cs="Arial"/>
                <w:lang w:eastAsia="ko-KR"/>
              </w:rPr>
              <w:t>Amer, Wed, 00:40</w:t>
            </w:r>
          </w:p>
          <w:p w:rsidR="0060221E" w:rsidRDefault="0060221E" w:rsidP="0060221E">
            <w:pPr>
              <w:rPr>
                <w:rFonts w:ascii="Calibri" w:hAnsi="Calibri"/>
                <w:lang w:val="en-US"/>
              </w:rPr>
            </w:pPr>
            <w:r>
              <w:rPr>
                <w:lang w:val="en-US"/>
              </w:rPr>
              <w:t>think we should ask SA2 to take another look at the service area restrictions as it applies to the UE using CIoT optimizations. So I propose to send a simpler but broader question in the attached revision.</w:t>
            </w:r>
          </w:p>
          <w:p w:rsidR="0060221E" w:rsidRPr="00684377" w:rsidRDefault="0060221E" w:rsidP="0060221E">
            <w:pPr>
              <w:rPr>
                <w:rFonts w:cs="Arial"/>
                <w:lang w:val="en-US" w:eastAsia="ko-KR"/>
              </w:rPr>
            </w:pPr>
          </w:p>
        </w:tc>
      </w:tr>
      <w:tr w:rsidR="0060221E" w:rsidRPr="00D95972" w:rsidTr="005D28CF">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00FFFF"/>
          </w:tcPr>
          <w:p w:rsidR="0060221E" w:rsidRDefault="0060221E" w:rsidP="0060221E">
            <w:r w:rsidRPr="00793E5D">
              <w:t>C1-200889</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 Mikael</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ins w:id="355" w:author="PL-pre-sophia" w:date="2020-02-26T09:58:00Z">
              <w:r>
                <w:rPr>
                  <w:rFonts w:cs="Arial"/>
                  <w:lang w:eastAsia="ko-KR"/>
                </w:rPr>
                <w:t>Revision of C1-200721</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PeterS, Wed, 10:16</w:t>
            </w:r>
          </w:p>
          <w:p w:rsidR="0060221E" w:rsidRDefault="0060221E" w:rsidP="0060221E">
            <w:pPr>
              <w:rPr>
                <w:rFonts w:cs="Arial"/>
                <w:lang w:eastAsia="ko-KR"/>
              </w:rPr>
            </w:pPr>
          </w:p>
          <w:p w:rsidR="0060221E" w:rsidRDefault="0060221E" w:rsidP="0060221E">
            <w:pPr>
              <w:rPr>
                <w:ins w:id="356" w:author="PL-pre-sophia" w:date="2020-02-26T09:58:00Z"/>
                <w:rFonts w:cs="Arial"/>
                <w:lang w:eastAsia="ko-KR"/>
              </w:rPr>
            </w:pPr>
            <w:r>
              <w:rPr>
                <w:rFonts w:cs="Arial"/>
                <w:lang w:eastAsia="ko-KR"/>
              </w:rPr>
              <w:t>This looks fine</w:t>
            </w:r>
          </w:p>
          <w:p w:rsidR="0060221E" w:rsidRDefault="0060221E" w:rsidP="0060221E">
            <w:pPr>
              <w:rPr>
                <w:ins w:id="357" w:author="PL-pre-sophia" w:date="2020-02-26T09:58:00Z"/>
                <w:rFonts w:cs="Arial"/>
                <w:lang w:eastAsia="ko-KR"/>
              </w:rPr>
            </w:pPr>
            <w:ins w:id="358" w:author="PL-pre-sophia" w:date="2020-02-26T09:58:00Z">
              <w:r>
                <w:rPr>
                  <w:rFonts w:cs="Arial"/>
                  <w:lang w:eastAsia="ko-KR"/>
                </w:rPr>
                <w:t>_________________________________________</w:t>
              </w:r>
            </w:ins>
          </w:p>
          <w:p w:rsidR="0060221E" w:rsidRDefault="0060221E" w:rsidP="0060221E">
            <w:pPr>
              <w:rPr>
                <w:rFonts w:cs="Arial"/>
                <w:lang w:eastAsia="ko-KR"/>
              </w:rPr>
            </w:pPr>
            <w:r>
              <w:rPr>
                <w:rFonts w:cs="Arial"/>
                <w:lang w:eastAsia="ko-KR"/>
              </w:rPr>
              <w:t>Christian, Thursday, 15:03</w:t>
            </w:r>
          </w:p>
          <w:p w:rsidR="0060221E" w:rsidRDefault="0060221E" w:rsidP="0060221E">
            <w:pPr>
              <w:rPr>
                <w:rFonts w:cs="Arial"/>
                <w:lang w:eastAsia="ko-KR"/>
              </w:rPr>
            </w:pPr>
            <w:r>
              <w:rPr>
                <w:rFonts w:cs="Arial"/>
                <w:lang w:eastAsia="ko-KR"/>
              </w:rPr>
              <w:t>Supports sending an LS</w:t>
            </w:r>
          </w:p>
          <w:p w:rsidR="0060221E" w:rsidRDefault="0060221E" w:rsidP="0060221E">
            <w:pPr>
              <w:pStyle w:val="ListParagraph"/>
              <w:numPr>
                <w:ilvl w:val="0"/>
                <w:numId w:val="27"/>
              </w:numPr>
              <w:rPr>
                <w:rFonts w:cs="Arial"/>
                <w:lang w:eastAsia="ko-KR"/>
              </w:rPr>
            </w:pPr>
            <w:r>
              <w:rPr>
                <w:rFonts w:cs="Arial"/>
                <w:lang w:eastAsia="ko-KR"/>
              </w:rPr>
              <w:t xml:space="preserve">Rel-16, need to use a correct work item </w:t>
            </w:r>
          </w:p>
          <w:p w:rsidR="0060221E" w:rsidRDefault="0060221E" w:rsidP="0060221E">
            <w:pPr>
              <w:pStyle w:val="ListParagraph"/>
              <w:numPr>
                <w:ilvl w:val="0"/>
                <w:numId w:val="27"/>
              </w:numPr>
              <w:rPr>
                <w:rFonts w:cs="Arial"/>
                <w:lang w:eastAsia="ko-KR"/>
              </w:rPr>
            </w:pPr>
            <w:r>
              <w:rPr>
                <w:rFonts w:cs="Arial"/>
                <w:lang w:eastAsia="ko-KR"/>
              </w:rPr>
              <w:t>Proposes rewording, shorter</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Mikael, Friday, 12.23</w:t>
            </w:r>
          </w:p>
          <w:p w:rsidR="0060221E" w:rsidRDefault="0060221E" w:rsidP="0060221E">
            <w:pPr>
              <w:rPr>
                <w:rFonts w:cs="Arial"/>
                <w:lang w:eastAsia="ko-KR"/>
              </w:rPr>
            </w:pPr>
            <w:r>
              <w:rPr>
                <w:rFonts w:cs="Arial"/>
                <w:lang w:eastAsia="ko-KR"/>
              </w:rPr>
              <w:t>Fine with rewording, uploaded a rev to the drafts folder</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PeterS, Friday, 12:25</w:t>
            </w:r>
          </w:p>
          <w:p w:rsidR="0060221E" w:rsidRDefault="0060221E" w:rsidP="0060221E">
            <w:pPr>
              <w:rPr>
                <w:rFonts w:cs="Arial"/>
                <w:lang w:eastAsia="ko-KR"/>
              </w:rPr>
            </w:pPr>
            <w:r>
              <w:rPr>
                <w:rFonts w:cs="Arial"/>
                <w:lang w:eastAsia="ko-KR"/>
              </w:rPr>
              <w:t>Minore editorial on the new proposal</w:t>
            </w:r>
          </w:p>
          <w:p w:rsidR="0060221E" w:rsidRPr="00511C71" w:rsidRDefault="0060221E" w:rsidP="0060221E">
            <w:pPr>
              <w:rPr>
                <w:rFonts w:cs="Arial"/>
                <w:lang w:eastAsia="ko-KR"/>
              </w:rPr>
            </w:pPr>
          </w:p>
          <w:p w:rsidR="0060221E" w:rsidRDefault="0060221E" w:rsidP="0060221E">
            <w:pPr>
              <w:rPr>
                <w:rFonts w:cs="Arial"/>
                <w:lang w:eastAsia="ko-KR"/>
              </w:rPr>
            </w:pPr>
            <w:r>
              <w:rPr>
                <w:rFonts w:cs="Arial"/>
                <w:lang w:eastAsia="ko-KR"/>
              </w:rPr>
              <w:t>Christian, Tuesday, 21:19</w:t>
            </w:r>
          </w:p>
          <w:p w:rsidR="0060221E" w:rsidRDefault="0060221E" w:rsidP="0060221E">
            <w:pPr>
              <w:rPr>
                <w:rFonts w:cs="Arial"/>
                <w:lang w:eastAsia="ko-KR"/>
              </w:rPr>
            </w:pPr>
            <w:r>
              <w:rPr>
                <w:rFonts w:cs="Arial"/>
                <w:lang w:eastAsia="ko-KR"/>
              </w:rPr>
              <w:t>Rev looks fine</w:t>
            </w:r>
          </w:p>
          <w:p w:rsidR="0060221E" w:rsidRDefault="0060221E" w:rsidP="0060221E">
            <w:pPr>
              <w:rPr>
                <w:rFonts w:cs="Arial"/>
                <w:lang w:eastAsia="ko-KR"/>
              </w:rPr>
            </w:pPr>
          </w:p>
          <w:p w:rsidR="0060221E" w:rsidRPr="000F041E" w:rsidRDefault="0060221E" w:rsidP="0060221E">
            <w:pPr>
              <w:rPr>
                <w:rFonts w:cs="Arial"/>
                <w:lang w:eastAsia="ko-KR"/>
              </w:rPr>
            </w:pPr>
          </w:p>
        </w:tc>
      </w:tr>
      <w:tr w:rsidR="0060221E" w:rsidRPr="00D95972" w:rsidTr="00EB3F12">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00FFFF"/>
          </w:tcPr>
          <w:p w:rsidR="0060221E" w:rsidRDefault="0060221E" w:rsidP="0060221E">
            <w:r w:rsidRPr="005D28CF">
              <w:t>C1-200865</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Huawei, HiSilicon/Lin</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rPr>
            </w:pPr>
            <w:ins w:id="359" w:author="PL-pre-sophia" w:date="2020-02-26T11:09:00Z">
              <w:r>
                <w:rPr>
                  <w:rFonts w:cs="Arial"/>
                </w:rPr>
                <w:t>Revision of C1-200499</w:t>
              </w:r>
            </w:ins>
          </w:p>
          <w:p w:rsidR="0060221E" w:rsidRDefault="0060221E" w:rsidP="0060221E">
            <w:pPr>
              <w:rPr>
                <w:rFonts w:cs="Arial"/>
              </w:rPr>
            </w:pPr>
          </w:p>
          <w:p w:rsidR="0060221E" w:rsidRDefault="0060221E" w:rsidP="0060221E">
            <w:pPr>
              <w:rPr>
                <w:rFonts w:cs="Arial"/>
              </w:rPr>
            </w:pPr>
            <w:r>
              <w:rPr>
                <w:rFonts w:cs="Arial"/>
              </w:rPr>
              <w:t>Mikael, Wed, 14:23</w:t>
            </w:r>
          </w:p>
          <w:p w:rsidR="0060221E" w:rsidRDefault="0060221E" w:rsidP="0060221E">
            <w:pPr>
              <w:rPr>
                <w:rFonts w:cs="Arial"/>
              </w:rPr>
            </w:pPr>
            <w:r>
              <w:rPr>
                <w:rFonts w:cs="Arial"/>
              </w:rPr>
              <w:t>Providing commens</w:t>
            </w:r>
          </w:p>
          <w:p w:rsidR="0060221E" w:rsidRDefault="0060221E" w:rsidP="0060221E">
            <w:pPr>
              <w:rPr>
                <w:rFonts w:cs="Arial"/>
              </w:rPr>
            </w:pPr>
          </w:p>
          <w:p w:rsidR="0060221E" w:rsidRDefault="0060221E" w:rsidP="0060221E">
            <w:pPr>
              <w:rPr>
                <w:rFonts w:cs="Arial"/>
              </w:rPr>
            </w:pPr>
            <w:r>
              <w:rPr>
                <w:rFonts w:cs="Arial"/>
              </w:rPr>
              <w:t>Yang, Wed, 15:23</w:t>
            </w:r>
          </w:p>
          <w:p w:rsidR="0060221E" w:rsidRDefault="0060221E" w:rsidP="0060221E">
            <w:pPr>
              <w:rPr>
                <w:rFonts w:ascii="Calibri" w:hAnsi="Calibri"/>
                <w:color w:val="1F497D"/>
                <w:sz w:val="22"/>
                <w:szCs w:val="22"/>
                <w:lang w:val="en-US" w:eastAsia="en-US"/>
              </w:rPr>
            </w:pPr>
            <w:r>
              <w:rPr>
                <w:color w:val="1F497D"/>
                <w:sz w:val="22"/>
                <w:szCs w:val="22"/>
                <w:lang w:val="en-US" w:eastAsia="en-US"/>
              </w:rPr>
              <w:t xml:space="preserve">Given the fact that we must ensure backwards compatible by all means, I support Mikael to remove the text related to “backward compatible” in the LS. </w:t>
            </w:r>
          </w:p>
          <w:p w:rsidR="0060221E" w:rsidRDefault="0060221E" w:rsidP="0060221E">
            <w:pPr>
              <w:rPr>
                <w:rFonts w:cs="Arial"/>
                <w:lang w:val="en-US"/>
              </w:rPr>
            </w:pPr>
          </w:p>
          <w:p w:rsidR="0060221E" w:rsidRDefault="0060221E" w:rsidP="0060221E">
            <w:pPr>
              <w:rPr>
                <w:rFonts w:cs="Arial"/>
                <w:lang w:val="en-US"/>
              </w:rPr>
            </w:pPr>
            <w:r>
              <w:rPr>
                <w:rFonts w:cs="Arial"/>
                <w:lang w:val="en-US"/>
              </w:rPr>
              <w:t>Lin, Wed, 15:44</w:t>
            </w:r>
          </w:p>
          <w:p w:rsidR="0060221E" w:rsidRPr="008F4260" w:rsidRDefault="0060221E" w:rsidP="0060221E">
            <w:pPr>
              <w:rPr>
                <w:rFonts w:cs="Arial"/>
                <w:lang w:val="en-US"/>
              </w:rPr>
            </w:pPr>
            <w:r>
              <w:rPr>
                <w:rFonts w:cs="Arial"/>
                <w:lang w:val="en-US"/>
              </w:rPr>
              <w:t>All comments taken on board</w:t>
            </w:r>
          </w:p>
          <w:p w:rsidR="0060221E" w:rsidRDefault="0060221E" w:rsidP="0060221E">
            <w:pPr>
              <w:rPr>
                <w:ins w:id="360" w:author="PL-pre-sophia" w:date="2020-02-26T11:09:00Z"/>
                <w:rFonts w:cs="Arial"/>
              </w:rPr>
            </w:pPr>
          </w:p>
          <w:p w:rsidR="0060221E" w:rsidRDefault="0060221E" w:rsidP="0060221E">
            <w:pPr>
              <w:rPr>
                <w:ins w:id="361" w:author="PL-pre-sophia" w:date="2020-02-26T11:09:00Z"/>
                <w:rFonts w:cs="Arial"/>
              </w:rPr>
            </w:pPr>
            <w:ins w:id="362" w:author="PL-pre-sophia" w:date="2020-02-26T11:09:00Z">
              <w:r>
                <w:rPr>
                  <w:rFonts w:cs="Arial"/>
                </w:rPr>
                <w:t>_________________________________________</w:t>
              </w:r>
            </w:ins>
          </w:p>
          <w:p w:rsidR="0060221E" w:rsidRDefault="0060221E" w:rsidP="0060221E">
            <w:pPr>
              <w:rPr>
                <w:rFonts w:cs="Arial"/>
              </w:rPr>
            </w:pPr>
            <w:r>
              <w:rPr>
                <w:rFonts w:cs="Arial"/>
              </w:rPr>
              <w:t>C1-200416 and C1-200499 compete</w:t>
            </w:r>
          </w:p>
          <w:p w:rsidR="0060221E" w:rsidRDefault="0060221E" w:rsidP="0060221E">
            <w:pPr>
              <w:rPr>
                <w:rFonts w:cs="Arial"/>
              </w:rPr>
            </w:pPr>
          </w:p>
          <w:p w:rsidR="0060221E" w:rsidRDefault="0060221E" w:rsidP="0060221E">
            <w:pPr>
              <w:rPr>
                <w:rFonts w:cs="Arial"/>
              </w:rPr>
            </w:pPr>
            <w:r>
              <w:rPr>
                <w:rFonts w:cs="Arial"/>
              </w:rPr>
              <w:t>Lin, TUesdy, 08:19</w:t>
            </w:r>
          </w:p>
          <w:p w:rsidR="0060221E" w:rsidRDefault="0060221E" w:rsidP="0060221E">
            <w:pPr>
              <w:rPr>
                <w:rFonts w:cs="Arial"/>
              </w:rPr>
            </w:pPr>
            <w:r>
              <w:rPr>
                <w:rFonts w:cs="Arial"/>
              </w:rPr>
              <w:t>Provides a proposal in the drafts folder</w:t>
            </w:r>
          </w:p>
          <w:p w:rsidR="0060221E" w:rsidRDefault="0060221E" w:rsidP="0060221E">
            <w:pPr>
              <w:rPr>
                <w:rFonts w:cs="Arial"/>
              </w:rPr>
            </w:pPr>
            <w:r>
              <w:rPr>
                <w:rFonts w:cs="Arial"/>
              </w:rPr>
              <w:t>Wants to hold the poen</w:t>
            </w:r>
          </w:p>
          <w:p w:rsidR="0060221E" w:rsidRPr="000612B1" w:rsidRDefault="0060221E" w:rsidP="0060221E">
            <w:pPr>
              <w:rPr>
                <w:rFonts w:cs="Arial"/>
                <w:lang w:eastAsia="ko-KR"/>
              </w:rPr>
            </w:pPr>
          </w:p>
        </w:tc>
      </w:tr>
      <w:tr w:rsidR="0060221E" w:rsidRPr="00D95972" w:rsidTr="003D45CC">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sidRPr="00EB3F12">
              <w:t>C1-200854</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Qualcomm Incorporated / Amer</w:t>
            </w:r>
          </w:p>
        </w:tc>
        <w:tc>
          <w:tcPr>
            <w:tcW w:w="827" w:type="dxa"/>
            <w:tcBorders>
              <w:top w:val="single" w:sz="4" w:space="0" w:color="auto"/>
              <w:bottom w:val="single" w:sz="4" w:space="0" w:color="auto"/>
            </w:tcBorders>
            <w:shd w:val="clear" w:color="auto" w:fill="00FFFF"/>
          </w:tcPr>
          <w:p w:rsidR="0060221E" w:rsidRPr="003C7CDD"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363" w:author="PL-pre-sophia" w:date="2020-02-26T12:36:00Z"/>
                <w:rFonts w:cs="Arial"/>
              </w:rPr>
            </w:pPr>
            <w:ins w:id="364" w:author="PL-pre-sophia" w:date="2020-02-26T12:36:00Z">
              <w:r>
                <w:rPr>
                  <w:rFonts w:cs="Arial"/>
                </w:rPr>
                <w:t>Revision of C1-200416</w:t>
              </w:r>
            </w:ins>
          </w:p>
          <w:p w:rsidR="0060221E" w:rsidRDefault="0060221E" w:rsidP="0060221E">
            <w:pPr>
              <w:rPr>
                <w:ins w:id="365" w:author="PL-pre-sophia" w:date="2020-02-26T12:36:00Z"/>
                <w:rFonts w:cs="Arial"/>
              </w:rPr>
            </w:pPr>
            <w:ins w:id="366" w:author="PL-pre-sophia" w:date="2020-02-26T12:36:00Z">
              <w:r>
                <w:rPr>
                  <w:rFonts w:cs="Arial"/>
                </w:rPr>
                <w:t>_________________________________________</w:t>
              </w:r>
            </w:ins>
          </w:p>
          <w:p w:rsidR="0060221E" w:rsidRDefault="0060221E" w:rsidP="0060221E">
            <w:pPr>
              <w:rPr>
                <w:rFonts w:cs="Arial"/>
              </w:rPr>
            </w:pPr>
            <w:r>
              <w:rPr>
                <w:rFonts w:cs="Arial"/>
              </w:rPr>
              <w:t>Moved from 16.2.8</w:t>
            </w:r>
          </w:p>
          <w:p w:rsidR="0060221E" w:rsidRDefault="0060221E" w:rsidP="0060221E">
            <w:pPr>
              <w:rPr>
                <w:rFonts w:cs="Arial"/>
              </w:rPr>
            </w:pPr>
            <w:r>
              <w:rPr>
                <w:rFonts w:cs="Arial"/>
              </w:rPr>
              <w:t>C1-200416 and C1-200499 compete</w:t>
            </w:r>
          </w:p>
          <w:p w:rsidR="0060221E" w:rsidRDefault="0060221E" w:rsidP="0060221E">
            <w:pPr>
              <w:rPr>
                <w:rFonts w:cs="Arial"/>
              </w:rPr>
            </w:pPr>
          </w:p>
          <w:p w:rsidR="0060221E" w:rsidRDefault="0060221E" w:rsidP="0060221E">
            <w:pPr>
              <w:rPr>
                <w:rFonts w:cs="Arial"/>
              </w:rPr>
            </w:pPr>
            <w:r>
              <w:rPr>
                <w:rFonts w:cs="Arial"/>
              </w:rPr>
              <w:t>Lin, TUesdy, 08:19</w:t>
            </w:r>
          </w:p>
          <w:p w:rsidR="0060221E" w:rsidRDefault="0060221E" w:rsidP="0060221E">
            <w:pPr>
              <w:rPr>
                <w:rFonts w:cs="Arial"/>
              </w:rPr>
            </w:pPr>
            <w:r>
              <w:rPr>
                <w:rFonts w:cs="Arial"/>
              </w:rPr>
              <w:t>Provides a proposal in the drafts folder</w:t>
            </w:r>
          </w:p>
          <w:p w:rsidR="0060221E" w:rsidRDefault="0060221E" w:rsidP="0060221E">
            <w:pPr>
              <w:rPr>
                <w:rFonts w:cs="Arial"/>
              </w:rPr>
            </w:pPr>
            <w:r>
              <w:rPr>
                <w:rFonts w:cs="Arial"/>
              </w:rPr>
              <w:t>Wants to hold the poen</w:t>
            </w:r>
          </w:p>
          <w:p w:rsidR="0060221E" w:rsidRDefault="0060221E" w:rsidP="0060221E">
            <w:pPr>
              <w:rPr>
                <w:rFonts w:cs="Arial"/>
              </w:rPr>
            </w:pPr>
          </w:p>
          <w:p w:rsidR="0060221E" w:rsidRDefault="0060221E" w:rsidP="0060221E">
            <w:pPr>
              <w:rPr>
                <w:rFonts w:cs="Arial"/>
              </w:rPr>
            </w:pPr>
            <w:r>
              <w:rPr>
                <w:rFonts w:cs="Arial"/>
              </w:rPr>
              <w:t>Amer, Wed, 01:55</w:t>
            </w:r>
          </w:p>
          <w:p w:rsidR="0060221E" w:rsidRDefault="0060221E" w:rsidP="0060221E">
            <w:pPr>
              <w:rPr>
                <w:rFonts w:cs="Arial"/>
              </w:rPr>
            </w:pPr>
            <w:r>
              <w:rPr>
                <w:rFonts w:cs="Arial"/>
              </w:rPr>
              <w:t>Provides a rev of 416</w:t>
            </w:r>
          </w:p>
          <w:p w:rsidR="0060221E" w:rsidRDefault="0060221E" w:rsidP="0060221E">
            <w:pPr>
              <w:rPr>
                <w:rFonts w:cs="Arial"/>
              </w:rPr>
            </w:pPr>
          </w:p>
          <w:p w:rsidR="0060221E" w:rsidRDefault="0060221E" w:rsidP="0060221E">
            <w:pPr>
              <w:rPr>
                <w:rFonts w:cs="Arial"/>
              </w:rPr>
            </w:pPr>
            <w:r>
              <w:rPr>
                <w:rFonts w:cs="Arial"/>
              </w:rPr>
              <w:t>Mikael, Wed, 12:55</w:t>
            </w:r>
          </w:p>
          <w:p w:rsidR="0060221E" w:rsidRDefault="0060221E" w:rsidP="0060221E">
            <w:pPr>
              <w:rPr>
                <w:rFonts w:cs="Arial"/>
              </w:rPr>
            </w:pPr>
            <w:r>
              <w:rPr>
                <w:rFonts w:cs="Arial"/>
              </w:rPr>
              <w:t>In principle looks good</w:t>
            </w:r>
          </w:p>
          <w:p w:rsidR="0060221E" w:rsidRPr="00D95972" w:rsidRDefault="0060221E" w:rsidP="0060221E">
            <w:pPr>
              <w:rPr>
                <w:rFonts w:cs="Arial"/>
              </w:rPr>
            </w:pPr>
            <w:r>
              <w:rPr>
                <w:rFonts w:cs="Arial"/>
              </w:rPr>
              <w:t>Some edits</w:t>
            </w:r>
          </w:p>
        </w:tc>
      </w:tr>
      <w:tr w:rsidR="0060221E" w:rsidRPr="00D95972" w:rsidTr="003D45CC">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00FFFF"/>
          </w:tcPr>
          <w:p w:rsidR="0060221E" w:rsidRDefault="0060221E" w:rsidP="0060221E">
            <w:r w:rsidRPr="003D45CC">
              <w:t>C1-200938</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00FFFF"/>
          </w:tcPr>
          <w:p w:rsidR="0060221E" w:rsidRDefault="0060221E" w:rsidP="0060221E">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ins w:id="367" w:author="PL-pre-sophia" w:date="2020-02-26T16:19:00Z">
              <w:r>
                <w:rPr>
                  <w:rFonts w:cs="Arial"/>
                  <w:lang w:eastAsia="ko-KR"/>
                </w:rPr>
                <w:t>Revision of C1-200395</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Wed, 16:11</w:t>
            </w:r>
          </w:p>
          <w:p w:rsidR="0060221E" w:rsidRDefault="0060221E" w:rsidP="0060221E">
            <w:pPr>
              <w:rPr>
                <w:rFonts w:cs="Arial"/>
                <w:lang w:eastAsia="ko-KR"/>
              </w:rPr>
            </w:pPr>
            <w:r>
              <w:rPr>
                <w:rFonts w:cs="Arial"/>
                <w:lang w:eastAsia="ko-KR"/>
              </w:rPr>
              <w:t>ivo commenting, not to happy with Sung’s comment but can live with it</w:t>
            </w:r>
          </w:p>
          <w:p w:rsidR="003E3DE4" w:rsidRDefault="003E3DE4" w:rsidP="0060221E">
            <w:pPr>
              <w:rPr>
                <w:rFonts w:cs="Arial"/>
                <w:lang w:eastAsia="ko-KR"/>
              </w:rPr>
            </w:pPr>
          </w:p>
          <w:p w:rsidR="003E3DE4" w:rsidRDefault="003E3DE4" w:rsidP="0060221E">
            <w:pPr>
              <w:rPr>
                <w:rFonts w:cs="Arial"/>
                <w:lang w:eastAsia="ko-KR"/>
              </w:rPr>
            </w:pPr>
            <w:r>
              <w:rPr>
                <w:rFonts w:cs="Arial"/>
                <w:lang w:eastAsia="ko-KR"/>
              </w:rPr>
              <w:t>Sung, Wed, 17:11</w:t>
            </w:r>
          </w:p>
          <w:p w:rsidR="003E3DE4" w:rsidRDefault="003E3DE4" w:rsidP="0060221E">
            <w:pPr>
              <w:rPr>
                <w:ins w:id="368" w:author="PL-pre-sophia" w:date="2020-02-26T16:19:00Z"/>
                <w:rFonts w:cs="Arial"/>
                <w:lang w:eastAsia="ko-KR"/>
              </w:rPr>
            </w:pPr>
            <w:r>
              <w:rPr>
                <w:rFonts w:cs="Arial"/>
                <w:lang w:eastAsia="ko-KR"/>
              </w:rPr>
              <w:t>This looks good</w:t>
            </w:r>
          </w:p>
          <w:p w:rsidR="0060221E" w:rsidRDefault="0060221E" w:rsidP="0060221E">
            <w:pPr>
              <w:rPr>
                <w:ins w:id="369" w:author="PL-pre-sophia" w:date="2020-02-26T16:19:00Z"/>
                <w:rFonts w:cs="Arial"/>
                <w:lang w:eastAsia="ko-KR"/>
              </w:rPr>
            </w:pPr>
            <w:ins w:id="370" w:author="PL-pre-sophia" w:date="2020-02-26T16:19: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Friday, 08:28</w:t>
            </w:r>
          </w:p>
          <w:p w:rsidR="0060221E" w:rsidRDefault="0060221E" w:rsidP="0060221E">
            <w:pPr>
              <w:rPr>
                <w:lang w:val="en-US"/>
              </w:rPr>
            </w:pPr>
            <w:r>
              <w:rPr>
                <w:lang w:val="en-US"/>
              </w:rPr>
              <w:t>Asks to change</w:t>
            </w:r>
          </w:p>
          <w:p w:rsidR="0060221E" w:rsidRDefault="0060221E" w:rsidP="0060221E">
            <w:pPr>
              <w:rPr>
                <w:rFonts w:ascii="Calibri" w:hAnsi="Calibri"/>
                <w:lang w:val="en-US"/>
              </w:rPr>
            </w:pPr>
            <w:r>
              <w:rPr>
                <w:lang w:val="en-US"/>
              </w:rPr>
              <w:t xml:space="preserve">“CT1 does not see advantages in specification of a SUPI of the NSI SUPI type containing an NSI derived from an IMSI” </w:t>
            </w:r>
          </w:p>
          <w:p w:rsidR="0060221E" w:rsidRDefault="0060221E" w:rsidP="0060221E">
            <w:pPr>
              <w:rPr>
                <w:lang w:val="en-US"/>
              </w:rPr>
            </w:pPr>
            <w:r>
              <w:rPr>
                <w:lang w:val="en-US"/>
              </w:rPr>
              <w:t xml:space="preserve">to </w:t>
            </w:r>
          </w:p>
          <w:p w:rsidR="0060221E" w:rsidRDefault="0060221E" w:rsidP="0060221E">
            <w:pPr>
              <w:rPr>
                <w:lang w:val="en-US"/>
              </w:rPr>
            </w:pPr>
            <w:r>
              <w:rPr>
                <w:lang w:val="en-US"/>
              </w:rPr>
              <w:t xml:space="preserve">“CT1 does not see </w:t>
            </w:r>
            <w:r>
              <w:rPr>
                <w:color w:val="FF0000"/>
                <w:lang w:val="en-US"/>
              </w:rPr>
              <w:t xml:space="preserve">the need for </w:t>
            </w:r>
            <w:r>
              <w:rPr>
                <w:lang w:val="en-US"/>
              </w:rPr>
              <w:t xml:space="preserve">a SUPI of the NSI SUPI type containing an NSI derived from an IMSI </w:t>
            </w:r>
            <w:r>
              <w:rPr>
                <w:color w:val="FF0000"/>
                <w:lang w:val="en-US"/>
              </w:rPr>
              <w:t>in Rel-16</w:t>
            </w:r>
            <w:r>
              <w:rPr>
                <w:lang w:val="en-US"/>
              </w:rPr>
              <w:t xml:space="preserve">” </w:t>
            </w:r>
          </w:p>
          <w:p w:rsidR="0060221E" w:rsidRDefault="0060221E" w:rsidP="0060221E">
            <w:pPr>
              <w:rPr>
                <w:lang w:val="en-US"/>
              </w:rPr>
            </w:pPr>
          </w:p>
          <w:p w:rsidR="0060221E" w:rsidRDefault="0060221E" w:rsidP="0060221E">
            <w:pPr>
              <w:rPr>
                <w:lang w:val="en-US"/>
              </w:rPr>
            </w:pPr>
            <w:r>
              <w:rPr>
                <w:lang w:val="en-US"/>
              </w:rPr>
              <w:t>Ivo, Monday, 08:24</w:t>
            </w:r>
          </w:p>
          <w:p w:rsidR="0060221E" w:rsidRDefault="0060221E" w:rsidP="0060221E">
            <w:pPr>
              <w:rPr>
                <w:lang w:val="en-US"/>
              </w:rPr>
            </w:pPr>
            <w:r>
              <w:rPr>
                <w:lang w:val="en-US"/>
              </w:rPr>
              <w:t>Provides revision, according comment from Lena, is in drafts folder</w:t>
            </w:r>
          </w:p>
          <w:p w:rsidR="0060221E" w:rsidRDefault="0060221E" w:rsidP="0060221E">
            <w:pPr>
              <w:rPr>
                <w:lang w:val="en-US"/>
              </w:rPr>
            </w:pPr>
          </w:p>
          <w:p w:rsidR="0060221E" w:rsidRDefault="0060221E" w:rsidP="0060221E">
            <w:pPr>
              <w:rPr>
                <w:lang w:val="en-US"/>
              </w:rPr>
            </w:pPr>
            <w:r>
              <w:rPr>
                <w:lang w:val="en-US"/>
              </w:rPr>
              <w:t>Sung, Monday, 07:41</w:t>
            </w:r>
          </w:p>
          <w:p w:rsidR="0060221E" w:rsidRDefault="0060221E" w:rsidP="0060221E">
            <w:pPr>
              <w:wordWrap w:val="0"/>
              <w:rPr>
                <w:rFonts w:ascii="Calibri" w:hAnsi="Calibri"/>
                <w:lang w:val="en-US"/>
              </w:rPr>
            </w:pPr>
            <w:r>
              <w:rPr>
                <w:lang w:val="en-US"/>
              </w:rPr>
              <w:t xml:space="preserve">Asking for a rev, </w:t>
            </w:r>
            <w:r>
              <w:rPr>
                <w:rFonts w:ascii="Tahoma" w:hAnsi="Tahoma" w:cs="Tahoma"/>
                <w:lang w:val="en-US"/>
              </w:rPr>
              <w:t>I don’t see any need for the last paragraph, that is:</w:t>
            </w:r>
          </w:p>
          <w:p w:rsidR="0060221E" w:rsidRDefault="0060221E" w:rsidP="0060221E">
            <w:pPr>
              <w:rPr>
                <w:lang w:val="en-US"/>
              </w:rPr>
            </w:pPr>
          </w:p>
          <w:p w:rsidR="0060221E" w:rsidRDefault="0060221E" w:rsidP="0060221E">
            <w:pPr>
              <w:rPr>
                <w:rFonts w:cs="Arial"/>
                <w:lang w:val="en-US" w:eastAsia="ko-KR"/>
              </w:rPr>
            </w:pPr>
          </w:p>
          <w:p w:rsidR="0060221E" w:rsidRPr="006F5640" w:rsidRDefault="0060221E" w:rsidP="0060221E">
            <w:pPr>
              <w:rPr>
                <w:rFonts w:cs="Arial"/>
                <w:lang w:val="en-US" w:eastAsia="ko-KR"/>
              </w:rPr>
            </w:pPr>
            <w:r>
              <w:rPr>
                <w:rFonts w:cs="Arial"/>
                <w:lang w:val="en-US" w:eastAsia="ko-KR"/>
              </w:rPr>
              <w:t xml:space="preserve">Ivo, Wed, </w:t>
            </w:r>
          </w:p>
        </w:tc>
      </w:tr>
      <w:tr w:rsidR="0060221E" w:rsidRPr="00D95972" w:rsidTr="003D45CC">
        <w:tc>
          <w:tcPr>
            <w:tcW w:w="976" w:type="dxa"/>
            <w:tcBorders>
              <w:top w:val="nil"/>
              <w:left w:val="thinThickThinSmallGap" w:sz="24" w:space="0" w:color="auto"/>
              <w:bottom w:val="nil"/>
            </w:tcBorders>
          </w:tcPr>
          <w:p w:rsidR="003E3DE4" w:rsidRPr="00D95972" w:rsidRDefault="003E3DE4" w:rsidP="003E3DE4">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3D45CC">
              <w:t>C1-200920</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SyncTechno Inc.</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ins w:id="371" w:author="PL-pre-sophia" w:date="2020-02-26T16:26:00Z"/>
                <w:rFonts w:cs="Arial"/>
              </w:rPr>
            </w:pPr>
            <w:ins w:id="372" w:author="PL-pre-sophia" w:date="2020-02-26T16:26:00Z">
              <w:r>
                <w:rPr>
                  <w:rFonts w:cs="Arial"/>
                </w:rPr>
                <w:t>Revision of C1-200445</w:t>
              </w:r>
            </w:ins>
          </w:p>
          <w:p w:rsidR="0060221E" w:rsidRDefault="0060221E" w:rsidP="0060221E">
            <w:pPr>
              <w:rPr>
                <w:ins w:id="373" w:author="PL-pre-sophia" w:date="2020-02-26T16:26:00Z"/>
                <w:rFonts w:cs="Arial"/>
              </w:rPr>
            </w:pPr>
            <w:ins w:id="374" w:author="PL-pre-sophia" w:date="2020-02-26T16:26:00Z">
              <w:r>
                <w:rPr>
                  <w:rFonts w:cs="Arial"/>
                </w:rPr>
                <w:t>_________________________________________</w:t>
              </w:r>
            </w:ins>
          </w:p>
          <w:p w:rsidR="0060221E" w:rsidRDefault="0060221E" w:rsidP="0060221E">
            <w:pPr>
              <w:rPr>
                <w:rFonts w:cs="Arial"/>
              </w:rPr>
            </w:pPr>
            <w:r>
              <w:rPr>
                <w:rFonts w:cs="Arial"/>
              </w:rPr>
              <w:t>Moved from 16.2.1</w:t>
            </w:r>
          </w:p>
          <w:p w:rsidR="0060221E" w:rsidRDefault="0060221E" w:rsidP="0060221E">
            <w:pPr>
              <w:rPr>
                <w:rFonts w:cs="Arial"/>
              </w:rPr>
            </w:pPr>
          </w:p>
          <w:p w:rsidR="0060221E" w:rsidRDefault="0060221E" w:rsidP="0060221E">
            <w:pPr>
              <w:rPr>
                <w:rFonts w:cs="Arial"/>
              </w:rPr>
            </w:pPr>
            <w:r>
              <w:rPr>
                <w:rFonts w:cs="Arial"/>
              </w:rPr>
              <w:t>Ivo, Thursday, 09:44</w:t>
            </w:r>
          </w:p>
          <w:p w:rsidR="0060221E" w:rsidRDefault="0060221E" w:rsidP="0060221E">
            <w:pPr>
              <w:rPr>
                <w:rFonts w:cs="Arial"/>
              </w:rPr>
            </w:pPr>
            <w:r>
              <w:rPr>
                <w:rFonts w:cs="Arial"/>
              </w:rPr>
              <w:t>LS is to open, please remove “e.g.” , “etc”</w:t>
            </w:r>
          </w:p>
          <w:p w:rsidR="0060221E" w:rsidRDefault="0060221E" w:rsidP="0060221E">
            <w:pPr>
              <w:rPr>
                <w:lang w:val="en-US"/>
              </w:rPr>
            </w:pPr>
            <w:r>
              <w:rPr>
                <w:lang w:val="en-US"/>
              </w:rPr>
              <w:t>Annex A is confusing since it also refers to UEs with no user interfaces which use new message IDs rather than Unicode characters</w:t>
            </w:r>
          </w:p>
          <w:p w:rsidR="0060221E" w:rsidRDefault="0060221E" w:rsidP="0060221E">
            <w:pPr>
              <w:rPr>
                <w:lang w:val="en-US"/>
              </w:rPr>
            </w:pPr>
          </w:p>
          <w:p w:rsidR="0060221E" w:rsidRPr="00D95972" w:rsidRDefault="0060221E" w:rsidP="0060221E">
            <w:pPr>
              <w:rPr>
                <w:rFonts w:cs="Arial"/>
              </w:rPr>
            </w:pPr>
          </w:p>
        </w:tc>
      </w:tr>
      <w:tr w:rsidR="0070309A" w:rsidRPr="00D95972" w:rsidTr="008419FC">
        <w:tc>
          <w:tcPr>
            <w:tcW w:w="976" w:type="dxa"/>
            <w:tcBorders>
              <w:top w:val="nil"/>
              <w:left w:val="thinThickThinSmallGap" w:sz="24" w:space="0" w:color="auto"/>
              <w:bottom w:val="nil"/>
            </w:tcBorders>
          </w:tcPr>
          <w:p w:rsidR="0070309A" w:rsidRPr="00D95972" w:rsidRDefault="0070309A" w:rsidP="0060221E">
            <w:pPr>
              <w:rPr>
                <w:rFonts w:cs="Arial"/>
                <w:lang w:val="en-US"/>
              </w:rPr>
            </w:pPr>
          </w:p>
        </w:tc>
        <w:tc>
          <w:tcPr>
            <w:tcW w:w="1315" w:type="dxa"/>
            <w:gridSpan w:val="2"/>
            <w:tcBorders>
              <w:top w:val="nil"/>
              <w:bottom w:val="nil"/>
            </w:tcBorders>
          </w:tcPr>
          <w:p w:rsidR="0070309A" w:rsidRPr="00D95972" w:rsidRDefault="0070309A" w:rsidP="0060221E">
            <w:pPr>
              <w:rPr>
                <w:rFonts w:cs="Arial"/>
                <w:lang w:val="en-US"/>
              </w:rPr>
            </w:pPr>
          </w:p>
        </w:tc>
        <w:tc>
          <w:tcPr>
            <w:tcW w:w="1088" w:type="dxa"/>
            <w:tcBorders>
              <w:top w:val="single" w:sz="4" w:space="0" w:color="auto"/>
              <w:bottom w:val="single" w:sz="4" w:space="0" w:color="auto"/>
            </w:tcBorders>
            <w:shd w:val="clear" w:color="auto" w:fill="FFFFFF"/>
          </w:tcPr>
          <w:p w:rsidR="0070309A" w:rsidRPr="00F15EB4" w:rsidRDefault="0070309A" w:rsidP="0060221E">
            <w:pPr>
              <w:rPr>
                <w:color w:val="000000"/>
              </w:rPr>
            </w:pPr>
          </w:p>
        </w:tc>
        <w:tc>
          <w:tcPr>
            <w:tcW w:w="4190" w:type="dxa"/>
            <w:gridSpan w:val="3"/>
            <w:tcBorders>
              <w:top w:val="single" w:sz="4" w:space="0" w:color="auto"/>
              <w:bottom w:val="single" w:sz="4" w:space="0" w:color="auto"/>
            </w:tcBorders>
            <w:shd w:val="clear" w:color="auto" w:fill="FFFFFF"/>
          </w:tcPr>
          <w:p w:rsidR="0070309A" w:rsidRDefault="0070309A" w:rsidP="0060221E">
            <w:pPr>
              <w:rPr>
                <w:rFonts w:cs="Arial"/>
              </w:rPr>
            </w:pPr>
          </w:p>
        </w:tc>
        <w:tc>
          <w:tcPr>
            <w:tcW w:w="1766" w:type="dxa"/>
            <w:tcBorders>
              <w:top w:val="single" w:sz="4" w:space="0" w:color="auto"/>
              <w:bottom w:val="single" w:sz="4" w:space="0" w:color="auto"/>
            </w:tcBorders>
            <w:shd w:val="clear" w:color="auto" w:fill="FFFFFF"/>
          </w:tcPr>
          <w:p w:rsidR="0070309A" w:rsidRDefault="0070309A" w:rsidP="0060221E">
            <w:pPr>
              <w:rPr>
                <w:rFonts w:cs="Arial"/>
              </w:rPr>
            </w:pPr>
          </w:p>
        </w:tc>
        <w:tc>
          <w:tcPr>
            <w:tcW w:w="827" w:type="dxa"/>
            <w:tcBorders>
              <w:top w:val="single" w:sz="4" w:space="0" w:color="auto"/>
              <w:bottom w:val="single" w:sz="4" w:space="0" w:color="auto"/>
            </w:tcBorders>
            <w:shd w:val="clear" w:color="auto" w:fill="FFFFFF"/>
          </w:tcPr>
          <w:p w:rsidR="0070309A" w:rsidRDefault="0070309A"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0309A" w:rsidRPr="00D326B1" w:rsidRDefault="0070309A" w:rsidP="0060221E">
            <w:pPr>
              <w:rPr>
                <w:rFonts w:cs="Arial"/>
                <w:lang w:eastAsia="ko-KR"/>
              </w:rPr>
            </w:pPr>
          </w:p>
        </w:tc>
      </w:tr>
      <w:tr w:rsidR="0060221E" w:rsidRPr="00D95972" w:rsidTr="008419FC">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FF"/>
          </w:tcPr>
          <w:p w:rsidR="0060221E" w:rsidRPr="00F15EB4" w:rsidRDefault="0060221E" w:rsidP="0060221E">
            <w:pPr>
              <w:rPr>
                <w:color w:val="000000"/>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tcPr>
          <w:p w:rsidR="0060221E" w:rsidRPr="00D95972" w:rsidRDefault="0060221E" w:rsidP="0060221E">
            <w:pPr>
              <w:rPr>
                <w:rFonts w:cs="Arial"/>
                <w:lang w:val="en-US"/>
              </w:rPr>
            </w:pPr>
          </w:p>
        </w:tc>
        <w:tc>
          <w:tcPr>
            <w:tcW w:w="1315" w:type="dxa"/>
            <w:gridSpan w:val="2"/>
            <w:tcBorders>
              <w:top w:val="nil"/>
              <w:bottom w:val="nil"/>
            </w:tcBorders>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auto"/>
          </w:tcPr>
          <w:p w:rsidR="0060221E" w:rsidRDefault="0060221E" w:rsidP="0060221E">
            <w:pPr>
              <w:rPr>
                <w:rFonts w:cs="Arial"/>
                <w:color w:val="000000"/>
              </w:rPr>
            </w:pPr>
          </w:p>
        </w:tc>
        <w:tc>
          <w:tcPr>
            <w:tcW w:w="4190" w:type="dxa"/>
            <w:gridSpan w:val="3"/>
            <w:tcBorders>
              <w:top w:val="single" w:sz="4" w:space="0" w:color="auto"/>
              <w:bottom w:val="single" w:sz="4" w:space="0" w:color="auto"/>
            </w:tcBorders>
            <w:shd w:val="clear" w:color="auto" w:fill="auto"/>
          </w:tcPr>
          <w:p w:rsidR="0060221E"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326B1"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151301"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lang w:val="en-US"/>
              </w:rPr>
            </w:pPr>
          </w:p>
        </w:tc>
        <w:tc>
          <w:tcPr>
            <w:tcW w:w="1088" w:type="dxa"/>
            <w:tcBorders>
              <w:top w:val="single" w:sz="4" w:space="0" w:color="auto"/>
              <w:bottom w:val="single" w:sz="4" w:space="0" w:color="auto"/>
            </w:tcBorders>
            <w:shd w:val="clear" w:color="auto" w:fill="FFFFFF"/>
          </w:tcPr>
          <w:p w:rsidR="0060221E" w:rsidRPr="00897B70" w:rsidRDefault="0060221E" w:rsidP="0060221E">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60221E" w:rsidRPr="00897B70"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897B70"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897B70" w:rsidRDefault="0060221E" w:rsidP="0060221E">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897B70" w:rsidRDefault="0060221E" w:rsidP="0060221E">
            <w:pPr>
              <w:rPr>
                <w:rFonts w:cs="Arial"/>
                <w:b/>
                <w:bCs/>
                <w:u w:val="single"/>
              </w:rPr>
            </w:pPr>
          </w:p>
        </w:tc>
      </w:tr>
      <w:tr w:rsidR="0060221E" w:rsidRPr="00D95972" w:rsidTr="008419FC">
        <w:tc>
          <w:tcPr>
            <w:tcW w:w="976" w:type="dxa"/>
            <w:tcBorders>
              <w:top w:val="single" w:sz="12" w:space="0" w:color="auto"/>
              <w:left w:val="thinThickThinSmallGap" w:sz="24" w:space="0" w:color="auto"/>
              <w:bottom w:val="single" w:sz="6" w:space="0" w:color="auto"/>
            </w:tcBorders>
            <w:shd w:val="clear" w:color="auto" w:fill="0000FF"/>
          </w:tcPr>
          <w:p w:rsidR="0060221E" w:rsidRPr="00D95972" w:rsidRDefault="0060221E" w:rsidP="0060221E">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60221E" w:rsidRPr="00D95972" w:rsidRDefault="0060221E" w:rsidP="0060221E">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60221E" w:rsidRPr="00D95972" w:rsidRDefault="0060221E" w:rsidP="0060221E">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rsidR="0060221E" w:rsidRPr="008B7AD1" w:rsidRDefault="0060221E" w:rsidP="0060221E">
            <w:pPr>
              <w:rPr>
                <w:rFonts w:cs="Arial"/>
                <w:bCs/>
              </w:rPr>
            </w:pPr>
            <w:r w:rsidRPr="008B7AD1">
              <w:rPr>
                <w:rFonts w:cs="Arial"/>
                <w:bCs/>
              </w:rPr>
              <w:t xml:space="preserve">Title </w:t>
            </w:r>
          </w:p>
          <w:p w:rsidR="0060221E" w:rsidRPr="008B7AD1" w:rsidRDefault="0060221E" w:rsidP="0060221E">
            <w:pPr>
              <w:rPr>
                <w:rFonts w:cs="Arial"/>
                <w:bCs/>
              </w:rPr>
            </w:pPr>
          </w:p>
          <w:p w:rsidR="0060221E" w:rsidRPr="008B7AD1" w:rsidRDefault="0060221E" w:rsidP="0060221E">
            <w:pPr>
              <w:rPr>
                <w:rFonts w:cs="Arial"/>
                <w:bCs/>
              </w:rPr>
            </w:pPr>
            <w:r w:rsidRPr="008B7AD1">
              <w:rPr>
                <w:rFonts w:cs="Arial"/>
                <w:bCs/>
              </w:rPr>
              <w:t>Prioritization of documents within this category will be done during the meeting.</w:t>
            </w:r>
          </w:p>
          <w:p w:rsidR="0060221E" w:rsidRPr="008B7AD1" w:rsidRDefault="0060221E" w:rsidP="0060221E">
            <w:pPr>
              <w:rPr>
                <w:rFonts w:cs="Arial"/>
                <w:bCs/>
              </w:rPr>
            </w:pPr>
          </w:p>
          <w:p w:rsidR="0060221E" w:rsidRPr="00D95972" w:rsidRDefault="0060221E" w:rsidP="0060221E">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60221E" w:rsidRPr="00D95972" w:rsidRDefault="0060221E" w:rsidP="0060221E">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60221E" w:rsidRPr="00D95972" w:rsidRDefault="0060221E" w:rsidP="0060221E">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60221E" w:rsidRPr="00D95972" w:rsidRDefault="0060221E" w:rsidP="0060221E">
            <w:pPr>
              <w:rPr>
                <w:rFonts w:cs="Arial"/>
              </w:rPr>
            </w:pPr>
            <w:r w:rsidRPr="00D95972">
              <w:rPr>
                <w:rFonts w:cs="Arial"/>
              </w:rPr>
              <w:t xml:space="preserve">Result &amp; comments </w:t>
            </w:r>
          </w:p>
          <w:p w:rsidR="0060221E" w:rsidRPr="00D95972" w:rsidRDefault="0060221E" w:rsidP="0060221E">
            <w:pPr>
              <w:rPr>
                <w:rFonts w:cs="Arial"/>
              </w:rPr>
            </w:pPr>
          </w:p>
          <w:p w:rsidR="0060221E" w:rsidRPr="00D95972" w:rsidRDefault="0060221E" w:rsidP="0060221E">
            <w:pPr>
              <w:rPr>
                <w:rFonts w:cs="Arial"/>
              </w:rPr>
            </w:pPr>
            <w:r w:rsidRPr="00D95972">
              <w:rPr>
                <w:rFonts w:cs="Arial"/>
              </w:rPr>
              <w:t xml:space="preserve">Late documents and documents which were submitted with erroneous or incomplete information </w:t>
            </w: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6"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6" w:space="0" w:color="auto"/>
              <w:bottom w:val="single" w:sz="4" w:space="0" w:color="auto"/>
            </w:tcBorders>
            <w:shd w:val="clear" w:color="auto" w:fill="FFFFFF"/>
          </w:tcPr>
          <w:p w:rsidR="0060221E" w:rsidRPr="00D326B1" w:rsidRDefault="0060221E" w:rsidP="0060221E">
            <w:pPr>
              <w:rPr>
                <w:rFonts w:cs="Arial"/>
              </w:rPr>
            </w:pPr>
          </w:p>
        </w:tc>
        <w:tc>
          <w:tcPr>
            <w:tcW w:w="1766" w:type="dxa"/>
            <w:tcBorders>
              <w:top w:val="single" w:sz="6"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6"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0221E" w:rsidRPr="00D95972" w:rsidRDefault="0060221E" w:rsidP="0060221E">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0221E" w:rsidRPr="00D95972" w:rsidRDefault="0060221E" w:rsidP="0060221E">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0221E" w:rsidRPr="00D95972" w:rsidRDefault="0060221E" w:rsidP="0060221E">
            <w:pPr>
              <w:rPr>
                <w:rFonts w:cs="Arial"/>
              </w:rPr>
            </w:pPr>
            <w:r w:rsidRPr="00D95972">
              <w:rPr>
                <w:rFonts w:cs="Arial"/>
              </w:rPr>
              <w:t>Result &amp; comments</w:t>
            </w: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0221E" w:rsidRPr="00D95972" w:rsidRDefault="0060221E" w:rsidP="0060221E">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0221E" w:rsidRPr="00D95972" w:rsidRDefault="0060221E" w:rsidP="0060221E">
            <w:pPr>
              <w:rPr>
                <w:rFonts w:cs="Arial"/>
              </w:rPr>
            </w:pPr>
            <w:r w:rsidRPr="00D95972">
              <w:rPr>
                <w:rFonts w:cs="Arial"/>
              </w:rPr>
              <w:t>Closing</w:t>
            </w:r>
          </w:p>
          <w:p w:rsidR="0060221E" w:rsidRPr="008B7AD1" w:rsidRDefault="0060221E" w:rsidP="0060221E">
            <w:pPr>
              <w:rPr>
                <w:rFonts w:cs="Arial"/>
              </w:rPr>
            </w:pPr>
            <w:r w:rsidRPr="008B7AD1">
              <w:rPr>
                <w:rFonts w:cs="Arial"/>
              </w:rPr>
              <w:t>Friday</w:t>
            </w:r>
          </w:p>
          <w:p w:rsidR="0060221E" w:rsidRPr="00D95972" w:rsidRDefault="0060221E" w:rsidP="0060221E">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60221E" w:rsidRPr="00D95972" w:rsidRDefault="0060221E" w:rsidP="0060221E">
            <w:pPr>
              <w:rPr>
                <w:rFonts w:cs="Arial"/>
              </w:rPr>
            </w:pPr>
          </w:p>
        </w:tc>
        <w:tc>
          <w:tcPr>
            <w:tcW w:w="4190" w:type="dxa"/>
            <w:gridSpan w:val="3"/>
            <w:tcBorders>
              <w:top w:val="single" w:sz="12" w:space="0" w:color="auto"/>
              <w:bottom w:val="single" w:sz="4" w:space="0" w:color="auto"/>
            </w:tcBorders>
            <w:shd w:val="clear" w:color="auto" w:fill="0000FF"/>
          </w:tcPr>
          <w:p w:rsidR="0060221E" w:rsidRPr="00D95972" w:rsidRDefault="0060221E" w:rsidP="0060221E">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60221E" w:rsidRPr="00D95972" w:rsidRDefault="0060221E" w:rsidP="0060221E">
            <w:pPr>
              <w:rPr>
                <w:rFonts w:cs="Arial"/>
              </w:rPr>
            </w:pPr>
          </w:p>
        </w:tc>
        <w:tc>
          <w:tcPr>
            <w:tcW w:w="827" w:type="dxa"/>
            <w:tcBorders>
              <w:top w:val="single" w:sz="12" w:space="0" w:color="auto"/>
              <w:bottom w:val="single" w:sz="4" w:space="0" w:color="auto"/>
            </w:tcBorders>
            <w:shd w:val="clear" w:color="auto" w:fill="0000FF"/>
          </w:tcPr>
          <w:p w:rsidR="0060221E" w:rsidRPr="00D95972" w:rsidRDefault="0060221E" w:rsidP="0060221E">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0221E" w:rsidRPr="00D95972" w:rsidRDefault="0060221E" w:rsidP="0060221E">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60221E" w:rsidRPr="00D95972" w:rsidTr="008419FC">
        <w:tc>
          <w:tcPr>
            <w:tcW w:w="976" w:type="dxa"/>
            <w:tcBorders>
              <w:left w:val="thinThickThinSmallGap" w:sz="24" w:space="0" w:color="auto"/>
              <w:bottom w:val="nil"/>
            </w:tcBorders>
          </w:tcPr>
          <w:p w:rsidR="0060221E" w:rsidRPr="00D95972" w:rsidRDefault="0060221E" w:rsidP="0060221E">
            <w:pPr>
              <w:rPr>
                <w:rFonts w:cs="Arial"/>
              </w:rPr>
            </w:pPr>
          </w:p>
        </w:tc>
        <w:tc>
          <w:tcPr>
            <w:tcW w:w="1315" w:type="dxa"/>
            <w:gridSpan w:val="2"/>
            <w:tcBorders>
              <w:bottom w:val="nil"/>
            </w:tcBorders>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E32EA2" w:rsidRDefault="0060221E" w:rsidP="0060221E">
            <w:pPr>
              <w:rPr>
                <w:rFonts w:cs="Arial"/>
                <w:b/>
                <w:bCs/>
                <w:iCs/>
                <w:color w:val="FF0000"/>
              </w:rPr>
            </w:pPr>
            <w:r w:rsidRPr="00E32EA2">
              <w:rPr>
                <w:rFonts w:cs="Arial"/>
                <w:b/>
                <w:bCs/>
                <w:iCs/>
                <w:color w:val="FF0000"/>
              </w:rPr>
              <w:t xml:space="preserve">Last upload of revisions: </w:t>
            </w:r>
          </w:p>
          <w:p w:rsidR="0060221E" w:rsidRPr="00E32EA2" w:rsidRDefault="0060221E" w:rsidP="0060221E">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rsidR="0060221E" w:rsidRPr="00E32EA2" w:rsidRDefault="0060221E" w:rsidP="0060221E">
            <w:pPr>
              <w:rPr>
                <w:rFonts w:cs="Arial"/>
                <w:b/>
                <w:bCs/>
                <w:iCs/>
                <w:color w:val="FF0000"/>
              </w:rPr>
            </w:pPr>
          </w:p>
          <w:p w:rsidR="0060221E" w:rsidRPr="00E32EA2" w:rsidRDefault="0060221E" w:rsidP="0060221E">
            <w:pPr>
              <w:rPr>
                <w:rFonts w:cs="Arial"/>
                <w:b/>
                <w:bCs/>
                <w:iCs/>
                <w:color w:val="FF0000"/>
              </w:rPr>
            </w:pPr>
            <w:r w:rsidRPr="00E32EA2">
              <w:rPr>
                <w:rFonts w:cs="Arial"/>
                <w:b/>
                <w:bCs/>
                <w:iCs/>
                <w:color w:val="FF0000"/>
              </w:rPr>
              <w:t>Last comments:</w:t>
            </w:r>
          </w:p>
          <w:p w:rsidR="0060221E" w:rsidRPr="00E32EA2" w:rsidRDefault="0060221E" w:rsidP="0060221E">
            <w:pPr>
              <w:rPr>
                <w:rFonts w:cs="Arial"/>
                <w:b/>
                <w:bCs/>
                <w:iCs/>
                <w:color w:val="FF0000"/>
              </w:rPr>
            </w:pPr>
            <w:r w:rsidRPr="00E32EA2">
              <w:rPr>
                <w:rFonts w:cs="Arial"/>
                <w:b/>
                <w:bCs/>
                <w:iCs/>
                <w:color w:val="FF0000"/>
              </w:rPr>
              <w:t>Friday 28th February 2020 16:00 CET</w:t>
            </w:r>
          </w:p>
          <w:p w:rsidR="0060221E" w:rsidRPr="00E32EA2" w:rsidRDefault="0060221E" w:rsidP="0060221E">
            <w:pPr>
              <w:rPr>
                <w:rFonts w:cs="Arial"/>
                <w:b/>
                <w:bCs/>
                <w:iCs/>
                <w:color w:val="FF0000"/>
              </w:rPr>
            </w:pPr>
          </w:p>
          <w:p w:rsidR="0060221E" w:rsidRPr="00E32EA2" w:rsidRDefault="0060221E" w:rsidP="0060221E">
            <w:pPr>
              <w:rPr>
                <w:rFonts w:cs="Arial"/>
                <w:b/>
                <w:bCs/>
                <w:iCs/>
                <w:color w:val="FF0000"/>
              </w:rPr>
            </w:pPr>
            <w:r w:rsidRPr="00E32EA2">
              <w:rPr>
                <w:rFonts w:cs="Arial"/>
                <w:b/>
                <w:bCs/>
                <w:iCs/>
                <w:color w:val="FF0000"/>
              </w:rPr>
              <w:t xml:space="preserve">Chairman Report of the meeting: </w:t>
            </w:r>
          </w:p>
          <w:p w:rsidR="0060221E" w:rsidRPr="00D326B1" w:rsidRDefault="0060221E" w:rsidP="0060221E">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326B1"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326B1" w:rsidRDefault="0060221E" w:rsidP="0060221E">
            <w:pPr>
              <w:rPr>
                <w:rFonts w:cs="Arial"/>
              </w:rPr>
            </w:pPr>
          </w:p>
        </w:tc>
      </w:tr>
      <w:tr w:rsidR="0060221E" w:rsidRPr="00D95972" w:rsidTr="008419FC">
        <w:tc>
          <w:tcPr>
            <w:tcW w:w="976" w:type="dxa"/>
            <w:tcBorders>
              <w:left w:val="thinThickThinSmallGap" w:sz="24" w:space="0" w:color="auto"/>
              <w:bottom w:val="thinThickThinSmallGap" w:sz="24" w:space="0" w:color="auto"/>
            </w:tcBorders>
          </w:tcPr>
          <w:p w:rsidR="0060221E" w:rsidRPr="00D95972" w:rsidRDefault="0060221E" w:rsidP="0060221E">
            <w:pPr>
              <w:rPr>
                <w:rFonts w:cs="Arial"/>
              </w:rPr>
            </w:pPr>
          </w:p>
        </w:tc>
        <w:tc>
          <w:tcPr>
            <w:tcW w:w="1315" w:type="dxa"/>
            <w:gridSpan w:val="2"/>
            <w:tcBorders>
              <w:bottom w:val="thinThickThinSmallGap" w:sz="24" w:space="0" w:color="auto"/>
            </w:tcBorders>
          </w:tcPr>
          <w:p w:rsidR="0060221E" w:rsidRPr="00D95972" w:rsidRDefault="0060221E" w:rsidP="0060221E">
            <w:pPr>
              <w:rPr>
                <w:rFonts w:cs="Arial"/>
              </w:rPr>
            </w:pPr>
          </w:p>
        </w:tc>
        <w:tc>
          <w:tcPr>
            <w:tcW w:w="1088" w:type="dxa"/>
            <w:tcBorders>
              <w:bottom w:val="thinThickThinSmallGap" w:sz="24" w:space="0" w:color="auto"/>
            </w:tcBorders>
          </w:tcPr>
          <w:p w:rsidR="0060221E" w:rsidRPr="00D95972" w:rsidRDefault="0060221E" w:rsidP="0060221E">
            <w:pPr>
              <w:rPr>
                <w:rFonts w:cs="Arial"/>
              </w:rPr>
            </w:pPr>
          </w:p>
        </w:tc>
        <w:tc>
          <w:tcPr>
            <w:tcW w:w="4190" w:type="dxa"/>
            <w:gridSpan w:val="3"/>
            <w:tcBorders>
              <w:bottom w:val="thinThickThinSmallGap" w:sz="24" w:space="0" w:color="auto"/>
            </w:tcBorders>
          </w:tcPr>
          <w:p w:rsidR="0060221E" w:rsidRPr="00D95972" w:rsidRDefault="0060221E" w:rsidP="0060221E">
            <w:pPr>
              <w:rPr>
                <w:rFonts w:cs="Arial"/>
                <w:bCs/>
              </w:rPr>
            </w:pPr>
          </w:p>
        </w:tc>
        <w:tc>
          <w:tcPr>
            <w:tcW w:w="1766" w:type="dxa"/>
            <w:tcBorders>
              <w:bottom w:val="thinThickThinSmallGap" w:sz="24" w:space="0" w:color="auto"/>
            </w:tcBorders>
          </w:tcPr>
          <w:p w:rsidR="0060221E" w:rsidRPr="00D95972" w:rsidRDefault="0060221E" w:rsidP="0060221E">
            <w:pPr>
              <w:rPr>
                <w:rFonts w:cs="Arial"/>
              </w:rPr>
            </w:pPr>
          </w:p>
        </w:tc>
        <w:tc>
          <w:tcPr>
            <w:tcW w:w="827" w:type="dxa"/>
            <w:tcBorders>
              <w:bottom w:val="thinThickThinSmallGap" w:sz="24" w:space="0" w:color="auto"/>
            </w:tcBorders>
          </w:tcPr>
          <w:p w:rsidR="0060221E" w:rsidRPr="00D95972" w:rsidRDefault="0060221E" w:rsidP="0060221E">
            <w:pPr>
              <w:rPr>
                <w:rFonts w:cs="Arial"/>
              </w:rPr>
            </w:pPr>
          </w:p>
        </w:tc>
        <w:tc>
          <w:tcPr>
            <w:tcW w:w="4564" w:type="dxa"/>
            <w:gridSpan w:val="2"/>
            <w:tcBorders>
              <w:bottom w:val="thinThickThinSmallGap" w:sz="24" w:space="0" w:color="auto"/>
              <w:right w:val="thinThickThinSmallGap" w:sz="24" w:space="0" w:color="auto"/>
            </w:tcBorders>
          </w:tcPr>
          <w:p w:rsidR="0060221E" w:rsidRPr="00D95972" w:rsidRDefault="0060221E" w:rsidP="0060221E">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04"/>
      <w:footerReference w:type="even" r:id="rId505"/>
      <w:footerReference w:type="default" r:id="rId50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CB7" w:rsidRDefault="00733CB7">
      <w:r>
        <w:separator/>
      </w:r>
    </w:p>
  </w:endnote>
  <w:endnote w:type="continuationSeparator" w:id="0">
    <w:p w:rsidR="00733CB7" w:rsidRDefault="007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Nokia Pure Text">
    <w:panose1 w:val="020B0504040602060303"/>
    <w:charset w:val="00"/>
    <w:family w:val="swiss"/>
    <w:pitch w:val="variable"/>
    <w:sig w:usb0="A00002FF" w:usb1="700078FB"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C" w:rsidRDefault="003D45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C" w:rsidRDefault="003D45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CB7" w:rsidRDefault="00733CB7">
      <w:r>
        <w:separator/>
      </w:r>
    </w:p>
  </w:footnote>
  <w:footnote w:type="continuationSeparator" w:id="0">
    <w:p w:rsidR="00733CB7" w:rsidRDefault="0073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C" w:rsidRDefault="003D45C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651D9A"/>
    <w:multiLevelType w:val="hybridMultilevel"/>
    <w:tmpl w:val="8C925146"/>
    <w:lvl w:ilvl="0" w:tplc="4A4CAD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6895D72"/>
    <w:multiLevelType w:val="hybridMultilevel"/>
    <w:tmpl w:val="0032B8B4"/>
    <w:lvl w:ilvl="0" w:tplc="E3BC2A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781700"/>
    <w:multiLevelType w:val="hybridMultilevel"/>
    <w:tmpl w:val="018CACC8"/>
    <w:lvl w:ilvl="0" w:tplc="5FF0FB5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A7C6F"/>
    <w:multiLevelType w:val="hybridMultilevel"/>
    <w:tmpl w:val="F7D8A91E"/>
    <w:lvl w:ilvl="0" w:tplc="5A20EC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4B2787"/>
    <w:multiLevelType w:val="hybridMultilevel"/>
    <w:tmpl w:val="2E00113C"/>
    <w:lvl w:ilvl="0" w:tplc="42B459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976B8C"/>
    <w:multiLevelType w:val="hybridMultilevel"/>
    <w:tmpl w:val="5DAAC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E64B3D"/>
    <w:multiLevelType w:val="hybridMultilevel"/>
    <w:tmpl w:val="4366FAA2"/>
    <w:lvl w:ilvl="0" w:tplc="0DC822E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272C4"/>
    <w:multiLevelType w:val="hybridMultilevel"/>
    <w:tmpl w:val="533CB220"/>
    <w:lvl w:ilvl="0" w:tplc="05D2AEB8">
      <w:start w:val="17"/>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3F1727C"/>
    <w:multiLevelType w:val="hybridMultilevel"/>
    <w:tmpl w:val="0084357C"/>
    <w:lvl w:ilvl="0" w:tplc="7DC8E39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B06E38"/>
    <w:multiLevelType w:val="hybridMultilevel"/>
    <w:tmpl w:val="446C5306"/>
    <w:lvl w:ilvl="0" w:tplc="2BBC13E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D264FA"/>
    <w:multiLevelType w:val="hybridMultilevel"/>
    <w:tmpl w:val="72464536"/>
    <w:lvl w:ilvl="0" w:tplc="491404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8640B3"/>
    <w:multiLevelType w:val="multilevel"/>
    <w:tmpl w:val="0407001F"/>
    <w:numStyleLink w:val="Style2"/>
  </w:abstractNum>
  <w:abstractNum w:abstractNumId="37"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7CAE713F"/>
    <w:multiLevelType w:val="hybridMultilevel"/>
    <w:tmpl w:val="204EC3A2"/>
    <w:lvl w:ilvl="0" w:tplc="5D0C2FF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F396FCA"/>
    <w:multiLevelType w:val="hybridMultilevel"/>
    <w:tmpl w:val="61EE5064"/>
    <w:lvl w:ilvl="0" w:tplc="10ECA48E">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17"/>
  </w:num>
  <w:num w:numId="2">
    <w:abstractNumId w:val="30"/>
  </w:num>
  <w:num w:numId="3">
    <w:abstractNumId w:val="27"/>
  </w:num>
  <w:num w:numId="4">
    <w:abstractNumId w:val="24"/>
  </w:num>
  <w:num w:numId="5">
    <w:abstractNumId w:val="3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15"/>
  </w:num>
  <w:num w:numId="8">
    <w:abstractNumId w:val="23"/>
  </w:num>
  <w:num w:numId="9">
    <w:abstractNumId w:val="1"/>
  </w:num>
  <w:num w:numId="10">
    <w:abstractNumId w:val="18"/>
  </w:num>
  <w:num w:numId="11">
    <w:abstractNumId w:val="34"/>
  </w:num>
  <w:num w:numId="12">
    <w:abstractNumId w:val="22"/>
  </w:num>
  <w:num w:numId="13">
    <w:abstractNumId w:val="29"/>
  </w:num>
  <w:num w:numId="14">
    <w:abstractNumId w:val="8"/>
  </w:num>
  <w:num w:numId="15">
    <w:abstractNumId w:val="13"/>
  </w:num>
  <w:num w:numId="16">
    <w:abstractNumId w:val="38"/>
  </w:num>
  <w:num w:numId="17">
    <w:abstractNumId w:val="31"/>
  </w:num>
  <w:num w:numId="18">
    <w:abstractNumId w:val="26"/>
  </w:num>
  <w:num w:numId="19">
    <w:abstractNumId w:val="12"/>
  </w:num>
  <w:num w:numId="20">
    <w:abstractNumId w:val="2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0"/>
  </w:num>
  <w:num w:numId="26">
    <w:abstractNumId w:val="35"/>
  </w:num>
  <w:num w:numId="27">
    <w:abstractNumId w:val="28"/>
  </w:num>
  <w:num w:numId="28">
    <w:abstractNumId w:val="7"/>
  </w:num>
  <w:num w:numId="29">
    <w:abstractNumId w:val="21"/>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56"/>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910"/>
    <w:rsid w:val="000169A9"/>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1D1"/>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84"/>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25"/>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5D1"/>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3F49"/>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8D5"/>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772"/>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49"/>
    <w:rsid w:val="000D516C"/>
    <w:rsid w:val="000D51DC"/>
    <w:rsid w:val="000D5237"/>
    <w:rsid w:val="000D53FF"/>
    <w:rsid w:val="000D5520"/>
    <w:rsid w:val="000D556E"/>
    <w:rsid w:val="000D585D"/>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41E"/>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4E"/>
    <w:rsid w:val="000F6BCD"/>
    <w:rsid w:val="000F6BF0"/>
    <w:rsid w:val="000F6CBA"/>
    <w:rsid w:val="000F6DF4"/>
    <w:rsid w:val="000F70D3"/>
    <w:rsid w:val="000F74C2"/>
    <w:rsid w:val="000F7617"/>
    <w:rsid w:val="000F7655"/>
    <w:rsid w:val="000F7A01"/>
    <w:rsid w:val="000F7BBA"/>
    <w:rsid w:val="000F7D5F"/>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4BF"/>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4C6"/>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15"/>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2C4"/>
    <w:rsid w:val="00150404"/>
    <w:rsid w:val="0015045F"/>
    <w:rsid w:val="001504F7"/>
    <w:rsid w:val="001505C4"/>
    <w:rsid w:val="00150677"/>
    <w:rsid w:val="00150679"/>
    <w:rsid w:val="00150861"/>
    <w:rsid w:val="00150A29"/>
    <w:rsid w:val="00150D18"/>
    <w:rsid w:val="00150F09"/>
    <w:rsid w:val="00150F87"/>
    <w:rsid w:val="00150F88"/>
    <w:rsid w:val="00150F90"/>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298"/>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1"/>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AF7"/>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4BB7"/>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3E9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09"/>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B89"/>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169"/>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B6"/>
    <w:rsid w:val="00236EE3"/>
    <w:rsid w:val="00236EEF"/>
    <w:rsid w:val="002370A2"/>
    <w:rsid w:val="00237283"/>
    <w:rsid w:val="0023729E"/>
    <w:rsid w:val="00237361"/>
    <w:rsid w:val="00237625"/>
    <w:rsid w:val="00237803"/>
    <w:rsid w:val="00237962"/>
    <w:rsid w:val="00237B23"/>
    <w:rsid w:val="00237BFD"/>
    <w:rsid w:val="00237C6C"/>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9C"/>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1EAA"/>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C91"/>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15A"/>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3B9"/>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7DB"/>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2B"/>
    <w:rsid w:val="00296428"/>
    <w:rsid w:val="0029668A"/>
    <w:rsid w:val="00296AAE"/>
    <w:rsid w:val="00296B1C"/>
    <w:rsid w:val="00296C5C"/>
    <w:rsid w:val="00296D81"/>
    <w:rsid w:val="00296E4F"/>
    <w:rsid w:val="00296EC3"/>
    <w:rsid w:val="002970EA"/>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DE1"/>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F3"/>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3C2"/>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6B"/>
    <w:rsid w:val="002E199F"/>
    <w:rsid w:val="002E1B0D"/>
    <w:rsid w:val="002E1C6F"/>
    <w:rsid w:val="002E1D44"/>
    <w:rsid w:val="002E256C"/>
    <w:rsid w:val="002E2851"/>
    <w:rsid w:val="002E28DC"/>
    <w:rsid w:val="002E28E9"/>
    <w:rsid w:val="002E2923"/>
    <w:rsid w:val="002E2BE7"/>
    <w:rsid w:val="002E2DCC"/>
    <w:rsid w:val="002E2E7B"/>
    <w:rsid w:val="002E2ED9"/>
    <w:rsid w:val="002E33B7"/>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5F3"/>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38A"/>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7B"/>
    <w:rsid w:val="00314AE1"/>
    <w:rsid w:val="00314E25"/>
    <w:rsid w:val="00315153"/>
    <w:rsid w:val="0031546D"/>
    <w:rsid w:val="00315497"/>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0E1"/>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5D"/>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3D7"/>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5CF"/>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E0"/>
    <w:rsid w:val="00351EFD"/>
    <w:rsid w:val="00351FE1"/>
    <w:rsid w:val="00352064"/>
    <w:rsid w:val="00352125"/>
    <w:rsid w:val="003523F4"/>
    <w:rsid w:val="003526F3"/>
    <w:rsid w:val="00352725"/>
    <w:rsid w:val="003527FD"/>
    <w:rsid w:val="003529B4"/>
    <w:rsid w:val="00352A60"/>
    <w:rsid w:val="00352CF4"/>
    <w:rsid w:val="00352FEA"/>
    <w:rsid w:val="00353149"/>
    <w:rsid w:val="003531E7"/>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3E9"/>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B4F"/>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0DF"/>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5CC"/>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8A6"/>
    <w:rsid w:val="003E0939"/>
    <w:rsid w:val="003E127F"/>
    <w:rsid w:val="003E1339"/>
    <w:rsid w:val="003E16B3"/>
    <w:rsid w:val="003E1792"/>
    <w:rsid w:val="003E1964"/>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3DE4"/>
    <w:rsid w:val="003E4075"/>
    <w:rsid w:val="003E4190"/>
    <w:rsid w:val="003E42B7"/>
    <w:rsid w:val="003E43F1"/>
    <w:rsid w:val="003E4421"/>
    <w:rsid w:val="003E4457"/>
    <w:rsid w:val="003E44F1"/>
    <w:rsid w:val="003E457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479"/>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E96"/>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52D"/>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378"/>
    <w:rsid w:val="00470823"/>
    <w:rsid w:val="00470D60"/>
    <w:rsid w:val="00470D78"/>
    <w:rsid w:val="00470ECE"/>
    <w:rsid w:val="004710A1"/>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92F"/>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4A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7E8"/>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B5"/>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EA2"/>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97F6C"/>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649"/>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1E"/>
    <w:rsid w:val="004B575D"/>
    <w:rsid w:val="004B59C3"/>
    <w:rsid w:val="004B5A7E"/>
    <w:rsid w:val="004B5B81"/>
    <w:rsid w:val="004B5CBF"/>
    <w:rsid w:val="004B6017"/>
    <w:rsid w:val="004B6355"/>
    <w:rsid w:val="004B6A01"/>
    <w:rsid w:val="004B6B14"/>
    <w:rsid w:val="004B6B97"/>
    <w:rsid w:val="004B6CB9"/>
    <w:rsid w:val="004B6D04"/>
    <w:rsid w:val="004B6F5B"/>
    <w:rsid w:val="004B705F"/>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75"/>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9B"/>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3B8"/>
    <w:rsid w:val="0050260C"/>
    <w:rsid w:val="005029EE"/>
    <w:rsid w:val="00502A27"/>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62F"/>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71"/>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40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964"/>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199"/>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9EF"/>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57"/>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2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856"/>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837"/>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916"/>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8C"/>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8CF"/>
    <w:rsid w:val="005D291B"/>
    <w:rsid w:val="005D2BD6"/>
    <w:rsid w:val="005D2CAD"/>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2C6"/>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BB2"/>
    <w:rsid w:val="00601C28"/>
    <w:rsid w:val="00601E79"/>
    <w:rsid w:val="00602104"/>
    <w:rsid w:val="0060221E"/>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BE3"/>
    <w:rsid w:val="00605C29"/>
    <w:rsid w:val="00605E3E"/>
    <w:rsid w:val="006060D8"/>
    <w:rsid w:val="0060611A"/>
    <w:rsid w:val="00606150"/>
    <w:rsid w:val="006061B6"/>
    <w:rsid w:val="006061CA"/>
    <w:rsid w:val="00606437"/>
    <w:rsid w:val="006068AC"/>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3C0"/>
    <w:rsid w:val="006126C4"/>
    <w:rsid w:val="00612760"/>
    <w:rsid w:val="006128D2"/>
    <w:rsid w:val="0061290F"/>
    <w:rsid w:val="00612A98"/>
    <w:rsid w:val="00612BFD"/>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A5"/>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1F97"/>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954"/>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D60"/>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377"/>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38B"/>
    <w:rsid w:val="006944E0"/>
    <w:rsid w:val="00694D83"/>
    <w:rsid w:val="00695112"/>
    <w:rsid w:val="0069524C"/>
    <w:rsid w:val="00695272"/>
    <w:rsid w:val="0069530B"/>
    <w:rsid w:val="006954E8"/>
    <w:rsid w:val="00696251"/>
    <w:rsid w:val="006963C3"/>
    <w:rsid w:val="0069649E"/>
    <w:rsid w:val="00696834"/>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67D"/>
    <w:rsid w:val="006A66E4"/>
    <w:rsid w:val="006A6816"/>
    <w:rsid w:val="006A69F2"/>
    <w:rsid w:val="006A6A58"/>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0D64"/>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6D9"/>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2B8"/>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59"/>
    <w:rsid w:val="006F488F"/>
    <w:rsid w:val="006F4917"/>
    <w:rsid w:val="006F498F"/>
    <w:rsid w:val="006F4CFA"/>
    <w:rsid w:val="006F521F"/>
    <w:rsid w:val="006F5612"/>
    <w:rsid w:val="006F5626"/>
    <w:rsid w:val="006F5640"/>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09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2D5"/>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3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AC7"/>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2C"/>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CB7"/>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242"/>
    <w:rsid w:val="0074038B"/>
    <w:rsid w:val="00740609"/>
    <w:rsid w:val="0074082B"/>
    <w:rsid w:val="00740A70"/>
    <w:rsid w:val="00740DB9"/>
    <w:rsid w:val="00740E2A"/>
    <w:rsid w:val="0074102F"/>
    <w:rsid w:val="007411B2"/>
    <w:rsid w:val="0074158C"/>
    <w:rsid w:val="007418E5"/>
    <w:rsid w:val="00741AF6"/>
    <w:rsid w:val="00741BA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D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19"/>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458"/>
    <w:rsid w:val="00761515"/>
    <w:rsid w:val="007615A2"/>
    <w:rsid w:val="007615FF"/>
    <w:rsid w:val="007616C0"/>
    <w:rsid w:val="007618ED"/>
    <w:rsid w:val="00761AC3"/>
    <w:rsid w:val="00761B41"/>
    <w:rsid w:val="00761D73"/>
    <w:rsid w:val="00761F7D"/>
    <w:rsid w:val="0076208F"/>
    <w:rsid w:val="0076217F"/>
    <w:rsid w:val="007622C3"/>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B63"/>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441"/>
    <w:rsid w:val="007926D5"/>
    <w:rsid w:val="007927C1"/>
    <w:rsid w:val="00793056"/>
    <w:rsid w:val="007933B4"/>
    <w:rsid w:val="00793400"/>
    <w:rsid w:val="00793435"/>
    <w:rsid w:val="0079350D"/>
    <w:rsid w:val="00793855"/>
    <w:rsid w:val="00793880"/>
    <w:rsid w:val="007939D2"/>
    <w:rsid w:val="00793CAC"/>
    <w:rsid w:val="00793DC9"/>
    <w:rsid w:val="00793E5D"/>
    <w:rsid w:val="00793F81"/>
    <w:rsid w:val="00793FC0"/>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6FE1"/>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976"/>
    <w:rsid w:val="007B1A24"/>
    <w:rsid w:val="007B1AAD"/>
    <w:rsid w:val="007B1D39"/>
    <w:rsid w:val="007B1D48"/>
    <w:rsid w:val="007B1EDB"/>
    <w:rsid w:val="007B2037"/>
    <w:rsid w:val="007B21A0"/>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6A"/>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6B8"/>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04"/>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6A5"/>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796"/>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05"/>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3DE"/>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6F9A"/>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23"/>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CF9"/>
    <w:rsid w:val="00873D4F"/>
    <w:rsid w:val="00873ECD"/>
    <w:rsid w:val="008745F5"/>
    <w:rsid w:val="00874818"/>
    <w:rsid w:val="00874B56"/>
    <w:rsid w:val="00874EF5"/>
    <w:rsid w:val="00875178"/>
    <w:rsid w:val="00875695"/>
    <w:rsid w:val="00875785"/>
    <w:rsid w:val="00875C58"/>
    <w:rsid w:val="00875DAB"/>
    <w:rsid w:val="00875E87"/>
    <w:rsid w:val="0087616E"/>
    <w:rsid w:val="0087622C"/>
    <w:rsid w:val="00876527"/>
    <w:rsid w:val="0087669F"/>
    <w:rsid w:val="008767AB"/>
    <w:rsid w:val="008769A8"/>
    <w:rsid w:val="00876A58"/>
    <w:rsid w:val="00876E41"/>
    <w:rsid w:val="008771B9"/>
    <w:rsid w:val="008772FF"/>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CFD"/>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7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B1"/>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1FFC"/>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A25"/>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1F4"/>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260"/>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C73"/>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37F"/>
    <w:rsid w:val="009424B6"/>
    <w:rsid w:val="0094251E"/>
    <w:rsid w:val="00942795"/>
    <w:rsid w:val="0094281B"/>
    <w:rsid w:val="00942B1F"/>
    <w:rsid w:val="00942E69"/>
    <w:rsid w:val="00942F14"/>
    <w:rsid w:val="00943151"/>
    <w:rsid w:val="009433A1"/>
    <w:rsid w:val="0094390A"/>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D0D"/>
    <w:rsid w:val="00951E87"/>
    <w:rsid w:val="00951EC9"/>
    <w:rsid w:val="009525EE"/>
    <w:rsid w:val="00952667"/>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A0B"/>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B2F"/>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53"/>
    <w:rsid w:val="009A00DD"/>
    <w:rsid w:val="009A0353"/>
    <w:rsid w:val="009A03F0"/>
    <w:rsid w:val="009A0453"/>
    <w:rsid w:val="009A061C"/>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EB"/>
    <w:rsid w:val="009B3FFF"/>
    <w:rsid w:val="009B41FC"/>
    <w:rsid w:val="009B428C"/>
    <w:rsid w:val="009B43A1"/>
    <w:rsid w:val="009B441B"/>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32"/>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891"/>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4EB"/>
    <w:rsid w:val="009D67BA"/>
    <w:rsid w:val="009D68C8"/>
    <w:rsid w:val="009D701A"/>
    <w:rsid w:val="009D756D"/>
    <w:rsid w:val="009D77AF"/>
    <w:rsid w:val="009D78E3"/>
    <w:rsid w:val="009D7AC1"/>
    <w:rsid w:val="009D7B6A"/>
    <w:rsid w:val="009D7BD5"/>
    <w:rsid w:val="009D7C86"/>
    <w:rsid w:val="009D7F32"/>
    <w:rsid w:val="009E00BC"/>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6E67"/>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0CE"/>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59"/>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7C8"/>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6F6"/>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97"/>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15"/>
    <w:rsid w:val="00A81266"/>
    <w:rsid w:val="00A818A3"/>
    <w:rsid w:val="00A81989"/>
    <w:rsid w:val="00A819C4"/>
    <w:rsid w:val="00A81B96"/>
    <w:rsid w:val="00A81BB6"/>
    <w:rsid w:val="00A81C32"/>
    <w:rsid w:val="00A81C6B"/>
    <w:rsid w:val="00A81D89"/>
    <w:rsid w:val="00A81E0C"/>
    <w:rsid w:val="00A81F6D"/>
    <w:rsid w:val="00A82198"/>
    <w:rsid w:val="00A821E4"/>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DD"/>
    <w:rsid w:val="00A862F4"/>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A40"/>
    <w:rsid w:val="00A95CBF"/>
    <w:rsid w:val="00A95EED"/>
    <w:rsid w:val="00A95FF2"/>
    <w:rsid w:val="00A960D0"/>
    <w:rsid w:val="00A960F0"/>
    <w:rsid w:val="00A961E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E76"/>
    <w:rsid w:val="00AB1F30"/>
    <w:rsid w:val="00AB21E5"/>
    <w:rsid w:val="00AB223B"/>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93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C41"/>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7D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E52"/>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F5D"/>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D7FBB"/>
    <w:rsid w:val="00AE020D"/>
    <w:rsid w:val="00AE0302"/>
    <w:rsid w:val="00AE054C"/>
    <w:rsid w:val="00AE060A"/>
    <w:rsid w:val="00AE06EF"/>
    <w:rsid w:val="00AE0925"/>
    <w:rsid w:val="00AE0A51"/>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DCF"/>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95"/>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8B3"/>
    <w:rsid w:val="00B04D1E"/>
    <w:rsid w:val="00B04DC2"/>
    <w:rsid w:val="00B05156"/>
    <w:rsid w:val="00B052FE"/>
    <w:rsid w:val="00B0540D"/>
    <w:rsid w:val="00B0548C"/>
    <w:rsid w:val="00B054C0"/>
    <w:rsid w:val="00B0562D"/>
    <w:rsid w:val="00B0592E"/>
    <w:rsid w:val="00B05B0B"/>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2F0"/>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472"/>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0E"/>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487"/>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998"/>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9EE"/>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984"/>
    <w:rsid w:val="00BA29DA"/>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A7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5FC2"/>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4"/>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268"/>
    <w:rsid w:val="00BD456E"/>
    <w:rsid w:val="00BD45E4"/>
    <w:rsid w:val="00BD467A"/>
    <w:rsid w:val="00BD46ED"/>
    <w:rsid w:val="00BD47D0"/>
    <w:rsid w:val="00BD4922"/>
    <w:rsid w:val="00BD49AC"/>
    <w:rsid w:val="00BD4A87"/>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5F4"/>
    <w:rsid w:val="00BD664B"/>
    <w:rsid w:val="00BD6A98"/>
    <w:rsid w:val="00BD6B44"/>
    <w:rsid w:val="00BD6CD9"/>
    <w:rsid w:val="00BD6E31"/>
    <w:rsid w:val="00BD6E47"/>
    <w:rsid w:val="00BD6F22"/>
    <w:rsid w:val="00BD734B"/>
    <w:rsid w:val="00BD75F8"/>
    <w:rsid w:val="00BD794E"/>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1EF"/>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52"/>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920"/>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06"/>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5A5"/>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C95"/>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A10"/>
    <w:rsid w:val="00C44C22"/>
    <w:rsid w:val="00C44CB9"/>
    <w:rsid w:val="00C44DBF"/>
    <w:rsid w:val="00C44E3B"/>
    <w:rsid w:val="00C44EB1"/>
    <w:rsid w:val="00C45173"/>
    <w:rsid w:val="00C4526A"/>
    <w:rsid w:val="00C4579C"/>
    <w:rsid w:val="00C45D94"/>
    <w:rsid w:val="00C45E1F"/>
    <w:rsid w:val="00C45E2D"/>
    <w:rsid w:val="00C45F2E"/>
    <w:rsid w:val="00C45FCB"/>
    <w:rsid w:val="00C45FFA"/>
    <w:rsid w:val="00C460B9"/>
    <w:rsid w:val="00C460C5"/>
    <w:rsid w:val="00C461B3"/>
    <w:rsid w:val="00C46267"/>
    <w:rsid w:val="00C4648A"/>
    <w:rsid w:val="00C4652A"/>
    <w:rsid w:val="00C465A7"/>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3A5"/>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3B"/>
    <w:rsid w:val="00C70256"/>
    <w:rsid w:val="00C7031F"/>
    <w:rsid w:val="00C70535"/>
    <w:rsid w:val="00C7062B"/>
    <w:rsid w:val="00C707B1"/>
    <w:rsid w:val="00C70861"/>
    <w:rsid w:val="00C70B6D"/>
    <w:rsid w:val="00C71149"/>
    <w:rsid w:val="00C71261"/>
    <w:rsid w:val="00C71D54"/>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9E1"/>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866"/>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C77"/>
    <w:rsid w:val="00C93DC0"/>
    <w:rsid w:val="00C9420F"/>
    <w:rsid w:val="00C94328"/>
    <w:rsid w:val="00C94441"/>
    <w:rsid w:val="00C94682"/>
    <w:rsid w:val="00C94805"/>
    <w:rsid w:val="00C9489F"/>
    <w:rsid w:val="00C94C31"/>
    <w:rsid w:val="00C9526C"/>
    <w:rsid w:val="00C953E4"/>
    <w:rsid w:val="00C954C5"/>
    <w:rsid w:val="00C955A7"/>
    <w:rsid w:val="00C9579D"/>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54"/>
    <w:rsid w:val="00C975E4"/>
    <w:rsid w:val="00C977B1"/>
    <w:rsid w:val="00C978DB"/>
    <w:rsid w:val="00C979A9"/>
    <w:rsid w:val="00C97F46"/>
    <w:rsid w:val="00CA0660"/>
    <w:rsid w:val="00CA09A3"/>
    <w:rsid w:val="00CA0A92"/>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ABB"/>
    <w:rsid w:val="00CA2DB5"/>
    <w:rsid w:val="00CA2EA7"/>
    <w:rsid w:val="00CA303F"/>
    <w:rsid w:val="00CA3718"/>
    <w:rsid w:val="00CA3939"/>
    <w:rsid w:val="00CA39B2"/>
    <w:rsid w:val="00CA3FE2"/>
    <w:rsid w:val="00CA41E3"/>
    <w:rsid w:val="00CA42A3"/>
    <w:rsid w:val="00CA439C"/>
    <w:rsid w:val="00CA4440"/>
    <w:rsid w:val="00CA463C"/>
    <w:rsid w:val="00CA471B"/>
    <w:rsid w:val="00CA474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898"/>
    <w:rsid w:val="00CB6901"/>
    <w:rsid w:val="00CB6A99"/>
    <w:rsid w:val="00CB6B1E"/>
    <w:rsid w:val="00CB6B22"/>
    <w:rsid w:val="00CB6BBB"/>
    <w:rsid w:val="00CB6C44"/>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16"/>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8ED"/>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97D"/>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6F76"/>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19E"/>
    <w:rsid w:val="00D035EE"/>
    <w:rsid w:val="00D039C6"/>
    <w:rsid w:val="00D03BB3"/>
    <w:rsid w:val="00D03BEA"/>
    <w:rsid w:val="00D03C60"/>
    <w:rsid w:val="00D03CEE"/>
    <w:rsid w:val="00D03DCC"/>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16E"/>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1B5"/>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028"/>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3EBC"/>
    <w:rsid w:val="00D44033"/>
    <w:rsid w:val="00D440E8"/>
    <w:rsid w:val="00D44345"/>
    <w:rsid w:val="00D44432"/>
    <w:rsid w:val="00D445F0"/>
    <w:rsid w:val="00D446AD"/>
    <w:rsid w:val="00D447CB"/>
    <w:rsid w:val="00D447FA"/>
    <w:rsid w:val="00D4480C"/>
    <w:rsid w:val="00D44E95"/>
    <w:rsid w:val="00D4527F"/>
    <w:rsid w:val="00D454E8"/>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0FC6"/>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4BB0"/>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80"/>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21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EF5"/>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763"/>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62"/>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9B5"/>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1FE4"/>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6EE2"/>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939"/>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5F1"/>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7A"/>
    <w:rsid w:val="00DF7BF7"/>
    <w:rsid w:val="00DF7C38"/>
    <w:rsid w:val="00DF7CA8"/>
    <w:rsid w:val="00DF7E29"/>
    <w:rsid w:val="00E00623"/>
    <w:rsid w:val="00E0099B"/>
    <w:rsid w:val="00E00B1C"/>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1AD"/>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A56"/>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BC"/>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20B"/>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3C"/>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98C"/>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133"/>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D55"/>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EE9"/>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C6"/>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3E"/>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CE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313"/>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12"/>
    <w:rsid w:val="00EB3FC9"/>
    <w:rsid w:val="00EB4033"/>
    <w:rsid w:val="00EB406C"/>
    <w:rsid w:val="00EB4111"/>
    <w:rsid w:val="00EB4276"/>
    <w:rsid w:val="00EB432E"/>
    <w:rsid w:val="00EB43A8"/>
    <w:rsid w:val="00EB4451"/>
    <w:rsid w:val="00EB4616"/>
    <w:rsid w:val="00EB4737"/>
    <w:rsid w:val="00EB4777"/>
    <w:rsid w:val="00EB494D"/>
    <w:rsid w:val="00EB495B"/>
    <w:rsid w:val="00EB497A"/>
    <w:rsid w:val="00EB4AF0"/>
    <w:rsid w:val="00EB4D9F"/>
    <w:rsid w:val="00EB4E31"/>
    <w:rsid w:val="00EB4EEE"/>
    <w:rsid w:val="00EB4F2F"/>
    <w:rsid w:val="00EB4FCB"/>
    <w:rsid w:val="00EB5152"/>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8E"/>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6E0D"/>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91B"/>
    <w:rsid w:val="00EF5C69"/>
    <w:rsid w:val="00EF5EEA"/>
    <w:rsid w:val="00EF60B3"/>
    <w:rsid w:val="00EF61DA"/>
    <w:rsid w:val="00EF63C8"/>
    <w:rsid w:val="00EF666B"/>
    <w:rsid w:val="00EF67C7"/>
    <w:rsid w:val="00EF68B9"/>
    <w:rsid w:val="00EF68DA"/>
    <w:rsid w:val="00EF6E35"/>
    <w:rsid w:val="00EF6E59"/>
    <w:rsid w:val="00EF6EFD"/>
    <w:rsid w:val="00EF6FB3"/>
    <w:rsid w:val="00EF712D"/>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D69"/>
    <w:rsid w:val="00F01E7D"/>
    <w:rsid w:val="00F01F0D"/>
    <w:rsid w:val="00F01F49"/>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74C"/>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56F"/>
    <w:rsid w:val="00F3476B"/>
    <w:rsid w:val="00F34926"/>
    <w:rsid w:val="00F34BA8"/>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376"/>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7FD"/>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2F3"/>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D68"/>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3C6"/>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201"/>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0E"/>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0E1D"/>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8F"/>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DF3"/>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4C74"/>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594"/>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1D9"/>
    <w:rsid w:val="00FE3336"/>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76"/>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18FB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uiPriority w:val="99"/>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351886">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710615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8743716">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1196359">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743980">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3717625">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4372648">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397005">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229112">
      <w:bodyDiv w:val="1"/>
      <w:marLeft w:val="0"/>
      <w:marRight w:val="0"/>
      <w:marTop w:val="0"/>
      <w:marBottom w:val="0"/>
      <w:divBdr>
        <w:top w:val="none" w:sz="0" w:space="0" w:color="auto"/>
        <w:left w:val="none" w:sz="0" w:space="0" w:color="auto"/>
        <w:bottom w:val="none" w:sz="0" w:space="0" w:color="auto"/>
        <w:right w:val="none" w:sz="0" w:space="0" w:color="auto"/>
      </w:divBdr>
    </w:div>
    <w:div w:id="65539288">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400607">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5732910">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395454">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1608091">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09276585">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4154592">
      <w:bodyDiv w:val="1"/>
      <w:marLeft w:val="0"/>
      <w:marRight w:val="0"/>
      <w:marTop w:val="0"/>
      <w:marBottom w:val="0"/>
      <w:divBdr>
        <w:top w:val="none" w:sz="0" w:space="0" w:color="auto"/>
        <w:left w:val="none" w:sz="0" w:space="0" w:color="auto"/>
        <w:bottom w:val="none" w:sz="0" w:space="0" w:color="auto"/>
        <w:right w:val="none" w:sz="0" w:space="0" w:color="auto"/>
      </w:divBdr>
    </w:div>
    <w:div w:id="124978554">
      <w:bodyDiv w:val="1"/>
      <w:marLeft w:val="0"/>
      <w:marRight w:val="0"/>
      <w:marTop w:val="0"/>
      <w:marBottom w:val="0"/>
      <w:divBdr>
        <w:top w:val="none" w:sz="0" w:space="0" w:color="auto"/>
        <w:left w:val="none" w:sz="0" w:space="0" w:color="auto"/>
        <w:bottom w:val="none" w:sz="0" w:space="0" w:color="auto"/>
        <w:right w:val="none" w:sz="0" w:space="0" w:color="auto"/>
      </w:divBdr>
    </w:div>
    <w:div w:id="125008499">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5705095">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017413">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367997">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260418">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3861192">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343517">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79319942">
      <w:bodyDiv w:val="1"/>
      <w:marLeft w:val="0"/>
      <w:marRight w:val="0"/>
      <w:marTop w:val="0"/>
      <w:marBottom w:val="0"/>
      <w:divBdr>
        <w:top w:val="none" w:sz="0" w:space="0" w:color="auto"/>
        <w:left w:val="none" w:sz="0" w:space="0" w:color="auto"/>
        <w:bottom w:val="none" w:sz="0" w:space="0" w:color="auto"/>
        <w:right w:val="none" w:sz="0" w:space="0" w:color="auto"/>
      </w:divBdr>
    </w:div>
    <w:div w:id="18089412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133152">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9517662">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64127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0581623">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0944104">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3881149">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61544">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775386">
      <w:bodyDiv w:val="1"/>
      <w:marLeft w:val="0"/>
      <w:marRight w:val="0"/>
      <w:marTop w:val="0"/>
      <w:marBottom w:val="0"/>
      <w:divBdr>
        <w:top w:val="none" w:sz="0" w:space="0" w:color="auto"/>
        <w:left w:val="none" w:sz="0" w:space="0" w:color="auto"/>
        <w:bottom w:val="none" w:sz="0" w:space="0" w:color="auto"/>
        <w:right w:val="none" w:sz="0" w:space="0" w:color="auto"/>
      </w:divBdr>
    </w:div>
    <w:div w:id="246692098">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2671050">
      <w:bodyDiv w:val="1"/>
      <w:marLeft w:val="0"/>
      <w:marRight w:val="0"/>
      <w:marTop w:val="0"/>
      <w:marBottom w:val="0"/>
      <w:divBdr>
        <w:top w:val="none" w:sz="0" w:space="0" w:color="auto"/>
        <w:left w:val="none" w:sz="0" w:space="0" w:color="auto"/>
        <w:bottom w:val="none" w:sz="0" w:space="0" w:color="auto"/>
        <w:right w:val="none" w:sz="0" w:space="0" w:color="auto"/>
      </w:divBdr>
    </w:div>
    <w:div w:id="25834306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3615849">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201819">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0941765">
      <w:bodyDiv w:val="1"/>
      <w:marLeft w:val="0"/>
      <w:marRight w:val="0"/>
      <w:marTop w:val="0"/>
      <w:marBottom w:val="0"/>
      <w:divBdr>
        <w:top w:val="none" w:sz="0" w:space="0" w:color="auto"/>
        <w:left w:val="none" w:sz="0" w:space="0" w:color="auto"/>
        <w:bottom w:val="none" w:sz="0" w:space="0" w:color="auto"/>
        <w:right w:val="none" w:sz="0" w:space="0" w:color="auto"/>
      </w:divBdr>
    </w:div>
    <w:div w:id="27108757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3001235">
      <w:bodyDiv w:val="1"/>
      <w:marLeft w:val="0"/>
      <w:marRight w:val="0"/>
      <w:marTop w:val="0"/>
      <w:marBottom w:val="0"/>
      <w:divBdr>
        <w:top w:val="none" w:sz="0" w:space="0" w:color="auto"/>
        <w:left w:val="none" w:sz="0" w:space="0" w:color="auto"/>
        <w:bottom w:val="none" w:sz="0" w:space="0" w:color="auto"/>
        <w:right w:val="none" w:sz="0" w:space="0" w:color="auto"/>
      </w:divBdr>
    </w:div>
    <w:div w:id="283195152">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434410">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09057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2931654">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0844">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1911325">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4603291">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9060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2441340">
      <w:bodyDiv w:val="1"/>
      <w:marLeft w:val="0"/>
      <w:marRight w:val="0"/>
      <w:marTop w:val="0"/>
      <w:marBottom w:val="0"/>
      <w:divBdr>
        <w:top w:val="none" w:sz="0" w:space="0" w:color="auto"/>
        <w:left w:val="none" w:sz="0" w:space="0" w:color="auto"/>
        <w:bottom w:val="none" w:sz="0" w:space="0" w:color="auto"/>
        <w:right w:val="none" w:sz="0" w:space="0" w:color="auto"/>
      </w:divBdr>
    </w:div>
    <w:div w:id="344290014">
      <w:bodyDiv w:val="1"/>
      <w:marLeft w:val="0"/>
      <w:marRight w:val="0"/>
      <w:marTop w:val="0"/>
      <w:marBottom w:val="0"/>
      <w:divBdr>
        <w:top w:val="none" w:sz="0" w:space="0" w:color="auto"/>
        <w:left w:val="none" w:sz="0" w:space="0" w:color="auto"/>
        <w:bottom w:val="none" w:sz="0" w:space="0" w:color="auto"/>
        <w:right w:val="none" w:sz="0" w:space="0" w:color="auto"/>
      </w:divBdr>
    </w:div>
    <w:div w:id="344598232">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641877">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032024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381660">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035044">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0616945">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4257742">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7554670">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184166">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13480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223909">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1388935">
      <w:bodyDiv w:val="1"/>
      <w:marLeft w:val="0"/>
      <w:marRight w:val="0"/>
      <w:marTop w:val="0"/>
      <w:marBottom w:val="0"/>
      <w:divBdr>
        <w:top w:val="none" w:sz="0" w:space="0" w:color="auto"/>
        <w:left w:val="none" w:sz="0" w:space="0" w:color="auto"/>
        <w:bottom w:val="none" w:sz="0" w:space="0" w:color="auto"/>
        <w:right w:val="none" w:sz="0" w:space="0" w:color="auto"/>
      </w:divBdr>
    </w:div>
    <w:div w:id="449204335">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1477621">
      <w:bodyDiv w:val="1"/>
      <w:marLeft w:val="0"/>
      <w:marRight w:val="0"/>
      <w:marTop w:val="0"/>
      <w:marBottom w:val="0"/>
      <w:divBdr>
        <w:top w:val="none" w:sz="0" w:space="0" w:color="auto"/>
        <w:left w:val="none" w:sz="0" w:space="0" w:color="auto"/>
        <w:bottom w:val="none" w:sz="0" w:space="0" w:color="auto"/>
        <w:right w:val="none" w:sz="0" w:space="0" w:color="auto"/>
      </w:divBdr>
    </w:div>
    <w:div w:id="452137248">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348555">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747758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8997970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110384">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383504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0507575">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72399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357947">
      <w:bodyDiv w:val="1"/>
      <w:marLeft w:val="0"/>
      <w:marRight w:val="0"/>
      <w:marTop w:val="0"/>
      <w:marBottom w:val="0"/>
      <w:divBdr>
        <w:top w:val="none" w:sz="0" w:space="0" w:color="auto"/>
        <w:left w:val="none" w:sz="0" w:space="0" w:color="auto"/>
        <w:bottom w:val="none" w:sz="0" w:space="0" w:color="auto"/>
        <w:right w:val="none" w:sz="0" w:space="0" w:color="auto"/>
      </w:divBdr>
    </w:div>
    <w:div w:id="521436095">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636256">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032121">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0846589">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157658">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59097150">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02805">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502707">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6788481">
      <w:bodyDiv w:val="1"/>
      <w:marLeft w:val="0"/>
      <w:marRight w:val="0"/>
      <w:marTop w:val="0"/>
      <w:marBottom w:val="0"/>
      <w:divBdr>
        <w:top w:val="none" w:sz="0" w:space="0" w:color="auto"/>
        <w:left w:val="none" w:sz="0" w:space="0" w:color="auto"/>
        <w:bottom w:val="none" w:sz="0" w:space="0" w:color="auto"/>
        <w:right w:val="none" w:sz="0" w:space="0" w:color="auto"/>
      </w:divBdr>
    </w:div>
    <w:div w:id="57783548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7936381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688017">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7731787">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331545">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3927605">
      <w:bodyDiv w:val="1"/>
      <w:marLeft w:val="0"/>
      <w:marRight w:val="0"/>
      <w:marTop w:val="0"/>
      <w:marBottom w:val="0"/>
      <w:divBdr>
        <w:top w:val="none" w:sz="0" w:space="0" w:color="auto"/>
        <w:left w:val="none" w:sz="0" w:space="0" w:color="auto"/>
        <w:bottom w:val="none" w:sz="0" w:space="0" w:color="auto"/>
        <w:right w:val="none" w:sz="0" w:space="0" w:color="auto"/>
      </w:divBdr>
    </w:div>
    <w:div w:id="605504835">
      <w:bodyDiv w:val="1"/>
      <w:marLeft w:val="0"/>
      <w:marRight w:val="0"/>
      <w:marTop w:val="0"/>
      <w:marBottom w:val="0"/>
      <w:divBdr>
        <w:top w:val="none" w:sz="0" w:space="0" w:color="auto"/>
        <w:left w:val="none" w:sz="0" w:space="0" w:color="auto"/>
        <w:bottom w:val="none" w:sz="0" w:space="0" w:color="auto"/>
        <w:right w:val="none" w:sz="0" w:space="0" w:color="auto"/>
      </w:divBdr>
    </w:div>
    <w:div w:id="606544604">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43395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284076">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797936">
      <w:bodyDiv w:val="1"/>
      <w:marLeft w:val="0"/>
      <w:marRight w:val="0"/>
      <w:marTop w:val="0"/>
      <w:marBottom w:val="0"/>
      <w:divBdr>
        <w:top w:val="none" w:sz="0" w:space="0" w:color="auto"/>
        <w:left w:val="none" w:sz="0" w:space="0" w:color="auto"/>
        <w:bottom w:val="none" w:sz="0" w:space="0" w:color="auto"/>
        <w:right w:val="none" w:sz="0" w:space="0" w:color="auto"/>
      </w:divBdr>
    </w:div>
    <w:div w:id="637149070">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4970822">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8750072">
      <w:bodyDiv w:val="1"/>
      <w:marLeft w:val="0"/>
      <w:marRight w:val="0"/>
      <w:marTop w:val="0"/>
      <w:marBottom w:val="0"/>
      <w:divBdr>
        <w:top w:val="none" w:sz="0" w:space="0" w:color="auto"/>
        <w:left w:val="none" w:sz="0" w:space="0" w:color="auto"/>
        <w:bottom w:val="none" w:sz="0" w:space="0" w:color="auto"/>
        <w:right w:val="none" w:sz="0" w:space="0" w:color="auto"/>
      </w:divBdr>
    </w:div>
    <w:div w:id="649559453">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860447">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7440880">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1420104">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158518">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7775605">
      <w:bodyDiv w:val="1"/>
      <w:marLeft w:val="0"/>
      <w:marRight w:val="0"/>
      <w:marTop w:val="0"/>
      <w:marBottom w:val="0"/>
      <w:divBdr>
        <w:top w:val="none" w:sz="0" w:space="0" w:color="auto"/>
        <w:left w:val="none" w:sz="0" w:space="0" w:color="auto"/>
        <w:bottom w:val="none" w:sz="0" w:space="0" w:color="auto"/>
        <w:right w:val="none" w:sz="0" w:space="0" w:color="auto"/>
      </w:divBdr>
    </w:div>
    <w:div w:id="67931331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25591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8067366">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5931806">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6467098">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1673">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172126">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041575">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290705">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6347737">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4788061">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8253971">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382314">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32973">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89480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513192">
      <w:bodyDiv w:val="1"/>
      <w:marLeft w:val="0"/>
      <w:marRight w:val="0"/>
      <w:marTop w:val="0"/>
      <w:marBottom w:val="0"/>
      <w:divBdr>
        <w:top w:val="none" w:sz="0" w:space="0" w:color="auto"/>
        <w:left w:val="none" w:sz="0" w:space="0" w:color="auto"/>
        <w:bottom w:val="none" w:sz="0" w:space="0" w:color="auto"/>
        <w:right w:val="none" w:sz="0" w:space="0" w:color="auto"/>
      </w:divBdr>
    </w:div>
    <w:div w:id="790979325">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77325">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6583585">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380251">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304490">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2470475">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4080881">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7306776">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398362">
      <w:bodyDiv w:val="1"/>
      <w:marLeft w:val="0"/>
      <w:marRight w:val="0"/>
      <w:marTop w:val="0"/>
      <w:marBottom w:val="0"/>
      <w:divBdr>
        <w:top w:val="none" w:sz="0" w:space="0" w:color="auto"/>
        <w:left w:val="none" w:sz="0" w:space="0" w:color="auto"/>
        <w:bottom w:val="none" w:sz="0" w:space="0" w:color="auto"/>
        <w:right w:val="none" w:sz="0" w:space="0" w:color="auto"/>
      </w:divBdr>
    </w:div>
    <w:div w:id="859707880">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69338816">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8512382">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79323458">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2669300">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7865283">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197">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4701333">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253531">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4537421">
      <w:bodyDiv w:val="1"/>
      <w:marLeft w:val="0"/>
      <w:marRight w:val="0"/>
      <w:marTop w:val="0"/>
      <w:marBottom w:val="0"/>
      <w:divBdr>
        <w:top w:val="none" w:sz="0" w:space="0" w:color="auto"/>
        <w:left w:val="none" w:sz="0" w:space="0" w:color="auto"/>
        <w:bottom w:val="none" w:sz="0" w:space="0" w:color="auto"/>
        <w:right w:val="none" w:sz="0" w:space="0" w:color="auto"/>
      </w:divBdr>
    </w:div>
    <w:div w:id="924648560">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315668">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747804">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7448753">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421340">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01835">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698187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487105">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2925334">
      <w:bodyDiv w:val="1"/>
      <w:marLeft w:val="0"/>
      <w:marRight w:val="0"/>
      <w:marTop w:val="0"/>
      <w:marBottom w:val="0"/>
      <w:divBdr>
        <w:top w:val="none" w:sz="0" w:space="0" w:color="auto"/>
        <w:left w:val="none" w:sz="0" w:space="0" w:color="auto"/>
        <w:bottom w:val="none" w:sz="0" w:space="0" w:color="auto"/>
        <w:right w:val="none" w:sz="0" w:space="0" w:color="auto"/>
      </w:divBdr>
    </w:div>
    <w:div w:id="965769375">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8245781">
      <w:bodyDiv w:val="1"/>
      <w:marLeft w:val="0"/>
      <w:marRight w:val="0"/>
      <w:marTop w:val="0"/>
      <w:marBottom w:val="0"/>
      <w:divBdr>
        <w:top w:val="none" w:sz="0" w:space="0" w:color="auto"/>
        <w:left w:val="none" w:sz="0" w:space="0" w:color="auto"/>
        <w:bottom w:val="none" w:sz="0" w:space="0" w:color="auto"/>
        <w:right w:val="none" w:sz="0" w:space="0" w:color="auto"/>
      </w:divBdr>
    </w:div>
    <w:div w:id="968819607">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1132067">
      <w:bodyDiv w:val="1"/>
      <w:marLeft w:val="0"/>
      <w:marRight w:val="0"/>
      <w:marTop w:val="0"/>
      <w:marBottom w:val="0"/>
      <w:divBdr>
        <w:top w:val="none" w:sz="0" w:space="0" w:color="auto"/>
        <w:left w:val="none" w:sz="0" w:space="0" w:color="auto"/>
        <w:bottom w:val="none" w:sz="0" w:space="0" w:color="auto"/>
        <w:right w:val="none" w:sz="0" w:space="0" w:color="auto"/>
      </w:divBdr>
    </w:div>
    <w:div w:id="971447779">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5599772">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12815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2484231">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2665670">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8481797">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737470">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9088331">
      <w:bodyDiv w:val="1"/>
      <w:marLeft w:val="0"/>
      <w:marRight w:val="0"/>
      <w:marTop w:val="0"/>
      <w:marBottom w:val="0"/>
      <w:divBdr>
        <w:top w:val="none" w:sz="0" w:space="0" w:color="auto"/>
        <w:left w:val="none" w:sz="0" w:space="0" w:color="auto"/>
        <w:bottom w:val="none" w:sz="0" w:space="0" w:color="auto"/>
        <w:right w:val="none" w:sz="0" w:space="0" w:color="auto"/>
      </w:divBdr>
    </w:div>
    <w:div w:id="1019821621">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5556">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3389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76652">
      <w:bodyDiv w:val="1"/>
      <w:marLeft w:val="0"/>
      <w:marRight w:val="0"/>
      <w:marTop w:val="0"/>
      <w:marBottom w:val="0"/>
      <w:divBdr>
        <w:top w:val="none" w:sz="0" w:space="0" w:color="auto"/>
        <w:left w:val="none" w:sz="0" w:space="0" w:color="auto"/>
        <w:bottom w:val="none" w:sz="0" w:space="0" w:color="auto"/>
        <w:right w:val="none" w:sz="0" w:space="0" w:color="auto"/>
      </w:divBdr>
    </w:div>
    <w:div w:id="1075977089">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6943716">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129937">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412066">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165669">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131277">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679433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6799857">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826291">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4225841">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9196855">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205561">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681208">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286372">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96063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2981638">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59488686">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3993731">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7187">
      <w:bodyDiv w:val="1"/>
      <w:marLeft w:val="0"/>
      <w:marRight w:val="0"/>
      <w:marTop w:val="0"/>
      <w:marBottom w:val="0"/>
      <w:divBdr>
        <w:top w:val="none" w:sz="0" w:space="0" w:color="auto"/>
        <w:left w:val="none" w:sz="0" w:space="0" w:color="auto"/>
        <w:bottom w:val="none" w:sz="0" w:space="0" w:color="auto"/>
        <w:right w:val="none" w:sz="0" w:space="0" w:color="auto"/>
      </w:divBdr>
    </w:div>
    <w:div w:id="1268662678">
      <w:bodyDiv w:val="1"/>
      <w:marLeft w:val="0"/>
      <w:marRight w:val="0"/>
      <w:marTop w:val="0"/>
      <w:marBottom w:val="0"/>
      <w:divBdr>
        <w:top w:val="none" w:sz="0" w:space="0" w:color="auto"/>
        <w:left w:val="none" w:sz="0" w:space="0" w:color="auto"/>
        <w:bottom w:val="none" w:sz="0" w:space="0" w:color="auto"/>
        <w:right w:val="none" w:sz="0" w:space="0" w:color="auto"/>
      </w:divBdr>
    </w:div>
    <w:div w:id="1269191511">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02185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1492421">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4311205">
      <w:bodyDiv w:val="1"/>
      <w:marLeft w:val="0"/>
      <w:marRight w:val="0"/>
      <w:marTop w:val="0"/>
      <w:marBottom w:val="0"/>
      <w:divBdr>
        <w:top w:val="none" w:sz="0" w:space="0" w:color="auto"/>
        <w:left w:val="none" w:sz="0" w:space="0" w:color="auto"/>
        <w:bottom w:val="none" w:sz="0" w:space="0" w:color="auto"/>
        <w:right w:val="none" w:sz="0" w:space="0" w:color="auto"/>
      </w:divBdr>
    </w:div>
    <w:div w:id="1285968540">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547931">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535695">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321576">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49789767">
      <w:bodyDiv w:val="1"/>
      <w:marLeft w:val="0"/>
      <w:marRight w:val="0"/>
      <w:marTop w:val="0"/>
      <w:marBottom w:val="0"/>
      <w:divBdr>
        <w:top w:val="none" w:sz="0" w:space="0" w:color="auto"/>
        <w:left w:val="none" w:sz="0" w:space="0" w:color="auto"/>
        <w:bottom w:val="none" w:sz="0" w:space="0" w:color="auto"/>
        <w:right w:val="none" w:sz="0" w:space="0" w:color="auto"/>
      </w:divBdr>
    </w:div>
    <w:div w:id="135090819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46313">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240758">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5137325">
      <w:bodyDiv w:val="1"/>
      <w:marLeft w:val="0"/>
      <w:marRight w:val="0"/>
      <w:marTop w:val="0"/>
      <w:marBottom w:val="0"/>
      <w:divBdr>
        <w:top w:val="none" w:sz="0" w:space="0" w:color="auto"/>
        <w:left w:val="none" w:sz="0" w:space="0" w:color="auto"/>
        <w:bottom w:val="none" w:sz="0" w:space="0" w:color="auto"/>
        <w:right w:val="none" w:sz="0" w:space="0" w:color="auto"/>
      </w:divBdr>
    </w:div>
    <w:div w:id="1367833883">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2338708">
      <w:bodyDiv w:val="1"/>
      <w:marLeft w:val="0"/>
      <w:marRight w:val="0"/>
      <w:marTop w:val="0"/>
      <w:marBottom w:val="0"/>
      <w:divBdr>
        <w:top w:val="none" w:sz="0" w:space="0" w:color="auto"/>
        <w:left w:val="none" w:sz="0" w:space="0" w:color="auto"/>
        <w:bottom w:val="none" w:sz="0" w:space="0" w:color="auto"/>
        <w:right w:val="none" w:sz="0" w:space="0" w:color="auto"/>
      </w:divBdr>
    </w:div>
    <w:div w:id="1372918943">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156469">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899003">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284616">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0593038">
      <w:bodyDiv w:val="1"/>
      <w:marLeft w:val="0"/>
      <w:marRight w:val="0"/>
      <w:marTop w:val="0"/>
      <w:marBottom w:val="0"/>
      <w:divBdr>
        <w:top w:val="none" w:sz="0" w:space="0" w:color="auto"/>
        <w:left w:val="none" w:sz="0" w:space="0" w:color="auto"/>
        <w:bottom w:val="none" w:sz="0" w:space="0" w:color="auto"/>
        <w:right w:val="none" w:sz="0" w:space="0" w:color="auto"/>
      </w:divBdr>
    </w:div>
    <w:div w:id="1401563799">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383837">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1734745">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9054782">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3649668">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5043">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2896162">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4738196">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4418987">
      <w:bodyDiv w:val="1"/>
      <w:marLeft w:val="0"/>
      <w:marRight w:val="0"/>
      <w:marTop w:val="0"/>
      <w:marBottom w:val="0"/>
      <w:divBdr>
        <w:top w:val="none" w:sz="0" w:space="0" w:color="auto"/>
        <w:left w:val="none" w:sz="0" w:space="0" w:color="auto"/>
        <w:bottom w:val="none" w:sz="0" w:space="0" w:color="auto"/>
        <w:right w:val="none" w:sz="0" w:space="0" w:color="auto"/>
      </w:divBdr>
    </w:div>
    <w:div w:id="1445148159">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7328579">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09997">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16413">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464000">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400184">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987311">
      <w:bodyDiv w:val="1"/>
      <w:marLeft w:val="0"/>
      <w:marRight w:val="0"/>
      <w:marTop w:val="0"/>
      <w:marBottom w:val="0"/>
      <w:divBdr>
        <w:top w:val="none" w:sz="0" w:space="0" w:color="auto"/>
        <w:left w:val="none" w:sz="0" w:space="0" w:color="auto"/>
        <w:bottom w:val="none" w:sz="0" w:space="0" w:color="auto"/>
        <w:right w:val="none" w:sz="0" w:space="0" w:color="auto"/>
      </w:divBdr>
    </w:div>
    <w:div w:id="1480422825">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6513472">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7630860">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010415">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7343">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0905717">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3255827">
      <w:bodyDiv w:val="1"/>
      <w:marLeft w:val="0"/>
      <w:marRight w:val="0"/>
      <w:marTop w:val="0"/>
      <w:marBottom w:val="0"/>
      <w:divBdr>
        <w:top w:val="none" w:sz="0" w:space="0" w:color="auto"/>
        <w:left w:val="none" w:sz="0" w:space="0" w:color="auto"/>
        <w:bottom w:val="none" w:sz="0" w:space="0" w:color="auto"/>
        <w:right w:val="none" w:sz="0" w:space="0" w:color="auto"/>
      </w:divBdr>
    </w:div>
    <w:div w:id="1495416762">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2137895">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204930">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478413">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7750">
      <w:bodyDiv w:val="1"/>
      <w:marLeft w:val="0"/>
      <w:marRight w:val="0"/>
      <w:marTop w:val="0"/>
      <w:marBottom w:val="0"/>
      <w:divBdr>
        <w:top w:val="none" w:sz="0" w:space="0" w:color="auto"/>
        <w:left w:val="none" w:sz="0" w:space="0" w:color="auto"/>
        <w:bottom w:val="none" w:sz="0" w:space="0" w:color="auto"/>
        <w:right w:val="none" w:sz="0" w:space="0" w:color="auto"/>
      </w:divBdr>
    </w:div>
    <w:div w:id="1530021968">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1606342">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8178493">
      <w:bodyDiv w:val="1"/>
      <w:marLeft w:val="0"/>
      <w:marRight w:val="0"/>
      <w:marTop w:val="0"/>
      <w:marBottom w:val="0"/>
      <w:divBdr>
        <w:top w:val="none" w:sz="0" w:space="0" w:color="auto"/>
        <w:left w:val="none" w:sz="0" w:space="0" w:color="auto"/>
        <w:bottom w:val="none" w:sz="0" w:space="0" w:color="auto"/>
        <w:right w:val="none" w:sz="0" w:space="0" w:color="auto"/>
      </w:divBdr>
    </w:div>
    <w:div w:id="1548445241">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1726428">
      <w:bodyDiv w:val="1"/>
      <w:marLeft w:val="0"/>
      <w:marRight w:val="0"/>
      <w:marTop w:val="0"/>
      <w:marBottom w:val="0"/>
      <w:divBdr>
        <w:top w:val="none" w:sz="0" w:space="0" w:color="auto"/>
        <w:left w:val="none" w:sz="0" w:space="0" w:color="auto"/>
        <w:bottom w:val="none" w:sz="0" w:space="0" w:color="auto"/>
        <w:right w:val="none" w:sz="0" w:space="0" w:color="auto"/>
      </w:divBdr>
    </w:div>
    <w:div w:id="1554272496">
      <w:bodyDiv w:val="1"/>
      <w:marLeft w:val="0"/>
      <w:marRight w:val="0"/>
      <w:marTop w:val="0"/>
      <w:marBottom w:val="0"/>
      <w:divBdr>
        <w:top w:val="none" w:sz="0" w:space="0" w:color="auto"/>
        <w:left w:val="none" w:sz="0" w:space="0" w:color="auto"/>
        <w:bottom w:val="none" w:sz="0" w:space="0" w:color="auto"/>
        <w:right w:val="none" w:sz="0" w:space="0" w:color="auto"/>
      </w:divBdr>
    </w:div>
    <w:div w:id="1555459211">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089368">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283606">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2206900">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69994734">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3734646">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4992357">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89197983">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264228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96581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2589437">
      <w:bodyDiv w:val="1"/>
      <w:marLeft w:val="0"/>
      <w:marRight w:val="0"/>
      <w:marTop w:val="0"/>
      <w:marBottom w:val="0"/>
      <w:divBdr>
        <w:top w:val="none" w:sz="0" w:space="0" w:color="auto"/>
        <w:left w:val="none" w:sz="0" w:space="0" w:color="auto"/>
        <w:bottom w:val="none" w:sz="0" w:space="0" w:color="auto"/>
        <w:right w:val="none" w:sz="0" w:space="0" w:color="auto"/>
      </w:divBdr>
    </w:div>
    <w:div w:id="161528553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0912911">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309791">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161753">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0932393">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180997">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102351">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306934">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385127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353194">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15185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243379">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869713">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3237004">
      <w:bodyDiv w:val="1"/>
      <w:marLeft w:val="0"/>
      <w:marRight w:val="0"/>
      <w:marTop w:val="0"/>
      <w:marBottom w:val="0"/>
      <w:divBdr>
        <w:top w:val="none" w:sz="0" w:space="0" w:color="auto"/>
        <w:left w:val="none" w:sz="0" w:space="0" w:color="auto"/>
        <w:bottom w:val="none" w:sz="0" w:space="0" w:color="auto"/>
        <w:right w:val="none" w:sz="0" w:space="0" w:color="auto"/>
      </w:divBdr>
    </w:div>
    <w:div w:id="1684671414">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08378">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6687452">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2973">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134199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17662510">
      <w:bodyDiv w:val="1"/>
      <w:marLeft w:val="0"/>
      <w:marRight w:val="0"/>
      <w:marTop w:val="0"/>
      <w:marBottom w:val="0"/>
      <w:divBdr>
        <w:top w:val="none" w:sz="0" w:space="0" w:color="auto"/>
        <w:left w:val="none" w:sz="0" w:space="0" w:color="auto"/>
        <w:bottom w:val="none" w:sz="0" w:space="0" w:color="auto"/>
        <w:right w:val="none" w:sz="0" w:space="0" w:color="auto"/>
      </w:divBdr>
    </w:div>
    <w:div w:id="1720082052">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249518">
      <w:bodyDiv w:val="1"/>
      <w:marLeft w:val="0"/>
      <w:marRight w:val="0"/>
      <w:marTop w:val="0"/>
      <w:marBottom w:val="0"/>
      <w:divBdr>
        <w:top w:val="none" w:sz="0" w:space="0" w:color="auto"/>
        <w:left w:val="none" w:sz="0" w:space="0" w:color="auto"/>
        <w:bottom w:val="none" w:sz="0" w:space="0" w:color="auto"/>
        <w:right w:val="none" w:sz="0" w:space="0" w:color="auto"/>
      </w:divBdr>
    </w:div>
    <w:div w:id="1726685656">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631350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547314">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6142460">
      <w:bodyDiv w:val="1"/>
      <w:marLeft w:val="0"/>
      <w:marRight w:val="0"/>
      <w:marTop w:val="0"/>
      <w:marBottom w:val="0"/>
      <w:divBdr>
        <w:top w:val="none" w:sz="0" w:space="0" w:color="auto"/>
        <w:left w:val="none" w:sz="0" w:space="0" w:color="auto"/>
        <w:bottom w:val="none" w:sz="0" w:space="0" w:color="auto"/>
        <w:right w:val="none" w:sz="0" w:space="0" w:color="auto"/>
      </w:divBdr>
    </w:div>
    <w:div w:id="17472625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537444">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168590">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184221">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61371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5440033">
      <w:bodyDiv w:val="1"/>
      <w:marLeft w:val="0"/>
      <w:marRight w:val="0"/>
      <w:marTop w:val="0"/>
      <w:marBottom w:val="0"/>
      <w:divBdr>
        <w:top w:val="none" w:sz="0" w:space="0" w:color="auto"/>
        <w:left w:val="none" w:sz="0" w:space="0" w:color="auto"/>
        <w:bottom w:val="none" w:sz="0" w:space="0" w:color="auto"/>
        <w:right w:val="none" w:sz="0" w:space="0" w:color="auto"/>
      </w:divBdr>
    </w:div>
    <w:div w:id="1777212837">
      <w:bodyDiv w:val="1"/>
      <w:marLeft w:val="0"/>
      <w:marRight w:val="0"/>
      <w:marTop w:val="0"/>
      <w:marBottom w:val="0"/>
      <w:divBdr>
        <w:top w:val="none" w:sz="0" w:space="0" w:color="auto"/>
        <w:left w:val="none" w:sz="0" w:space="0" w:color="auto"/>
        <w:bottom w:val="none" w:sz="0" w:space="0" w:color="auto"/>
        <w:right w:val="none" w:sz="0" w:space="0" w:color="auto"/>
      </w:divBdr>
    </w:div>
    <w:div w:id="1778257099">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09926">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5557832">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1920140">
      <w:bodyDiv w:val="1"/>
      <w:marLeft w:val="0"/>
      <w:marRight w:val="0"/>
      <w:marTop w:val="0"/>
      <w:marBottom w:val="0"/>
      <w:divBdr>
        <w:top w:val="none" w:sz="0" w:space="0" w:color="auto"/>
        <w:left w:val="none" w:sz="0" w:space="0" w:color="auto"/>
        <w:bottom w:val="none" w:sz="0" w:space="0" w:color="auto"/>
        <w:right w:val="none" w:sz="0" w:space="0" w:color="auto"/>
      </w:divBdr>
    </w:div>
    <w:div w:id="1802307374">
      <w:bodyDiv w:val="1"/>
      <w:marLeft w:val="0"/>
      <w:marRight w:val="0"/>
      <w:marTop w:val="0"/>
      <w:marBottom w:val="0"/>
      <w:divBdr>
        <w:top w:val="none" w:sz="0" w:space="0" w:color="auto"/>
        <w:left w:val="none" w:sz="0" w:space="0" w:color="auto"/>
        <w:bottom w:val="none" w:sz="0" w:space="0" w:color="auto"/>
        <w:right w:val="none" w:sz="0" w:space="0" w:color="auto"/>
      </w:divBdr>
    </w:div>
    <w:div w:id="1802383579">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2823886">
      <w:bodyDiv w:val="1"/>
      <w:marLeft w:val="0"/>
      <w:marRight w:val="0"/>
      <w:marTop w:val="0"/>
      <w:marBottom w:val="0"/>
      <w:divBdr>
        <w:top w:val="none" w:sz="0" w:space="0" w:color="auto"/>
        <w:left w:val="none" w:sz="0" w:space="0" w:color="auto"/>
        <w:bottom w:val="none" w:sz="0" w:space="0" w:color="auto"/>
        <w:right w:val="none" w:sz="0" w:space="0" w:color="auto"/>
      </w:divBdr>
    </w:div>
    <w:div w:id="1813324235">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978791">
      <w:bodyDiv w:val="1"/>
      <w:marLeft w:val="0"/>
      <w:marRight w:val="0"/>
      <w:marTop w:val="0"/>
      <w:marBottom w:val="0"/>
      <w:divBdr>
        <w:top w:val="none" w:sz="0" w:space="0" w:color="auto"/>
        <w:left w:val="none" w:sz="0" w:space="0" w:color="auto"/>
        <w:bottom w:val="none" w:sz="0" w:space="0" w:color="auto"/>
        <w:right w:val="none" w:sz="0" w:space="0" w:color="auto"/>
      </w:divBdr>
    </w:div>
    <w:div w:id="181911026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2482877">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5948293">
      <w:bodyDiv w:val="1"/>
      <w:marLeft w:val="0"/>
      <w:marRight w:val="0"/>
      <w:marTop w:val="0"/>
      <w:marBottom w:val="0"/>
      <w:divBdr>
        <w:top w:val="none" w:sz="0" w:space="0" w:color="auto"/>
        <w:left w:val="none" w:sz="0" w:space="0" w:color="auto"/>
        <w:bottom w:val="none" w:sz="0" w:space="0" w:color="auto"/>
        <w:right w:val="none" w:sz="0" w:space="0" w:color="auto"/>
      </w:divBdr>
    </w:div>
    <w:div w:id="1837378532">
      <w:bodyDiv w:val="1"/>
      <w:marLeft w:val="0"/>
      <w:marRight w:val="0"/>
      <w:marTop w:val="0"/>
      <w:marBottom w:val="0"/>
      <w:divBdr>
        <w:top w:val="none" w:sz="0" w:space="0" w:color="auto"/>
        <w:left w:val="none" w:sz="0" w:space="0" w:color="auto"/>
        <w:bottom w:val="none" w:sz="0" w:space="0" w:color="auto"/>
        <w:right w:val="none" w:sz="0" w:space="0" w:color="auto"/>
      </w:divBdr>
    </w:div>
    <w:div w:id="183753013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2892003">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0022918">
      <w:bodyDiv w:val="1"/>
      <w:marLeft w:val="0"/>
      <w:marRight w:val="0"/>
      <w:marTop w:val="0"/>
      <w:marBottom w:val="0"/>
      <w:divBdr>
        <w:top w:val="none" w:sz="0" w:space="0" w:color="auto"/>
        <w:left w:val="none" w:sz="0" w:space="0" w:color="auto"/>
        <w:bottom w:val="none" w:sz="0" w:space="0" w:color="auto"/>
        <w:right w:val="none" w:sz="0" w:space="0" w:color="auto"/>
      </w:divBdr>
    </w:div>
    <w:div w:id="1850755640">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4419909">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6653100">
      <w:bodyDiv w:val="1"/>
      <w:marLeft w:val="0"/>
      <w:marRight w:val="0"/>
      <w:marTop w:val="0"/>
      <w:marBottom w:val="0"/>
      <w:divBdr>
        <w:top w:val="none" w:sz="0" w:space="0" w:color="auto"/>
        <w:left w:val="none" w:sz="0" w:space="0" w:color="auto"/>
        <w:bottom w:val="none" w:sz="0" w:space="0" w:color="auto"/>
        <w:right w:val="none" w:sz="0" w:space="0" w:color="auto"/>
      </w:divBdr>
    </w:div>
    <w:div w:id="1861309957">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013773">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79312304">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2597892">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0509337">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21370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4443098">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038966">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4852627">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7275896">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05093">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7031664">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378612">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596093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89010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8894139">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0792386">
      <w:bodyDiv w:val="1"/>
      <w:marLeft w:val="0"/>
      <w:marRight w:val="0"/>
      <w:marTop w:val="0"/>
      <w:marBottom w:val="0"/>
      <w:divBdr>
        <w:top w:val="none" w:sz="0" w:space="0" w:color="auto"/>
        <w:left w:val="none" w:sz="0" w:space="0" w:color="auto"/>
        <w:bottom w:val="none" w:sz="0" w:space="0" w:color="auto"/>
        <w:right w:val="none" w:sz="0" w:space="0" w:color="auto"/>
      </w:divBdr>
    </w:div>
    <w:div w:id="1991909992">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300766">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8344499">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154974">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4186">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359282">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4184113">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7051104">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254522">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4196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1322745">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262234">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541815">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023330">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326544">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051451">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6633551">
      <w:bodyDiv w:val="1"/>
      <w:marLeft w:val="0"/>
      <w:marRight w:val="0"/>
      <w:marTop w:val="0"/>
      <w:marBottom w:val="0"/>
      <w:divBdr>
        <w:top w:val="none" w:sz="0" w:space="0" w:color="auto"/>
        <w:left w:val="none" w:sz="0" w:space="0" w:color="auto"/>
        <w:bottom w:val="none" w:sz="0" w:space="0" w:color="auto"/>
        <w:right w:val="none" w:sz="0" w:space="0" w:color="auto"/>
      </w:divBdr>
    </w:div>
    <w:div w:id="2097896603">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2775576">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252174">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19836552">
      <w:bodyDiv w:val="1"/>
      <w:marLeft w:val="0"/>
      <w:marRight w:val="0"/>
      <w:marTop w:val="0"/>
      <w:marBottom w:val="0"/>
      <w:divBdr>
        <w:top w:val="none" w:sz="0" w:space="0" w:color="auto"/>
        <w:left w:val="none" w:sz="0" w:space="0" w:color="auto"/>
        <w:bottom w:val="none" w:sz="0" w:space="0" w:color="auto"/>
        <w:right w:val="none" w:sz="0" w:space="0" w:color="auto"/>
      </w:divBdr>
    </w:div>
    <w:div w:id="2123382333">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043769">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456.zip" TargetMode="External"/><Relationship Id="rId299" Type="http://schemas.openxmlformats.org/officeDocument/2006/relationships/hyperlink" Target="file:///C:\Users\dems1ce9\OneDrive%20-%20Nokia\3gpp\cn1\meetings\122-e_electronic_0220\docs\C1-200479.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605.zip" TargetMode="External"/><Relationship Id="rId324" Type="http://schemas.openxmlformats.org/officeDocument/2006/relationships/hyperlink" Target="file:///C:\Users\dems1ce9\OneDrive%20-%20Nokia\3gpp\cn1\meetings\122-e_electronic_0220\docs\C1-200349.zip" TargetMode="External"/><Relationship Id="rId366" Type="http://schemas.openxmlformats.org/officeDocument/2006/relationships/hyperlink" Target="file:///C:\Users\dems1ce9\OneDrive%20-%20Nokia\3gpp\cn1\meetings\122-e_electronic_0220\docs\C1-200524.zip" TargetMode="External"/><Relationship Id="rId170" Type="http://schemas.openxmlformats.org/officeDocument/2006/relationships/hyperlink" Target="file:///C:\Users\dems1ce9\OneDrive%20-%20Nokia\3gpp\cn1\meetings\122-e_electronic_0220\docs\C1-200698.zip" TargetMode="External"/><Relationship Id="rId226" Type="http://schemas.openxmlformats.org/officeDocument/2006/relationships/hyperlink" Target="file:///C:\Users\dems1ce9\OneDrive%20-%20Nokia\3gpp\cn1\meetings\122-e_electronic_0220\docs\C1-200732.zip" TargetMode="External"/><Relationship Id="rId433" Type="http://schemas.openxmlformats.org/officeDocument/2006/relationships/hyperlink" Target="file:///C:\Users\dems1ce9\OneDrive%20-%20Nokia\3gpp\cn1\meetings\122-e_electronic_0220\docs\C1-200657.zip" TargetMode="External"/><Relationship Id="rId268" Type="http://schemas.openxmlformats.org/officeDocument/2006/relationships/hyperlink" Target="file:///C:\Users\dems1ce9\OneDrive%20-%20Nokia\3gpp\cn1\meetings\122-e_electronic_0220\docs\C1-200368.zip" TargetMode="External"/><Relationship Id="rId475" Type="http://schemas.openxmlformats.org/officeDocument/2006/relationships/hyperlink" Target="file:///C:\Users\dems1ce9\OneDrive%20-%20Nokia\3gpp\cn1\meetings\122-e_electronic_0220\docs\C1-200380.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747.zip" TargetMode="External"/><Relationship Id="rId335" Type="http://schemas.openxmlformats.org/officeDocument/2006/relationships/hyperlink" Target="file:///C:\Users\dems1ce9\OneDrive%20-%20Nokia\3gpp\cn1\meetings\122-e_electronic_0220\docs\C1-200439.zip" TargetMode="External"/><Relationship Id="rId377" Type="http://schemas.openxmlformats.org/officeDocument/2006/relationships/hyperlink" Target="file:///C:\Users\dems1ce9\OneDrive%20-%20Nokia\3gpp\cn1\meetings\122-e_electronic_0220\docs\C1-200560.zip" TargetMode="External"/><Relationship Id="rId500" Type="http://schemas.openxmlformats.org/officeDocument/2006/relationships/hyperlink" Target="file:///C:\Users\dems1ce9\OneDrive%20-%20Nokia\3gpp\cn1\meetings\122-e_electronic_0220\docs\C1-20045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587.zip" TargetMode="External"/><Relationship Id="rId237" Type="http://schemas.openxmlformats.org/officeDocument/2006/relationships/hyperlink" Target="file:///C:\Users\dems1ce9\OneDrive%20-%20Nokia\3gpp\cn1\meetings\122-e_electronic_0220\docs\C1-200706.zip" TargetMode="External"/><Relationship Id="rId402" Type="http://schemas.openxmlformats.org/officeDocument/2006/relationships/hyperlink" Target="file:///C:\Users\dems1ce9\OneDrive%20-%20Nokia\3gpp\cn1\meetings\122-e_electronic_0220\docs\C1-200645.zip" TargetMode="External"/><Relationship Id="rId279" Type="http://schemas.openxmlformats.org/officeDocument/2006/relationships/hyperlink" Target="file:///C:\Users\dems1ce9\OneDrive%20-%20Nokia\3gpp\cn1\meetings\122-e_electronic_0220\docs\C1-200302.zip" TargetMode="External"/><Relationship Id="rId444" Type="http://schemas.openxmlformats.org/officeDocument/2006/relationships/hyperlink" Target="file:///C:\Users\dems1ce9\OneDrive%20-%20Nokia\3gpp\cn1\meetings\122-e_electronic_0220\docs\C1-200531.zip" TargetMode="External"/><Relationship Id="rId486" Type="http://schemas.openxmlformats.org/officeDocument/2006/relationships/hyperlink" Target="file:///C:\Users\dems1ce9\OneDrive%20-%20Nokia\3gpp\cn1\meetings\122-e_electronic_0220\docs\C1-200673.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54.zip" TargetMode="External"/><Relationship Id="rId290" Type="http://schemas.openxmlformats.org/officeDocument/2006/relationships/hyperlink" Target="file:///C:\Users\dems1ce9\OneDrive%20-%20Nokia\3gpp\cn1\meetings\122-e_electronic_0220\docs\update1\C1-200779.zip" TargetMode="External"/><Relationship Id="rId304" Type="http://schemas.openxmlformats.org/officeDocument/2006/relationships/hyperlink" Target="file:///C:\Users\dems1ce9\OneDrive%20-%20Nokia\3gpp\cn1\meetings\122-e_electronic_0220\docs\C1-200519.zip" TargetMode="External"/><Relationship Id="rId346" Type="http://schemas.openxmlformats.org/officeDocument/2006/relationships/hyperlink" Target="file:///C:\Users\dems1ce9\OneDrive%20-%20Nokia\3gpp\cn1\meetings\122-e_electronic_0220\docs\C1-200597.zip" TargetMode="External"/><Relationship Id="rId388" Type="http://schemas.openxmlformats.org/officeDocument/2006/relationships/hyperlink" Target="file:///C:\Users\dems1ce9\OneDrive%20-%20Nokia\3gpp\cn1\meetings\122-e_electronic_0220\docs\C1-200616.zip" TargetMode="External"/><Relationship Id="rId85" Type="http://schemas.openxmlformats.org/officeDocument/2006/relationships/hyperlink" Target="http://www.3gpp.org/ftp/tsg_ct/WG1_mm-cc-sm_ex-CN1/TSGC1_122e/Docs/C1-200777.zip" TargetMode="External"/><Relationship Id="rId150" Type="http://schemas.openxmlformats.org/officeDocument/2006/relationships/hyperlink" Target="file:///C:\Users\dems1ce9\OneDrive%20-%20Nokia\3gpp\cn1\meetings\122-e_electronic_0220\docs\C1-200574.zip" TargetMode="External"/><Relationship Id="rId192" Type="http://schemas.openxmlformats.org/officeDocument/2006/relationships/hyperlink" Target="file:///C:\Users\dems1ce9\OneDrive%20-%20Nokia\3gpp\cn1\meetings\122-e_electronic_0220\docs\C1-200738.zip" TargetMode="External"/><Relationship Id="rId206" Type="http://schemas.openxmlformats.org/officeDocument/2006/relationships/hyperlink" Target="file:///C:\Users\dems1ce9\OneDrive%20-%20Nokia\3gpp\cn1\meetings\122-e_electronic_0220\docs\C1-200452.zip" TargetMode="External"/><Relationship Id="rId413" Type="http://schemas.openxmlformats.org/officeDocument/2006/relationships/hyperlink" Target="file:///C:\Users\dems1ce9\OneDrive%20-%20Nokia\3gpp\cn1\meetings\122-e_electronic_0220\docs\C1-200606.zip" TargetMode="External"/><Relationship Id="rId248" Type="http://schemas.openxmlformats.org/officeDocument/2006/relationships/hyperlink" Target="file:///C:\Users\dems1ce9\OneDrive%20-%20Nokia\3gpp\cn1\meetings\122-e_electronic_0220\docs\C1-200420.zip" TargetMode="External"/><Relationship Id="rId455" Type="http://schemas.openxmlformats.org/officeDocument/2006/relationships/hyperlink" Target="file:///C:\Users\dems1ce9\OneDrive%20-%20Nokia\3gpp\cn1\meetings\122-e_electronic_0220\docs\C1-200712.zip" TargetMode="External"/><Relationship Id="rId497" Type="http://schemas.openxmlformats.org/officeDocument/2006/relationships/hyperlink" Target="file:///C:\Users\dems1ce9\OneDrive%20-%20Nokia\3gpp\cn1\meetings\122-e_electronic_0220\docs\C1-200718.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678.zip" TargetMode="External"/><Relationship Id="rId315" Type="http://schemas.openxmlformats.org/officeDocument/2006/relationships/hyperlink" Target="file:///C:\Users\dems1ce9\OneDrive%20-%20Nokia\3gpp\cn1\meetings\122-e_electronic_0220\docs\C1-200624.zip" TargetMode="External"/><Relationship Id="rId357" Type="http://schemas.openxmlformats.org/officeDocument/2006/relationships/hyperlink" Target="file:///C:\Users\dems1ce9\OneDrive%20-%20Nokia\3gpp\cn1\meetings\122-e_electronic_0220\docs\C1-200720.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446.zip" TargetMode="External"/><Relationship Id="rId161" Type="http://schemas.openxmlformats.org/officeDocument/2006/relationships/hyperlink" Target="file:///C:\Users\dems1ce9\OneDrive%20-%20Nokia\3gpp\cn1\meetings\122-e_electronic_0220\docs\C1-200689.zip" TargetMode="External"/><Relationship Id="rId217" Type="http://schemas.openxmlformats.org/officeDocument/2006/relationships/hyperlink" Target="file:///C:\Users\dems1ce9\OneDrive%20-%20Nokia\3gpp\cn1\meetings\122-e_electronic_0220\docs\C1-200586.zip" TargetMode="External"/><Relationship Id="rId399" Type="http://schemas.openxmlformats.org/officeDocument/2006/relationships/hyperlink" Target="file:///C:\Users\dems1ce9\OneDrive%20-%20Nokia\3gpp\cn1\meetings\122-e_electronic_0220\docs\C1-200642.zip" TargetMode="External"/><Relationship Id="rId259" Type="http://schemas.openxmlformats.org/officeDocument/2006/relationships/hyperlink" Target="file:///C:\Users\dems1ce9\OneDrive%20-%20Nokia\3gpp\cn1\meetings\122-e_electronic_0220\docs\C1-200618.zip" TargetMode="External"/><Relationship Id="rId424" Type="http://schemas.openxmlformats.org/officeDocument/2006/relationships/hyperlink" Target="file:///C:\Users\dems1ce9\OneDrive%20-%20Nokia\3gpp\cn1\meetings\122-e_electronic_0220\docs\C1-200709.zip" TargetMode="External"/><Relationship Id="rId466" Type="http://schemas.openxmlformats.org/officeDocument/2006/relationships/hyperlink" Target="file:///C:\Users\dems1ce9\OneDrive%20-%20Nokia\3gpp\cn1\meetings\122-e_electronic_0220\docs\C1-200751.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58.zip" TargetMode="External"/><Relationship Id="rId270" Type="http://schemas.openxmlformats.org/officeDocument/2006/relationships/hyperlink" Target="file:///C:\Users\dems1ce9\OneDrive%20-%20Nokia\3gpp\cn1\meetings\122-e_electronic_0220\docs\C1-200276.zip" TargetMode="External"/><Relationship Id="rId326" Type="http://schemas.openxmlformats.org/officeDocument/2006/relationships/hyperlink" Target="file:///C:\Users\dems1ce9\OneDrive%20-%20Nokia\3gpp\cn1\meetings\122-e_electronic_0220\docs\C1-200386.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567.zip" TargetMode="External"/><Relationship Id="rId368" Type="http://schemas.openxmlformats.org/officeDocument/2006/relationships/hyperlink" Target="file:///C:\Users\dems1ce9\OneDrive%20-%20Nokia\3gpp\cn1\meetings\122-e_electronic_0220\docs\C1-200527.zip" TargetMode="External"/><Relationship Id="rId172" Type="http://schemas.openxmlformats.org/officeDocument/2006/relationships/hyperlink" Target="file:///C:\Users\dems1ce9\OneDrive%20-%20Nokia\3gpp\cn1\meetings\122-e_electronic_0220\docs\C1-200703.zip" TargetMode="External"/><Relationship Id="rId228" Type="http://schemas.openxmlformats.org/officeDocument/2006/relationships/hyperlink" Target="file:///C:\Users\dems1ce9\OneDrive%20-%20Nokia\3gpp\cn1\meetings\122-e_electronic_0220\docs\C1-200330.zip" TargetMode="External"/><Relationship Id="rId435" Type="http://schemas.openxmlformats.org/officeDocument/2006/relationships/hyperlink" Target="file:///C:\Users\dems1ce9\OneDrive%20-%20Nokia\3gpp\cn1\meetings\122-e_electronic_0220\docs\C1-200665.zip" TargetMode="External"/><Relationship Id="rId477" Type="http://schemas.openxmlformats.org/officeDocument/2006/relationships/hyperlink" Target="file:///C:\Users\dems1ce9\OneDrive%20-%20Nokia\3gpp\cn1\meetings\122-e_electronic_0220\docs\C1-200382.zip" TargetMode="External"/><Relationship Id="rId281" Type="http://schemas.openxmlformats.org/officeDocument/2006/relationships/hyperlink" Target="file:///C:\Users\dems1ce9\OneDrive%20-%20Nokia\3gpp\cn1\meetings\122-e_electronic_0220\docs\C1-200305.zip" TargetMode="External"/><Relationship Id="rId337" Type="http://schemas.openxmlformats.org/officeDocument/2006/relationships/hyperlink" Target="file:///C:\Users\dems1ce9\OneDrive%20-%20Nokia\3gpp\cn1\meetings\122-e_electronic_0220\docs\C1-200441.zip" TargetMode="External"/><Relationship Id="rId502" Type="http://schemas.openxmlformats.org/officeDocument/2006/relationships/hyperlink" Target="ftp://ftp.3gpp.org/tsg_sa/WG2_Arch/TSGS2_136AH_Incheon/Docs/S2-2001693.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407.zip" TargetMode="External"/><Relationship Id="rId379" Type="http://schemas.openxmlformats.org/officeDocument/2006/relationships/hyperlink" Target="file:///C:\Users\dems1ce9\OneDrive%20-%20Nokia\3gpp\cn1\meetings\122-e_electronic_0220\docs\C1-20056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333.zip" TargetMode="External"/><Relationship Id="rId239" Type="http://schemas.openxmlformats.org/officeDocument/2006/relationships/hyperlink" Target="file:///C:\Users\dems1ce9\OneDrive%20-%20Nokia\3gpp\cn1\meetings\122-e_electronic_0220\docs\C1-200734.zip" TargetMode="External"/><Relationship Id="rId390" Type="http://schemas.openxmlformats.org/officeDocument/2006/relationships/hyperlink" Target="file:///C:\Users\dems1ce9\OneDrive%20-%20Nokia\3gpp\cn1\meetings\122-e_electronic_0220\docs\C1-200633.zip" TargetMode="External"/><Relationship Id="rId404" Type="http://schemas.openxmlformats.org/officeDocument/2006/relationships/hyperlink" Target="file:///C:\Users\dems1ce9\OneDrive%20-%20Nokia\3gpp\cn1\meetings\122-e_electronic_0220\docs\C1-200647.zip" TargetMode="External"/><Relationship Id="rId446" Type="http://schemas.openxmlformats.org/officeDocument/2006/relationships/hyperlink" Target="file:///C:\Users\dems1ce9\OneDrive%20-%20Nokia\3gpp\cn1\meetings\122-e_electronic_0220\docs\C1-200540.zip" TargetMode="External"/><Relationship Id="rId250" Type="http://schemas.openxmlformats.org/officeDocument/2006/relationships/hyperlink" Target="file:///C:\Users\dems1ce9\OneDrive%20-%20Nokia\3gpp\cn1\meetings\122-e_electronic_0220\docs\C1-200424.zip" TargetMode="External"/><Relationship Id="rId292" Type="http://schemas.openxmlformats.org/officeDocument/2006/relationships/hyperlink" Target="file:///C:\Users\dems1ce9\OneDrive%20-%20Nokia\3gpp\cn1\meetings\122-e_electronic_0220\docs\update1\C1-200837.zip" TargetMode="External"/><Relationship Id="rId306" Type="http://schemas.openxmlformats.org/officeDocument/2006/relationships/hyperlink" Target="file:///C:\Users\dems1ce9\OneDrive%20-%20Nokia\3gpp\cn1\meetings\122-e_electronic_0220\docs\C1-200528.zip" TargetMode="External"/><Relationship Id="rId488" Type="http://schemas.openxmlformats.org/officeDocument/2006/relationships/hyperlink" Target="http://www.3gpp.org/ftp/tsg_ct/WG1_mm-cc-sm_ex-CN1/TSGC1_122e/Docs/C1-200772.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http://www.3gpp.org/ftp/tsg_ct/WG1_mm-cc-sm_ex-CN1/TSGC1_122e/Docs/C1-200776.zip" TargetMode="External"/><Relationship Id="rId110" Type="http://schemas.openxmlformats.org/officeDocument/2006/relationships/hyperlink" Target="file:///C:\Users\dems1ce9\OneDrive%20-%20Nokia\3gpp\cn1\meetings\122-e_electronic_0220\docs\C1-200303.zip" TargetMode="External"/><Relationship Id="rId348" Type="http://schemas.openxmlformats.org/officeDocument/2006/relationships/hyperlink" Target="file:///C:\Users\dems1ce9\OneDrive%20-%20Nokia\3gpp\cn1\meetings\122-e_electronic_0220\docs\C1-200603.zip" TargetMode="External"/><Relationship Id="rId152" Type="http://schemas.openxmlformats.org/officeDocument/2006/relationships/hyperlink" Target="file:///C:\Users\dems1ce9\OneDrive%20-%20Nokia\3gpp\cn1\meetings\122-e_electronic_0220\docs\C1-200576.zip" TargetMode="External"/><Relationship Id="rId173" Type="http://schemas.openxmlformats.org/officeDocument/2006/relationships/hyperlink" Target="file:///C:\Users\dems1ce9\OneDrive%20-%20Nokia\3gpp\cn1\meetings\122-e_electronic_0220\docs\C1-200704.zip" TargetMode="External"/><Relationship Id="rId194" Type="http://schemas.openxmlformats.org/officeDocument/2006/relationships/hyperlink" Target="file:///C:\Users\dems1ce9\OneDrive%20-%20Nokia\3gpp\cn1\meetings\122-e_electronic_0220\docs\C1-200740.zip" TargetMode="External"/><Relationship Id="rId208" Type="http://schemas.openxmlformats.org/officeDocument/2006/relationships/hyperlink" Target="file:///C:\Users\dems1ce9\OneDrive%20-%20Nokia\3gpp\cn1\meetings\122-e_electronic_0220\docs\C1-200465.zip" TargetMode="External"/><Relationship Id="rId229" Type="http://schemas.openxmlformats.org/officeDocument/2006/relationships/hyperlink" Target="file:///C:\Users\dems1ce9\OneDrive%20-%20Nokia\3gpp\cn1\meetings\122-e_electronic_0220\docs\C1-200331.zip" TargetMode="External"/><Relationship Id="rId380" Type="http://schemas.openxmlformats.org/officeDocument/2006/relationships/hyperlink" Target="file:///C:\Users\dems1ce9\OneDrive%20-%20Nokia\3gpp\cn1\meetings\122-e_electronic_0220\docs\C1-200563.zip" TargetMode="External"/><Relationship Id="rId415" Type="http://schemas.openxmlformats.org/officeDocument/2006/relationships/hyperlink" Target="file:///C:\Users\dems1ce9\OneDrive%20-%20Nokia\3gpp\cn1\meetings\122-e_electronic_0220\docs\C1-200367.zip" TargetMode="External"/><Relationship Id="rId436" Type="http://schemas.openxmlformats.org/officeDocument/2006/relationships/hyperlink" Target="file:///C:\Users\dems1ce9\OneDrive%20-%20Nokia\3gpp\cn1\meetings\122-e_electronic_0220\docs\C1-200667.zip" TargetMode="External"/><Relationship Id="rId457" Type="http://schemas.openxmlformats.org/officeDocument/2006/relationships/hyperlink" Target="file:///C:\Users\dems1ce9\OneDrive%20-%20Nokia\3gpp\cn1\meetings\122-e_electronic_0220\docs\C1-200714.zip" TargetMode="External"/><Relationship Id="rId240" Type="http://schemas.openxmlformats.org/officeDocument/2006/relationships/hyperlink" Target="file:///C:\Users\dems1ce9\OneDrive%20-%20Nokia\3gpp\cn1\meetings\122-e_electronic_0220\docs\update1\C1-200832.zip" TargetMode="External"/><Relationship Id="rId261" Type="http://schemas.openxmlformats.org/officeDocument/2006/relationships/hyperlink" Target="https://www.3gpp.org/ftp/tsg_ct/WG1_mm-cc-sm_ex-CN1/TSGC1_122e/Inbox/Drafts/C1-200661-single-dl-data-only-indication-and-signalling%20connection-release-v01-Lin.docx" TargetMode="External"/><Relationship Id="rId478" Type="http://schemas.openxmlformats.org/officeDocument/2006/relationships/hyperlink" Target="file:///C:\Users\dems1ce9\OneDrive%20-%20Nokia\3gpp\cn1\meetings\122-e_electronic_0220\docs\C1-200481.zip" TargetMode="External"/><Relationship Id="rId499" Type="http://schemas.openxmlformats.org/officeDocument/2006/relationships/hyperlink" Target="file:///C:\Users\dems1ce9\OneDrive%20-%20Nokia\3gpp\cn1\meetings\122-e_electronic_0220\docs\C1-200323.zip" TargetMode="External"/><Relationship Id="rId14" Type="http://schemas.openxmlformats.org/officeDocument/2006/relationships/hyperlink" Target="file:///C:\Users\dems1ce9\OneDrive%20-%20Nokia\3gpp\cn1\meetings\122-e_electronic_0220\docs\C1-200207.zip" TargetMode="External"/><Relationship Id="rId35" Type="http://schemas.openxmlformats.org/officeDocument/2006/relationships/hyperlink" Target="file:///C:\Users\dems1ce9\OneDrive%20-%20Nokia\3gpp\cn1\meetings\122-e_electronic_0220\docs\C1-200228.zip" TargetMode="External"/><Relationship Id="rId56" Type="http://schemas.openxmlformats.org/officeDocument/2006/relationships/hyperlink" Target="file:///C:\Users\dems1ce9\OneDrive%20-%20Nokia\3gpp\cn1\meetings\122-e_electronic_0220\docs\C1-200249.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547.zip" TargetMode="External"/><Relationship Id="rId282" Type="http://schemas.openxmlformats.org/officeDocument/2006/relationships/hyperlink" Target="file:///C:\Users\dems1ce9\OneDrive%20-%20Nokia\3gpp\cn1\meetings\122-e_electronic_0220\docs\C1-200454.zip" TargetMode="External"/><Relationship Id="rId317" Type="http://schemas.openxmlformats.org/officeDocument/2006/relationships/hyperlink" Target="file:///C:\Users\dems1ce9\OneDrive%20-%20Nokia\3gpp\cn1\meetings\122-e_electronic_0220\docs\C1-200293.zip" TargetMode="External"/><Relationship Id="rId338" Type="http://schemas.openxmlformats.org/officeDocument/2006/relationships/hyperlink" Target="file:///C:\Users\dems1ce9\OneDrive%20-%20Nokia\3gpp\cn1\meetings\122-e_electronic_0220\docs\C1-200520.zip" TargetMode="External"/><Relationship Id="rId359" Type="http://schemas.openxmlformats.org/officeDocument/2006/relationships/hyperlink" Target="file:///C:\Users\dems1ce9\OneDrive%20-%20Nokia\3gpp\cn1\meetings\122-e_electronic_0220\docs\C1-200723.zip" TargetMode="External"/><Relationship Id="rId503" Type="http://schemas.openxmlformats.org/officeDocument/2006/relationships/hyperlink" Target="file:///C:\Users\dems1ce9\OneDrive%20-%20Nokia\3gpp\cn1\meetings\122-e_electronic_0220\docs\update1\C1-200785.zip" TargetMode="External"/><Relationship Id="rId8" Type="http://schemas.openxmlformats.org/officeDocument/2006/relationships/hyperlink" Target="file:///C:\Users\dems1ce9\OneDrive%20-%20Nokia\3gpp\cn1\meetings\122-e_electronic_0220\docs\C1-200307.zip" TargetMode="External"/><Relationship Id="rId98" Type="http://schemas.openxmlformats.org/officeDocument/2006/relationships/hyperlink" Target="file:///C:\Users\dems1ce9\OneDrive%20-%20Nokia\3gpp\cn1\meetings\122-e_electronic_0220\docs\C1-200513.zip" TargetMode="External"/><Relationship Id="rId121" Type="http://schemas.openxmlformats.org/officeDocument/2006/relationships/hyperlink" Target="file:///C:\Users\dems1ce9\OneDrive%20-%20Nokia\3gpp\cn1\meetings\122-e_electronic_0220\docs\C1-200461.zip" TargetMode="External"/><Relationship Id="rId142" Type="http://schemas.openxmlformats.org/officeDocument/2006/relationships/hyperlink" Target="file:///C:\Users\dems1ce9\OneDrive%20-%20Nokia\3gpp\cn1\meetings\122-e_electronic_0220\docs\C1-200415.zip" TargetMode="External"/><Relationship Id="rId163" Type="http://schemas.openxmlformats.org/officeDocument/2006/relationships/hyperlink" Target="file:///C:\Users\dems1ce9\OneDrive%20-%20Nokia\3gpp\cn1\meetings\122-e_electronic_0220\docs\C1-200691.zip" TargetMode="External"/><Relationship Id="rId184" Type="http://schemas.openxmlformats.org/officeDocument/2006/relationships/hyperlink" Target="file:///C:\Users\dems1ce9\OneDrive%20-%20Nokia\3gpp\cn1\meetings\122-e_electronic_0220\docs\C1-200334.zip" TargetMode="External"/><Relationship Id="rId219" Type="http://schemas.openxmlformats.org/officeDocument/2006/relationships/hyperlink" Target="file:///C:\Users\dems1ce9\OneDrive%20-%20Nokia\3gpp\cn1\meetings\122-e_electronic_0220\docs\C1-200688.zip" TargetMode="External"/><Relationship Id="rId370" Type="http://schemas.openxmlformats.org/officeDocument/2006/relationships/hyperlink" Target="file:///C:\Users\dems1ce9\OneDrive%20-%20Nokia\3gpp\cn1\meetings\122-e_electronic_0220\docs\C1-200553.zip" TargetMode="External"/><Relationship Id="rId391" Type="http://schemas.openxmlformats.org/officeDocument/2006/relationships/hyperlink" Target="file:///C:\Users\dems1ce9\OneDrive%20-%20Nokia\3gpp\cn1\meetings\122-e_electronic_0220\docs\C1-200634.zip" TargetMode="External"/><Relationship Id="rId405" Type="http://schemas.openxmlformats.org/officeDocument/2006/relationships/hyperlink" Target="file:///C:\Users\dems1ce9\OneDrive%20-%20Nokia\3gpp\cn1\meetings\122-e_electronic_0220\docs\C1-200648.zip" TargetMode="External"/><Relationship Id="rId426" Type="http://schemas.openxmlformats.org/officeDocument/2006/relationships/hyperlink" Target="file:///C:\Users\dems1ce9\OneDrive%20-%20Nokia\3gpp\cn1\meetings\122-e_electronic_0220\docs\C1-200361.zip" TargetMode="External"/><Relationship Id="rId447" Type="http://schemas.openxmlformats.org/officeDocument/2006/relationships/hyperlink" Target="file:///C:\Users\dems1ce9\OneDrive%20-%20Nokia\3gpp\cn1\meetings\122-e_electronic_0220\docs\C1-200541.zip" TargetMode="External"/><Relationship Id="rId230" Type="http://schemas.openxmlformats.org/officeDocument/2006/relationships/hyperlink" Target="file:///C:\Users\dems1ce9\OneDrive%20-%20Nokia\3gpp\cn1\meetings\122-e_electronic_0220\docs\C1-200339.zip" TargetMode="External"/><Relationship Id="rId251" Type="http://schemas.openxmlformats.org/officeDocument/2006/relationships/hyperlink" Target="file:///C:\Users\dems1ce9\OneDrive%20-%20Nokia\3gpp\cn1\meetings\122-e_electronic_0220\docs\C1-200496.zip" TargetMode="External"/><Relationship Id="rId468" Type="http://schemas.openxmlformats.org/officeDocument/2006/relationships/hyperlink" Target="file:///C:\Users\dems1ce9\OneDrive%20-%20Nokia\3gpp\cn1\meetings\122-e_electronic_0220\docs\C1-200353.zip" TargetMode="External"/><Relationship Id="rId489" Type="http://schemas.openxmlformats.org/officeDocument/2006/relationships/hyperlink" Target="file:///C:\Users\dems1ce9\OneDrive%20-%20Nokia\3gpp\cn1\meetings\122-e_electronic_0220\docs\C1-200309.zip" TargetMode="External"/><Relationship Id="rId25" Type="http://schemas.openxmlformats.org/officeDocument/2006/relationships/hyperlink" Target="file:///C:\Users\dems1ce9\OneDrive%20-%20Nokia\3gpp\cn1\meetings\122-e_electronic_0220\docs\C1-200218.zip" TargetMode="External"/><Relationship Id="rId46" Type="http://schemas.openxmlformats.org/officeDocument/2006/relationships/hyperlink" Target="file:///C:\Users\dems1ce9\OneDrive%20-%20Nokia\3gpp\cn1\meetings\122-e_electronic_0220\docs\C1-200239.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278.zip" TargetMode="External"/><Relationship Id="rId293" Type="http://schemas.openxmlformats.org/officeDocument/2006/relationships/hyperlink" Target="file:///C:\Users\dems1ce9\OneDrive%20-%20Nokia\3gpp\cn1\meetings\122-e_electronic_0220\docs\C1-200368.zip" TargetMode="External"/><Relationship Id="rId307" Type="http://schemas.openxmlformats.org/officeDocument/2006/relationships/hyperlink" Target="file:///C:\Users\dems1ce9\OneDrive%20-%20Nokia\3gpp\cn1\meetings\122-e_electronic_0220\docs\C1-200529.zip" TargetMode="External"/><Relationship Id="rId328" Type="http://schemas.openxmlformats.org/officeDocument/2006/relationships/hyperlink" Target="file:///C:\Users\dems1ce9\OneDrive%20-%20Nokia\3gpp\cn1\meetings\122-e_electronic_0220\docs\C1-200388.zip" TargetMode="External"/><Relationship Id="rId349" Type="http://schemas.openxmlformats.org/officeDocument/2006/relationships/hyperlink" Target="file:///C:\Users\dems1ce9\OneDrive%20-%20Nokia\3gpp\cn1\meetings\122-e_electronic_0220\docs\C1-200632.zip" TargetMode="External"/><Relationship Id="rId88" Type="http://schemas.openxmlformats.org/officeDocument/2006/relationships/hyperlink" Target="file:///C:\Users\dems1ce9\OneDrive%20-%20Nokia\3gpp\cn1\meetings\122-e_electronic_0220\docs\C1-200296.zip" TargetMode="External"/><Relationship Id="rId111" Type="http://schemas.openxmlformats.org/officeDocument/2006/relationships/hyperlink" Target="file:///C:\Users\dems1ce9\OneDrive%20-%20Nokia\3gpp\cn1\meetings\122-e_electronic_0220\docs\C1-200313.zip" TargetMode="External"/><Relationship Id="rId132" Type="http://schemas.openxmlformats.org/officeDocument/2006/relationships/hyperlink" Target="file:///C:\Users\dems1ce9\OneDrive%20-%20Nokia\3gpp\cn1\meetings\122-e_electronic_0220\docs\C1-200287.zip" TargetMode="External"/><Relationship Id="rId153" Type="http://schemas.openxmlformats.org/officeDocument/2006/relationships/hyperlink" Target="file:///C:\Users\dems1ce9\OneDrive%20-%20Nokia\3gpp\cn1\meetings\122-e_electronic_0220\docs\C1-200577.zip" TargetMode="External"/><Relationship Id="rId174" Type="http://schemas.openxmlformats.org/officeDocument/2006/relationships/hyperlink" Target="file:///C:\Users\dems1ce9\OneDrive%20-%20Nokia\3gpp\cn1\meetings\122-e_electronic_0220\docs\C1-200724.zip" TargetMode="External"/><Relationship Id="rId195" Type="http://schemas.openxmlformats.org/officeDocument/2006/relationships/hyperlink" Target="file:///C:\Users\dems1ce9\OneDrive%20-%20Nokia\3gpp\cn1\meetings\122-e_electronic_0220\docs\C1-200742.zip" TargetMode="External"/><Relationship Id="rId209" Type="http://schemas.openxmlformats.org/officeDocument/2006/relationships/hyperlink" Target="file:///C:\Users\dems1ce9\OneDrive%20-%20Nokia\3gpp\cn1\meetings\122-e_electronic_0220\docs\C1-200467.zip" TargetMode="External"/><Relationship Id="rId360" Type="http://schemas.openxmlformats.org/officeDocument/2006/relationships/hyperlink" Target="file:///C:\Users\dems1ce9\OneDrive%20-%20Nokia\3gpp\cn1\meetings\122-e_electronic_0220\docs\C1-200726.zip" TargetMode="External"/><Relationship Id="rId381" Type="http://schemas.openxmlformats.org/officeDocument/2006/relationships/hyperlink" Target="file:///C:\Users\dems1ce9\OneDrive%20-%20Nokia\3gpp\cn1\meetings\122-e_electronic_0220\docs\C1-200607.zip" TargetMode="External"/><Relationship Id="rId416" Type="http://schemas.openxmlformats.org/officeDocument/2006/relationships/hyperlink" Target="file:///C:\Users\dems1ce9\OneDrive%20-%20Nokia\3gpp\cn1\meetings\122-e_electronic_0220\docs\C1-200369.zip" TargetMode="External"/><Relationship Id="rId220" Type="http://schemas.openxmlformats.org/officeDocument/2006/relationships/hyperlink" Target="file:///C:\Users\dems1ce9\OneDrive%20-%20Nokia\3gpp\cn1\meetings\122-e_electronic_0220\docs\C1-200700.zip" TargetMode="External"/><Relationship Id="rId241" Type="http://schemas.openxmlformats.org/officeDocument/2006/relationships/hyperlink" Target="file:///C:\Users\dems1ce9\OneDrive%20-%20Nokia\3gpp\cn1\meetings\122-e_electronic_0220\docs\C1-200298.zip" TargetMode="External"/><Relationship Id="rId437" Type="http://schemas.openxmlformats.org/officeDocument/2006/relationships/hyperlink" Target="file:///C:\Users\dems1ce9\OneDrive%20-%20Nokia\3gpp\cn1\meetings\122-e_electronic_0220\docs\C1-200668.zip" TargetMode="External"/><Relationship Id="rId458" Type="http://schemas.openxmlformats.org/officeDocument/2006/relationships/hyperlink" Target="file:///C:\Users\dems1ce9\OneDrive%20-%20Nokia\3gpp\cn1\meetings\122-e_electronic_0220\docs\C1-200715.zip" TargetMode="External"/><Relationship Id="rId479" Type="http://schemas.openxmlformats.org/officeDocument/2006/relationships/hyperlink" Target="file:///C:\Users\dems1ce9\OneDrive%20-%20Nokia\3gpp\cn1\meetings\122-e_electronic_0220\docs\C1-200482.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666.zip" TargetMode="External"/><Relationship Id="rId283" Type="http://schemas.openxmlformats.org/officeDocument/2006/relationships/hyperlink" Target="file:///C:\Users\dems1ce9\OneDrive%20-%20Nokia\3gpp\cn1\meetings\122-e_electronic_0220\docs\C1-200455.zip" TargetMode="External"/><Relationship Id="rId318" Type="http://schemas.openxmlformats.org/officeDocument/2006/relationships/hyperlink" Target="file:///C:\Users\dems1ce9\OneDrive%20-%20Nokia\3gpp\cn1\meetings\122-e_electronic_0220\docs\C1-200294.zip" TargetMode="External"/><Relationship Id="rId339" Type="http://schemas.openxmlformats.org/officeDocument/2006/relationships/hyperlink" Target="file:///C:\Users\dems1ce9\OneDrive%20-%20Nokia\3gpp\cn1\meetings\122-e_electronic_0220\docs\C1-200521.zip" TargetMode="External"/><Relationship Id="rId490" Type="http://schemas.openxmlformats.org/officeDocument/2006/relationships/hyperlink" Target="file:///C:\Users\dems1ce9\OneDrive%20-%20Nokia\3gpp\cn1\meetings\122-e_electronic_0220\docs\C1-200310.zip" TargetMode="External"/><Relationship Id="rId504" Type="http://schemas.openxmlformats.org/officeDocument/2006/relationships/header" Target="header1.xm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4.zip" TargetMode="External"/><Relationship Id="rId101" Type="http://schemas.openxmlformats.org/officeDocument/2006/relationships/hyperlink" Target="file:///C:\Users\dems1ce9\OneDrive%20-%20Nokia\3gpp\cn1\meetings\122-e_electronic_0220\docs\C1-200768.zip" TargetMode="External"/><Relationship Id="rId122" Type="http://schemas.openxmlformats.org/officeDocument/2006/relationships/hyperlink" Target="file:///C:\Users\dems1ce9\OneDrive%20-%20Nokia\3gpp\cn1\meetings\122-e_electronic_0220\docs\C1-200627.zip" TargetMode="External"/><Relationship Id="rId143" Type="http://schemas.openxmlformats.org/officeDocument/2006/relationships/hyperlink" Target="file:///C:\Users\dems1ce9\OneDrive%20-%20Nokia\3gpp\cn1\meetings\122-e_electronic_0220\docs\C1-200428.zip" TargetMode="External"/><Relationship Id="rId164" Type="http://schemas.openxmlformats.org/officeDocument/2006/relationships/hyperlink" Target="file:///C:\Users\dems1ce9\OneDrive%20-%20Nokia\3gpp\cn1\meetings\122-e_electronic_0220\docs\C1-200692.zip" TargetMode="External"/><Relationship Id="rId185" Type="http://schemas.openxmlformats.org/officeDocument/2006/relationships/hyperlink" Target="file:///C:\Users\dems1ce9\OneDrive%20-%20Nokia\3gpp\cn1\meetings\122-e_electronic_0220\docs\C1-200470.zip" TargetMode="External"/><Relationship Id="rId350" Type="http://schemas.openxmlformats.org/officeDocument/2006/relationships/hyperlink" Target="file:///C:\Users\dems1ce9\OneDrive%20-%20Nokia\3gpp\cn1\meetings\122-e_electronic_0220\docs\C1-200652.zip" TargetMode="External"/><Relationship Id="rId371" Type="http://schemas.openxmlformats.org/officeDocument/2006/relationships/hyperlink" Target="file:///C:\Users\dems1ce9\OneDrive%20-%20Nokia\3gpp\cn1\meetings\122-e_electronic_0220\docs\C1-200554.zip" TargetMode="External"/><Relationship Id="rId406" Type="http://schemas.openxmlformats.org/officeDocument/2006/relationships/hyperlink" Target="file:///C:\Users\dems1ce9\OneDrive%20-%20Nokia\3gpp\cn1\meetings\122-e_electronic_0220\docs\C1-20064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471.zip" TargetMode="External"/><Relationship Id="rId392" Type="http://schemas.openxmlformats.org/officeDocument/2006/relationships/hyperlink" Target="file:///C:\Users\dems1ce9\OneDrive%20-%20Nokia\3gpp\cn1\meetings\122-e_electronic_0220\docs\C1-200635.zip" TargetMode="External"/><Relationship Id="rId427" Type="http://schemas.openxmlformats.org/officeDocument/2006/relationships/hyperlink" Target="file:///C:\Users\dems1ce9\OneDrive%20-%20Nokia\3gpp\cn1\meetings\122-e_electronic_0220\docs\C1-200362.zip" TargetMode="External"/><Relationship Id="rId448" Type="http://schemas.openxmlformats.org/officeDocument/2006/relationships/hyperlink" Target="file:///C:\Users\dems1ce9\OneDrive%20-%20Nokia\3gpp\cn1\meetings\122-e_electronic_0220\docs\C1-200542.zip" TargetMode="External"/><Relationship Id="rId469" Type="http://schemas.openxmlformats.org/officeDocument/2006/relationships/hyperlink" Target="file:///C:\Users\dems1ce9\OneDrive%20-%20Nokia\3gpp\cn1\meetings\122-e_electronic_0220\docs\C1-200374.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493.zip" TargetMode="External"/><Relationship Id="rId252" Type="http://schemas.openxmlformats.org/officeDocument/2006/relationships/hyperlink" Target="file:///C:\Users\dems1ce9\OneDrive%20-%20Nokia\3gpp\cn1\meetings\122-e_electronic_0220\docs\C1-200497.zip" TargetMode="External"/><Relationship Id="rId273" Type="http://schemas.openxmlformats.org/officeDocument/2006/relationships/hyperlink" Target="file:///C:\Users\dems1ce9\OneDrive%20-%20Nokia\3gpp\cn1\meetings\122-e_electronic_0220\docs\C1-200279.zip" TargetMode="External"/><Relationship Id="rId294" Type="http://schemas.openxmlformats.org/officeDocument/2006/relationships/hyperlink" Target="ftp://ftp.3gpp.org/tsg_sa/WG2_Arch/TSGS2_136_Reno/Docs/S2-1912322.zip" TargetMode="External"/><Relationship Id="rId308" Type="http://schemas.openxmlformats.org/officeDocument/2006/relationships/hyperlink" Target="file:///C:\Users\dems1ce9\OneDrive%20-%20Nokia\3gpp\cn1\meetings\122-e_electronic_0220\docs\C1-200530.zip" TargetMode="External"/><Relationship Id="rId329" Type="http://schemas.openxmlformats.org/officeDocument/2006/relationships/hyperlink" Target="file:///C:\Users\dems1ce9\OneDrive%20-%20Nokia\3gpp\cn1\meetings\122-e_electronic_0220\docs\C1-200389.zip" TargetMode="External"/><Relationship Id="rId480" Type="http://schemas.openxmlformats.org/officeDocument/2006/relationships/hyperlink" Target="file:///C:\Users\dems1ce9\OneDrive%20-%20Nokia\3gpp\cn1\meetings\122-e_electronic_0220\docs\C1-200483.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348.zip" TargetMode="External"/><Relationship Id="rId112" Type="http://schemas.openxmlformats.org/officeDocument/2006/relationships/hyperlink" Target="file:///C:\Users\dems1ce9\OneDrive%20-%20Nokia\3gpp\cn1\meetings\122-e_electronic_0220\docs\C1-200314.zip" TargetMode="External"/><Relationship Id="rId133" Type="http://schemas.openxmlformats.org/officeDocument/2006/relationships/hyperlink" Target="file:///C:\Users\dems1ce9\OneDrive%20-%20Nokia\3gpp\cn1\meetings\122-e_electronic_0220\docs\C1-200287.zip" TargetMode="External"/><Relationship Id="rId154" Type="http://schemas.openxmlformats.org/officeDocument/2006/relationships/hyperlink" Target="file:///C:\Users\dems1ce9\OneDrive%20-%20Nokia\3gpp\cn1\meetings\122-e_electronic_0220\docs\C1-200579.zip" TargetMode="External"/><Relationship Id="rId175" Type="http://schemas.openxmlformats.org/officeDocument/2006/relationships/hyperlink" Target="file:///C:\Users\dems1ce9\OneDrive%20-%20Nokia\3gpp\cn1\meetings\122-e_electronic_0220\docs\update1\C1-200796.zip" TargetMode="External"/><Relationship Id="rId340" Type="http://schemas.openxmlformats.org/officeDocument/2006/relationships/hyperlink" Target="file:///C:\Users\dems1ce9\OneDrive%20-%20Nokia\3gpp\cn1\meetings\122-e_electronic_0220\docs\C1-200525.zip" TargetMode="External"/><Relationship Id="rId361" Type="http://schemas.openxmlformats.org/officeDocument/2006/relationships/hyperlink" Target="file:///C:\Users\dems1ce9\OneDrive%20-%20Nokia\3gpp\cn1\meetings\122-e_electronic_0220\docs\C1-200727.zip" TargetMode="External"/><Relationship Id="rId196" Type="http://schemas.openxmlformats.org/officeDocument/2006/relationships/hyperlink" Target="file:///C:\Users\dems1ce9\OneDrive%20-%20Nokia\3gpp\cn1\meetings\122-e_electronic_0220\docs\C1-200745.zip" TargetMode="External"/><Relationship Id="rId200" Type="http://schemas.openxmlformats.org/officeDocument/2006/relationships/hyperlink" Target="file:///C:\Users\dems1ce9\OneDrive%20-%20Nokia\3gpp\cn1\meetings\122-e_electronic_0220\docs\C1-200336.zip" TargetMode="External"/><Relationship Id="rId382" Type="http://schemas.openxmlformats.org/officeDocument/2006/relationships/hyperlink" Target="file:///C:\Users\dems1ce9\OneDrive%20-%20Nokia\3gpp\cn1\meetings\122-e_electronic_0220\docs\C1-200609.zip" TargetMode="External"/><Relationship Id="rId417" Type="http://schemas.openxmlformats.org/officeDocument/2006/relationships/hyperlink" Target="file:///C:\Users\dems1ce9\OneDrive%20-%20Nokia\3gpp\cn1\meetings\122-e_electronic_0220\docs\C1-200370.zip" TargetMode="External"/><Relationship Id="rId438" Type="http://schemas.openxmlformats.org/officeDocument/2006/relationships/hyperlink" Target="file:///C:\Users\dems1ce9\OneDrive%20-%20Nokia\3gpp\cn1\meetings\122-e_electronic_0220\docs\C1-200670.zip" TargetMode="External"/><Relationship Id="rId459" Type="http://schemas.openxmlformats.org/officeDocument/2006/relationships/hyperlink" Target="file:///C:\Users\dems1ce9\OneDrive%20-%20Nokia\3gpp\cn1\meetings\122-e_electronic_0220\docs\C1-200716.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701.zip" TargetMode="External"/><Relationship Id="rId242" Type="http://schemas.openxmlformats.org/officeDocument/2006/relationships/hyperlink" Target="file:///C:\Users\dems1ce9\OneDrive%20-%20Nokia\3gpp\cn1\meetings\122-e_electronic_0220\docs\C1-200383.zip" TargetMode="External"/><Relationship Id="rId263" Type="http://schemas.openxmlformats.org/officeDocument/2006/relationships/hyperlink" Target="file:///C:\Users\dems1ce9\OneDrive%20-%20Nokia\3gpp\cn1\meetings\122-e_electronic_0220\docs\C1-200675.zip" TargetMode="External"/><Relationship Id="rId284" Type="http://schemas.openxmlformats.org/officeDocument/2006/relationships/hyperlink" Target="file:///C:\Users\dems1ce9\OneDrive%20-%20Nokia\3gpp\cn1\meetings\122-e_electronic_0220\docs\C1-200518.zip" TargetMode="External"/><Relationship Id="rId319" Type="http://schemas.openxmlformats.org/officeDocument/2006/relationships/hyperlink" Target="file:///C:\Users\dems1ce9\OneDrive%20-%20Nokia\3gpp\cn1\meetings\122-e_electronic_0220\docs\C1-200295.zip" TargetMode="External"/><Relationship Id="rId470" Type="http://schemas.openxmlformats.org/officeDocument/2006/relationships/hyperlink" Target="file:///C:\Users\dems1ce9\OneDrive%20-%20Nokia\3gpp\cn1\meetings\122-e_electronic_0220\docs\C1-200375.zip" TargetMode="External"/><Relationship Id="rId491" Type="http://schemas.openxmlformats.org/officeDocument/2006/relationships/hyperlink" Target="file:///C:\Users\dems1ce9\OneDrive%20-%20Nokia\3gpp\cn1\meetings\122-e_electronic_0220\docs\C1-200434.zip" TargetMode="External"/><Relationship Id="rId505" Type="http://schemas.openxmlformats.org/officeDocument/2006/relationships/footer" Target="footer1.xm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332.zip" TargetMode="External"/><Relationship Id="rId123" Type="http://schemas.openxmlformats.org/officeDocument/2006/relationships/hyperlink" Target="file:///C:\Users\dems1ce9\OneDrive%20-%20Nokia\3gpp\cn1\meetings\122-e_electronic_0220\docs\C1-200628.zip" TargetMode="External"/><Relationship Id="rId144" Type="http://schemas.openxmlformats.org/officeDocument/2006/relationships/hyperlink" Target="file:///C:\Users\dems1ce9\OneDrive%20-%20Nokia\3gpp\cn1\meetings\122-e_electronic_0220\docs\C1-200429.zip" TargetMode="External"/><Relationship Id="rId330" Type="http://schemas.openxmlformats.org/officeDocument/2006/relationships/hyperlink" Target="file:///C:\Users\dems1ce9\OneDrive%20-%20Nokia\3gpp\cn1\meetings\122-e_electronic_0220\docs\C1-200390.zip" TargetMode="External"/><Relationship Id="rId90" Type="http://schemas.openxmlformats.org/officeDocument/2006/relationships/hyperlink" Target="file:///C:\Users\dems1ce9\OneDrive%20-%20Nokia\3gpp\cn1\meetings\122-e_electronic_0220\docs\C1-200423.zip" TargetMode="External"/><Relationship Id="rId165" Type="http://schemas.openxmlformats.org/officeDocument/2006/relationships/hyperlink" Target="file:///C:\Users\dems1ce9\OneDrive%20-%20Nokia\3gpp\cn1\meetings\122-e_electronic_0220\docs\C1-200693.zip" TargetMode="External"/><Relationship Id="rId186" Type="http://schemas.openxmlformats.org/officeDocument/2006/relationships/hyperlink" Target="file:///C:\Users\dems1ce9\OneDrive%20-%20Nokia\3gpp\cn1\meetings\122-e_electronic_0220\docs\C1-200505.zip" TargetMode="External"/><Relationship Id="rId351" Type="http://schemas.openxmlformats.org/officeDocument/2006/relationships/hyperlink" Target="file:///C:\Users\dems1ce9\OneDrive%20-%20Nokia\3gpp\cn1\meetings\122-e_electronic_0220\docs\C1-200340.zip" TargetMode="External"/><Relationship Id="rId372" Type="http://schemas.openxmlformats.org/officeDocument/2006/relationships/hyperlink" Target="file:///C:\Users\dems1ce9\OneDrive%20-%20Nokia\3gpp\cn1\meetings\122-e_electronic_0220\docs\C1-200555.zip" TargetMode="External"/><Relationship Id="rId393" Type="http://schemas.openxmlformats.org/officeDocument/2006/relationships/hyperlink" Target="file:///C:\Users\dems1ce9\OneDrive%20-%20Nokia\3gpp\cn1\meetings\122-e_electronic_0220\docs\C1-200636.zip" TargetMode="External"/><Relationship Id="rId407" Type="http://schemas.openxmlformats.org/officeDocument/2006/relationships/hyperlink" Target="file:///C:\Users\dems1ce9\OneDrive%20-%20Nokia\3gpp\cn1\meetings\122-e_electronic_0220\docs\C1-200650.zip" TargetMode="External"/><Relationship Id="rId428" Type="http://schemas.openxmlformats.org/officeDocument/2006/relationships/hyperlink" Target="file:///C:\Users\dems1ce9\OneDrive%20-%20Nokia\3gpp\cn1\meetings\122-e_electronic_0220\docs\C1-200363.zip" TargetMode="External"/><Relationship Id="rId449" Type="http://schemas.openxmlformats.org/officeDocument/2006/relationships/hyperlink" Target="file:///C:\Users\dems1ce9\OneDrive%20-%20Nokia\3gpp\cn1\meetings\122-e_electronic_0220\docs\C1-200543.zip" TargetMode="External"/><Relationship Id="rId211" Type="http://schemas.openxmlformats.org/officeDocument/2006/relationships/hyperlink" Target="file:///C:\Users\dems1ce9\OneDrive%20-%20Nokia\3gpp\cn1\meetings\122-e_electronic_0220\docs\C1-200508.zip" TargetMode="External"/><Relationship Id="rId232" Type="http://schemas.openxmlformats.org/officeDocument/2006/relationships/hyperlink" Target="file:///C:\Users\dems1ce9\OneDrive%20-%20Nokia\3gpp\cn1\meetings\122-e_electronic_0220\docs\C1-200566.zip" TargetMode="External"/><Relationship Id="rId253" Type="http://schemas.openxmlformats.org/officeDocument/2006/relationships/hyperlink" Target="file:///C:\Users\dems1ce9\OneDrive%20-%20Nokia\3gpp\cn1\meetings\122-e_electronic_0220\docs\C1-200498.zip" TargetMode="External"/><Relationship Id="rId274" Type="http://schemas.openxmlformats.org/officeDocument/2006/relationships/hyperlink" Target="file:///C:\Users\dems1ce9\OneDrive%20-%20Nokia\3gpp\cn1\meetings\122-e_electronic_0220\docs\C1-200280.zip" TargetMode="External"/><Relationship Id="rId295" Type="http://schemas.openxmlformats.org/officeDocument/2006/relationships/hyperlink" Target="file:///C:\Users\dems1ce9\OneDrive%20-%20Nokia\3gpp\cn1\meetings\122-e_electronic_0220\docs\C1-200322.zip" TargetMode="External"/><Relationship Id="rId309" Type="http://schemas.openxmlformats.org/officeDocument/2006/relationships/hyperlink" Target="file:///C:\Users\dems1ce9\OneDrive%20-%20Nokia\3gpp\cn1\meetings\122-e_electronic_0220\docs\C1-200532.zip" TargetMode="External"/><Relationship Id="rId460" Type="http://schemas.openxmlformats.org/officeDocument/2006/relationships/hyperlink" Target="file:///C:\Users\dems1ce9\OneDrive%20-%20Nokia\3gpp\cn1\meetings\122-e_electronic_0220\docs\C1-200408.zip" TargetMode="External"/><Relationship Id="rId481" Type="http://schemas.openxmlformats.org/officeDocument/2006/relationships/hyperlink" Target="file:///C:\Users\dems1ce9\OneDrive%20-%20Nokia\3gpp\cn1\meetings\122-e_electronic_0220\docs\C1-200484.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404.zip" TargetMode="External"/><Relationship Id="rId134" Type="http://schemas.openxmlformats.org/officeDocument/2006/relationships/hyperlink" Target="file:///C:\Users\dems1ce9\OneDrive%20-%20Nokia\3gpp\cn1\meetings\122-e_electronic_0220\docs\C1-200288.zip" TargetMode="External"/><Relationship Id="rId320" Type="http://schemas.openxmlformats.org/officeDocument/2006/relationships/hyperlink" Target="file:///C:\Users\dems1ce9\OneDrive%20-%20Nokia\3gpp\cn1\meetings\122-e_electronic_0220\docs\C1-200324.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82.zip" TargetMode="External"/><Relationship Id="rId176" Type="http://schemas.openxmlformats.org/officeDocument/2006/relationships/hyperlink" Target="file:///C:\Users\dems1ce9\OneDrive%20-%20Nokia\3gpp\cn1\meetings\122-e_electronic_0220\docs\update1\C1-200797.zip" TargetMode="External"/><Relationship Id="rId197" Type="http://schemas.openxmlformats.org/officeDocument/2006/relationships/hyperlink" Target="file:///C:\Users\dems1ce9\OneDrive%20-%20Nokia\3gpp\cn1\meetings\122-e_electronic_0220\docs\C1-200746.zip" TargetMode="External"/><Relationship Id="rId341" Type="http://schemas.openxmlformats.org/officeDocument/2006/relationships/hyperlink" Target="file:///C:\Users\dems1ce9\OneDrive%20-%20Nokia\3gpp\cn1\meetings\122-e_electronic_0220\docs\C1-200536.zip" TargetMode="External"/><Relationship Id="rId362" Type="http://schemas.openxmlformats.org/officeDocument/2006/relationships/hyperlink" Target="file:///C:\Users\dems1ce9\OneDrive%20-%20Nokia\3gpp\cn1\meetings\122-e_electronic_0220\docs\C1-200685.zip" TargetMode="External"/><Relationship Id="rId383" Type="http://schemas.openxmlformats.org/officeDocument/2006/relationships/hyperlink" Target="file:///C:\Users\dems1ce9\OneDrive%20-%20Nokia\3gpp\cn1\meetings\122-e_electronic_0220\docs\C1-200611.zip" TargetMode="External"/><Relationship Id="rId418" Type="http://schemas.openxmlformats.org/officeDocument/2006/relationships/hyperlink" Target="file:///C:\Users\dems1ce9\OneDrive%20-%20Nokia\3gpp\cn1\meetings\122-e_electronic_0220\docs\C1-200371.zip" TargetMode="External"/><Relationship Id="rId439" Type="http://schemas.openxmlformats.org/officeDocument/2006/relationships/hyperlink" Target="file:///C:\Users\dems1ce9\OneDrive%20-%20Nokia\3gpp\cn1\meetings\122-e_electronic_0220\docs\C1-200625.zip" TargetMode="External"/><Relationship Id="rId201" Type="http://schemas.openxmlformats.org/officeDocument/2006/relationships/hyperlink" Target="file:///C:\Users\dems1ce9\OneDrive%20-%20Nokia\3gpp\cn1\meetings\122-e_electronic_0220\docs\C1-200337.zip" TargetMode="External"/><Relationship Id="rId222" Type="http://schemas.openxmlformats.org/officeDocument/2006/relationships/hyperlink" Target="file:///C:\Users\dems1ce9\OneDrive%20-%20Nokia\3gpp\cn1\meetings\122-e_electronic_0220\docs\C1-200728.zip" TargetMode="External"/><Relationship Id="rId243" Type="http://schemas.openxmlformats.org/officeDocument/2006/relationships/hyperlink" Target="file:///C:\Users\dems1ce9\OneDrive%20-%20Nokia\3gpp\cn1\meetings\122-e_electronic_0220\docs\C1-200384.zip" TargetMode="External"/><Relationship Id="rId264" Type="http://schemas.openxmlformats.org/officeDocument/2006/relationships/hyperlink" Target="file:///C:\Users\dems1ce9\OneDrive%20-%20Nokia\3gpp\cn1\meetings\122-e_electronic_0220\docs\C1-200682.zip" TargetMode="External"/><Relationship Id="rId285" Type="http://schemas.openxmlformats.org/officeDocument/2006/relationships/hyperlink" Target="file:///C:\Users\dems1ce9\OneDrive%20-%20Nokia\3gpp\cn1\meetings\122-e_electronic_0220\docs\C1-200754.zip" TargetMode="External"/><Relationship Id="rId450" Type="http://schemas.openxmlformats.org/officeDocument/2006/relationships/hyperlink" Target="file:///C:\Users\dems1ce9\OneDrive%20-%20Nokia\3gpp\cn1\meetings\122-e_electronic_0220\docs\C1-200544.zip" TargetMode="External"/><Relationship Id="rId471" Type="http://schemas.openxmlformats.org/officeDocument/2006/relationships/hyperlink" Target="file:///C:\Users\dems1ce9\OneDrive%20-%20Nokia\3gpp\cn1\meetings\122-e_electronic_0220\docs\C1-200376.zip" TargetMode="External"/><Relationship Id="rId506" Type="http://schemas.openxmlformats.org/officeDocument/2006/relationships/footer" Target="footer2.xm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515.zip" TargetMode="External"/><Relationship Id="rId124" Type="http://schemas.openxmlformats.org/officeDocument/2006/relationships/hyperlink" Target="file:///C:\Users\dems1ce9\OneDrive%20-%20Nokia\3gpp\cn1\meetings\122-e_electronic_0220\docs\C1-200629.zip" TargetMode="External"/><Relationship Id="rId310" Type="http://schemas.openxmlformats.org/officeDocument/2006/relationships/hyperlink" Target="file:///C:\Users\dems1ce9\OneDrive%20-%20Nokia\3gpp\cn1\meetings\122-e_electronic_0220\docs\C1-200533.zip" TargetMode="External"/><Relationship Id="rId492" Type="http://schemas.openxmlformats.org/officeDocument/2006/relationships/hyperlink" Target="file:///C:\Users\dems1ce9\OneDrive%20-%20Nokia\3gpp\cn1\meetings\122-e_electronic_0220\docs\C1-200545.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72.zip" TargetMode="External"/><Relationship Id="rId145" Type="http://schemas.openxmlformats.org/officeDocument/2006/relationships/hyperlink" Target="file:///C:\Users\dems1ce9\OneDrive%20-%20Nokia\3gpp\cn1\meetings\122-e_electronic_0220\docs\C1-200494.zip" TargetMode="External"/><Relationship Id="rId166" Type="http://schemas.openxmlformats.org/officeDocument/2006/relationships/hyperlink" Target="file:///C:\Users\dems1ce9\OneDrive%20-%20Nokia\3gpp\cn1\meetings\122-e_electronic_0220\docs\C1-200694.zip" TargetMode="External"/><Relationship Id="rId187" Type="http://schemas.openxmlformats.org/officeDocument/2006/relationships/hyperlink" Target="file:///C:\Users\dems1ce9\OneDrive%20-%20Nokia\3gpp\cn1\meetings\122-e_electronic_0220\docs\C1-200506.zip" TargetMode="External"/><Relationship Id="rId331" Type="http://schemas.openxmlformats.org/officeDocument/2006/relationships/hyperlink" Target="file:///C:\Users\dems1ce9\OneDrive%20-%20Nokia\3gpp\cn1\meetings\122-e_electronic_0220\docs\C1-200391.zip" TargetMode="External"/><Relationship Id="rId352" Type="http://schemas.openxmlformats.org/officeDocument/2006/relationships/hyperlink" Target="file:///C:\Users\dems1ce9\OneDrive%20-%20Nokia\3gpp\cn1\meetings\122-e_electronic_0220\docs\C1-200341.zip" TargetMode="External"/><Relationship Id="rId373" Type="http://schemas.openxmlformats.org/officeDocument/2006/relationships/hyperlink" Target="file:///C:\Users\dems1ce9\OneDrive%20-%20Nokia\3gpp\cn1\meetings\122-e_electronic_0220\docs\C1-200556.zip" TargetMode="External"/><Relationship Id="rId394" Type="http://schemas.openxmlformats.org/officeDocument/2006/relationships/hyperlink" Target="file:///C:\Users\dems1ce9\OneDrive%20-%20Nokia\3gpp\cn1\meetings\122-e_electronic_0220\docs\C1-200637.zip" TargetMode="External"/><Relationship Id="rId408" Type="http://schemas.openxmlformats.org/officeDocument/2006/relationships/hyperlink" Target="file:///C:\Users\dems1ce9\OneDrive%20-%20Nokia\3gpp\cn1\meetings\122-e_electronic_0220\docs\C1-200651.zip" TargetMode="External"/><Relationship Id="rId429" Type="http://schemas.openxmlformats.org/officeDocument/2006/relationships/hyperlink" Target="file:///C:\Users\dems1ce9\OneDrive%20-%20Nokia\3gpp\cn1\meetings\122-e_electronic_0220\docs\C1-20036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516.zip" TargetMode="External"/><Relationship Id="rId233" Type="http://schemas.openxmlformats.org/officeDocument/2006/relationships/hyperlink" Target="file:///C:\Users\dems1ce9\OneDrive%20-%20Nokia\3gpp\cn1\meetings\122-e_electronic_0220\docs\C1-200570.zip" TargetMode="External"/><Relationship Id="rId254" Type="http://schemas.openxmlformats.org/officeDocument/2006/relationships/hyperlink" Target="file:///C:\Users\dems1ce9\OneDrive%20-%20Nokia\3gpp\cn1\meetings\122-e_electronic_0220\docs\C1-200500.zip" TargetMode="External"/><Relationship Id="rId440" Type="http://schemas.openxmlformats.org/officeDocument/2006/relationships/hyperlink" Target="file:///C:\Users\dems1ce9\OneDrive%20-%20Nokia\3gpp\cn1\meetings\122-e_electronic_0220\docs\C1-200659.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406.zip" TargetMode="External"/><Relationship Id="rId275" Type="http://schemas.openxmlformats.org/officeDocument/2006/relationships/hyperlink" Target="file:///C:\Users\dems1ce9\OneDrive%20-%20Nokia\3gpp\cn1\meetings\122-e_electronic_0220\docs\C1-200281.zip" TargetMode="External"/><Relationship Id="rId296" Type="http://schemas.openxmlformats.org/officeDocument/2006/relationships/hyperlink" Target="file:///C:\Users\dems1ce9\OneDrive%20-%20Nokia\3gpp\cn1\meetings\122-e_electronic_0220\docs\C1-200476.zip" TargetMode="External"/><Relationship Id="rId300" Type="http://schemas.openxmlformats.org/officeDocument/2006/relationships/hyperlink" Target="file:///C:\Users\dems1ce9\OneDrive%20-%20Nokia\3gpp\cn1\meetings\122-e_electronic_0220\docs\C1-200480.zip" TargetMode="External"/><Relationship Id="rId461" Type="http://schemas.openxmlformats.org/officeDocument/2006/relationships/hyperlink" Target="file:///C:\Users\dems1ce9\OneDrive%20-%20Nokia\3gpp\cn1\meetings\122-e_electronic_0220\docs\C1-200409.zip" TargetMode="External"/><Relationship Id="rId482" Type="http://schemas.openxmlformats.org/officeDocument/2006/relationships/hyperlink" Target="file:///C:\Users\dems1ce9\OneDrive%20-%20Nokia\3gpp\cn1\meetings\122-e_electronic_0220\docs\C1-200485.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289.zip" TargetMode="External"/><Relationship Id="rId156" Type="http://schemas.openxmlformats.org/officeDocument/2006/relationships/hyperlink" Target="file:///C:\Users\dems1ce9\OneDrive%20-%20Nokia\3gpp\cn1\meetings\122-e_electronic_0220\docs\C1-200584.zip" TargetMode="External"/><Relationship Id="rId177" Type="http://schemas.openxmlformats.org/officeDocument/2006/relationships/hyperlink" Target="file:///C:\Users\dems1ce9\OneDrive%20-%20Nokia\3gpp\cn1\meetings\122-e_electronic_0220\docs\update1\C1-200813.zip" TargetMode="External"/><Relationship Id="rId198" Type="http://schemas.openxmlformats.org/officeDocument/2006/relationships/hyperlink" Target="file:///C:\Users\dems1ce9\OneDrive%20-%20Nokia\3gpp\cn1\meetings\122-e_electronic_0220\docs\C1-200316.zip" TargetMode="External"/><Relationship Id="rId321" Type="http://schemas.openxmlformats.org/officeDocument/2006/relationships/hyperlink" Target="file:///C:\Users\dems1ce9\OneDrive%20-%20Nokia\3gpp\cn1\meetings\122-e_electronic_0220\docs\C1-200325.zip" TargetMode="External"/><Relationship Id="rId342" Type="http://schemas.openxmlformats.org/officeDocument/2006/relationships/hyperlink" Target="file:///C:\Users\dems1ce9\OneDrive%20-%20Nokia\3gpp\cn1\meetings\122-e_electronic_0220\docs\C1-200537.zip" TargetMode="External"/><Relationship Id="rId363" Type="http://schemas.openxmlformats.org/officeDocument/2006/relationships/hyperlink" Target="file:///C:\Users\dems1ce9\OneDrive%20-%20Nokia\3gpp\cn1\meetings\122-e_electronic_0220\docs\C1-200449.zip" TargetMode="External"/><Relationship Id="rId384" Type="http://schemas.openxmlformats.org/officeDocument/2006/relationships/hyperlink" Target="file:///C:\Users\dems1ce9\OneDrive%20-%20Nokia\3gpp\cn1\meetings\122-e_electronic_0220\docs\C1-200612.zip" TargetMode="External"/><Relationship Id="rId419" Type="http://schemas.openxmlformats.org/officeDocument/2006/relationships/hyperlink" Target="file:///C:\Users\dems1ce9\OneDrive%20-%20Nokia\3gpp\cn1\meetings\122-e_electronic_0220\docs\C1-200372.zip" TargetMode="External"/><Relationship Id="rId202" Type="http://schemas.openxmlformats.org/officeDocument/2006/relationships/hyperlink" Target="file:///C:\Users\dems1ce9\OneDrive%20-%20Nokia\3gpp\cn1\meetings\122-e_electronic_0220\docs\C1-200398.zip" TargetMode="External"/><Relationship Id="rId223" Type="http://schemas.openxmlformats.org/officeDocument/2006/relationships/hyperlink" Target="file:///C:\Users\dems1ce9\OneDrive%20-%20Nokia\3gpp\cn1\meetings\122-e_electronic_0220\docs\C1-200729.zip" TargetMode="External"/><Relationship Id="rId244" Type="http://schemas.openxmlformats.org/officeDocument/2006/relationships/hyperlink" Target="file:///C:\Users\dems1ce9\OneDrive%20-%20Nokia\3gpp\cn1\meetings\122-e_electronic_0220\docs\C1-200397.zip" TargetMode="External"/><Relationship Id="rId430" Type="http://schemas.openxmlformats.org/officeDocument/2006/relationships/hyperlink" Target="file:///C:\Users\dems1ce9\OneDrive%20-%20Nokia\3gpp\cn1\meetings\122-e_electronic_0220\docs\C1-200653.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626.zip" TargetMode="External"/><Relationship Id="rId286" Type="http://schemas.openxmlformats.org/officeDocument/2006/relationships/hyperlink" Target="file:///C:\Users\dems1ce9\OneDrive%20-%20Nokia\3gpp\cn1\meetings\122-e_electronic_0220\docs\C1-200755.zip" TargetMode="External"/><Relationship Id="rId451" Type="http://schemas.openxmlformats.org/officeDocument/2006/relationships/hyperlink" Target="file:///C:\Users\dems1ce9\OneDrive%20-%20Nokia\3gpp\cn1\meetings\122-e_electronic_0220\docs\C1-200548.zip" TargetMode="External"/><Relationship Id="rId472" Type="http://schemas.openxmlformats.org/officeDocument/2006/relationships/hyperlink" Target="file:///C:\Users\dems1ce9\OneDrive%20-%20Nokia\3gpp\cn1\meetings\122-e_electronic_0220\docs\C1-200377.zip" TargetMode="External"/><Relationship Id="rId493" Type="http://schemas.openxmlformats.org/officeDocument/2006/relationships/hyperlink" Target="file:///C:\Users\dems1ce9\OneDrive%20-%20Nokia\3gpp\cn1\meetings\122-e_electronic_0220\docs\C1-200699.zip" TargetMode="External"/><Relationship Id="rId507" Type="http://schemas.openxmlformats.org/officeDocument/2006/relationships/fontTable" Target="fontTable.xm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20.zip" TargetMode="External"/><Relationship Id="rId125" Type="http://schemas.openxmlformats.org/officeDocument/2006/relationships/hyperlink" Target="file:///C:\Users\dems1ce9\OneDrive%20-%20Nokia\3gpp\cn1\meetings\122-e_electronic_0220\docs\C1-200630.zip" TargetMode="External"/><Relationship Id="rId146" Type="http://schemas.openxmlformats.org/officeDocument/2006/relationships/hyperlink" Target="file:///C:\Users\dems1ce9\OneDrive%20-%20Nokia\3gpp\cn1\meetings\122-e_electronic_0220\docs\C1-200509.zip" TargetMode="External"/><Relationship Id="rId167" Type="http://schemas.openxmlformats.org/officeDocument/2006/relationships/hyperlink" Target="file:///C:\Users\dems1ce9\OneDrive%20-%20Nokia\3gpp\cn1\meetings\122-e_electronic_0220\docs\C1-200695.zip" TargetMode="External"/><Relationship Id="rId188" Type="http://schemas.openxmlformats.org/officeDocument/2006/relationships/hyperlink" Target="file:///C:\Users\dems1ce9\OneDrive%20-%20Nokia\3gpp\cn1\meetings\122-e_electronic_0220\docs\C1-200600.zip" TargetMode="External"/><Relationship Id="rId311" Type="http://schemas.openxmlformats.org/officeDocument/2006/relationships/hyperlink" Target="file:///C:\Users\dems1ce9\OneDrive%20-%20Nokia\3gpp\cn1\meetings\122-e_electronic_0220\docs\C1-200619.zip" TargetMode="External"/><Relationship Id="rId332" Type="http://schemas.openxmlformats.org/officeDocument/2006/relationships/hyperlink" Target="file:///C:\Users\dems1ce9\OneDrive%20-%20Nokia\3gpp\cn1\meetings\122-e_electronic_0220\docs\C1-200350.zip" TargetMode="External"/><Relationship Id="rId353" Type="http://schemas.openxmlformats.org/officeDocument/2006/relationships/hyperlink" Target="file:///C:\Users\dems1ce9\OneDrive%20-%20Nokia\3gpp\cn1\meetings\122-e_electronic_0220\docs\C1-200343.zip" TargetMode="External"/><Relationship Id="rId374" Type="http://schemas.openxmlformats.org/officeDocument/2006/relationships/hyperlink" Target="file:///C:\Users\dems1ce9\OneDrive%20-%20Nokia\3gpp\cn1\meetings\122-e_electronic_0220\docs\C1-200557.zip" TargetMode="External"/><Relationship Id="rId395" Type="http://schemas.openxmlformats.org/officeDocument/2006/relationships/hyperlink" Target="file:///C:\Users\dems1ce9\OneDrive%20-%20Nokia\3gpp\cn1\meetings\122-e_electronic_0220\docs\C1-200638.zip" TargetMode="External"/><Relationship Id="rId409" Type="http://schemas.openxmlformats.org/officeDocument/2006/relationships/hyperlink" Target="file:///C:\Users\dems1ce9\OneDrive%20-%20Nokia\3gpp\cn1\meetings\122-e_electronic_0220\docs\C1-200660.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22.zip" TargetMode="External"/><Relationship Id="rId213" Type="http://schemas.openxmlformats.org/officeDocument/2006/relationships/hyperlink" Target="file:///C:\Users\dems1ce9\OneDrive%20-%20Nokia\3gpp\cn1\meetings\122-e_electronic_0220\docs\C1-200517.zip" TargetMode="External"/><Relationship Id="rId234" Type="http://schemas.openxmlformats.org/officeDocument/2006/relationships/hyperlink" Target="file:///C:\Users\dems1ce9\OneDrive%20-%20Nokia\3gpp\cn1\meetings\122-e_electronic_0220\docs\C1-200571.zip" TargetMode="External"/><Relationship Id="rId420" Type="http://schemas.openxmlformats.org/officeDocument/2006/relationships/hyperlink" Target="file:///C:\Users\dems1ce9\OneDrive%20-%20Nokia\3gpp\cn1\meetings\122-e_electronic_0220\docs\C1-20037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02.zip" TargetMode="External"/><Relationship Id="rId276" Type="http://schemas.openxmlformats.org/officeDocument/2006/relationships/hyperlink" Target="file:///C:\Users\dems1ce9\OneDrive%20-%20Nokia\3gpp\cn1\meetings\122-e_electronic_0220\docs\C1-200282.zip" TargetMode="External"/><Relationship Id="rId297" Type="http://schemas.openxmlformats.org/officeDocument/2006/relationships/hyperlink" Target="file:///C:\Users\dems1ce9\OneDrive%20-%20Nokia\3gpp\cn1\meetings\122-e_electronic_0220\docs\C1-200477.zip" TargetMode="External"/><Relationship Id="rId441" Type="http://schemas.openxmlformats.org/officeDocument/2006/relationships/hyperlink" Target="file:///C:\Users\dems1ce9\OneDrive%20-%20Nokia\3gpp\cn1\meetings\122-e_electronic_0220\docs\C1-200684.zip" TargetMode="External"/><Relationship Id="rId462" Type="http://schemas.openxmlformats.org/officeDocument/2006/relationships/hyperlink" Target="file:///C:\Users\dems1ce9\OneDrive%20-%20Nokia\3gpp\cn1\meetings\122-e_electronic_0220\docs\C1-200410.zip" TargetMode="External"/><Relationship Id="rId483" Type="http://schemas.openxmlformats.org/officeDocument/2006/relationships/hyperlink" Target="file:///C:\Users\dems1ce9\OneDrive%20-%20Nokia\3gpp\cn1\meetings\122-e_electronic_0220\docs\C1-200486.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13.zip" TargetMode="External"/><Relationship Id="rId136" Type="http://schemas.openxmlformats.org/officeDocument/2006/relationships/hyperlink" Target="file:///C:\Users\dems1ce9\OneDrive%20-%20Nokia\3gpp\cn1\meetings\122-e_electronic_0220\docs\C1-200393.zip" TargetMode="External"/><Relationship Id="rId157" Type="http://schemas.openxmlformats.org/officeDocument/2006/relationships/hyperlink" Target="file:///C:\Users\dems1ce9\OneDrive%20-%20Nokia\3gpp\cn1\meetings\122-e_electronic_0220\docs\C1-200601.zip" TargetMode="External"/><Relationship Id="rId178" Type="http://schemas.openxmlformats.org/officeDocument/2006/relationships/hyperlink" Target="file:///C:\Users\dems1ce9\OneDrive%20-%20Nokia\3gpp\cn1\meetings\122-e_electronic_0220\docs\C1-200399.zip" TargetMode="External"/><Relationship Id="rId301" Type="http://schemas.openxmlformats.org/officeDocument/2006/relationships/hyperlink" Target="file:///C:\Users\dems1ce9\OneDrive%20-%20Nokia\3gpp\cn1\meetings\122-e_electronic_0220\docs\C1-200748.zip" TargetMode="External"/><Relationship Id="rId322" Type="http://schemas.openxmlformats.org/officeDocument/2006/relationships/hyperlink" Target="file:///C:\Users\dems1ce9\OneDrive%20-%20Nokia\3gpp\cn1\meetings\122-e_electronic_0220\docs\C1-200326.zip" TargetMode="External"/><Relationship Id="rId343" Type="http://schemas.openxmlformats.org/officeDocument/2006/relationships/hyperlink" Target="file:///C:\Users\dems1ce9\OneDrive%20-%20Nokia\3gpp\cn1\meetings\122-e_electronic_0220\docs\C1-200538.zip" TargetMode="External"/><Relationship Id="rId364" Type="http://schemas.openxmlformats.org/officeDocument/2006/relationships/hyperlink" Target="file:///C:\Users\dems1ce9\OneDrive%20-%20Nokia\3gpp\cn1\meetings\122-e_electronic_0220\docs\C1-200450.zip" TargetMode="Externa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335.zip" TargetMode="External"/><Relationship Id="rId203" Type="http://schemas.openxmlformats.org/officeDocument/2006/relationships/hyperlink" Target="file:///C:\Users\dems1ce9\OneDrive%20-%20Nokia\3gpp\cn1\meetings\122-e_electronic_0220\docs\C1-200403.zip" TargetMode="External"/><Relationship Id="rId385" Type="http://schemas.openxmlformats.org/officeDocument/2006/relationships/hyperlink" Target="file:///C:\Users\dems1ce9\OneDrive%20-%20Nokia\3gpp\cn1\meetings\122-e_electronic_0220\docs\C1-200613.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730.zip" TargetMode="External"/><Relationship Id="rId245" Type="http://schemas.openxmlformats.org/officeDocument/2006/relationships/hyperlink" Target="file:///C:\Users\dems1ce9\OneDrive%20-%20Nokia\3gpp\cn1\meetings\122-e_electronic_0220\docs\C1-200355.zip" TargetMode="External"/><Relationship Id="rId266" Type="http://schemas.openxmlformats.org/officeDocument/2006/relationships/hyperlink" Target="file:///C:\Users\dems1ce9\OneDrive%20-%20Nokia\3gpp\cn1\meetings\122-e_electronic_0220\docs\C1-200435.zip" TargetMode="External"/><Relationship Id="rId287" Type="http://schemas.openxmlformats.org/officeDocument/2006/relationships/hyperlink" Target="file:///C:\Users\dems1ce9\OneDrive%20-%20Nokia\3gpp\cn1\meetings\122-e_electronic_0220\docs\C1-200756.zip" TargetMode="External"/><Relationship Id="rId410" Type="http://schemas.openxmlformats.org/officeDocument/2006/relationships/hyperlink" Target="file:///C:\Users\dems1ce9\OneDrive%20-%20Nokia\3gpp\cn1\meetings\122-e_electronic_0220\docs\C1-200662.zip" TargetMode="External"/><Relationship Id="rId431" Type="http://schemas.openxmlformats.org/officeDocument/2006/relationships/hyperlink" Target="file:///C:\Users\dems1ce9\OneDrive%20-%20Nokia\3gpp\cn1\meetings\122-e_electronic_0220\docs\C1-200654.zip" TargetMode="External"/><Relationship Id="rId452" Type="http://schemas.openxmlformats.org/officeDocument/2006/relationships/hyperlink" Target="file:///C:\Users\dems1ce9\OneDrive%20-%20Nokia\3gpp\cn1\meetings\122-e_electronic_0220\docs\C1-200550.zip" TargetMode="External"/><Relationship Id="rId473" Type="http://schemas.openxmlformats.org/officeDocument/2006/relationships/hyperlink" Target="file:///C:\Users\dems1ce9\OneDrive%20-%20Nokia\3gpp\cn1\meetings\122-e_electronic_0220\docs\C1-200378.zip" TargetMode="External"/><Relationship Id="rId494" Type="http://schemas.openxmlformats.org/officeDocument/2006/relationships/hyperlink" Target="file:///C:\Users\dems1ce9\OneDrive%20-%20Nokia\3gpp\cn1\meetings\122-e_electronic_0220\docs\C1-200707.zip" TargetMode="External"/><Relationship Id="rId508" Type="http://schemas.microsoft.com/office/2011/relationships/people" Target="people.xm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680.zip" TargetMode="External"/><Relationship Id="rId126" Type="http://schemas.openxmlformats.org/officeDocument/2006/relationships/hyperlink" Target="file:///C:\Users\dems1ce9\OneDrive%20-%20Nokia\3gpp\cn1\meetings\122-e_electronic_0220\docs\C1-200655.zip" TargetMode="External"/><Relationship Id="rId147" Type="http://schemas.openxmlformats.org/officeDocument/2006/relationships/hyperlink" Target="file:///C:\Users\dems1ce9\OneDrive%20-%20Nokia\3gpp\cn1\meetings\122-e_electronic_0220\docs\C1-200510.zip" TargetMode="External"/><Relationship Id="rId168" Type="http://schemas.openxmlformats.org/officeDocument/2006/relationships/hyperlink" Target="file:///C:\Users\dems1ce9\OneDrive%20-%20Nokia\3gpp\cn1\meetings\122-e_electronic_0220\docs\C1-200696.zip" TargetMode="External"/><Relationship Id="rId312" Type="http://schemas.openxmlformats.org/officeDocument/2006/relationships/hyperlink" Target="file:///C:\Users\dems1ce9\OneDrive%20-%20Nokia\3gpp\cn1\meetings\122-e_electronic_0220\docs\C1-200621.zip" TargetMode="External"/><Relationship Id="rId333" Type="http://schemas.openxmlformats.org/officeDocument/2006/relationships/hyperlink" Target="file:///C:\Users\dems1ce9\OneDrive%20-%20Nokia\3gpp\cn1\meetings\122-e_electronic_0220\docs\C1-200437.zip" TargetMode="External"/><Relationship Id="rId354" Type="http://schemas.openxmlformats.org/officeDocument/2006/relationships/hyperlink" Target="file:///C:\Users\dems1ce9\OneDrive%20-%20Nokia\3gpp\cn1\meetings\122-e_electronic_0220\docs\C1-200344.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442.zip" TargetMode="External"/><Relationship Id="rId189" Type="http://schemas.openxmlformats.org/officeDocument/2006/relationships/hyperlink" Target="file:///C:\Users\dems1ce9\OneDrive%20-%20Nokia\3gpp\cn1\meetings\122-e_electronic_0220\docs\C1-200686.zip" TargetMode="External"/><Relationship Id="rId375" Type="http://schemas.openxmlformats.org/officeDocument/2006/relationships/hyperlink" Target="file:///C:\Users\dems1ce9\OneDrive%20-%20Nokia\3gpp\cn1\meetings\122-e_electronic_0220\docs\C1-200558.zip" TargetMode="External"/><Relationship Id="rId396" Type="http://schemas.openxmlformats.org/officeDocument/2006/relationships/hyperlink" Target="file:///C:\Users\dems1ce9\OneDrive%20-%20Nokia\3gpp\cn1\meetings\122-e_electronic_0220\docs\C1-200639.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549.zip" TargetMode="External"/><Relationship Id="rId235" Type="http://schemas.openxmlformats.org/officeDocument/2006/relationships/hyperlink" Target="file:///C:\Users\dems1ce9\OneDrive%20-%20Nokia\3gpp\cn1\meetings\122-e_electronic_0220\docs\C1-200573.zip" TargetMode="External"/><Relationship Id="rId256" Type="http://schemas.openxmlformats.org/officeDocument/2006/relationships/hyperlink" Target="file:///C:\Users\dems1ce9\OneDrive%20-%20Nokia\3gpp\cn1\meetings\122-e_electronic_0220\docs\C1-200588.zip" TargetMode="External"/><Relationship Id="rId277" Type="http://schemas.openxmlformats.org/officeDocument/2006/relationships/hyperlink" Target="file:///C:\Users\dems1ce9\OneDrive%20-%20Nokia\3gpp\cn1\meetings\122-e_electronic_0220\docs\C1-200284.zip" TargetMode="External"/><Relationship Id="rId298" Type="http://schemas.openxmlformats.org/officeDocument/2006/relationships/hyperlink" Target="file:///C:\Users\dems1ce9\OneDrive%20-%20Nokia\3gpp\cn1\meetings\122-e_electronic_0220\docs\C1-200478.zip" TargetMode="External"/><Relationship Id="rId400" Type="http://schemas.openxmlformats.org/officeDocument/2006/relationships/hyperlink" Target="file:///C:\Users\dems1ce9\OneDrive%20-%20Nokia\3gpp\cn1\meetings\122-e_electronic_0220\docs\C1-200643.zip" TargetMode="External"/><Relationship Id="rId421" Type="http://schemas.openxmlformats.org/officeDocument/2006/relationships/hyperlink" Target="file:///C:\Users\dems1ce9\OneDrive%20-%20Nokia\3gpp\cn1\meetings\122-e_electronic_0220\docs\C1-200357.zip" TargetMode="External"/><Relationship Id="rId442" Type="http://schemas.openxmlformats.org/officeDocument/2006/relationships/hyperlink" Target="file:///C:\Users\dems1ce9\OneDrive%20-%20Nokia\3gpp\cn1\meetings\122-e_electronic_0220\docs\C1-200447.zip" TargetMode="External"/><Relationship Id="rId463" Type="http://schemas.openxmlformats.org/officeDocument/2006/relationships/hyperlink" Target="file:///C:\Users\dems1ce9\OneDrive%20-%20Nokia\3gpp\cn1\meetings\122-e_electronic_0220\docs\C1-200412.zip" TargetMode="External"/><Relationship Id="rId484" Type="http://schemas.openxmlformats.org/officeDocument/2006/relationships/hyperlink" Target="file:///C:\Users\dems1ce9\OneDrive%20-%20Nokia\3gpp\cn1\meetings\122-e_electronic_0220\docs\C1-200546.zip" TargetMode="External"/><Relationship Id="rId116" Type="http://schemas.openxmlformats.org/officeDocument/2006/relationships/hyperlink" Target="file:///C:\Users\dems1ce9\OneDrive%20-%20Nokia\3gpp\cn1\meetings\122-e_electronic_0220\docs\C1-200414.zip" TargetMode="External"/><Relationship Id="rId137" Type="http://schemas.openxmlformats.org/officeDocument/2006/relationships/hyperlink" Target="file:///C:\Users\dems1ce9\OneDrive%20-%20Nokia\3gpp\cn1\meetings\122-e_electronic_0220\docs\C1-200394.zip" TargetMode="External"/><Relationship Id="rId158" Type="http://schemas.openxmlformats.org/officeDocument/2006/relationships/hyperlink" Target="file:///C:\Users\dems1ce9\OneDrive%20-%20Nokia\3gpp\cn1\meetings\122-e_electronic_0220\docs\C1-200604.zip" TargetMode="External"/><Relationship Id="rId302" Type="http://schemas.openxmlformats.org/officeDocument/2006/relationships/hyperlink" Target="file:///C:\Users\dems1ce9\OneDrive%20-%20Nokia\3gpp\cn1\meetings\122-e_electronic_0220\docs\C1-200568.zip" TargetMode="External"/><Relationship Id="rId323" Type="http://schemas.openxmlformats.org/officeDocument/2006/relationships/hyperlink" Target="file:///C:\Users\dems1ce9\OneDrive%20-%20Nokia\3gpp\cn1\meetings\122-e_electronic_0220\docs\C1-200327.zip" TargetMode="External"/><Relationship Id="rId344" Type="http://schemas.openxmlformats.org/officeDocument/2006/relationships/hyperlink" Target="file:///C:\Users\dems1ce9\OneDrive%20-%20Nokia\3gpp\cn1\meetings\122-e_electronic_0220\docs\C1-200595.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762.zip" TargetMode="External"/><Relationship Id="rId365" Type="http://schemas.openxmlformats.org/officeDocument/2006/relationships/hyperlink" Target="file:///C:\Users\dems1ce9\OneDrive%20-%20Nokia\3gpp\cn1\meetings\122-e_electronic_0220\docs\C1-200523.zip" TargetMode="External"/><Relationship Id="rId386" Type="http://schemas.openxmlformats.org/officeDocument/2006/relationships/hyperlink" Target="file:///C:\Users\dems1ce9\OneDrive%20-%20Nokia\3gpp\cn1\meetings\122-e_electronic_0220\docs\C1-200614.zip" TargetMode="External"/><Relationship Id="rId190" Type="http://schemas.openxmlformats.org/officeDocument/2006/relationships/hyperlink" Target="file:///C:\Users\dems1ce9\OneDrive%20-%20Nokia\3gpp\cn1\meetings\122-e_electronic_0220\docs\C1-200735.zip" TargetMode="External"/><Relationship Id="rId204" Type="http://schemas.openxmlformats.org/officeDocument/2006/relationships/hyperlink" Target="file:///C:\Users\dems1ce9\OneDrive%20-%20Nokia\3gpp\cn1\meetings\122-e_electronic_0220\docs\C1-200451.zip" TargetMode="External"/><Relationship Id="rId225" Type="http://schemas.openxmlformats.org/officeDocument/2006/relationships/hyperlink" Target="file:///C:\Users\dems1ce9\OneDrive%20-%20Nokia\3gpp\cn1\meetings\122-e_electronic_0220\docs\C1-200731.zip" TargetMode="External"/><Relationship Id="rId246" Type="http://schemas.openxmlformats.org/officeDocument/2006/relationships/hyperlink" Target="https://www.3gpp.org/ftp/tsg_ct/WG1_mm-cc-sm_ex-CN1/TSGC1_122e/Docs/C1-200237.zip" TargetMode="External"/><Relationship Id="rId267" Type="http://schemas.openxmlformats.org/officeDocument/2006/relationships/hyperlink" Target="file:///C:\Users\dems1ce9\OneDrive%20-%20Nokia\3gpp\cn1\meetings\122-e_electronic_0220\docs\update1\C1-200821.zip" TargetMode="External"/><Relationship Id="rId288" Type="http://schemas.openxmlformats.org/officeDocument/2006/relationships/hyperlink" Target="file:///C:\Users\dems1ce9\OneDrive%20-%20Nokia\3gpp\cn1\meetings\122-e_electronic_0220\docs\C1-200757.zip" TargetMode="External"/><Relationship Id="rId411" Type="http://schemas.openxmlformats.org/officeDocument/2006/relationships/hyperlink" Target="file:///C:\Users\dems1ce9\OneDrive%20-%20Nokia\3gpp\cn1\meetings\122-e_electronic_0220\docs\C1-200676.zip" TargetMode="External"/><Relationship Id="rId432" Type="http://schemas.openxmlformats.org/officeDocument/2006/relationships/hyperlink" Target="file:///C:\Users\dems1ce9\OneDrive%20-%20Nokia\3gpp\cn1\meetings\122-e_electronic_0220\docs\C1-200656.zip" TargetMode="External"/><Relationship Id="rId453" Type="http://schemas.openxmlformats.org/officeDocument/2006/relationships/hyperlink" Target="file:///C:\Users\dems1ce9\OneDrive%20-%20Nokia\3gpp\cn1\meetings\122-e_electronic_0220\docs\C1-200705.zip" TargetMode="External"/><Relationship Id="rId474" Type="http://schemas.openxmlformats.org/officeDocument/2006/relationships/hyperlink" Target="file:///C:\Users\dems1ce9\OneDrive%20-%20Nokia\3gpp\cn1\meetings\122-e_electronic_0220\docs\C1-200379.zip" TargetMode="External"/><Relationship Id="rId509" Type="http://schemas.openxmlformats.org/officeDocument/2006/relationships/theme" Target="theme/theme1.xml"/><Relationship Id="rId106" Type="http://schemas.openxmlformats.org/officeDocument/2006/relationships/hyperlink" Target="file:///C:\Users\dems1ce9\OneDrive%20-%20Nokia\3gpp\cn1\meetings\122-e_electronic_0220\docs\C1-200719.zip" TargetMode="External"/><Relationship Id="rId127" Type="http://schemas.openxmlformats.org/officeDocument/2006/relationships/hyperlink" Target="https://tools.ietf.org/html/draft-ietf-ippm-stamp-option-tlv-03" TargetMode="External"/><Relationship Id="rId313" Type="http://schemas.openxmlformats.org/officeDocument/2006/relationships/hyperlink" Target="file:///C:\Users\dems1ce9\OneDrive%20-%20Nokia\3gpp\cn1\meetings\122-e_electronic_0220\docs\C1-200622.zip" TargetMode="External"/><Relationship Id="rId495" Type="http://schemas.openxmlformats.org/officeDocument/2006/relationships/hyperlink" Target="file:///C:\Users\dems1ce9\OneDrive%20-%20Nokia\3gpp\cn1\meetings\122-e_electronic_0220\docs\C1-200710.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443.zip" TargetMode="External"/><Relationship Id="rId148" Type="http://schemas.openxmlformats.org/officeDocument/2006/relationships/hyperlink" Target="file:///C:\Users\dems1ce9\OneDrive%20-%20Nokia\3gpp\cn1\meetings\122-e_electronic_0220\docs\C1-200512.zip" TargetMode="External"/><Relationship Id="rId169" Type="http://schemas.openxmlformats.org/officeDocument/2006/relationships/hyperlink" Target="file:///C:\Users\dems1ce9\OneDrive%20-%20Nokia\3gpp\cn1\meetings\122-e_electronic_0220\docs\C1-200697.zip" TargetMode="External"/><Relationship Id="rId334" Type="http://schemas.openxmlformats.org/officeDocument/2006/relationships/hyperlink" Target="file:///C:\Users\dems1ce9\OneDrive%20-%20Nokia\3gpp\cn1\meetings\122-e_electronic_0220\docs\C1-200438.zip" TargetMode="External"/><Relationship Id="rId355" Type="http://schemas.openxmlformats.org/officeDocument/2006/relationships/hyperlink" Target="file:///C:\Users\dems1ce9\OneDrive%20-%20Nokia\3gpp\cn1\meetings\122-e_electronic_0220\docs\C1-200345.zip" TargetMode="External"/><Relationship Id="rId376" Type="http://schemas.openxmlformats.org/officeDocument/2006/relationships/hyperlink" Target="file:///C:\Users\dems1ce9\OneDrive%20-%20Nokia\3gpp\cn1\meetings\122-e_electronic_0220\docs\C1-200559.zip" TargetMode="External"/><Relationship Id="rId397" Type="http://schemas.openxmlformats.org/officeDocument/2006/relationships/hyperlink" Target="file:///C:\Users\dems1ce9\OneDrive%20-%20Nokia\3gpp\cn1\meetings\122-e_electronic_0220\docs\C1-20064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551.zip" TargetMode="External"/><Relationship Id="rId215" Type="http://schemas.openxmlformats.org/officeDocument/2006/relationships/hyperlink" Target="file:///C:\Users\dems1ce9\OneDrive%20-%20Nokia\3gpp\cn1\meetings\122-e_electronic_0220\docs\C1-200578.zip" TargetMode="External"/><Relationship Id="rId236" Type="http://schemas.openxmlformats.org/officeDocument/2006/relationships/hyperlink" Target="file:///C:\Users\dems1ce9\OneDrive%20-%20Nokia\3gpp\cn1\meetings\122-e_electronic_0220\docs\C1-200687.zip" TargetMode="External"/><Relationship Id="rId257" Type="http://schemas.openxmlformats.org/officeDocument/2006/relationships/hyperlink" Target="file:///C:\Users\dems1ce9\OneDrive%20-%20Nokia\3gpp\cn1\meetings\122-e_electronic_0220\docs\C1-200593.zip" TargetMode="External"/><Relationship Id="rId278" Type="http://schemas.openxmlformats.org/officeDocument/2006/relationships/hyperlink" Target="file:///C:\Users\dems1ce9\OneDrive%20-%20Nokia\3gpp\cn1\meetings\122-e_electronic_0220\docs\C1-200300.zip" TargetMode="External"/><Relationship Id="rId401" Type="http://schemas.openxmlformats.org/officeDocument/2006/relationships/hyperlink" Target="file:///C:\Users\dems1ce9\OneDrive%20-%20Nokia\3gpp\cn1\meetings\122-e_electronic_0220\docs\C1-200644.zip" TargetMode="External"/><Relationship Id="rId422" Type="http://schemas.openxmlformats.org/officeDocument/2006/relationships/hyperlink" Target="file:///C:\Users\dems1ce9\OneDrive%20-%20Nokia\3gpp\cn1\meetings\122-e_electronic_0220\docs\C1-200358.zip" TargetMode="External"/><Relationship Id="rId443" Type="http://schemas.openxmlformats.org/officeDocument/2006/relationships/hyperlink" Target="file:///C:\Users\dems1ce9\OneDrive%20-%20Nokia\3gpp\cn1\meetings\122-e_electronic_0220\docs\C1-200475.zip" TargetMode="External"/><Relationship Id="rId464" Type="http://schemas.openxmlformats.org/officeDocument/2006/relationships/hyperlink" Target="file:///C:\Users\dems1ce9\OneDrive%20-%20Nokia\3gpp\cn1\meetings\122-e_electronic_0220\docs\C1-200749.zip" TargetMode="External"/><Relationship Id="rId303" Type="http://schemas.openxmlformats.org/officeDocument/2006/relationships/hyperlink" Target="file:///C:\Users\dems1ce9\OneDrive%20-%20Nokia\3gpp\cn1\meetings\122-e_electronic_0220\docs\C1-200569.zip" TargetMode="External"/><Relationship Id="rId485" Type="http://schemas.openxmlformats.org/officeDocument/2006/relationships/hyperlink" Target="file:///C:\Users\dems1ce9\OneDrive%20-%20Nokia\3gpp\cn1\meetings\122-e_electronic_0220\docs\C1-200365.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http://www.3gpp.org/ftp/tsg_ct/WG1_mm-cc-sm_ex-CN1/TSGC1_122e/Docs/C1-200777.zip" TargetMode="External"/><Relationship Id="rId138" Type="http://schemas.openxmlformats.org/officeDocument/2006/relationships/hyperlink" Target="file:///C:\Users\dems1ce9\OneDrive%20-%20Nokia\3gpp\cn1\meetings\122-e_electronic_0220\docs\C1-200401.zip" TargetMode="External"/><Relationship Id="rId345" Type="http://schemas.openxmlformats.org/officeDocument/2006/relationships/hyperlink" Target="file:///C:\Users\dems1ce9\OneDrive%20-%20Nokia\3gpp\cn1\meetings\122-e_electronic_0220\docs\C1-200596.zip" TargetMode="External"/><Relationship Id="rId387" Type="http://schemas.openxmlformats.org/officeDocument/2006/relationships/hyperlink" Target="file:///C:\Users\dems1ce9\OneDrive%20-%20Nokia\3gpp\cn1\meetings\122-e_electronic_0220\docs\C1-200615.zip" TargetMode="External"/><Relationship Id="rId191" Type="http://schemas.openxmlformats.org/officeDocument/2006/relationships/hyperlink" Target="file:///C:\Users\dems1ce9\OneDrive%20-%20Nokia\3gpp\cn1\meetings\122-e_electronic_0220\docs\C1-200737.zip" TargetMode="External"/><Relationship Id="rId205" Type="http://schemas.openxmlformats.org/officeDocument/2006/relationships/hyperlink" Target="ftp://ftp.3gpp.org/tsg_sa/WG2_Arch/TSGS2_136AH_Incheon/Docs/S2-2001693.zip" TargetMode="External"/><Relationship Id="rId247" Type="http://schemas.openxmlformats.org/officeDocument/2006/relationships/hyperlink" Target="file:///C:\Users\dems1ce9\OneDrive%20-%20Nokia\3gpp\cn1\meetings\122-e_electronic_0220\docs\C1-200417.zip" TargetMode="External"/><Relationship Id="rId412" Type="http://schemas.openxmlformats.org/officeDocument/2006/relationships/hyperlink" Target="file:///C:\Users\dems1ce9\OneDrive%20-%20Nokia\3gpp\cn1\meetings\122-e_electronic_0220\docs\C1-200308.zip" TargetMode="External"/><Relationship Id="rId107" Type="http://schemas.openxmlformats.org/officeDocument/2006/relationships/hyperlink" Target="file:///C:\Users\dems1ce9\OneDrive%20-%20Nokia\3gpp\cn1\meetings\122-e_electronic_0220\docs\C1-200631.zip" TargetMode="External"/><Relationship Id="rId289" Type="http://schemas.openxmlformats.org/officeDocument/2006/relationships/hyperlink" Target="file:///C:\Users\dems1ce9\OneDrive%20-%20Nokia\3gpp\cn1\meetings\122-e_electronic_0220\docs\C1-200761.zip" TargetMode="External"/><Relationship Id="rId454" Type="http://schemas.openxmlformats.org/officeDocument/2006/relationships/hyperlink" Target="file:///C:\Users\dems1ce9\OneDrive%20-%20Nokia\3gpp\cn1\meetings\122-e_electronic_0220\docs\C1-200711.zip" TargetMode="External"/><Relationship Id="rId496" Type="http://schemas.openxmlformats.org/officeDocument/2006/relationships/hyperlink" Target="file:///C:\Users\dems1ce9\OneDrive%20-%20Nokia\3gpp\cn1\meetings\122-e_electronic_0220\docs\C1-200717.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572.zip" TargetMode="External"/><Relationship Id="rId314" Type="http://schemas.openxmlformats.org/officeDocument/2006/relationships/hyperlink" Target="file:///C:\Users\dems1ce9\OneDrive%20-%20Nokia\3gpp\cn1\meetings\122-e_electronic_0220\docs\C1-200623.zip" TargetMode="External"/><Relationship Id="rId356" Type="http://schemas.openxmlformats.org/officeDocument/2006/relationships/hyperlink" Target="file:///C:\Users\dems1ce9\OneDrive%20-%20Nokia\3gpp\cn1\meetings\122-e_electronic_0220\docs\C1-200463.zip" TargetMode="External"/><Relationship Id="rId398" Type="http://schemas.openxmlformats.org/officeDocument/2006/relationships/hyperlink" Target="file:///C:\Users\dems1ce9\OneDrive%20-%20Nokia\3gpp\cn1\meetings\122-e_electronic_0220\docs\C1-200641.zip" TargetMode="External"/><Relationship Id="rId95" Type="http://schemas.openxmlformats.org/officeDocument/2006/relationships/hyperlink" Target="file:///C:\Users\dems1ce9\OneDrive%20-%20Nokia\3gpp\cn1\meetings\122-e_electronic_0220\docs\C1-200444.zip" TargetMode="External"/><Relationship Id="rId160" Type="http://schemas.openxmlformats.org/officeDocument/2006/relationships/hyperlink" Target="file:///C:\Users\dems1ce9\OneDrive%20-%20Nokia\3gpp\cn1\meetings\122-e_electronic_0220\docs\C1-200683.zip" TargetMode="External"/><Relationship Id="rId216" Type="http://schemas.openxmlformats.org/officeDocument/2006/relationships/hyperlink" Target="file:///C:\Users\dems1ce9\OneDrive%20-%20Nokia\3gpp\cn1\meetings\122-e_electronic_0220\docs\C1-200581.zip" TargetMode="External"/><Relationship Id="rId423" Type="http://schemas.openxmlformats.org/officeDocument/2006/relationships/hyperlink" Target="file:///C:\Users\dems1ce9\OneDrive%20-%20Nokia\3gpp\cn1\meetings\122-e_electronic_0220\docs\C1-200359.zip" TargetMode="External"/><Relationship Id="rId258" Type="http://schemas.openxmlformats.org/officeDocument/2006/relationships/hyperlink" Target="file:///C:\Users\dems1ce9\OneDrive%20-%20Nokia\3gpp\cn1\meetings\122-e_electronic_0220\docs\C1-200594.zip" TargetMode="External"/><Relationship Id="rId465" Type="http://schemas.openxmlformats.org/officeDocument/2006/relationships/hyperlink" Target="file:///C:\Users\dems1ce9\OneDrive%20-%20Nokia\3gpp\cn1\meetings\122-e_electronic_0220\docs\C1-200750.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457.zip" TargetMode="External"/><Relationship Id="rId325" Type="http://schemas.openxmlformats.org/officeDocument/2006/relationships/hyperlink" Target="file:///C:\Users\dems1ce9\OneDrive%20-%20Nokia\3gpp\cn1\meetings\122-e_electronic_0220\docs\C1-200385.zip" TargetMode="External"/><Relationship Id="rId367" Type="http://schemas.openxmlformats.org/officeDocument/2006/relationships/hyperlink" Target="file:///C:\Users\dems1ce9\OneDrive%20-%20Nokia\3gpp\cn1\meetings\122-e_electronic_0220\docs\C1-200526.zip" TargetMode="External"/><Relationship Id="rId171" Type="http://schemas.openxmlformats.org/officeDocument/2006/relationships/hyperlink" Target="file:///C:\Users\dems1ce9\OneDrive%20-%20Nokia\3gpp\cn1\meetings\122-e_electronic_0220\docs\C1-200702.zip" TargetMode="External"/><Relationship Id="rId227" Type="http://schemas.openxmlformats.org/officeDocument/2006/relationships/hyperlink" Target="file:///C:\Users\dems1ce9\OneDrive%20-%20Nokia\3gpp\cn1\meetings\122-e_electronic_0220\docs\C1-200733.zip" TargetMode="External"/><Relationship Id="rId269" Type="http://schemas.openxmlformats.org/officeDocument/2006/relationships/hyperlink" Target="ftp://ftp.3gpp.org/tsg_sa/WG2_Arch/TSGS2_136_Reno/Docs/S2-1912322.zip" TargetMode="External"/><Relationship Id="rId434" Type="http://schemas.openxmlformats.org/officeDocument/2006/relationships/hyperlink" Target="file:///C:\Users\dems1ce9\OneDrive%20-%20Nokia\3gpp\cn1\meetings\122-e_electronic_0220\docs\C1-200664.zip" TargetMode="External"/><Relationship Id="rId476" Type="http://schemas.openxmlformats.org/officeDocument/2006/relationships/hyperlink" Target="file:///C:\Users\dems1ce9\OneDrive%20-%20Nokia\3gpp\cn1\meetings\122-e_electronic_0220\docs\C1-200381.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update1\C1-200807.zip" TargetMode="External"/><Relationship Id="rId280" Type="http://schemas.openxmlformats.org/officeDocument/2006/relationships/hyperlink" Target="file:///C:\Users\dems1ce9\OneDrive%20-%20Nokia\3gpp\cn1\meetings\122-e_electronic_0220\docs\C1-200304.zip" TargetMode="External"/><Relationship Id="rId336" Type="http://schemas.openxmlformats.org/officeDocument/2006/relationships/hyperlink" Target="file:///C:\Users\dems1ce9\OneDrive%20-%20Nokia\3gpp\cn1\meetings\122-e_electronic_0220\docs\C1-200440.zip" TargetMode="External"/><Relationship Id="rId501" Type="http://schemas.openxmlformats.org/officeDocument/2006/relationships/hyperlink" Target="ftp://ftp.3gpp.org/tsg_sa/WG2_Arch/TSGS2_136AH_Incheon/Docs/S2-2001693.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405.zip" TargetMode="External"/><Relationship Id="rId182" Type="http://schemas.openxmlformats.org/officeDocument/2006/relationships/hyperlink" Target="file:///C:\Users\dems1ce9\OneDrive%20-%20Nokia\3gpp\cn1\meetings\122-e_electronic_0220\docs\C1-200599.zip" TargetMode="External"/><Relationship Id="rId378" Type="http://schemas.openxmlformats.org/officeDocument/2006/relationships/hyperlink" Target="file:///C:\Users\dems1ce9\OneDrive%20-%20Nokia\3gpp\cn1\meetings\122-e_electronic_0220\docs\C1-200561.zip" TargetMode="External"/><Relationship Id="rId403" Type="http://schemas.openxmlformats.org/officeDocument/2006/relationships/hyperlink" Target="file:///C:\Users\dems1ce9\OneDrive%20-%20Nokia\3gpp\cn1\meetings\122-e_electronic_0220\docs\C1-20064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8.zip" TargetMode="External"/><Relationship Id="rId445" Type="http://schemas.openxmlformats.org/officeDocument/2006/relationships/hyperlink" Target="file:///C:\Users\dems1ce9\OneDrive%20-%20Nokia\3gpp\cn1\meetings\122-e_electronic_0220\docs\C1-200539.zip" TargetMode="External"/><Relationship Id="rId487" Type="http://schemas.openxmlformats.org/officeDocument/2006/relationships/hyperlink" Target="file:///C:\Users\dems1ce9\OneDrive%20-%20Nokia\3gpp\cn1\meetings\122-e_electronic_0220\docs\C1-200674.zip" TargetMode="External"/><Relationship Id="rId291" Type="http://schemas.openxmlformats.org/officeDocument/2006/relationships/hyperlink" Target="file:///C:\Users\dems1ce9\OneDrive%20-%20Nokia\3gpp\cn1\meetings\122-e_electronic_0220\docs\update1\C1-200784.zip" TargetMode="External"/><Relationship Id="rId305" Type="http://schemas.openxmlformats.org/officeDocument/2006/relationships/hyperlink" Target="file:///C:\Users\dems1ce9\OneDrive%20-%20Nokia\3gpp\cn1\meetings\122-e_electronic_0220\docs\C1-200522.zip" TargetMode="External"/><Relationship Id="rId347" Type="http://schemas.openxmlformats.org/officeDocument/2006/relationships/hyperlink" Target="file:///C:\Users\dems1ce9\OneDrive%20-%20Nokia\3gpp\cn1\meetings\122-e_electronic_0220\docs\C1-200598.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http://www.3gpp.org/ftp/tsg_ct/WG1_mm-cc-sm_ex-CN1/TSGC1_122e/Docs/C1-200776.zip" TargetMode="External"/><Relationship Id="rId151" Type="http://schemas.openxmlformats.org/officeDocument/2006/relationships/hyperlink" Target="file:///C:\Users\dems1ce9\OneDrive%20-%20Nokia\3gpp\cn1\meetings\122-e_electronic_0220\docs\C1-200575.zip" TargetMode="External"/><Relationship Id="rId389" Type="http://schemas.openxmlformats.org/officeDocument/2006/relationships/hyperlink" Target="file:///C:\Users\dems1ce9\OneDrive%20-%20Nokia\3gpp\cn1\meetings\122-e_electronic_0220\docs\C1-200617.zip" TargetMode="External"/><Relationship Id="rId193" Type="http://schemas.openxmlformats.org/officeDocument/2006/relationships/hyperlink" Target="file:///C:\Users\dems1ce9\OneDrive%20-%20Nokia\3gpp\cn1\meetings\122-e_electronic_0220\docs\C1-200739.zip" TargetMode="External"/><Relationship Id="rId207" Type="http://schemas.openxmlformats.org/officeDocument/2006/relationships/hyperlink" Target="ftp://ftp.3gpp.org/tsg_sa/WG2_Arch/TSGS2_136AH_Incheon/Docs/S2-2001693.zip" TargetMode="External"/><Relationship Id="rId249" Type="http://schemas.openxmlformats.org/officeDocument/2006/relationships/hyperlink" Target="file:///C:\Users\dems1ce9\OneDrive%20-%20Nokia\3gpp\cn1\meetings\122-e_electronic_0220\docs\C1-200421.zip" TargetMode="External"/><Relationship Id="rId414" Type="http://schemas.openxmlformats.org/officeDocument/2006/relationships/hyperlink" Target="file:///C:\Users\dems1ce9\OneDrive%20-%20Nokia\3gpp\cn1\meetings\122-e_electronic_0220\docs\C1-200366.zip" TargetMode="External"/><Relationship Id="rId456" Type="http://schemas.openxmlformats.org/officeDocument/2006/relationships/hyperlink" Target="file:///C:\Users\dems1ce9\OneDrive%20-%20Nokia\3gpp\cn1\meetings\122-e_electronic_0220\docs\C1-200713.zip" TargetMode="External"/><Relationship Id="rId498" Type="http://schemas.openxmlformats.org/officeDocument/2006/relationships/hyperlink" Target="file:///C:\Users\dems1ce9\OneDrive%20-%20Nokia\3gpp\cn1\meetings\122-e_electronic_0220\docs\C1-200764.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99.zip" TargetMode="External"/><Relationship Id="rId260" Type="http://schemas.openxmlformats.org/officeDocument/2006/relationships/hyperlink" Target="file:///C:\Users\dems1ce9\OneDrive%20-%20Nokia\3gpp\cn1\meetings\122-e_electronic_0220\docs\C1-200661.zip" TargetMode="External"/><Relationship Id="rId316" Type="http://schemas.openxmlformats.org/officeDocument/2006/relationships/hyperlink" Target="file:///C:\Users\dems1ce9\OneDrive%20-%20Nokia\3gpp\cn1\meetings\122-e_electronic_0220\docs\C1-200292.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5.zip" TargetMode="External"/><Relationship Id="rId120" Type="http://schemas.openxmlformats.org/officeDocument/2006/relationships/hyperlink" Target="file:///C:\Users\dems1ce9\OneDrive%20-%20Nokia\3gpp\cn1\meetings\122-e_electronic_0220\docs\C1-200459.zip" TargetMode="External"/><Relationship Id="rId358" Type="http://schemas.openxmlformats.org/officeDocument/2006/relationships/hyperlink" Target="file:///C:\Users\dems1ce9\OneDrive%20-%20Nokia\3gpp\cn1\meetings\122-e_electronic_0220\docs\C1-200722.zip" TargetMode="External"/><Relationship Id="rId162" Type="http://schemas.openxmlformats.org/officeDocument/2006/relationships/hyperlink" Target="file:///C:\Users\dems1ce9\OneDrive%20-%20Nokia\3gpp\cn1\meetings\122-e_electronic_0220\docs\C1-200690.zip" TargetMode="External"/><Relationship Id="rId218" Type="http://schemas.openxmlformats.org/officeDocument/2006/relationships/hyperlink" Target="file:///C:\Users\dems1ce9\OneDrive%20-%20Nokia\3gpp\cn1\meetings\122-e_electronic_0220\docs\C1-200589.zip" TargetMode="External"/><Relationship Id="rId425" Type="http://schemas.openxmlformats.org/officeDocument/2006/relationships/hyperlink" Target="file:///C:\Users\dems1ce9\OneDrive%20-%20Nokia\3gpp\cn1\meetings\122-e_electronic_0220\docs\C1-200360.zip" TargetMode="External"/><Relationship Id="rId467" Type="http://schemas.openxmlformats.org/officeDocument/2006/relationships/hyperlink" Target="file:///C:\Users\dems1ce9\OneDrive%20-%20Nokia\3gpp\cn1\meetings\122-e_electronic_0220\docs\C1-200753.zip" TargetMode="External"/><Relationship Id="rId271" Type="http://schemas.openxmlformats.org/officeDocument/2006/relationships/hyperlink" Target="file:///C:\Users\dems1ce9\OneDrive%20-%20Nokia\3gpp\cn1\meetings\122-e_electronic_0220\docs\C1-200277.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565.zip" TargetMode="External"/><Relationship Id="rId327" Type="http://schemas.openxmlformats.org/officeDocument/2006/relationships/hyperlink" Target="file:///C:\Users\dems1ce9\OneDrive%20-%20Nokia\3gpp\cn1\meetings\122-e_electronic_0220\docs\C1-200387.zip" TargetMode="External"/><Relationship Id="rId369" Type="http://schemas.openxmlformats.org/officeDocument/2006/relationships/hyperlink" Target="file:///C:\Users\dems1ce9\OneDrive%20-%20Nokia\3gpp\cn1\meetings\122-e_electronic_0220\docs\C1-2005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EC4CAD-C80D-4FD9-9E30-FD4E183E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47391</Words>
  <Characters>298565</Characters>
  <Application>Microsoft Office Word</Application>
  <DocSecurity>0</DocSecurity>
  <Lines>2488</Lines>
  <Paragraphs>690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345266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PL-pre-sophia</cp:lastModifiedBy>
  <cp:revision>4</cp:revision>
  <cp:lastPrinted>2015-12-11T14:04:00Z</cp:lastPrinted>
  <dcterms:created xsi:type="dcterms:W3CDTF">2020-02-26T16:58:00Z</dcterms:created>
  <dcterms:modified xsi:type="dcterms:W3CDTF">2020-02-26T17:00:00Z</dcterms:modified>
</cp:coreProperties>
</file>