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A13835" w:rsidRDefault="005F17DC" w:rsidP="001A5AF7">
      <w:pPr>
        <w:pStyle w:val="CRCoverPage"/>
        <w:tabs>
          <w:tab w:val="right" w:pos="9639"/>
        </w:tabs>
        <w:spacing w:after="0"/>
        <w:rPr>
          <w:b/>
          <w:i/>
          <w:noProof/>
          <w:sz w:val="28"/>
        </w:rPr>
      </w:pPr>
      <w:r>
        <w:rPr>
          <w:b/>
          <w:noProof/>
          <w:sz w:val="24"/>
        </w:rPr>
        <w:t>3GPP TSG CT WG1 Meeting#1</w:t>
      </w:r>
      <w:r w:rsidR="001A5D5F">
        <w:rPr>
          <w:b/>
          <w:noProof/>
          <w:sz w:val="24"/>
        </w:rPr>
        <w:t>2</w:t>
      </w:r>
      <w:r w:rsidR="00CA28F1">
        <w:rPr>
          <w:b/>
          <w:noProof/>
          <w:sz w:val="24"/>
        </w:rPr>
        <w:t>2</w:t>
      </w:r>
      <w:r>
        <w:rPr>
          <w:b/>
          <w:noProof/>
          <w:sz w:val="24"/>
        </w:rPr>
        <w:tab/>
      </w:r>
      <w:r>
        <w:rPr>
          <w:b/>
          <w:noProof/>
          <w:sz w:val="24"/>
        </w:rPr>
        <w:tab/>
      </w:r>
      <w:r>
        <w:rPr>
          <w:b/>
          <w:noProof/>
          <w:sz w:val="24"/>
        </w:rPr>
        <w:tab/>
      </w:r>
      <w:r>
        <w:rPr>
          <w:b/>
          <w:noProof/>
          <w:sz w:val="24"/>
        </w:rPr>
        <w:tab/>
      </w:r>
      <w:r>
        <w:rPr>
          <w:b/>
          <w:noProof/>
          <w:sz w:val="24"/>
        </w:rPr>
        <w:tab/>
      </w:r>
      <w:r w:rsidR="00090EA1">
        <w:rPr>
          <w:b/>
          <w:i/>
          <w:noProof/>
          <w:sz w:val="28"/>
        </w:rPr>
        <w:tab/>
      </w:r>
      <w:bookmarkStart w:id="0" w:name="_Hlk23763776"/>
      <w:r w:rsidR="009D1E89" w:rsidRPr="00090EA1">
        <w:rPr>
          <w:b/>
          <w:i/>
          <w:noProof/>
          <w:sz w:val="28"/>
        </w:rPr>
        <w:t>C1-</w:t>
      </w:r>
      <w:r w:rsidR="00CA28F1">
        <w:rPr>
          <w:b/>
          <w:i/>
          <w:noProof/>
          <w:sz w:val="28"/>
        </w:rPr>
        <w:t>20</w:t>
      </w:r>
      <w:bookmarkEnd w:id="0"/>
      <w:r w:rsidR="000A42E9">
        <w:rPr>
          <w:b/>
          <w:i/>
          <w:noProof/>
          <w:sz w:val="28"/>
        </w:rPr>
        <w:t>0</w:t>
      </w:r>
      <w:r w:rsidR="00046179">
        <w:rPr>
          <w:b/>
          <w:i/>
          <w:noProof/>
          <w:sz w:val="28"/>
        </w:rPr>
        <w:t>2</w:t>
      </w:r>
      <w:r w:rsidR="003C6818">
        <w:rPr>
          <w:b/>
          <w:i/>
          <w:noProof/>
          <w:sz w:val="28"/>
        </w:rPr>
        <w:t>0</w:t>
      </w:r>
      <w:r w:rsidR="003B3BEE">
        <w:rPr>
          <w:b/>
          <w:i/>
          <w:noProof/>
          <w:sz w:val="28"/>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Electronic meeting, 20-28 February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Pr>
                <w:rFonts w:cs="Arial"/>
              </w:rPr>
              <w:t>2</w:t>
            </w:r>
            <w:r w:rsidRPr="000F51D9">
              <w:rPr>
                <w:rFonts w:cs="Arial"/>
              </w:rPr>
              <w:t>-e</w:t>
            </w:r>
          </w:p>
          <w:p w:rsidR="00046179" w:rsidRPr="00D95972" w:rsidRDefault="00046179" w:rsidP="00046179">
            <w:pPr>
              <w:rPr>
                <w:rFonts w:cs="Arial"/>
              </w:rPr>
            </w:pPr>
            <w:r>
              <w:rPr>
                <w:rFonts w:cs="Arial"/>
              </w:rPr>
              <w:t>Electronic meeting</w:t>
            </w:r>
          </w:p>
          <w:p w:rsidR="00046179" w:rsidRDefault="00046179" w:rsidP="00046179">
            <w:pPr>
              <w:rPr>
                <w:rFonts w:cs="Arial"/>
              </w:rPr>
            </w:pPr>
            <w:r>
              <w:rPr>
                <w:rFonts w:cs="Arial"/>
              </w:rPr>
              <w:t xml:space="preserve">20 - 28 February </w:t>
            </w:r>
            <w:r w:rsidRPr="00D95972">
              <w:rPr>
                <w:rFonts w:cs="Arial"/>
              </w:rPr>
              <w:t>20</w:t>
            </w:r>
            <w:r>
              <w:rPr>
                <w:rFonts w:cs="Arial"/>
              </w:rPr>
              <w:t>20</w:t>
            </w:r>
          </w:p>
          <w:p w:rsidR="00046179" w:rsidRDefault="00046179" w:rsidP="00046179">
            <w:pPr>
              <w:rPr>
                <w:rFonts w:cs="Arial"/>
              </w:rPr>
            </w:pPr>
          </w:p>
          <w:p w:rsidR="00046179" w:rsidRDefault="00046179" w:rsidP="00046179">
            <w:pPr>
              <w:rPr>
                <w:rFonts w:cs="Arial"/>
              </w:rPr>
            </w:pPr>
          </w:p>
          <w:p w:rsidR="00046179" w:rsidRPr="000F51D9" w:rsidRDefault="00046179" w:rsidP="00046179">
            <w:pPr>
              <w:rPr>
                <w:rFonts w:cs="Arial"/>
                <w:sz w:val="28"/>
              </w:rPr>
            </w:pPr>
            <w:r w:rsidRPr="000F51D9">
              <w:rPr>
                <w:rFonts w:cs="Arial"/>
                <w:b/>
                <w:bCs/>
                <w:color w:val="FF0000"/>
                <w:sz w:val="28"/>
              </w:rPr>
              <w:t>All indicated times are CET</w:t>
            </w:r>
          </w:p>
          <w:p w:rsidR="006F488F" w:rsidRPr="00D95972" w:rsidRDefault="006F488F" w:rsidP="008C674B">
            <w:pPr>
              <w:rPr>
                <w:rFonts w:cs="Arial"/>
                <w:noProof/>
              </w:rPr>
            </w:pPr>
          </w:p>
        </w:tc>
      </w:tr>
      <w:tr w:rsidR="00E924E4" w:rsidRPr="00D95972" w:rsidTr="00655D3A">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1" w:type="dxa"/>
            <w:tcBorders>
              <w:top w:val="single" w:sz="4" w:space="0" w:color="auto"/>
              <w:bottom w:val="single" w:sz="4" w:space="0" w:color="auto"/>
              <w:right w:val="thinThickThinSmallGap" w:sz="24" w:space="0" w:color="auto"/>
            </w:tcBorders>
            <w:shd w:val="clear" w:color="000000" w:fill="FFFFFF"/>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EC41C3">
            <w:pPr>
              <w:pStyle w:val="CRCoverPage"/>
              <w:rPr>
                <w:rFonts w:cs="Arial"/>
              </w:rPr>
            </w:pP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655D3A">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8419FC">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5"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70440">
            <w:pPr>
              <w:pStyle w:val="ListParagraph"/>
              <w:numPr>
                <w:ilvl w:val="0"/>
                <w:numId w:val="5"/>
              </w:numPr>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8419FC">
        <w:tc>
          <w:tcPr>
            <w:tcW w:w="976" w:type="dxa"/>
            <w:tcBorders>
              <w:left w:val="thinThickThinSmallGap" w:sz="24" w:space="0" w:color="auto"/>
              <w:bottom w:val="nil"/>
            </w:tcBorders>
          </w:tcPr>
          <w:p w:rsidR="008D5B45" w:rsidRPr="00D95972" w:rsidRDefault="008D5B45" w:rsidP="0060703B">
            <w:pPr>
              <w:rPr>
                <w:rFonts w:cs="Arial"/>
              </w:rPr>
            </w:pPr>
          </w:p>
        </w:tc>
        <w:tc>
          <w:tcPr>
            <w:tcW w:w="1315"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0" w:type="dxa"/>
            <w:gridSpan w:val="3"/>
            <w:tcBorders>
              <w:bottom w:val="nil"/>
            </w:tcBorders>
          </w:tcPr>
          <w:p w:rsidR="008D5B45" w:rsidRPr="00D95972" w:rsidRDefault="008D5B45" w:rsidP="0060703B">
            <w:pPr>
              <w:rPr>
                <w:rFonts w:cs="Arial"/>
              </w:rPr>
            </w:pPr>
          </w:p>
        </w:tc>
        <w:tc>
          <w:tcPr>
            <w:tcW w:w="1766" w:type="dxa"/>
            <w:tcBorders>
              <w:bottom w:val="nil"/>
            </w:tcBorders>
          </w:tcPr>
          <w:p w:rsidR="008D5B45" w:rsidRPr="00D95972" w:rsidRDefault="008D5B45" w:rsidP="0060703B">
            <w:pPr>
              <w:rPr>
                <w:rFonts w:cs="Arial"/>
              </w:rPr>
            </w:pPr>
          </w:p>
        </w:tc>
        <w:tc>
          <w:tcPr>
            <w:tcW w:w="827" w:type="dxa"/>
            <w:tcBorders>
              <w:bottom w:val="nil"/>
            </w:tcBorders>
          </w:tcPr>
          <w:p w:rsidR="008D5B45" w:rsidRPr="00D95972" w:rsidRDefault="008D5B45" w:rsidP="0060703B">
            <w:pPr>
              <w:rPr>
                <w:rFonts w:cs="Arial"/>
              </w:rPr>
            </w:pPr>
          </w:p>
        </w:tc>
        <w:tc>
          <w:tcPr>
            <w:tcW w:w="4564"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8419FC">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5" w:type="dxa"/>
            <w:gridSpan w:val="2"/>
            <w:tcBorders>
              <w:top w:val="nil"/>
              <w:bottom w:val="nil"/>
            </w:tcBorders>
          </w:tcPr>
          <w:p w:rsidR="008D5B45" w:rsidRPr="00D95972" w:rsidRDefault="008D5B45" w:rsidP="009C3898">
            <w:pPr>
              <w:rPr>
                <w:rFonts w:cs="Arial"/>
              </w:rPr>
            </w:pPr>
          </w:p>
        </w:tc>
        <w:tc>
          <w:tcPr>
            <w:tcW w:w="12435"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0D2C06" w:rsidRPr="00D95972" w:rsidRDefault="000D2C06" w:rsidP="000D2C06">
            <w:pPr>
              <w:shd w:val="clear" w:color="auto" w:fill="FFFF00"/>
              <w:rPr>
                <w:rFonts w:cs="Arial"/>
              </w:rPr>
            </w:pP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8419FC">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5"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0" w:type="dxa"/>
            <w:gridSpan w:val="3"/>
            <w:tcBorders>
              <w:bottom w:val="nil"/>
            </w:tcBorders>
            <w:shd w:val="clear" w:color="auto" w:fill="auto"/>
          </w:tcPr>
          <w:p w:rsidR="005A7BA6" w:rsidRPr="00D95972" w:rsidRDefault="005A7BA6" w:rsidP="003130D2">
            <w:pPr>
              <w:rPr>
                <w:rFonts w:cs="Arial"/>
              </w:rPr>
            </w:pPr>
          </w:p>
        </w:tc>
        <w:tc>
          <w:tcPr>
            <w:tcW w:w="1766" w:type="dxa"/>
            <w:tcBorders>
              <w:bottom w:val="nil"/>
            </w:tcBorders>
          </w:tcPr>
          <w:p w:rsidR="005A7BA6" w:rsidRPr="00D95972" w:rsidRDefault="005A7BA6" w:rsidP="003130D2">
            <w:pPr>
              <w:rPr>
                <w:rFonts w:cs="Arial"/>
              </w:rPr>
            </w:pPr>
          </w:p>
        </w:tc>
        <w:tc>
          <w:tcPr>
            <w:tcW w:w="827" w:type="dxa"/>
            <w:tcBorders>
              <w:bottom w:val="nil"/>
            </w:tcBorders>
          </w:tcPr>
          <w:p w:rsidR="005A7BA6" w:rsidRPr="00D95972" w:rsidRDefault="005A7BA6" w:rsidP="003130D2">
            <w:pPr>
              <w:rPr>
                <w:rFonts w:cs="Arial"/>
              </w:rPr>
            </w:pPr>
          </w:p>
        </w:tc>
        <w:tc>
          <w:tcPr>
            <w:tcW w:w="4564"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8419FC">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5" w:type="dxa"/>
            <w:gridSpan w:val="2"/>
            <w:tcBorders>
              <w:top w:val="nil"/>
              <w:bottom w:val="nil"/>
            </w:tcBorders>
          </w:tcPr>
          <w:p w:rsidR="003130D2" w:rsidRPr="00D95972" w:rsidRDefault="003130D2" w:rsidP="003130D2">
            <w:pPr>
              <w:rPr>
                <w:rFonts w:cs="Arial"/>
              </w:rPr>
            </w:pPr>
          </w:p>
        </w:tc>
        <w:tc>
          <w:tcPr>
            <w:tcW w:w="12435"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877D3B">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shd w:val="clear" w:color="auto" w:fill="auto"/>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8419FC">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5" w:type="dxa"/>
            <w:gridSpan w:val="2"/>
            <w:tcBorders>
              <w:top w:val="nil"/>
              <w:bottom w:val="nil"/>
            </w:tcBorders>
          </w:tcPr>
          <w:p w:rsidR="00F53258" w:rsidRPr="00D95972" w:rsidRDefault="00F53258" w:rsidP="00FB6169">
            <w:pPr>
              <w:rPr>
                <w:rFonts w:cs="Arial"/>
              </w:rPr>
            </w:pPr>
          </w:p>
        </w:tc>
        <w:tc>
          <w:tcPr>
            <w:tcW w:w="12435"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8419FC">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5"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0" w:type="dxa"/>
            <w:gridSpan w:val="3"/>
            <w:tcBorders>
              <w:bottom w:val="nil"/>
            </w:tcBorders>
            <w:shd w:val="clear" w:color="auto" w:fill="auto"/>
          </w:tcPr>
          <w:p w:rsidR="00F53258" w:rsidRPr="00D95972" w:rsidRDefault="00F53258" w:rsidP="006C6EF2">
            <w:pPr>
              <w:rPr>
                <w:rFonts w:cs="Arial"/>
              </w:rPr>
            </w:pPr>
          </w:p>
        </w:tc>
        <w:tc>
          <w:tcPr>
            <w:tcW w:w="1766" w:type="dxa"/>
            <w:tcBorders>
              <w:bottom w:val="nil"/>
            </w:tcBorders>
          </w:tcPr>
          <w:p w:rsidR="00F53258" w:rsidRPr="00D95972" w:rsidRDefault="00F53258" w:rsidP="006C6EF2">
            <w:pPr>
              <w:rPr>
                <w:rFonts w:cs="Arial"/>
              </w:rPr>
            </w:pPr>
          </w:p>
        </w:tc>
        <w:tc>
          <w:tcPr>
            <w:tcW w:w="827" w:type="dxa"/>
            <w:tcBorders>
              <w:bottom w:val="nil"/>
            </w:tcBorders>
          </w:tcPr>
          <w:p w:rsidR="00F53258" w:rsidRPr="00D95972" w:rsidRDefault="00F53258" w:rsidP="006C6EF2">
            <w:pPr>
              <w:rPr>
                <w:rFonts w:cs="Arial"/>
              </w:rPr>
            </w:pPr>
          </w:p>
        </w:tc>
        <w:tc>
          <w:tcPr>
            <w:tcW w:w="4564"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2435" w:type="dxa"/>
            <w:gridSpan w:val="8"/>
            <w:tcBorders>
              <w:bottom w:val="nil"/>
              <w:right w:val="thinThickThinSmallGap" w:sz="24" w:space="0" w:color="auto"/>
            </w:tcBorders>
            <w:shd w:val="clear" w:color="auto" w:fill="FFFF00"/>
          </w:tcPr>
          <w:p w:rsidR="00B5287F" w:rsidRPr="00763E87" w:rsidRDefault="00B5287F" w:rsidP="00B5287F">
            <w:pPr>
              <w:rPr>
                <w:rFonts w:cs="Arial"/>
                <w:b/>
              </w:rPr>
            </w:pPr>
            <w:bookmarkStart w:id="1" w:name="_DV_C1"/>
            <w:r w:rsidRPr="00763E87">
              <w:rPr>
                <w:rFonts w:cs="Arial"/>
                <w:b/>
              </w:rPr>
              <w:t>Statement Regarding Engagement with Companies Added to the</w:t>
            </w:r>
            <w:bookmarkEnd w:id="1"/>
          </w:p>
          <w:p w:rsidR="00B5287F" w:rsidRPr="00763E87" w:rsidRDefault="00B5287F" w:rsidP="00B5287F">
            <w:pPr>
              <w:rPr>
                <w:rFonts w:cs="Arial"/>
                <w:b/>
              </w:rPr>
            </w:pPr>
            <w:bookmarkStart w:id="2" w:name="_DV_C2"/>
            <w:r w:rsidRPr="00763E87">
              <w:rPr>
                <w:rFonts w:cs="Arial"/>
                <w:b/>
              </w:rPr>
              <w:t>U.S. Export Administration Regulations (EAR) Entity List in 3GPP Activities</w:t>
            </w:r>
            <w:bookmarkEnd w:id="2"/>
          </w:p>
          <w:p w:rsidR="00B5287F" w:rsidRDefault="00B5287F" w:rsidP="00B5287F">
            <w:pPr>
              <w:rPr>
                <w:rFonts w:cs="Arial"/>
                <w:lang w:val="en-US"/>
              </w:rPr>
            </w:pP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In addition, since membership of email distribution lists is open to all, documents and emails distributed by that means </w:t>
            </w:r>
            <w:proofErr w:type="gramStart"/>
            <w:r w:rsidRPr="00C155CE">
              <w:rPr>
                <w:rFonts w:cs="Arial"/>
                <w:bCs/>
                <w:iCs/>
                <w:lang w:eastAsia="en-US"/>
              </w:rPr>
              <w:t>are considered to be</w:t>
            </w:r>
            <w:proofErr w:type="gramEnd"/>
            <w:r w:rsidRPr="00C155CE">
              <w:rPr>
                <w:rFonts w:cs="Arial"/>
                <w:bCs/>
                <w:iCs/>
                <w:lang w:eastAsia="en-US"/>
              </w:rPr>
              <w:t xml:space="preserve"> publicly available.</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C155CE">
              <w:rPr>
                <w:rFonts w:cs="Arial"/>
                <w:bCs/>
                <w:iCs/>
                <w:lang w:eastAsia="en-US"/>
              </w:rPr>
              <w:t>lists, and</w:t>
            </w:r>
            <w:proofErr w:type="gramEnd"/>
            <w:r w:rsidRPr="00C155CE">
              <w:rPr>
                <w:rFonts w:cs="Arial"/>
                <w:bCs/>
                <w:iCs/>
                <w:lang w:eastAsia="en-US"/>
              </w:rPr>
              <w:t xml:space="preserve"> may be subject to the EAR</w:t>
            </w:r>
            <w:r>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rsidR="00B5287F" w:rsidRPr="00D95972" w:rsidRDefault="00B5287F"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0" w:type="dxa"/>
            <w:gridSpan w:val="3"/>
            <w:tcBorders>
              <w:bottom w:val="nil"/>
            </w:tcBorders>
            <w:shd w:val="clear" w:color="auto" w:fill="auto"/>
          </w:tcPr>
          <w:p w:rsidR="00B5287F" w:rsidRPr="00D95972" w:rsidRDefault="00B5287F" w:rsidP="006C6EF2">
            <w:pPr>
              <w:rPr>
                <w:rFonts w:cs="Arial"/>
              </w:rPr>
            </w:pPr>
          </w:p>
        </w:tc>
        <w:tc>
          <w:tcPr>
            <w:tcW w:w="1766" w:type="dxa"/>
            <w:tcBorders>
              <w:bottom w:val="nil"/>
            </w:tcBorders>
          </w:tcPr>
          <w:p w:rsidR="00B5287F" w:rsidRPr="00D95972" w:rsidRDefault="00B5287F" w:rsidP="006C6EF2">
            <w:pPr>
              <w:rPr>
                <w:rFonts w:cs="Arial"/>
              </w:rPr>
            </w:pPr>
          </w:p>
        </w:tc>
        <w:tc>
          <w:tcPr>
            <w:tcW w:w="827" w:type="dxa"/>
            <w:tcBorders>
              <w:bottom w:val="nil"/>
            </w:tcBorders>
          </w:tcPr>
          <w:p w:rsidR="00B5287F" w:rsidRPr="00D95972" w:rsidRDefault="00B5287F" w:rsidP="006C6EF2">
            <w:pPr>
              <w:rPr>
                <w:rFonts w:cs="Arial"/>
              </w:rPr>
            </w:pPr>
          </w:p>
        </w:tc>
        <w:tc>
          <w:tcPr>
            <w:tcW w:w="4564"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8419FC">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2435"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3C6818">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70440">
            <w:pPr>
              <w:pStyle w:val="ListParagraph"/>
              <w:numPr>
                <w:ilvl w:val="0"/>
                <w:numId w:val="5"/>
              </w:numPr>
              <w:rPr>
                <w:rFonts w:cs="Arial"/>
              </w:rPr>
            </w:pPr>
          </w:p>
        </w:tc>
        <w:tc>
          <w:tcPr>
            <w:tcW w:w="1315"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473A02">
        <w:tc>
          <w:tcPr>
            <w:tcW w:w="976" w:type="dxa"/>
            <w:tcBorders>
              <w:left w:val="thinThickThinSmallGap" w:sz="24" w:space="0" w:color="auto"/>
              <w:bottom w:val="nil"/>
            </w:tcBorders>
          </w:tcPr>
          <w:p w:rsidR="00046179" w:rsidRPr="00D95972" w:rsidRDefault="00046179" w:rsidP="00046179">
            <w:pPr>
              <w:rPr>
                <w:rFonts w:cs="Arial"/>
              </w:rPr>
            </w:pPr>
          </w:p>
        </w:tc>
        <w:tc>
          <w:tcPr>
            <w:tcW w:w="1315"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C1-2002</w:t>
            </w:r>
            <w:r w:rsidR="0053283C">
              <w:rPr>
                <w:rFonts w:cs="Arial"/>
                <w:bCs/>
                <w:iCs/>
              </w:rPr>
              <w:t>75</w:t>
            </w:r>
          </w:p>
        </w:tc>
        <w:tc>
          <w:tcPr>
            <w:tcW w:w="4190"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 xml:space="preserve">3GPP TSG CT1#122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rsidR="0053283C" w:rsidRDefault="0053283C" w:rsidP="0053283C">
            <w:pPr>
              <w:rPr>
                <w:ins w:id="3" w:author="PL-pre-sophia" w:date="2020-02-06T15:11:00Z"/>
                <w:rFonts w:cs="Arial"/>
              </w:rPr>
            </w:pPr>
            <w:ins w:id="4" w:author="PL-pre-sophia" w:date="2020-02-06T15:11:00Z">
              <w:r>
                <w:rPr>
                  <w:rFonts w:cs="Arial"/>
                </w:rPr>
                <w:t>Revision of C1-200200</w:t>
              </w:r>
            </w:ins>
          </w:p>
          <w:p w:rsidR="00046179" w:rsidRPr="00D95972" w:rsidRDefault="00046179" w:rsidP="00046179">
            <w:pPr>
              <w:rPr>
                <w:rFonts w:cs="Arial"/>
              </w:rPr>
            </w:pPr>
          </w:p>
        </w:tc>
      </w:tr>
      <w:tr w:rsidR="0053283C" w:rsidRPr="00D95972" w:rsidTr="00432F45">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C1-200201</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 xml:space="preserve">3GPP TSG CT1#122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432F45">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C1-200202</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CT1#122 – agenda with proposed LS-actions</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A065A7">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iCs/>
              </w:rPr>
              <w:t>C1-200</w:t>
            </w:r>
            <w:r>
              <w:rPr>
                <w:iCs/>
              </w:rPr>
              <w:t>2</w:t>
            </w:r>
            <w:r w:rsidRPr="007016DC">
              <w:rPr>
                <w:iCs/>
              </w:rPr>
              <w:t>03</w:t>
            </w:r>
          </w:p>
        </w:tc>
        <w:tc>
          <w:tcPr>
            <w:tcW w:w="4190"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CT1#122 – agenda at start of meeting</w:t>
            </w:r>
          </w:p>
        </w:tc>
        <w:tc>
          <w:tcPr>
            <w:tcW w:w="1766"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53283C">
            <w:pPr>
              <w:rPr>
                <w:rFonts w:cs="Arial"/>
              </w:rPr>
            </w:pPr>
          </w:p>
        </w:tc>
      </w:tr>
      <w:tr w:rsidR="0053283C" w:rsidRPr="00D95972" w:rsidTr="00F148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C1-200</w:t>
            </w:r>
            <w:r>
              <w:rPr>
                <w:rFonts w:cs="Arial"/>
                <w:bCs/>
                <w:iCs/>
              </w:rPr>
              <w:t>2</w:t>
            </w:r>
            <w:r w:rsidRPr="007016DC">
              <w:rPr>
                <w:rFonts w:cs="Arial"/>
                <w:bCs/>
                <w:iCs/>
              </w:rPr>
              <w:t>0</w:t>
            </w:r>
            <w:r>
              <w:rPr>
                <w:rFonts w:cs="Arial"/>
                <w:bCs/>
                <w:iCs/>
              </w:rPr>
              <w:t>4</w:t>
            </w:r>
          </w:p>
        </w:tc>
        <w:tc>
          <w:tcPr>
            <w:tcW w:w="4190"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 xml:space="preserve">3GPP TSG CT1#122 – agenda Thursday </w:t>
            </w:r>
            <w:r>
              <w:rPr>
                <w:rFonts w:cs="Arial"/>
                <w:iCs/>
                <w:lang w:val="en-US"/>
              </w:rPr>
              <w:t>(27</w:t>
            </w:r>
            <w:r w:rsidRPr="006C00E0">
              <w:rPr>
                <w:rFonts w:cs="Arial"/>
                <w:iCs/>
                <w:vertAlign w:val="superscript"/>
                <w:lang w:val="en-US"/>
              </w:rPr>
              <w:t>th</w:t>
            </w:r>
            <w:r>
              <w:rPr>
                <w:rFonts w:cs="Arial"/>
                <w:iCs/>
                <w:lang w:val="en-US"/>
              </w:rPr>
              <w:t xml:space="preserve"> Feb)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53283C">
            <w:pPr>
              <w:rPr>
                <w:rFonts w:cs="Arial"/>
              </w:rPr>
            </w:pPr>
          </w:p>
        </w:tc>
      </w:tr>
      <w:tr w:rsidR="00AF73F9" w:rsidRPr="00D95972" w:rsidTr="00396E69">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00FFFF"/>
          </w:tcPr>
          <w:p w:rsidR="00AF73F9" w:rsidRPr="007016DC" w:rsidRDefault="00AF73F9" w:rsidP="00AF73F9">
            <w:pPr>
              <w:rPr>
                <w:rFonts w:cs="Arial"/>
                <w:bCs/>
                <w:iCs/>
              </w:rPr>
            </w:pPr>
            <w:r w:rsidRPr="007016DC">
              <w:rPr>
                <w:rFonts w:cs="Arial"/>
                <w:bCs/>
                <w:iCs/>
              </w:rPr>
              <w:t>C1-200</w:t>
            </w:r>
            <w:r>
              <w:rPr>
                <w:rFonts w:cs="Arial"/>
                <w:bCs/>
                <w:iCs/>
              </w:rPr>
              <w:t>2</w:t>
            </w:r>
            <w:r w:rsidRPr="007016DC">
              <w:rPr>
                <w:rFonts w:cs="Arial"/>
                <w:bCs/>
                <w:iCs/>
              </w:rPr>
              <w:t>0</w:t>
            </w:r>
            <w:r>
              <w:rPr>
                <w:rFonts w:cs="Arial"/>
                <w:bCs/>
                <w:iCs/>
              </w:rPr>
              <w:t>5</w:t>
            </w:r>
          </w:p>
        </w:tc>
        <w:tc>
          <w:tcPr>
            <w:tcW w:w="4190" w:type="dxa"/>
            <w:gridSpan w:val="3"/>
            <w:tcBorders>
              <w:top w:val="single" w:sz="4" w:space="0" w:color="auto"/>
              <w:bottom w:val="single" w:sz="4" w:space="0" w:color="auto"/>
            </w:tcBorders>
            <w:shd w:val="clear" w:color="auto" w:fill="00FFFF"/>
          </w:tcPr>
          <w:p w:rsidR="00AF73F9" w:rsidRPr="007016DC" w:rsidRDefault="00AF73F9" w:rsidP="00AF73F9">
            <w:pPr>
              <w:rPr>
                <w:rFonts w:cs="Arial"/>
                <w:iCs/>
                <w:lang w:val="en-US"/>
              </w:rPr>
            </w:pPr>
            <w:r w:rsidRPr="007016DC">
              <w:rPr>
                <w:rFonts w:cs="Arial"/>
                <w:iCs/>
                <w:lang w:val="en-US"/>
              </w:rPr>
              <w:t>3GPP TSG CT1#122 – agenda at end of meeting</w:t>
            </w:r>
          </w:p>
        </w:tc>
        <w:tc>
          <w:tcPr>
            <w:tcW w:w="1766" w:type="dxa"/>
            <w:tcBorders>
              <w:top w:val="single" w:sz="4" w:space="0" w:color="auto"/>
              <w:bottom w:val="single" w:sz="4" w:space="0" w:color="auto"/>
            </w:tcBorders>
            <w:shd w:val="clear" w:color="auto" w:fill="00FFFF"/>
          </w:tcPr>
          <w:p w:rsidR="00AF73F9" w:rsidRPr="007016DC" w:rsidRDefault="00AF73F9" w:rsidP="00AF73F9">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AF73F9" w:rsidRPr="006C00E0" w:rsidRDefault="00AF73F9" w:rsidP="00AF73F9">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rsidR="00AF73F9" w:rsidRPr="00D95972" w:rsidRDefault="00AF73F9" w:rsidP="00AF73F9">
            <w:pPr>
              <w:rPr>
                <w:rFonts w:cs="Arial"/>
              </w:rPr>
            </w:pPr>
          </w:p>
        </w:tc>
      </w:tr>
      <w:tr w:rsidR="003C7C2B" w:rsidRPr="00D95972" w:rsidTr="00396E69">
        <w:tc>
          <w:tcPr>
            <w:tcW w:w="976" w:type="dxa"/>
            <w:tcBorders>
              <w:left w:val="thinThickThinSmallGap" w:sz="24" w:space="0" w:color="auto"/>
              <w:bottom w:val="nil"/>
            </w:tcBorders>
          </w:tcPr>
          <w:p w:rsidR="003C7C2B" w:rsidRPr="00D95972" w:rsidRDefault="003C7C2B" w:rsidP="00AF73F9">
            <w:pPr>
              <w:rPr>
                <w:rFonts w:cs="Arial"/>
              </w:rPr>
            </w:pPr>
          </w:p>
        </w:tc>
        <w:tc>
          <w:tcPr>
            <w:tcW w:w="1315" w:type="dxa"/>
            <w:gridSpan w:val="2"/>
            <w:tcBorders>
              <w:bottom w:val="nil"/>
            </w:tcBorders>
          </w:tcPr>
          <w:p w:rsidR="003C7C2B" w:rsidRPr="00D95972" w:rsidRDefault="003C7C2B" w:rsidP="00AF73F9">
            <w:pPr>
              <w:rPr>
                <w:rFonts w:cs="Arial"/>
              </w:rPr>
            </w:pPr>
          </w:p>
        </w:tc>
        <w:tc>
          <w:tcPr>
            <w:tcW w:w="1088" w:type="dxa"/>
            <w:tcBorders>
              <w:top w:val="single" w:sz="4" w:space="0" w:color="auto"/>
              <w:bottom w:val="single" w:sz="4" w:space="0" w:color="auto"/>
            </w:tcBorders>
            <w:shd w:val="clear" w:color="auto" w:fill="FFFF00"/>
          </w:tcPr>
          <w:p w:rsidR="003C7C2B" w:rsidRPr="007016DC" w:rsidRDefault="00D15426" w:rsidP="00AF73F9">
            <w:pPr>
              <w:rPr>
                <w:rFonts w:cs="Arial"/>
                <w:bCs/>
                <w:iCs/>
              </w:rPr>
            </w:pPr>
            <w:hyperlink r:id="rId8" w:history="1">
              <w:r w:rsidR="00396E69">
                <w:rPr>
                  <w:rStyle w:val="Hyperlink"/>
                </w:rPr>
                <w:t>C1-200307</w:t>
              </w:r>
            </w:hyperlink>
          </w:p>
        </w:tc>
        <w:tc>
          <w:tcPr>
            <w:tcW w:w="4190" w:type="dxa"/>
            <w:gridSpan w:val="3"/>
            <w:tcBorders>
              <w:top w:val="single" w:sz="4" w:space="0" w:color="auto"/>
              <w:bottom w:val="single" w:sz="4" w:space="0" w:color="auto"/>
            </w:tcBorders>
            <w:shd w:val="clear" w:color="auto" w:fill="FFFF00"/>
          </w:tcPr>
          <w:p w:rsidR="003C7C2B" w:rsidRPr="007016DC" w:rsidRDefault="003C7C2B" w:rsidP="00AF73F9">
            <w:pPr>
              <w:rPr>
                <w:rFonts w:cs="Arial"/>
                <w:iCs/>
                <w:lang w:val="en-US"/>
              </w:rPr>
            </w:pPr>
            <w:r>
              <w:rPr>
                <w:rFonts w:cs="Arial"/>
                <w:iCs/>
                <w:lang w:val="en-US"/>
              </w:rPr>
              <w:t>draft C1-121 meeting report</w:t>
            </w:r>
          </w:p>
        </w:tc>
        <w:tc>
          <w:tcPr>
            <w:tcW w:w="1766" w:type="dxa"/>
            <w:tcBorders>
              <w:top w:val="single" w:sz="4" w:space="0" w:color="auto"/>
              <w:bottom w:val="single" w:sz="4" w:space="0" w:color="auto"/>
            </w:tcBorders>
            <w:shd w:val="clear" w:color="auto" w:fill="FFFF00"/>
          </w:tcPr>
          <w:p w:rsidR="003C7C2B" w:rsidRPr="007016DC" w:rsidRDefault="003C7C2B" w:rsidP="00AF73F9">
            <w:pPr>
              <w:rPr>
                <w:rFonts w:cs="Arial"/>
                <w:iCs/>
              </w:rPr>
            </w:pPr>
            <w:r>
              <w:rPr>
                <w:rFonts w:cs="Arial"/>
                <w:iCs/>
              </w:rPr>
              <w:t>MCC</w:t>
            </w:r>
          </w:p>
        </w:tc>
        <w:tc>
          <w:tcPr>
            <w:tcW w:w="827" w:type="dxa"/>
            <w:tcBorders>
              <w:top w:val="single" w:sz="4" w:space="0" w:color="auto"/>
              <w:bottom w:val="single" w:sz="4" w:space="0" w:color="auto"/>
            </w:tcBorders>
            <w:shd w:val="clear" w:color="auto" w:fill="FFFF00"/>
          </w:tcPr>
          <w:p w:rsidR="003C7C2B" w:rsidRPr="006C00E0" w:rsidRDefault="003C7C2B" w:rsidP="00AF73F9">
            <w:pPr>
              <w:rPr>
                <w:rFonts w:cs="Arial"/>
                <w:iCs/>
              </w:rPr>
            </w:pPr>
            <w:r>
              <w:rPr>
                <w:rFonts w:cs="Arial"/>
                <w:iCs/>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rsidR="003C7C2B" w:rsidRPr="00D95972" w:rsidRDefault="003C7C2B" w:rsidP="00AF73F9">
            <w:pPr>
              <w:rPr>
                <w:rFonts w:cs="Arial"/>
              </w:rPr>
            </w:pPr>
          </w:p>
        </w:tc>
      </w:tr>
      <w:tr w:rsidR="00AF73F9" w:rsidRPr="00D95972" w:rsidTr="00AF73F9">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rsidR="00AF73F9" w:rsidRPr="007016DC" w:rsidRDefault="00AF73F9" w:rsidP="00AF73F9">
            <w:pPr>
              <w:rPr>
                <w:rFonts w:cs="Arial"/>
                <w:bCs/>
                <w:iCs/>
              </w:rPr>
            </w:pPr>
          </w:p>
        </w:tc>
        <w:tc>
          <w:tcPr>
            <w:tcW w:w="4190" w:type="dxa"/>
            <w:gridSpan w:val="3"/>
            <w:tcBorders>
              <w:top w:val="single" w:sz="4" w:space="0" w:color="auto"/>
              <w:bottom w:val="single" w:sz="4" w:space="0" w:color="auto"/>
            </w:tcBorders>
            <w:shd w:val="clear" w:color="auto" w:fill="FFFFFF"/>
          </w:tcPr>
          <w:p w:rsidR="00AF73F9" w:rsidRPr="007016DC" w:rsidRDefault="00AF73F9" w:rsidP="00AF73F9">
            <w:pPr>
              <w:rPr>
                <w:rFonts w:cs="Arial"/>
                <w:iCs/>
                <w:lang w:val="en-US"/>
              </w:rPr>
            </w:pPr>
          </w:p>
        </w:tc>
        <w:tc>
          <w:tcPr>
            <w:tcW w:w="1766" w:type="dxa"/>
            <w:tcBorders>
              <w:top w:val="single" w:sz="4" w:space="0" w:color="auto"/>
              <w:bottom w:val="single" w:sz="4" w:space="0" w:color="auto"/>
            </w:tcBorders>
            <w:shd w:val="clear" w:color="auto" w:fill="FFFFFF"/>
          </w:tcPr>
          <w:p w:rsidR="00AF73F9" w:rsidRPr="007016DC" w:rsidRDefault="00AF73F9" w:rsidP="00AF73F9">
            <w:pPr>
              <w:rPr>
                <w:rFonts w:cs="Arial"/>
                <w:iCs/>
              </w:rPr>
            </w:pPr>
          </w:p>
        </w:tc>
        <w:tc>
          <w:tcPr>
            <w:tcW w:w="827" w:type="dxa"/>
            <w:tcBorders>
              <w:top w:val="single" w:sz="4" w:space="0" w:color="auto"/>
              <w:bottom w:val="single" w:sz="4" w:space="0" w:color="auto"/>
            </w:tcBorders>
            <w:shd w:val="clear" w:color="auto" w:fill="FFFFFF"/>
          </w:tcPr>
          <w:p w:rsidR="00AF73F9" w:rsidRPr="006C00E0" w:rsidRDefault="00AF73F9" w:rsidP="00AF73F9">
            <w:pPr>
              <w:rPr>
                <w:rFonts w:cs="Arial"/>
                <w:iCs/>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AF73F9" w:rsidRPr="00D95972" w:rsidRDefault="00AF73F9" w:rsidP="00AF73F9">
            <w:pPr>
              <w:rPr>
                <w:rFonts w:cs="Arial"/>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rsidR="00AF73F9" w:rsidRPr="00D95972" w:rsidRDefault="00AF73F9" w:rsidP="00AF73F9">
            <w:pPr>
              <w:rPr>
                <w:rFonts w:cs="Arial"/>
                <w:lang w:val="en-US"/>
              </w:rPr>
            </w:pPr>
          </w:p>
        </w:tc>
        <w:tc>
          <w:tcPr>
            <w:tcW w:w="1766"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AF73F9" w:rsidRPr="00D95972" w:rsidRDefault="00AF73F9" w:rsidP="00AF73F9">
            <w:pPr>
              <w:rPr>
                <w:rFonts w:cs="Arial"/>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AF73F9" w:rsidRPr="00D95972" w:rsidRDefault="00CD10A3" w:rsidP="00AF73F9">
            <w:pPr>
              <w:rPr>
                <w:rFonts w:cs="Arial"/>
              </w:rPr>
            </w:pPr>
            <w:r>
              <w:rPr>
                <w:rFonts w:cs="Arial"/>
              </w:rPr>
              <w:t xml:space="preserve">Highest number </w:t>
            </w:r>
            <w:r w:rsidR="00221489">
              <w:rPr>
                <w:rFonts w:cs="Arial"/>
              </w:rPr>
              <w:t>shown in the 07</w:t>
            </w:r>
            <w:r w:rsidR="00905C73">
              <w:rPr>
                <w:rFonts w:cs="Arial"/>
              </w:rPr>
              <w:t>8</w:t>
            </w:r>
            <w:r w:rsidR="00EA303C">
              <w:rPr>
                <w:rFonts w:cs="Arial"/>
              </w:rPr>
              <w:t>5</w:t>
            </w: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AF73F9" w:rsidRPr="00D95972" w:rsidRDefault="00AF73F9" w:rsidP="00AF73F9">
            <w:pPr>
              <w:rPr>
                <w:rFonts w:cs="Arial"/>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6" w:space="0" w:color="auto"/>
              <w:bottom w:val="nil"/>
            </w:tcBorders>
          </w:tcPr>
          <w:p w:rsidR="00AF73F9" w:rsidRPr="00D95972" w:rsidRDefault="00AF73F9" w:rsidP="00AF73F9">
            <w:pPr>
              <w:rPr>
                <w:rFonts w:cs="Arial"/>
              </w:rPr>
            </w:pPr>
          </w:p>
        </w:tc>
        <w:tc>
          <w:tcPr>
            <w:tcW w:w="4190" w:type="dxa"/>
            <w:gridSpan w:val="3"/>
            <w:tcBorders>
              <w:top w:val="single" w:sz="6" w:space="0" w:color="auto"/>
              <w:bottom w:val="nil"/>
            </w:tcBorders>
          </w:tcPr>
          <w:p w:rsidR="00AF73F9" w:rsidRPr="00D95972" w:rsidRDefault="00AF73F9" w:rsidP="00AF73F9">
            <w:pPr>
              <w:rPr>
                <w:rFonts w:cs="Arial"/>
              </w:rPr>
            </w:pPr>
          </w:p>
        </w:tc>
        <w:tc>
          <w:tcPr>
            <w:tcW w:w="1766" w:type="dxa"/>
            <w:tcBorders>
              <w:top w:val="single" w:sz="6" w:space="0" w:color="auto"/>
              <w:bottom w:val="nil"/>
            </w:tcBorders>
          </w:tcPr>
          <w:p w:rsidR="00AF73F9" w:rsidRPr="00D95972" w:rsidRDefault="00AF73F9" w:rsidP="00AF73F9">
            <w:pPr>
              <w:rPr>
                <w:rFonts w:cs="Arial"/>
              </w:rPr>
            </w:pPr>
          </w:p>
        </w:tc>
        <w:tc>
          <w:tcPr>
            <w:tcW w:w="827" w:type="dxa"/>
            <w:tcBorders>
              <w:top w:val="single" w:sz="6" w:space="0" w:color="auto"/>
              <w:bottom w:val="nil"/>
            </w:tcBorders>
          </w:tcPr>
          <w:p w:rsidR="00AF73F9" w:rsidRPr="00D95972" w:rsidRDefault="00AF73F9" w:rsidP="00AF73F9">
            <w:pPr>
              <w:rPr>
                <w:rFonts w:cs="Arial"/>
              </w:rPr>
            </w:pPr>
          </w:p>
        </w:tc>
        <w:tc>
          <w:tcPr>
            <w:tcW w:w="4564" w:type="dxa"/>
            <w:gridSpan w:val="2"/>
            <w:tcBorders>
              <w:top w:val="single" w:sz="6" w:space="0" w:color="auto"/>
              <w:bottom w:val="nil"/>
              <w:right w:val="thinThickThinSmallGap" w:sz="24" w:space="0" w:color="auto"/>
            </w:tcBorders>
            <w:shd w:val="clear" w:color="auto" w:fill="auto"/>
          </w:tcPr>
          <w:p w:rsidR="00AF73F9" w:rsidRPr="00D95972" w:rsidRDefault="00AF73F9" w:rsidP="00AF73F9">
            <w:pPr>
              <w:rPr>
                <w:rFonts w:cs="Arial"/>
              </w:rPr>
            </w:pP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rsidR="00AF73F9" w:rsidRPr="007D0DF8" w:rsidRDefault="00AF73F9" w:rsidP="00AF73F9">
            <w:pPr>
              <w:jc w:val="center"/>
              <w:rPr>
                <w:rFonts w:cs="Arial"/>
                <w:b/>
                <w:sz w:val="36"/>
              </w:rPr>
            </w:pPr>
            <w:r w:rsidRPr="007D0DF8">
              <w:rPr>
                <w:rFonts w:cs="Arial"/>
                <w:b/>
                <w:sz w:val="36"/>
              </w:rPr>
              <w:t>Agenda</w:t>
            </w:r>
          </w:p>
          <w:p w:rsidR="00AF73F9" w:rsidRPr="00D95972" w:rsidRDefault="00AF73F9" w:rsidP="00AF73F9">
            <w:pPr>
              <w:rPr>
                <w:rFonts w:cs="Arial"/>
              </w:rPr>
            </w:pPr>
          </w:p>
          <w:p w:rsidR="00AF73F9" w:rsidRDefault="00AF73F9" w:rsidP="00AF73F9">
            <w:pPr>
              <w:rPr>
                <w:rFonts w:cs="Arial"/>
                <w:lang w:val="en-US"/>
              </w:rPr>
            </w:pPr>
          </w:p>
          <w:p w:rsidR="00AF73F9" w:rsidRDefault="00AF73F9" w:rsidP="00AF73F9">
            <w:pPr>
              <w:rPr>
                <w:rFonts w:cs="Arial"/>
              </w:rPr>
            </w:pPr>
            <w:r w:rsidRPr="005069F3">
              <w:rPr>
                <w:rFonts w:cs="Arial"/>
                <w:lang w:val="en-US"/>
              </w:rPr>
              <w:tab/>
            </w:r>
            <w:r>
              <w:rPr>
                <w:rFonts w:cs="Arial"/>
              </w:rPr>
              <w:t>1</w:t>
            </w:r>
            <w:r w:rsidRPr="00D95972">
              <w:rPr>
                <w:rFonts w:cs="Arial"/>
              </w:rPr>
              <w:tab/>
            </w:r>
            <w:r>
              <w:rPr>
                <w:rFonts w:cs="Arial"/>
              </w:rPr>
              <w:t>Opening</w:t>
            </w:r>
          </w:p>
          <w:p w:rsidR="00AF73F9" w:rsidRDefault="00AF73F9" w:rsidP="00AF73F9">
            <w:pPr>
              <w:rPr>
                <w:rFonts w:cs="Arial"/>
              </w:rPr>
            </w:pPr>
            <w:r w:rsidRPr="005069F3">
              <w:rPr>
                <w:rFonts w:cs="Arial"/>
                <w:lang w:val="en-US"/>
              </w:rPr>
              <w:tab/>
            </w:r>
            <w:r>
              <w:rPr>
                <w:rFonts w:cs="Arial"/>
              </w:rPr>
              <w:t>2</w:t>
            </w:r>
            <w:r w:rsidRPr="00D95972">
              <w:rPr>
                <w:rFonts w:cs="Arial"/>
              </w:rPr>
              <w:tab/>
            </w:r>
            <w:r>
              <w:rPr>
                <w:rFonts w:cs="Arial"/>
              </w:rPr>
              <w:t>Agenda and Reports</w:t>
            </w:r>
          </w:p>
          <w:p w:rsidR="00AF73F9" w:rsidRDefault="00AF73F9" w:rsidP="00AF73F9">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AF73F9" w:rsidRDefault="00AF73F9" w:rsidP="00AF73F9">
            <w:pPr>
              <w:rPr>
                <w:rFonts w:cs="Arial"/>
              </w:rPr>
            </w:pPr>
            <w:r w:rsidRPr="005069F3">
              <w:rPr>
                <w:rFonts w:cs="Arial"/>
                <w:lang w:val="en-US"/>
              </w:rPr>
              <w:tab/>
            </w:r>
            <w:r>
              <w:rPr>
                <w:rFonts w:cs="Arial"/>
                <w:lang w:val="en-US"/>
              </w:rPr>
              <w:t>4</w:t>
            </w:r>
            <w:r w:rsidRPr="00D95972">
              <w:rPr>
                <w:rFonts w:cs="Arial"/>
              </w:rPr>
              <w:tab/>
            </w:r>
            <w:r>
              <w:rPr>
                <w:rFonts w:cs="Arial"/>
              </w:rPr>
              <w:t>incoming LS Rel-16</w:t>
            </w:r>
          </w:p>
          <w:p w:rsidR="00AF73F9" w:rsidRDefault="00AF73F9" w:rsidP="00AF73F9">
            <w:pPr>
              <w:rPr>
                <w:rFonts w:cs="Arial"/>
              </w:rPr>
            </w:pPr>
          </w:p>
          <w:p w:rsidR="00AF73F9" w:rsidRPr="009C3451" w:rsidRDefault="00AF73F9" w:rsidP="00AF73F9">
            <w:pPr>
              <w:rPr>
                <w:rFonts w:cs="Arial"/>
                <w:b/>
                <w:u w:val="single"/>
              </w:rPr>
            </w:pPr>
            <w:r w:rsidRPr="009C3451">
              <w:rPr>
                <w:rFonts w:cs="Arial"/>
                <w:b/>
                <w:u w:val="single"/>
              </w:rPr>
              <w:t xml:space="preserve">Rel-16: </w:t>
            </w:r>
          </w:p>
          <w:p w:rsidR="00AF73F9" w:rsidRDefault="00AF73F9" w:rsidP="00AF73F9">
            <w:pPr>
              <w:rPr>
                <w:rFonts w:cs="Arial"/>
              </w:rPr>
            </w:pPr>
            <w:r w:rsidRPr="005069F3">
              <w:rPr>
                <w:rFonts w:cs="Arial"/>
                <w:lang w:val="en-US"/>
              </w:rPr>
              <w:tab/>
            </w:r>
            <w:r>
              <w:rPr>
                <w:rFonts w:cs="Arial"/>
                <w:lang w:val="en-US"/>
              </w:rPr>
              <w:t>16.1.x</w:t>
            </w:r>
            <w:r w:rsidRPr="005069F3">
              <w:rPr>
                <w:rFonts w:cs="Arial"/>
                <w:lang w:val="en-US"/>
              </w:rPr>
              <w:tab/>
            </w:r>
            <w:r>
              <w:rPr>
                <w:rFonts w:cs="Arial"/>
                <w:lang w:val="en-US"/>
              </w:rPr>
              <w:t xml:space="preserve">Work items </w:t>
            </w:r>
            <w:r w:rsidR="00030674">
              <w:rPr>
                <w:rFonts w:cs="Arial"/>
                <w:lang w:val="en-US"/>
              </w:rPr>
              <w:t>(4)</w:t>
            </w:r>
          </w:p>
          <w:p w:rsidR="00AF73F9" w:rsidRPr="00D95972" w:rsidRDefault="00AF73F9" w:rsidP="00AF73F9">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t>(</w:t>
            </w:r>
            <w:r w:rsidR="00030674">
              <w:rPr>
                <w:rFonts w:cs="Arial"/>
              </w:rPr>
              <w:t>0</w:t>
            </w:r>
            <w:r>
              <w:rPr>
                <w:rFonts w:cs="Arial"/>
              </w:rPr>
              <w:t>) only revisions of CRs agreed in CT1#121bis-e and disc papers supporting LSs</w:t>
            </w:r>
          </w:p>
          <w:p w:rsidR="00AF73F9" w:rsidRPr="00D95972" w:rsidRDefault="00AF73F9" w:rsidP="00AF73F9">
            <w:pPr>
              <w:rPr>
                <w:rFonts w:cs="Arial"/>
              </w:rPr>
            </w:pPr>
            <w:r w:rsidRPr="00D95972">
              <w:rPr>
                <w:rFonts w:cs="Arial"/>
              </w:rPr>
              <w:tab/>
            </w:r>
            <w:r>
              <w:rPr>
                <w:rFonts w:cs="Arial"/>
              </w:rPr>
              <w:t>16.2.4</w:t>
            </w:r>
            <w:r>
              <w:rPr>
                <w:rFonts w:cs="Arial"/>
              </w:rPr>
              <w:tab/>
              <w:t>5GProtoc16 (all aspects)</w:t>
            </w:r>
            <w:r>
              <w:rPr>
                <w:rFonts w:cs="Arial"/>
              </w:rPr>
              <w:tab/>
              <w:t>(</w:t>
            </w:r>
            <w:r w:rsidR="00030674">
              <w:rPr>
                <w:rFonts w:cs="Arial"/>
              </w:rPr>
              <w:t>5</w:t>
            </w:r>
            <w:r>
              <w:rPr>
                <w:rFonts w:cs="Arial"/>
              </w:rPr>
              <w:t>) only revisions of CRs agreed in CT1#121bis-e and disc papers supporting LSs</w:t>
            </w:r>
          </w:p>
          <w:p w:rsidR="00AF73F9" w:rsidRDefault="00AF73F9" w:rsidP="00AF73F9">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t>(</w:t>
            </w:r>
            <w:r w:rsidR="00221489">
              <w:rPr>
                <w:rFonts w:cs="Arial"/>
              </w:rPr>
              <w:t>0</w:t>
            </w:r>
            <w:r>
              <w:rPr>
                <w:rFonts w:cs="Arial"/>
              </w:rPr>
              <w:t>) only revisions of CRs agreed in CT1#121bis-e and disc papers supporting LSs</w:t>
            </w:r>
          </w:p>
          <w:p w:rsidR="00AF73F9" w:rsidRDefault="00AF73F9" w:rsidP="00AF73F9">
            <w:pPr>
              <w:rPr>
                <w:rFonts w:cs="Arial"/>
              </w:rPr>
            </w:pPr>
          </w:p>
          <w:p w:rsidR="00AF73F9" w:rsidRPr="00886DE4" w:rsidRDefault="00AF73F9" w:rsidP="00AF73F9">
            <w:pPr>
              <w:rPr>
                <w:rFonts w:cs="Arial"/>
                <w:b/>
                <w:bCs/>
              </w:rPr>
            </w:pPr>
            <w:r w:rsidRPr="00886DE4">
              <w:rPr>
                <w:rFonts w:cs="Arial"/>
                <w:b/>
                <w:bCs/>
              </w:rPr>
              <w:t>Agenda Items from 16.2</w:t>
            </w:r>
          </w:p>
          <w:p w:rsidR="00AF73F9" w:rsidRPr="006C00E0" w:rsidRDefault="00AF73F9" w:rsidP="00AF73F9">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030674">
              <w:rPr>
                <w:rFonts w:cs="Arial"/>
              </w:rPr>
              <w:t>4</w:t>
            </w:r>
            <w:r w:rsidRPr="006C00E0">
              <w:rPr>
                <w:rFonts w:cs="Arial"/>
              </w:rPr>
              <w:t>)</w:t>
            </w:r>
          </w:p>
          <w:p w:rsidR="00AF73F9" w:rsidRPr="006C00E0" w:rsidRDefault="00AF73F9" w:rsidP="00AF73F9">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030674">
              <w:rPr>
                <w:rFonts w:cs="Arial"/>
              </w:rPr>
              <w:t>28</w:t>
            </w:r>
            <w:r w:rsidRPr="006C00E0">
              <w:rPr>
                <w:rFonts w:cs="Arial"/>
              </w:rPr>
              <w:t>)</w:t>
            </w:r>
          </w:p>
          <w:p w:rsidR="00AF73F9" w:rsidRDefault="00AF73F9" w:rsidP="00AF73F9">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sidR="00B21A07">
              <w:rPr>
                <w:rFonts w:cs="Arial"/>
              </w:rPr>
              <w:tab/>
            </w:r>
            <w:r>
              <w:rPr>
                <w:rFonts w:cs="Arial"/>
              </w:rPr>
              <w:t>(</w:t>
            </w:r>
            <w:r w:rsidR="00B658E4">
              <w:rPr>
                <w:rFonts w:cs="Arial"/>
              </w:rPr>
              <w:t>51</w:t>
            </w:r>
            <w:r>
              <w:rPr>
                <w:rFonts w:cs="Arial"/>
              </w:rPr>
              <w:t>)</w:t>
            </w:r>
          </w:p>
          <w:p w:rsidR="00AF73F9" w:rsidRDefault="00AF73F9" w:rsidP="00AF73F9">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B658E4">
              <w:rPr>
                <w:rFonts w:cs="Arial"/>
              </w:rPr>
              <w:t>79</w:t>
            </w:r>
            <w:r>
              <w:rPr>
                <w:rFonts w:cs="Arial"/>
              </w:rPr>
              <w:t>)</w:t>
            </w:r>
          </w:p>
          <w:p w:rsidR="00AF73F9" w:rsidRDefault="00AF73F9" w:rsidP="00AF73F9">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B658E4">
              <w:rPr>
                <w:rFonts w:cs="Arial"/>
              </w:rPr>
              <w:t>44</w:t>
            </w:r>
            <w:r>
              <w:rPr>
                <w:rFonts w:cs="Arial"/>
              </w:rPr>
              <w:t>)</w:t>
            </w:r>
          </w:p>
          <w:p w:rsidR="00AF73F9" w:rsidRDefault="00AF73F9" w:rsidP="00AF73F9">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B658E4">
              <w:rPr>
                <w:rFonts w:cs="Arial"/>
              </w:rPr>
              <w:t>25</w:t>
            </w:r>
            <w:r>
              <w:rPr>
                <w:rFonts w:cs="Arial"/>
              </w:rPr>
              <w:t>)</w:t>
            </w:r>
          </w:p>
          <w:p w:rsidR="00AF73F9" w:rsidRDefault="00AF73F9" w:rsidP="00AF73F9">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B658E4">
              <w:rPr>
                <w:rFonts w:cs="Arial"/>
              </w:rPr>
              <w:t>2</w:t>
            </w:r>
            <w:r>
              <w:rPr>
                <w:rFonts w:cs="Arial"/>
              </w:rPr>
              <w:t>)</w:t>
            </w:r>
          </w:p>
          <w:p w:rsidR="00AF73F9" w:rsidRDefault="00AF73F9" w:rsidP="00AF73F9">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B658E4">
              <w:rPr>
                <w:rFonts w:cs="Arial"/>
              </w:rPr>
              <w:t>16</w:t>
            </w:r>
            <w:r>
              <w:rPr>
                <w:rFonts w:cs="Arial"/>
              </w:rPr>
              <w:t>)</w:t>
            </w:r>
          </w:p>
          <w:p w:rsidR="00AF73F9" w:rsidRDefault="00AF73F9" w:rsidP="00AF73F9">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B658E4">
              <w:rPr>
                <w:rFonts w:cs="Arial"/>
              </w:rPr>
              <w:t>2</w:t>
            </w:r>
            <w:r>
              <w:rPr>
                <w:rFonts w:cs="Arial"/>
              </w:rPr>
              <w:t>)</w:t>
            </w:r>
          </w:p>
          <w:p w:rsidR="00AF73F9" w:rsidRDefault="00AF73F9" w:rsidP="00AF73F9">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B658E4">
              <w:rPr>
                <w:rFonts w:cs="Arial"/>
              </w:rPr>
              <w:t>0</w:t>
            </w:r>
            <w:r>
              <w:rPr>
                <w:rFonts w:cs="Arial"/>
              </w:rPr>
              <w:t>)</w:t>
            </w:r>
          </w:p>
          <w:p w:rsidR="00AF73F9" w:rsidRDefault="00AF73F9" w:rsidP="00AF73F9">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B658E4">
              <w:rPr>
                <w:rFonts w:cs="Arial"/>
              </w:rPr>
              <w:t>0</w:t>
            </w:r>
            <w:r>
              <w:rPr>
                <w:rFonts w:cs="Arial"/>
              </w:rPr>
              <w:t>)</w:t>
            </w:r>
          </w:p>
          <w:p w:rsidR="00AF73F9" w:rsidRDefault="00AF73F9" w:rsidP="00AF73F9">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B658E4">
              <w:rPr>
                <w:rFonts w:cs="Arial"/>
              </w:rPr>
              <w:t>0</w:t>
            </w:r>
            <w:r>
              <w:rPr>
                <w:rFonts w:cs="Arial"/>
              </w:rPr>
              <w:t>)</w:t>
            </w:r>
          </w:p>
          <w:p w:rsidR="00AF73F9" w:rsidRDefault="00AF73F9" w:rsidP="00AF73F9">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B658E4">
              <w:rPr>
                <w:rFonts w:cs="Arial"/>
              </w:rPr>
              <w:t>2</w:t>
            </w:r>
            <w:r>
              <w:rPr>
                <w:rFonts w:cs="Arial"/>
              </w:rPr>
              <w:t>)</w:t>
            </w:r>
          </w:p>
          <w:p w:rsidR="00AF73F9" w:rsidRDefault="00AF73F9" w:rsidP="00AF73F9">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B658E4">
              <w:rPr>
                <w:rFonts w:cs="Arial"/>
              </w:rPr>
              <w:t>51</w:t>
            </w:r>
            <w:r>
              <w:rPr>
                <w:rFonts w:cs="Arial"/>
              </w:rPr>
              <w:t>)</w:t>
            </w:r>
          </w:p>
          <w:p w:rsidR="00AF73F9" w:rsidRDefault="00AF73F9" w:rsidP="00AF73F9">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030674">
              <w:rPr>
                <w:rFonts w:cs="Arial"/>
              </w:rPr>
              <w:t>5</w:t>
            </w:r>
            <w:r>
              <w:rPr>
                <w:rFonts w:cs="Arial"/>
              </w:rPr>
              <w:t>)</w:t>
            </w:r>
          </w:p>
          <w:p w:rsidR="00AF73F9" w:rsidRDefault="00AF73F9" w:rsidP="00AF73F9">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B658E4">
              <w:rPr>
                <w:rFonts w:cs="Arial"/>
              </w:rPr>
              <w:t>7</w:t>
            </w:r>
            <w:r>
              <w:rPr>
                <w:rFonts w:cs="Arial"/>
              </w:rPr>
              <w:t>)</w:t>
            </w:r>
          </w:p>
          <w:p w:rsidR="00AF73F9" w:rsidRDefault="00AF73F9" w:rsidP="00AF73F9">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B658E4">
              <w:rPr>
                <w:rFonts w:cs="Arial"/>
              </w:rPr>
              <w:t>13</w:t>
            </w:r>
            <w:r>
              <w:rPr>
                <w:rFonts w:cs="Arial"/>
              </w:rPr>
              <w:t>)</w:t>
            </w:r>
          </w:p>
          <w:p w:rsidR="00AF73F9" w:rsidRDefault="00AF73F9" w:rsidP="00AF73F9">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B658E4">
              <w:rPr>
                <w:rFonts w:cs="Arial"/>
              </w:rPr>
              <w:t>35</w:t>
            </w:r>
            <w:r>
              <w:rPr>
                <w:rFonts w:cs="Arial"/>
              </w:rPr>
              <w:t>)</w:t>
            </w:r>
          </w:p>
          <w:p w:rsidR="00AF73F9" w:rsidRDefault="00AF73F9" w:rsidP="00AF73F9">
            <w:pPr>
              <w:rPr>
                <w:rFonts w:cs="Arial"/>
              </w:rPr>
            </w:pPr>
          </w:p>
          <w:p w:rsidR="00AF73F9" w:rsidRPr="00886DE4" w:rsidRDefault="00AF73F9" w:rsidP="00AF73F9">
            <w:pPr>
              <w:rPr>
                <w:rFonts w:cs="Arial"/>
                <w:b/>
                <w:bCs/>
              </w:rPr>
            </w:pPr>
            <w:r w:rsidRPr="00886DE4">
              <w:rPr>
                <w:rFonts w:cs="Arial"/>
                <w:b/>
                <w:bCs/>
              </w:rPr>
              <w:t>Agenda Items from 16.3</w:t>
            </w:r>
          </w:p>
          <w:p w:rsidR="00AF73F9" w:rsidRDefault="00AF73F9" w:rsidP="00AF73F9">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B658E4">
              <w:rPr>
                <w:rFonts w:cs="Arial"/>
              </w:rPr>
              <w:t>7</w:t>
            </w:r>
            <w:r w:rsidRPr="00BC5D64">
              <w:rPr>
                <w:rFonts w:cs="Arial"/>
              </w:rPr>
              <w:t>)</w:t>
            </w:r>
          </w:p>
          <w:p w:rsidR="00AF73F9" w:rsidRDefault="00AF73F9" w:rsidP="00AF73F9">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B658E4">
              <w:rPr>
                <w:rFonts w:cs="Arial"/>
              </w:rPr>
              <w:t>5</w:t>
            </w:r>
            <w:r w:rsidRPr="00BC5D64">
              <w:rPr>
                <w:rFonts w:cs="Arial"/>
              </w:rPr>
              <w:t>)</w:t>
            </w:r>
          </w:p>
          <w:p w:rsidR="00AF73F9" w:rsidRPr="00886DE4" w:rsidRDefault="00AF73F9" w:rsidP="00AF73F9">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7555A1">
              <w:rPr>
                <w:rFonts w:cs="Arial"/>
              </w:rPr>
              <w:t>0</w:t>
            </w:r>
            <w:r w:rsidRPr="00886DE4">
              <w:rPr>
                <w:rFonts w:cs="Arial"/>
              </w:rPr>
              <w:t>)</w:t>
            </w:r>
          </w:p>
          <w:p w:rsidR="00AF73F9" w:rsidRPr="00886DE4" w:rsidRDefault="00AF73F9" w:rsidP="00AF73F9">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7555A1">
              <w:rPr>
                <w:rFonts w:cs="Arial"/>
              </w:rPr>
              <w:t>19</w:t>
            </w:r>
            <w:r w:rsidRPr="00886DE4">
              <w:rPr>
                <w:rFonts w:cs="Arial"/>
              </w:rPr>
              <w:t>)</w:t>
            </w:r>
          </w:p>
          <w:p w:rsidR="00AF73F9" w:rsidRDefault="00AF73F9" w:rsidP="00AF73F9">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7555A1">
              <w:rPr>
                <w:rFonts w:cs="Arial"/>
              </w:rPr>
              <w:t>8</w:t>
            </w:r>
            <w:r>
              <w:rPr>
                <w:rFonts w:cs="Arial"/>
              </w:rPr>
              <w:t>)</w:t>
            </w:r>
          </w:p>
          <w:p w:rsidR="00AF73F9" w:rsidRDefault="00AF73F9" w:rsidP="00AF73F9">
            <w:pPr>
              <w:rPr>
                <w:rFonts w:cs="Arial"/>
              </w:rPr>
            </w:pPr>
            <w:r w:rsidRPr="00D95972">
              <w:rPr>
                <w:rFonts w:cs="Arial"/>
              </w:rPr>
              <w:lastRenderedPageBreak/>
              <w:tab/>
            </w:r>
            <w:r>
              <w:rPr>
                <w:rFonts w:cs="Arial"/>
              </w:rPr>
              <w:t>16.3.12</w:t>
            </w:r>
            <w:r>
              <w:rPr>
                <w:rFonts w:cs="Arial"/>
              </w:rPr>
              <w:tab/>
              <w:t>enh2MCPTT-CT</w:t>
            </w:r>
            <w:r>
              <w:rPr>
                <w:rFonts w:cs="Arial"/>
              </w:rPr>
              <w:tab/>
            </w:r>
            <w:r>
              <w:rPr>
                <w:rFonts w:cs="Arial"/>
              </w:rPr>
              <w:tab/>
            </w:r>
            <w:r w:rsidR="001826D9">
              <w:rPr>
                <w:rFonts w:cs="Arial"/>
              </w:rPr>
              <w:tab/>
            </w:r>
            <w:r w:rsidR="00B21A07" w:rsidRPr="00886DE4">
              <w:rPr>
                <w:rFonts w:cs="Arial"/>
              </w:rPr>
              <w:tab/>
            </w:r>
            <w:r>
              <w:rPr>
                <w:rFonts w:cs="Arial"/>
              </w:rPr>
              <w:t>(</w:t>
            </w:r>
            <w:r w:rsidR="007555A1">
              <w:rPr>
                <w:rFonts w:cs="Arial"/>
              </w:rPr>
              <w:t>9</w:t>
            </w:r>
            <w:r>
              <w:rPr>
                <w:rFonts w:cs="Arial"/>
              </w:rPr>
              <w:t>)</w:t>
            </w:r>
          </w:p>
          <w:p w:rsidR="00AF73F9" w:rsidRPr="00556EEE" w:rsidRDefault="00AF73F9" w:rsidP="00AF73F9">
            <w:pPr>
              <w:rPr>
                <w:rFonts w:cs="Arial"/>
              </w:rPr>
            </w:pPr>
            <w:r w:rsidRPr="00D95972">
              <w:rPr>
                <w:rFonts w:cs="Arial"/>
              </w:rPr>
              <w:tab/>
            </w:r>
            <w:r w:rsidRPr="00556EEE">
              <w:rPr>
                <w:rFonts w:cs="Arial"/>
              </w:rPr>
              <w:t>16.3.3</w:t>
            </w:r>
            <w:r w:rsidRPr="00556EEE">
              <w:rPr>
                <w:rFonts w:cs="Arial"/>
              </w:rPr>
              <w:tab/>
            </w:r>
            <w:proofErr w:type="spellStart"/>
            <w:r w:rsidRPr="00556EEE">
              <w:rPr>
                <w:rFonts w:cs="Arial"/>
              </w:rPr>
              <w:t>MuD</w:t>
            </w:r>
            <w:proofErr w:type="spellEnd"/>
            <w:r w:rsidRPr="00556EEE">
              <w:rPr>
                <w:rFonts w:cs="Arial"/>
              </w:rPr>
              <w:tab/>
            </w:r>
            <w:r w:rsidRPr="00556EEE">
              <w:rPr>
                <w:rFonts w:cs="Arial"/>
              </w:rPr>
              <w:tab/>
            </w:r>
            <w:r w:rsidRPr="00556EEE">
              <w:rPr>
                <w:rFonts w:cs="Arial"/>
              </w:rPr>
              <w:tab/>
            </w:r>
            <w:r w:rsidRPr="00556EEE">
              <w:rPr>
                <w:rFonts w:cs="Arial"/>
              </w:rPr>
              <w:tab/>
            </w:r>
            <w:r w:rsidRPr="00556EEE">
              <w:rPr>
                <w:rFonts w:cs="Arial"/>
              </w:rPr>
              <w:tab/>
              <w:t>(</w:t>
            </w:r>
            <w:r w:rsidR="00B658E4">
              <w:rPr>
                <w:rFonts w:cs="Arial"/>
              </w:rPr>
              <w:t>15</w:t>
            </w:r>
            <w:r w:rsidRPr="00556EEE">
              <w:rPr>
                <w:rFonts w:cs="Arial"/>
              </w:rPr>
              <w:t>)</w:t>
            </w:r>
          </w:p>
          <w:p w:rsidR="00AF73F9" w:rsidRPr="00886DE4" w:rsidRDefault="00AF73F9" w:rsidP="00AF73F9">
            <w:pPr>
              <w:rPr>
                <w:rFonts w:cs="Arial"/>
                <w:lang w:val="de-DE"/>
              </w:rPr>
            </w:pPr>
            <w:r w:rsidRPr="00556EEE">
              <w:rPr>
                <w:rFonts w:cs="Arial"/>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7555A1">
              <w:rPr>
                <w:rFonts w:cs="Arial"/>
                <w:lang w:val="de-DE"/>
              </w:rPr>
              <w:t>3</w:t>
            </w:r>
            <w:r w:rsidRPr="00886DE4">
              <w:rPr>
                <w:rFonts w:cs="Arial"/>
                <w:lang w:val="de-DE"/>
              </w:rPr>
              <w:t>)</w:t>
            </w:r>
          </w:p>
          <w:p w:rsidR="00AF73F9" w:rsidRPr="00886DE4" w:rsidRDefault="00AF73F9" w:rsidP="00AF73F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0</w:t>
            </w:r>
            <w:r w:rsidRPr="00886DE4">
              <w:rPr>
                <w:rFonts w:cs="Arial"/>
                <w:lang w:val="de-DE"/>
              </w:rPr>
              <w:t>)</w:t>
            </w:r>
          </w:p>
          <w:p w:rsidR="00AF73F9" w:rsidRPr="00886DE4" w:rsidRDefault="00AF73F9" w:rsidP="00AF73F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0</w:t>
            </w:r>
            <w:r w:rsidRPr="00886DE4">
              <w:rPr>
                <w:rFonts w:cs="Arial"/>
                <w:lang w:val="de-DE"/>
              </w:rPr>
              <w:t>)</w:t>
            </w:r>
          </w:p>
          <w:p w:rsidR="00AF73F9" w:rsidRPr="00886DE4" w:rsidRDefault="00AF73F9" w:rsidP="00AF73F9">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1</w:t>
            </w:r>
            <w:r w:rsidRPr="00886DE4">
              <w:rPr>
                <w:rFonts w:cs="Arial"/>
                <w:lang w:val="de-DE"/>
              </w:rPr>
              <w:t>)</w:t>
            </w:r>
          </w:p>
          <w:p w:rsidR="00AF73F9" w:rsidRDefault="00AF73F9" w:rsidP="00AF73F9">
            <w:pPr>
              <w:rPr>
                <w:rFonts w:cs="Arial"/>
              </w:rPr>
            </w:pPr>
            <w:r w:rsidRPr="00886DE4">
              <w:rPr>
                <w:rFonts w:cs="Arial"/>
                <w:lang w:val="de-DE"/>
              </w:rPr>
              <w:tab/>
            </w:r>
            <w:r w:rsidRPr="00D95972">
              <w:rPr>
                <w:rFonts w:cs="Arial"/>
              </w:rPr>
              <w:t>16.</w:t>
            </w:r>
            <w:r>
              <w:rPr>
                <w:rFonts w:cs="Arial"/>
              </w:rPr>
              <w:t>3</w:t>
            </w:r>
            <w:r w:rsidRPr="00D95972">
              <w:rPr>
                <w:rFonts w:cs="Arial"/>
              </w:rPr>
              <w:t>.</w:t>
            </w:r>
            <w:r>
              <w:rPr>
                <w:rFonts w:cs="Arial"/>
              </w:rPr>
              <w:t>13</w:t>
            </w:r>
            <w:r w:rsidRPr="00D95972">
              <w:rPr>
                <w:rFonts w:cs="Arial"/>
              </w:rPr>
              <w:tab/>
            </w:r>
            <w:proofErr w:type="spellStart"/>
            <w:r w:rsidRPr="003F54F0">
              <w:t>eIMSVideo</w:t>
            </w:r>
            <w:proofErr w:type="spellEnd"/>
            <w:r w:rsidRPr="00D95972">
              <w:rPr>
                <w:rFonts w:cs="Arial"/>
              </w:rPr>
              <w:tab/>
            </w:r>
            <w:r w:rsidRPr="00D95972">
              <w:rPr>
                <w:rFonts w:cs="Arial"/>
              </w:rPr>
              <w:tab/>
            </w:r>
            <w:r>
              <w:rPr>
                <w:rFonts w:cs="Arial"/>
              </w:rPr>
              <w:tab/>
            </w:r>
            <w:r w:rsidRPr="00D95972">
              <w:rPr>
                <w:rFonts w:cs="Arial"/>
              </w:rPr>
              <w:tab/>
              <w:t>(</w:t>
            </w:r>
            <w:r w:rsidR="007555A1">
              <w:rPr>
                <w:rFonts w:cs="Arial"/>
              </w:rPr>
              <w:t>8</w:t>
            </w:r>
            <w:r>
              <w:rPr>
                <w:rFonts w:cs="Arial"/>
              </w:rPr>
              <w:t>)</w:t>
            </w:r>
          </w:p>
          <w:p w:rsidR="00AF73F9" w:rsidRDefault="00AF73F9" w:rsidP="00AF73F9">
            <w:pPr>
              <w:rPr>
                <w:rFonts w:cs="Arial"/>
              </w:rPr>
            </w:pPr>
            <w:r w:rsidRPr="006C00E0">
              <w:rPr>
                <w:rFonts w:cs="Arial"/>
              </w:rPr>
              <w:tab/>
              <w:t>16.3.</w:t>
            </w:r>
            <w:r>
              <w:rPr>
                <w:rFonts w:cs="Arial"/>
              </w:rPr>
              <w:t>14</w:t>
            </w:r>
            <w:r w:rsidRPr="006C00E0">
              <w:rPr>
                <w:rFonts w:cs="Arial"/>
              </w:rPr>
              <w:tab/>
            </w:r>
            <w:r>
              <w:t>IMS/MC TEI16</w:t>
            </w:r>
            <w:r w:rsidRPr="00BC5D64">
              <w:rPr>
                <w:rFonts w:cs="Arial"/>
              </w:rPr>
              <w:tab/>
            </w:r>
            <w:r w:rsidRPr="00BC5D64">
              <w:rPr>
                <w:rFonts w:cs="Arial"/>
              </w:rPr>
              <w:tab/>
              <w:t xml:space="preserve"> </w:t>
            </w:r>
            <w:r w:rsidRPr="00BC5D64">
              <w:rPr>
                <w:rFonts w:cs="Arial"/>
              </w:rPr>
              <w:tab/>
            </w:r>
            <w:r w:rsidRPr="00BC5D64">
              <w:rPr>
                <w:rFonts w:cs="Arial"/>
              </w:rPr>
              <w:tab/>
              <w:t>(</w:t>
            </w:r>
            <w:r w:rsidR="007555A1">
              <w:rPr>
                <w:rFonts w:cs="Arial"/>
              </w:rPr>
              <w:t>3</w:t>
            </w:r>
            <w:r w:rsidRPr="00BC5D64">
              <w:rPr>
                <w:rFonts w:cs="Arial"/>
              </w:rPr>
              <w:t>)</w:t>
            </w:r>
          </w:p>
          <w:p w:rsidR="00AF73F9" w:rsidRDefault="00AF73F9" w:rsidP="00AF73F9">
            <w:pPr>
              <w:rPr>
                <w:rFonts w:cs="Arial"/>
              </w:rPr>
            </w:pPr>
          </w:p>
          <w:p w:rsidR="00AF73F9" w:rsidRDefault="00AF73F9" w:rsidP="00AF73F9">
            <w:pPr>
              <w:rPr>
                <w:rFonts w:cs="Arial"/>
              </w:rPr>
            </w:pPr>
          </w:p>
          <w:p w:rsidR="00AF73F9" w:rsidRDefault="00AF73F9" w:rsidP="00AF73F9">
            <w:pPr>
              <w:rPr>
                <w:rFonts w:cs="Arial"/>
              </w:rPr>
            </w:pPr>
            <w:r w:rsidRPr="005069F3">
              <w:rPr>
                <w:rFonts w:cs="Arial"/>
                <w:lang w:val="en-US"/>
              </w:rPr>
              <w:tab/>
            </w:r>
            <w:r>
              <w:rPr>
                <w:rFonts w:cs="Arial"/>
                <w:lang w:val="en-US"/>
              </w:rPr>
              <w:t>18</w:t>
            </w:r>
            <w:r w:rsidRPr="00D95972">
              <w:rPr>
                <w:rFonts w:cs="Arial"/>
              </w:rPr>
              <w:tab/>
            </w:r>
            <w:r>
              <w:rPr>
                <w:rFonts w:cs="Arial"/>
              </w:rPr>
              <w:t>outgoing LS Rel-16</w:t>
            </w:r>
          </w:p>
          <w:p w:rsidR="00AF73F9" w:rsidRDefault="00AF73F9" w:rsidP="00AF73F9">
            <w:pPr>
              <w:rPr>
                <w:rFonts w:cs="Arial"/>
              </w:rPr>
            </w:pPr>
          </w:p>
          <w:p w:rsidR="00AF73F9" w:rsidRPr="00D95972" w:rsidRDefault="00AF73F9" w:rsidP="00AF73F9">
            <w:pPr>
              <w:rPr>
                <w:rFonts w:cs="Arial"/>
              </w:rPr>
            </w:pPr>
          </w:p>
          <w:p w:rsidR="00AF73F9" w:rsidRPr="00D95972" w:rsidRDefault="00AF73F9" w:rsidP="00AF73F9">
            <w:pPr>
              <w:rPr>
                <w:rFonts w:cs="Arial"/>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2435" w:type="dxa"/>
            <w:gridSpan w:val="8"/>
            <w:tcBorders>
              <w:bottom w:val="nil"/>
              <w:right w:val="thinThickThinSmallGap" w:sz="24" w:space="0" w:color="auto"/>
            </w:tcBorders>
          </w:tcPr>
          <w:p w:rsidR="00AF73F9" w:rsidRPr="00D95972" w:rsidRDefault="00AF73F9" w:rsidP="00AF73F9">
            <w:pPr>
              <w:rPr>
                <w:rFonts w:cs="Arial"/>
              </w:rPr>
            </w:pPr>
          </w:p>
          <w:p w:rsidR="00AF73F9" w:rsidRPr="00D95972" w:rsidRDefault="00AF73F9" w:rsidP="00AF73F9">
            <w:pPr>
              <w:rPr>
                <w:rFonts w:cs="Arial"/>
              </w:rPr>
            </w:pPr>
          </w:p>
          <w:p w:rsidR="00AF73F9" w:rsidRPr="00D95972" w:rsidRDefault="00AF73F9" w:rsidP="00AF73F9">
            <w:pPr>
              <w:rPr>
                <w:rFonts w:cs="Arial"/>
              </w:rPr>
            </w:pPr>
          </w:p>
        </w:tc>
      </w:tr>
      <w:tr w:rsidR="00AF73F9" w:rsidRPr="00D95972" w:rsidTr="008419FC">
        <w:tc>
          <w:tcPr>
            <w:tcW w:w="976" w:type="dxa"/>
            <w:tcBorders>
              <w:top w:val="single" w:sz="4" w:space="0" w:color="auto"/>
              <w:left w:val="thinThickThinSmallGap" w:sz="24" w:space="0" w:color="auto"/>
              <w:bottom w:val="single" w:sz="4" w:space="0" w:color="auto"/>
            </w:tcBorders>
            <w:shd w:val="clear" w:color="auto" w:fill="0000FF"/>
          </w:tcPr>
          <w:p w:rsidR="00AF73F9" w:rsidRPr="00A13835" w:rsidRDefault="00AF73F9" w:rsidP="00AF73F9">
            <w:pPr>
              <w:pStyle w:val="ListParagraph"/>
              <w:numPr>
                <w:ilvl w:val="0"/>
                <w:numId w:val="5"/>
              </w:numPr>
              <w:rPr>
                <w:rFonts w:cs="Arial"/>
              </w:rPr>
            </w:pPr>
          </w:p>
        </w:tc>
        <w:tc>
          <w:tcPr>
            <w:tcW w:w="1315" w:type="dxa"/>
            <w:gridSpan w:val="2"/>
            <w:tcBorders>
              <w:top w:val="single" w:sz="4" w:space="0" w:color="auto"/>
              <w:bottom w:val="single" w:sz="4" w:space="0" w:color="auto"/>
            </w:tcBorders>
            <w:shd w:val="clear" w:color="auto" w:fill="0000FF"/>
          </w:tcPr>
          <w:p w:rsidR="00AF73F9" w:rsidRPr="00D95972" w:rsidRDefault="00AF73F9" w:rsidP="00AF73F9">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AF73F9" w:rsidRPr="00D95972" w:rsidRDefault="00AF73F9" w:rsidP="00AF73F9">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AF73F9" w:rsidRPr="00D95972" w:rsidRDefault="00AF73F9" w:rsidP="00AF73F9">
            <w:pPr>
              <w:rPr>
                <w:rFonts w:cs="Arial"/>
              </w:rPr>
            </w:pPr>
            <w:r w:rsidRPr="00D95972">
              <w:rPr>
                <w:rFonts w:cs="Arial"/>
              </w:rPr>
              <w:t>Result &amp; comments</w:t>
            </w:r>
          </w:p>
        </w:tc>
      </w:tr>
      <w:tr w:rsidR="00AF73F9" w:rsidRPr="00D95972" w:rsidTr="008419FC">
        <w:tc>
          <w:tcPr>
            <w:tcW w:w="976" w:type="dxa"/>
            <w:tcBorders>
              <w:top w:val="single" w:sz="4" w:space="0" w:color="auto"/>
              <w:left w:val="thinThickThinSmallGap" w:sz="24" w:space="0" w:color="auto"/>
              <w:bottom w:val="single" w:sz="4" w:space="0" w:color="auto"/>
            </w:tcBorders>
          </w:tcPr>
          <w:p w:rsidR="00AF73F9" w:rsidRPr="00D95972" w:rsidRDefault="00AF73F9" w:rsidP="00AF73F9">
            <w:pPr>
              <w:pStyle w:val="ListParagraph"/>
              <w:numPr>
                <w:ilvl w:val="1"/>
                <w:numId w:val="5"/>
              </w:numPr>
              <w:rPr>
                <w:rFonts w:cs="Arial"/>
                <w:bCs/>
              </w:rPr>
            </w:pPr>
          </w:p>
        </w:tc>
        <w:tc>
          <w:tcPr>
            <w:tcW w:w="1315" w:type="dxa"/>
            <w:gridSpan w:val="2"/>
            <w:tcBorders>
              <w:top w:val="single" w:sz="4" w:space="0" w:color="auto"/>
              <w:bottom w:val="single" w:sz="4" w:space="0" w:color="auto"/>
            </w:tcBorders>
          </w:tcPr>
          <w:p w:rsidR="00AF73F9" w:rsidRPr="00D95972" w:rsidRDefault="00AF73F9" w:rsidP="00AF73F9">
            <w:pPr>
              <w:rPr>
                <w:rFonts w:cs="Arial"/>
              </w:rPr>
            </w:pPr>
            <w:r w:rsidRPr="00D95972">
              <w:rPr>
                <w:rFonts w:cs="Arial"/>
              </w:rPr>
              <w:t>Meeting schedule</w:t>
            </w:r>
          </w:p>
        </w:tc>
        <w:tc>
          <w:tcPr>
            <w:tcW w:w="1088" w:type="dxa"/>
            <w:tcBorders>
              <w:top w:val="single" w:sz="4" w:space="0" w:color="auto"/>
              <w:bottom w:val="single" w:sz="4" w:space="0" w:color="auto"/>
            </w:tcBorders>
          </w:tcPr>
          <w:p w:rsidR="00AF73F9" w:rsidRPr="00D95972" w:rsidRDefault="00AF73F9" w:rsidP="00AF73F9">
            <w:pPr>
              <w:rPr>
                <w:rFonts w:cs="Arial"/>
              </w:rPr>
            </w:pPr>
          </w:p>
        </w:tc>
        <w:tc>
          <w:tcPr>
            <w:tcW w:w="11347" w:type="dxa"/>
            <w:gridSpan w:val="7"/>
            <w:tcBorders>
              <w:top w:val="single" w:sz="4" w:space="0" w:color="auto"/>
              <w:bottom w:val="single" w:sz="4" w:space="0" w:color="auto"/>
              <w:right w:val="thinThickThinSmallGap" w:sz="24" w:space="0" w:color="auto"/>
            </w:tcBorders>
          </w:tcPr>
          <w:p w:rsidR="00AF73F9" w:rsidRPr="00D95972" w:rsidRDefault="00AF73F9" w:rsidP="00AF73F9">
            <w:pPr>
              <w:rPr>
                <w:rFonts w:cs="Arial"/>
              </w:rPr>
            </w:pPr>
          </w:p>
        </w:tc>
      </w:tr>
      <w:tr w:rsidR="00AF73F9" w:rsidRPr="00D95972" w:rsidTr="008419FC">
        <w:tc>
          <w:tcPr>
            <w:tcW w:w="976" w:type="dxa"/>
            <w:tcBorders>
              <w:top w:val="single" w:sz="4" w:space="0" w:color="auto"/>
              <w:left w:val="thinThickThinSmallGap" w:sz="24" w:space="0" w:color="auto"/>
            </w:tcBorders>
          </w:tcPr>
          <w:p w:rsidR="00AF73F9" w:rsidRPr="00D95972" w:rsidRDefault="00AF73F9" w:rsidP="00AF73F9">
            <w:pPr>
              <w:rPr>
                <w:rFonts w:cs="Arial"/>
              </w:rPr>
            </w:pPr>
            <w:bookmarkStart w:id="5" w:name="_Hlk185066339"/>
            <w:bookmarkStart w:id="6" w:name="_Hlk185385791"/>
          </w:p>
        </w:tc>
        <w:tc>
          <w:tcPr>
            <w:tcW w:w="1315" w:type="dxa"/>
            <w:gridSpan w:val="2"/>
            <w:tcBorders>
              <w:top w:val="single" w:sz="4" w:space="0" w:color="auto"/>
            </w:tcBorders>
          </w:tcPr>
          <w:p w:rsidR="00AF73F9" w:rsidRPr="00D95972" w:rsidRDefault="00AF73F9" w:rsidP="00AF73F9">
            <w:pPr>
              <w:rPr>
                <w:rFonts w:cs="Arial"/>
                <w:color w:val="FF0000"/>
              </w:rPr>
            </w:pPr>
          </w:p>
        </w:tc>
        <w:tc>
          <w:tcPr>
            <w:tcW w:w="1088" w:type="dxa"/>
            <w:tcBorders>
              <w:top w:val="single" w:sz="4" w:space="0" w:color="auto"/>
            </w:tcBorders>
          </w:tcPr>
          <w:p w:rsidR="00AF73F9" w:rsidRPr="00D95972" w:rsidRDefault="00AF73F9" w:rsidP="00AF73F9">
            <w:pPr>
              <w:rPr>
                <w:rFonts w:cs="Arial"/>
              </w:rPr>
            </w:pPr>
          </w:p>
        </w:tc>
        <w:tc>
          <w:tcPr>
            <w:tcW w:w="11347" w:type="dxa"/>
            <w:gridSpan w:val="7"/>
            <w:tcBorders>
              <w:top w:val="single" w:sz="4" w:space="0" w:color="auto"/>
              <w:right w:val="thinThickThinSmallGap" w:sz="24" w:space="0" w:color="auto"/>
            </w:tcBorders>
          </w:tcPr>
          <w:p w:rsidR="00AF73F9" w:rsidRPr="00D95972" w:rsidRDefault="00AF73F9" w:rsidP="00AF73F9">
            <w:pPr>
              <w:rPr>
                <w:rFonts w:cs="Arial"/>
              </w:rPr>
            </w:pPr>
            <w:r w:rsidRPr="00D95972">
              <w:rPr>
                <w:rFonts w:cs="Arial"/>
              </w:rPr>
              <w:t>CT1 and CT plenary meeting dates.</w:t>
            </w:r>
          </w:p>
        </w:tc>
      </w:tr>
      <w:tr w:rsidR="00AF73F9" w:rsidRPr="00D95972" w:rsidTr="008419FC">
        <w:tc>
          <w:tcPr>
            <w:tcW w:w="976" w:type="dxa"/>
            <w:tcBorders>
              <w:left w:val="thinThickThinSmallGap" w:sz="24" w:space="0" w:color="auto"/>
            </w:tcBorders>
          </w:tcPr>
          <w:p w:rsidR="00AF73F9" w:rsidRPr="00D95972" w:rsidRDefault="00AF73F9" w:rsidP="00AF73F9">
            <w:pPr>
              <w:rPr>
                <w:rFonts w:cs="Arial"/>
              </w:rPr>
            </w:pPr>
          </w:p>
        </w:tc>
        <w:tc>
          <w:tcPr>
            <w:tcW w:w="1315" w:type="dxa"/>
            <w:gridSpan w:val="2"/>
          </w:tcPr>
          <w:p w:rsidR="00AF73F9" w:rsidRPr="00D95972" w:rsidRDefault="00AF73F9" w:rsidP="00AF73F9">
            <w:pPr>
              <w:rPr>
                <w:rFonts w:cs="Arial"/>
                <w:color w:val="FF0000"/>
              </w:rPr>
            </w:pPr>
          </w:p>
        </w:tc>
        <w:tc>
          <w:tcPr>
            <w:tcW w:w="1088" w:type="dxa"/>
          </w:tcPr>
          <w:p w:rsidR="00AF73F9" w:rsidRPr="00D95972" w:rsidRDefault="00AF73F9" w:rsidP="00AF73F9">
            <w:pPr>
              <w:rPr>
                <w:rFonts w:cs="Arial"/>
              </w:rPr>
            </w:pPr>
          </w:p>
        </w:tc>
        <w:tc>
          <w:tcPr>
            <w:tcW w:w="4190" w:type="dxa"/>
            <w:gridSpan w:val="3"/>
            <w:tcBorders>
              <w:bottom w:val="single" w:sz="4" w:space="0" w:color="auto"/>
            </w:tcBorders>
          </w:tcPr>
          <w:p w:rsidR="00AF73F9" w:rsidRPr="00D95972" w:rsidRDefault="00AF73F9" w:rsidP="00AF73F9">
            <w:pPr>
              <w:rPr>
                <w:rFonts w:cs="Arial"/>
              </w:rPr>
            </w:pPr>
            <w:r w:rsidRPr="00D95972">
              <w:rPr>
                <w:rFonts w:cs="Arial"/>
              </w:rPr>
              <w:t>Date</w:t>
            </w:r>
          </w:p>
        </w:tc>
        <w:tc>
          <w:tcPr>
            <w:tcW w:w="2593" w:type="dxa"/>
            <w:gridSpan w:val="2"/>
            <w:tcBorders>
              <w:bottom w:val="single" w:sz="4" w:space="0" w:color="auto"/>
            </w:tcBorders>
          </w:tcPr>
          <w:p w:rsidR="00AF73F9" w:rsidRPr="00D95972" w:rsidRDefault="00AF73F9" w:rsidP="00AF73F9">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rsidR="00AF73F9" w:rsidRPr="00D95972" w:rsidRDefault="00AF73F9" w:rsidP="00AF73F9">
            <w:pPr>
              <w:rPr>
                <w:rFonts w:cs="Arial"/>
              </w:rPr>
            </w:pPr>
            <w:r w:rsidRPr="00D95972">
              <w:rPr>
                <w:rFonts w:cs="Arial"/>
              </w:rPr>
              <w:t>Venue</w:t>
            </w:r>
          </w:p>
        </w:tc>
      </w:tr>
      <w:bookmarkEnd w:id="5"/>
      <w:bookmarkEnd w:id="6"/>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AF73F9" w:rsidRPr="004D5A00" w:rsidRDefault="00AF73F9" w:rsidP="00AF73F9">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AF73F9" w:rsidRPr="004D5A00" w:rsidRDefault="00D15426" w:rsidP="00AF73F9">
            <w:pPr>
              <w:rPr>
                <w:rFonts w:cs="Arial"/>
                <w:i/>
              </w:rPr>
            </w:pPr>
            <w:hyperlink r:id="rId9" w:history="1">
              <w:r w:rsidR="00AF73F9"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AF73F9" w:rsidRPr="004D5A00" w:rsidRDefault="00AF73F9" w:rsidP="00AF73F9">
            <w:pPr>
              <w:rPr>
                <w:rFonts w:cs="Arial"/>
                <w:i/>
              </w:rPr>
            </w:pPr>
            <w:r w:rsidRPr="004D5A00">
              <w:rPr>
                <w:rFonts w:cs="Arial"/>
                <w:i/>
              </w:rPr>
              <w:t>cancelled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AF73F9" w:rsidRPr="00F92150" w:rsidRDefault="00AF73F9" w:rsidP="00AF73F9">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AF73F9" w:rsidRPr="00F92150" w:rsidRDefault="00AF73F9" w:rsidP="00AF73F9">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AF73F9" w:rsidRPr="00F92150" w:rsidRDefault="00AF73F9" w:rsidP="00AF73F9">
            <w:pPr>
              <w:rPr>
                <w:rFonts w:cs="Arial"/>
              </w:rPr>
            </w:pPr>
            <w:r>
              <w:rPr>
                <w:rFonts w:cs="Arial"/>
              </w:rPr>
              <w:t>Electronic Meeting</w:t>
            </w:r>
          </w:p>
        </w:tc>
      </w:tr>
      <w:tr w:rsidR="00AF73F9" w:rsidRPr="00D95972" w:rsidTr="003C7C2B">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AF73F9" w:rsidRPr="007D0DF8" w:rsidRDefault="00AF73F9" w:rsidP="00AF73F9">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AF73F9" w:rsidRPr="007D0DF8" w:rsidRDefault="00AF73F9" w:rsidP="00AF73F9">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AF73F9" w:rsidRPr="007D0DF8" w:rsidRDefault="00AF73F9" w:rsidP="00AF73F9">
            <w:pPr>
              <w:rPr>
                <w:rFonts w:cs="Arial"/>
                <w:i/>
              </w:rPr>
            </w:pPr>
            <w:r w:rsidRPr="007D0DF8">
              <w:rPr>
                <w:rFonts w:cs="Arial"/>
                <w:i/>
              </w:rPr>
              <w:t>cancelled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Default="00AF73F9" w:rsidP="00AF73F9">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Electronic Meeting</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jc w:val="both"/>
              <w:rPr>
                <w:rFonts w:cs="Arial"/>
              </w:rPr>
            </w:pPr>
            <w:proofErr w:type="spellStart"/>
            <w:r>
              <w:rPr>
                <w:rFonts w:cs="Arial"/>
              </w:rPr>
              <w:t>Jeju</w:t>
            </w:r>
            <w:proofErr w:type="spellEnd"/>
            <w:r>
              <w:rPr>
                <w:rFonts w:cs="Arial"/>
              </w:rPr>
              <w:t>, Korea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20</w:t>
            </w:r>
            <w:r w:rsidRPr="00D95972">
              <w:rPr>
                <w:rFonts w:cs="Arial"/>
              </w:rPr>
              <w:t xml:space="preserve"> – 2</w:t>
            </w:r>
            <w:r>
              <w:rPr>
                <w:rFonts w:cs="Arial"/>
              </w:rPr>
              <w:t>4</w:t>
            </w:r>
            <w:r w:rsidRPr="00D95972">
              <w:rPr>
                <w:rFonts w:cs="Arial"/>
              </w:rPr>
              <w:t xml:space="preserve">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CT1#12</w:t>
            </w:r>
            <w:r>
              <w:rPr>
                <w:rFonts w:cs="Arial"/>
              </w:rPr>
              <w:t>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jc w:val="both"/>
              <w:rPr>
                <w:rFonts w:cs="Arial"/>
              </w:rPr>
            </w:pPr>
            <w:r>
              <w:rPr>
                <w:rFonts w:cs="Arial"/>
              </w:rPr>
              <w:t>Dubrovnik, Croatia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25</w:t>
            </w:r>
            <w:r w:rsidRPr="00D95972">
              <w:rPr>
                <w:rFonts w:cs="Arial"/>
              </w:rPr>
              <w:t xml:space="preserve"> – </w:t>
            </w:r>
            <w:r>
              <w:rPr>
                <w:rFonts w:cs="Arial"/>
              </w:rPr>
              <w:t>29</w:t>
            </w:r>
            <w:r w:rsidRPr="00D95972">
              <w:rPr>
                <w:rFonts w:cs="Arial"/>
              </w:rPr>
              <w:t xml:space="preserve">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CT1#12</w:t>
            </w:r>
            <w:r>
              <w:rPr>
                <w:rFonts w:cs="Arial"/>
              </w:rPr>
              <w:t>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jc w:val="both"/>
              <w:rPr>
                <w:rFonts w:cs="Arial"/>
              </w:rPr>
            </w:pPr>
            <w:r>
              <w:rPr>
                <w:rFonts w:cs="Arial"/>
              </w:rPr>
              <w:t>Dalian, China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1</w:t>
            </w:r>
            <w:r>
              <w:rPr>
                <w:rFonts w:cs="Arial"/>
              </w:rPr>
              <w:t>5</w:t>
            </w:r>
            <w:r w:rsidRPr="00D95972">
              <w:rPr>
                <w:rFonts w:cs="Arial"/>
              </w:rPr>
              <w:t xml:space="preserve"> – 1</w:t>
            </w:r>
            <w:r>
              <w:rPr>
                <w:rFonts w:cs="Arial"/>
              </w:rPr>
              <w:t>6</w:t>
            </w:r>
            <w:r w:rsidRPr="00D95972">
              <w:rPr>
                <w:rFonts w:cs="Arial"/>
              </w:rPr>
              <w:t xml:space="preserve"> June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CT plenary #8</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rPr>
                <w:rFonts w:cs="Arial"/>
              </w:rPr>
            </w:pPr>
            <w:r>
              <w:rPr>
                <w:rFonts w:cs="Arial"/>
              </w:rPr>
              <w:t>Malmö, Sweden</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D15426" w:rsidP="00AF73F9">
            <w:pPr>
              <w:rPr>
                <w:rFonts w:cs="Arial"/>
              </w:rPr>
            </w:pPr>
            <w:hyperlink r:id="rId10" w:history="1">
              <w:r w:rsidR="00AF73F9"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TBD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US</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000000" w:fill="FFFFFF"/>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rPr>
                <w:rFonts w:cs="Arial"/>
              </w:rPr>
            </w:pPr>
            <w:r>
              <w:rPr>
                <w:rFonts w:cs="Arial"/>
              </w:rPr>
              <w:t>Funchal, Madeira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000000" w:fill="FFFFFF"/>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India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000000" w:fill="FFFFFF"/>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US</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rPr>
                <w:rFonts w:cs="Arial"/>
              </w:rPr>
            </w:pPr>
            <w:r>
              <w:rPr>
                <w:rFonts w:cs="Arial"/>
              </w:rPr>
              <w:t>NAF</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F92150" w:rsidRDefault="00AF73F9" w:rsidP="00AF73F9">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F92150" w:rsidRDefault="00AF73F9" w:rsidP="00AF73F9">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Pr="00F92150" w:rsidRDefault="00AF73F9" w:rsidP="00AF73F9">
            <w:pPr>
              <w:rPr>
                <w:rFonts w:cs="Arial"/>
              </w:rPr>
            </w:pPr>
            <w:proofErr w:type="spellStart"/>
            <w:r>
              <w:rPr>
                <w:rFonts w:cs="Arial"/>
              </w:rPr>
              <w:t>tbd</w:t>
            </w:r>
            <w:proofErr w:type="spellEnd"/>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Pr="00D95972" w:rsidRDefault="00AF73F9" w:rsidP="00AF73F9">
            <w:pPr>
              <w:rPr>
                <w:rFonts w:cs="Arial"/>
              </w:rPr>
            </w:pPr>
            <w:proofErr w:type="spellStart"/>
            <w:r>
              <w:rPr>
                <w:rFonts w:cs="Arial"/>
              </w:rPr>
              <w:t>tbd</w:t>
            </w:r>
            <w:proofErr w:type="spellEnd"/>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jc w:val="both"/>
              <w:rPr>
                <w:rFonts w:cs="Arial"/>
              </w:rPr>
            </w:pPr>
            <w:r>
              <w:rPr>
                <w:rFonts w:cs="Arial"/>
              </w:rPr>
              <w:t>US</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jc w:val="both"/>
              <w:rPr>
                <w:rFonts w:cs="Arial"/>
              </w:rPr>
            </w:pPr>
            <w:proofErr w:type="spellStart"/>
            <w:r>
              <w:rPr>
                <w:rFonts w:cs="Arial"/>
              </w:rPr>
              <w:t>tbd</w:t>
            </w:r>
            <w:proofErr w:type="spellEnd"/>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jc w:val="both"/>
              <w:rPr>
                <w:rFonts w:cs="Arial"/>
              </w:rPr>
            </w:pPr>
            <w:proofErr w:type="spellStart"/>
            <w:r>
              <w:rPr>
                <w:rFonts w:cs="Arial"/>
              </w:rPr>
              <w:t>tbd</w:t>
            </w:r>
            <w:proofErr w:type="spellEnd"/>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rPr>
                <w:rFonts w:cs="Arial"/>
              </w:rPr>
            </w:pPr>
            <w:r>
              <w:rPr>
                <w:rFonts w:cs="Arial"/>
              </w:rPr>
              <w:t>Japan</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AF73F9" w:rsidRPr="00D95972" w:rsidRDefault="00AF73F9" w:rsidP="00AF73F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AF73F9" w:rsidRPr="00D95972" w:rsidRDefault="00AF73F9" w:rsidP="00AF73F9">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AF73F9" w:rsidRPr="00D95972" w:rsidRDefault="00AF73F9" w:rsidP="00AF73F9">
            <w:pPr>
              <w:rPr>
                <w:rFonts w:cs="Arial"/>
              </w:rPr>
            </w:pP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AF73F9" w:rsidRPr="00D95972" w:rsidRDefault="00AF73F9" w:rsidP="00AF73F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AF73F9" w:rsidRPr="00D95972" w:rsidRDefault="00AF73F9" w:rsidP="00AF73F9">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AF73F9" w:rsidRPr="00D95972" w:rsidRDefault="00AF73F9" w:rsidP="00AF73F9">
            <w:pPr>
              <w:rPr>
                <w:rFonts w:cs="Arial"/>
              </w:rPr>
            </w:pPr>
          </w:p>
        </w:tc>
      </w:tr>
      <w:tr w:rsidR="00AF73F9" w:rsidRPr="00D95972" w:rsidTr="00396E69">
        <w:tc>
          <w:tcPr>
            <w:tcW w:w="976" w:type="dxa"/>
            <w:tcBorders>
              <w:top w:val="single" w:sz="4" w:space="0" w:color="auto"/>
              <w:left w:val="thinThickThinSmallGap" w:sz="24" w:space="0" w:color="auto"/>
              <w:bottom w:val="single" w:sz="4" w:space="0" w:color="auto"/>
            </w:tcBorders>
          </w:tcPr>
          <w:p w:rsidR="00AF73F9" w:rsidRPr="00D95972" w:rsidRDefault="00AF73F9" w:rsidP="00AF73F9">
            <w:pPr>
              <w:pStyle w:val="ListParagraph"/>
              <w:numPr>
                <w:ilvl w:val="1"/>
                <w:numId w:val="5"/>
              </w:numPr>
              <w:rPr>
                <w:rFonts w:cs="Arial"/>
              </w:rPr>
            </w:pPr>
          </w:p>
        </w:tc>
        <w:tc>
          <w:tcPr>
            <w:tcW w:w="1315" w:type="dxa"/>
            <w:gridSpan w:val="2"/>
            <w:tcBorders>
              <w:top w:val="single" w:sz="4" w:space="0" w:color="auto"/>
              <w:bottom w:val="single" w:sz="4" w:space="0" w:color="auto"/>
            </w:tcBorders>
          </w:tcPr>
          <w:p w:rsidR="00AF73F9" w:rsidRPr="00D95972" w:rsidRDefault="00AF73F9" w:rsidP="00AF73F9">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AF73F9" w:rsidRPr="00D95972" w:rsidRDefault="00AF73F9" w:rsidP="00AF73F9">
            <w:pPr>
              <w:rPr>
                <w:rFonts w:cs="Arial"/>
              </w:rPr>
            </w:pPr>
            <w:proofErr w:type="spellStart"/>
            <w:r w:rsidRPr="00D95972">
              <w:rPr>
                <w:rFonts w:cs="Arial"/>
              </w:rPr>
              <w:t>Tdoc</w:t>
            </w:r>
            <w:proofErr w:type="spellEnd"/>
          </w:p>
        </w:tc>
        <w:tc>
          <w:tcPr>
            <w:tcW w:w="4190" w:type="dxa"/>
            <w:gridSpan w:val="3"/>
            <w:tcBorders>
              <w:top w:val="single" w:sz="4" w:space="0" w:color="auto"/>
              <w:bottom w:val="single" w:sz="4" w:space="0" w:color="auto"/>
            </w:tcBorders>
          </w:tcPr>
          <w:p w:rsidR="00AF73F9" w:rsidRPr="00D95972" w:rsidRDefault="00AF73F9" w:rsidP="00AF73F9">
            <w:pPr>
              <w:rPr>
                <w:rFonts w:cs="Arial"/>
              </w:rPr>
            </w:pPr>
            <w:r w:rsidRPr="00D95972">
              <w:rPr>
                <w:rFonts w:cs="Arial"/>
              </w:rPr>
              <w:t>Title</w:t>
            </w:r>
          </w:p>
        </w:tc>
        <w:tc>
          <w:tcPr>
            <w:tcW w:w="1766" w:type="dxa"/>
            <w:tcBorders>
              <w:top w:val="single" w:sz="4" w:space="0" w:color="auto"/>
              <w:bottom w:val="single" w:sz="4" w:space="0" w:color="auto"/>
            </w:tcBorders>
          </w:tcPr>
          <w:p w:rsidR="00AF73F9" w:rsidRPr="00D95972" w:rsidRDefault="00AF73F9" w:rsidP="00AF73F9">
            <w:pPr>
              <w:rPr>
                <w:rFonts w:cs="Arial"/>
              </w:rPr>
            </w:pPr>
            <w:r w:rsidRPr="00D95972">
              <w:rPr>
                <w:rFonts w:cs="Arial"/>
              </w:rPr>
              <w:t>Source</w:t>
            </w:r>
          </w:p>
        </w:tc>
        <w:tc>
          <w:tcPr>
            <w:tcW w:w="827" w:type="dxa"/>
            <w:tcBorders>
              <w:top w:val="single" w:sz="4" w:space="0" w:color="auto"/>
              <w:bottom w:val="single" w:sz="4" w:space="0" w:color="auto"/>
            </w:tcBorders>
          </w:tcPr>
          <w:p w:rsidR="00AF73F9" w:rsidRPr="00D95972" w:rsidRDefault="00AF73F9" w:rsidP="00AF73F9">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rsidR="00AF73F9" w:rsidRDefault="00AF73F9" w:rsidP="00AF73F9">
            <w:pPr>
              <w:rPr>
                <w:rFonts w:cs="Arial"/>
              </w:rPr>
            </w:pPr>
            <w:r w:rsidRPr="00D95972">
              <w:rPr>
                <w:rFonts w:cs="Arial"/>
              </w:rPr>
              <w:t>Result &amp; comments</w:t>
            </w:r>
            <w:r>
              <w:rPr>
                <w:rFonts w:cs="Arial"/>
              </w:rPr>
              <w:br/>
            </w:r>
            <w:r>
              <w:rPr>
                <w:rFonts w:cs="Arial"/>
              </w:rPr>
              <w:br/>
            </w:r>
          </w:p>
          <w:p w:rsidR="00AF73F9" w:rsidRDefault="00AF73F9" w:rsidP="00AF73F9">
            <w:pPr>
              <w:rPr>
                <w:rFonts w:cs="Arial"/>
              </w:rPr>
            </w:pPr>
          </w:p>
          <w:p w:rsidR="00AF73F9" w:rsidRPr="00D95972" w:rsidRDefault="00AF73F9" w:rsidP="00AF73F9">
            <w:pPr>
              <w:rPr>
                <w:rFonts w:cs="Arial"/>
              </w:rPr>
            </w:pPr>
          </w:p>
        </w:tc>
      </w:tr>
      <w:tr w:rsidR="00AF73F9" w:rsidRPr="00D95972" w:rsidTr="00396E69">
        <w:tc>
          <w:tcPr>
            <w:tcW w:w="976" w:type="dxa"/>
            <w:tcBorders>
              <w:left w:val="thinThickThinSmallGap" w:sz="24" w:space="0" w:color="auto"/>
              <w:bottom w:val="nil"/>
            </w:tcBorders>
            <w:shd w:val="clear" w:color="auto" w:fill="auto"/>
          </w:tcPr>
          <w:p w:rsidR="00AF73F9" w:rsidRPr="00D95972" w:rsidRDefault="00AF73F9" w:rsidP="00AF73F9">
            <w:pPr>
              <w:rPr>
                <w:rFonts w:cs="Arial"/>
                <w:lang w:val="en-US"/>
              </w:rPr>
            </w:pPr>
          </w:p>
        </w:tc>
        <w:tc>
          <w:tcPr>
            <w:tcW w:w="1315" w:type="dxa"/>
            <w:gridSpan w:val="2"/>
            <w:tcBorders>
              <w:bottom w:val="nil"/>
            </w:tcBorders>
            <w:shd w:val="clear" w:color="auto" w:fill="auto"/>
          </w:tcPr>
          <w:p w:rsidR="00AF73F9" w:rsidRPr="00D95972" w:rsidRDefault="00AF73F9" w:rsidP="00AF73F9">
            <w:pPr>
              <w:rPr>
                <w:rFonts w:cs="Arial"/>
                <w:lang w:val="en-US"/>
              </w:rPr>
            </w:pPr>
          </w:p>
        </w:tc>
        <w:tc>
          <w:tcPr>
            <w:tcW w:w="1088" w:type="dxa"/>
            <w:tcBorders>
              <w:top w:val="single" w:sz="4" w:space="0" w:color="auto"/>
              <w:bottom w:val="single" w:sz="4" w:space="0" w:color="auto"/>
            </w:tcBorders>
            <w:shd w:val="clear" w:color="auto" w:fill="FFFF00"/>
          </w:tcPr>
          <w:p w:rsidR="00AF73F9" w:rsidRPr="00D95972" w:rsidRDefault="00D15426" w:rsidP="00AF73F9">
            <w:pPr>
              <w:rPr>
                <w:rFonts w:cs="Arial"/>
                <w:color w:val="000000"/>
              </w:rPr>
            </w:pPr>
            <w:hyperlink r:id="rId11" w:history="1">
              <w:r w:rsidR="00396E69">
                <w:rPr>
                  <w:rStyle w:val="Hyperlink"/>
                </w:rPr>
                <w:t>C1-200306</w:t>
              </w:r>
            </w:hyperlink>
          </w:p>
        </w:tc>
        <w:tc>
          <w:tcPr>
            <w:tcW w:w="4190" w:type="dxa"/>
            <w:gridSpan w:val="3"/>
            <w:tcBorders>
              <w:top w:val="single" w:sz="4" w:space="0" w:color="auto"/>
              <w:bottom w:val="single" w:sz="4" w:space="0" w:color="auto"/>
            </w:tcBorders>
            <w:shd w:val="clear" w:color="auto" w:fill="FFFF00"/>
          </w:tcPr>
          <w:p w:rsidR="00AF73F9" w:rsidRPr="00D95972" w:rsidRDefault="003C7C2B" w:rsidP="00AF73F9">
            <w:pPr>
              <w:rPr>
                <w:rFonts w:cs="Arial"/>
              </w:rPr>
            </w:pPr>
            <w:r>
              <w:rPr>
                <w:rFonts w:cs="Arial"/>
              </w:rPr>
              <w:t>work plan</w:t>
            </w:r>
          </w:p>
        </w:tc>
        <w:tc>
          <w:tcPr>
            <w:tcW w:w="1766" w:type="dxa"/>
            <w:tcBorders>
              <w:top w:val="single" w:sz="4" w:space="0" w:color="auto"/>
              <w:bottom w:val="single" w:sz="4" w:space="0" w:color="auto"/>
            </w:tcBorders>
            <w:shd w:val="clear" w:color="auto" w:fill="FFFF00"/>
          </w:tcPr>
          <w:p w:rsidR="00AF73F9" w:rsidRPr="00D95972" w:rsidRDefault="003C7C2B" w:rsidP="00AF73F9">
            <w:pPr>
              <w:rPr>
                <w:rFonts w:cs="Arial"/>
              </w:rPr>
            </w:pPr>
            <w:r>
              <w:rPr>
                <w:rFonts w:cs="Arial"/>
              </w:rPr>
              <w:t>MCC</w:t>
            </w:r>
          </w:p>
        </w:tc>
        <w:tc>
          <w:tcPr>
            <w:tcW w:w="827" w:type="dxa"/>
            <w:tcBorders>
              <w:top w:val="single" w:sz="4" w:space="0" w:color="auto"/>
              <w:bottom w:val="single" w:sz="4" w:space="0" w:color="auto"/>
            </w:tcBorders>
            <w:shd w:val="clear" w:color="auto" w:fill="FFFF00"/>
          </w:tcPr>
          <w:p w:rsidR="00AF73F9" w:rsidRPr="00D95972" w:rsidRDefault="003C7C2B" w:rsidP="00AF73F9">
            <w:pPr>
              <w:rPr>
                <w:rFonts w:cs="Arial"/>
                <w:color w:val="000000"/>
              </w:rPr>
            </w:pPr>
            <w:r>
              <w:rPr>
                <w:rFonts w:cs="Arial"/>
                <w:color w:val="000000"/>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AF73F9" w:rsidRPr="00D95972" w:rsidRDefault="00AF73F9" w:rsidP="00AF73F9">
            <w:pPr>
              <w:rPr>
                <w:rFonts w:cs="Arial"/>
                <w:lang w:eastAsia="ko-KR"/>
              </w:rPr>
            </w:pPr>
          </w:p>
        </w:tc>
      </w:tr>
      <w:tr w:rsidR="003C7C2B" w:rsidRPr="00D95972" w:rsidTr="00F57B82">
        <w:tc>
          <w:tcPr>
            <w:tcW w:w="976" w:type="dxa"/>
            <w:tcBorders>
              <w:left w:val="thinThickThinSmallGap" w:sz="24" w:space="0" w:color="auto"/>
              <w:bottom w:val="nil"/>
            </w:tcBorders>
          </w:tcPr>
          <w:p w:rsidR="003C7C2B" w:rsidRPr="00D95972" w:rsidRDefault="003C7C2B" w:rsidP="00AF73F9">
            <w:pPr>
              <w:rPr>
                <w:rFonts w:cs="Arial"/>
              </w:rPr>
            </w:pPr>
          </w:p>
        </w:tc>
        <w:tc>
          <w:tcPr>
            <w:tcW w:w="1315" w:type="dxa"/>
            <w:gridSpan w:val="2"/>
            <w:tcBorders>
              <w:bottom w:val="nil"/>
            </w:tcBorders>
          </w:tcPr>
          <w:p w:rsidR="003C7C2B" w:rsidRPr="00D95972" w:rsidRDefault="003C7C2B" w:rsidP="00AF73F9">
            <w:pPr>
              <w:rPr>
                <w:rFonts w:cs="Arial"/>
              </w:rPr>
            </w:pPr>
          </w:p>
        </w:tc>
        <w:tc>
          <w:tcPr>
            <w:tcW w:w="1088" w:type="dxa"/>
            <w:tcBorders>
              <w:top w:val="single" w:sz="4" w:space="0" w:color="auto"/>
              <w:bottom w:val="single" w:sz="4" w:space="0" w:color="auto"/>
            </w:tcBorders>
            <w:shd w:val="clear" w:color="auto" w:fill="FFFF00"/>
          </w:tcPr>
          <w:p w:rsidR="003C7C2B" w:rsidRPr="00D95972" w:rsidRDefault="00D15426" w:rsidP="00AF73F9">
            <w:pPr>
              <w:rPr>
                <w:rFonts w:cs="Arial"/>
              </w:rPr>
            </w:pPr>
            <w:hyperlink r:id="rId12" w:history="1">
              <w:r w:rsidR="001D0FD4">
                <w:rPr>
                  <w:rStyle w:val="Hyperlink"/>
                </w:rPr>
                <w:t>C1-200312</w:t>
              </w:r>
            </w:hyperlink>
          </w:p>
        </w:tc>
        <w:tc>
          <w:tcPr>
            <w:tcW w:w="4190" w:type="dxa"/>
            <w:gridSpan w:val="3"/>
            <w:tcBorders>
              <w:top w:val="single" w:sz="4" w:space="0" w:color="auto"/>
              <w:bottom w:val="single" w:sz="4" w:space="0" w:color="auto"/>
            </w:tcBorders>
            <w:shd w:val="clear" w:color="auto" w:fill="FFFF00"/>
          </w:tcPr>
          <w:p w:rsidR="003C7C2B" w:rsidRPr="00D95972" w:rsidRDefault="003C7C2B" w:rsidP="00AF73F9">
            <w:pPr>
              <w:rPr>
                <w:rFonts w:cs="Arial"/>
              </w:rPr>
            </w:pPr>
            <w:r>
              <w:rPr>
                <w:rFonts w:cs="Arial"/>
              </w:rPr>
              <w:t xml:space="preserve">CT1#122-e Electronic Meeting – Process and Scope </w:t>
            </w:r>
          </w:p>
        </w:tc>
        <w:tc>
          <w:tcPr>
            <w:tcW w:w="1766" w:type="dxa"/>
            <w:tcBorders>
              <w:top w:val="single" w:sz="4" w:space="0" w:color="auto"/>
              <w:bottom w:val="single" w:sz="4" w:space="0" w:color="auto"/>
            </w:tcBorders>
            <w:shd w:val="clear" w:color="auto" w:fill="FFFF00"/>
          </w:tcPr>
          <w:p w:rsidR="003C7C2B" w:rsidRPr="00D95972" w:rsidRDefault="003C7C2B" w:rsidP="00AF73F9">
            <w:pPr>
              <w:rPr>
                <w:rFonts w:cs="Arial"/>
              </w:rPr>
            </w:pPr>
            <w:r>
              <w:rPr>
                <w:rFonts w:cs="Arial"/>
              </w:rPr>
              <w:t>CT1 chairman</w:t>
            </w:r>
          </w:p>
        </w:tc>
        <w:tc>
          <w:tcPr>
            <w:tcW w:w="827" w:type="dxa"/>
            <w:tcBorders>
              <w:top w:val="single" w:sz="4" w:space="0" w:color="auto"/>
              <w:bottom w:val="single" w:sz="4" w:space="0" w:color="auto"/>
            </w:tcBorders>
            <w:shd w:val="clear" w:color="auto" w:fill="FFFF00"/>
          </w:tcPr>
          <w:p w:rsidR="003C7C2B" w:rsidRPr="00D95972" w:rsidRDefault="003C7C2B" w:rsidP="00AF73F9">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rsidR="003C7C2B" w:rsidRPr="00D95972" w:rsidRDefault="003C7C2B" w:rsidP="00AF73F9">
            <w:pPr>
              <w:rPr>
                <w:rFonts w:eastAsia="Batang" w:cs="Arial"/>
                <w:color w:val="000000"/>
                <w:lang w:eastAsia="ko-KR"/>
              </w:rPr>
            </w:pPr>
          </w:p>
        </w:tc>
      </w:tr>
      <w:tr w:rsidR="008C26DD" w:rsidRPr="00D95972" w:rsidTr="00F57B82">
        <w:tc>
          <w:tcPr>
            <w:tcW w:w="976" w:type="dxa"/>
            <w:tcBorders>
              <w:left w:val="thinThickThinSmallGap" w:sz="24" w:space="0" w:color="auto"/>
              <w:bottom w:val="nil"/>
            </w:tcBorders>
          </w:tcPr>
          <w:p w:rsidR="008C26DD" w:rsidRPr="00D95972" w:rsidRDefault="008C26DD" w:rsidP="00AF73F9">
            <w:pPr>
              <w:rPr>
                <w:rFonts w:cs="Arial"/>
              </w:rPr>
            </w:pPr>
          </w:p>
        </w:tc>
        <w:tc>
          <w:tcPr>
            <w:tcW w:w="1315" w:type="dxa"/>
            <w:gridSpan w:val="2"/>
            <w:tcBorders>
              <w:bottom w:val="nil"/>
            </w:tcBorders>
          </w:tcPr>
          <w:p w:rsidR="008C26DD" w:rsidRPr="00D95972" w:rsidRDefault="008C26DD" w:rsidP="00AF73F9">
            <w:pPr>
              <w:rPr>
                <w:rFonts w:cs="Arial"/>
              </w:rPr>
            </w:pPr>
          </w:p>
        </w:tc>
        <w:tc>
          <w:tcPr>
            <w:tcW w:w="1088" w:type="dxa"/>
            <w:tcBorders>
              <w:top w:val="single" w:sz="4" w:space="0" w:color="auto"/>
              <w:bottom w:val="single" w:sz="4" w:space="0" w:color="auto"/>
            </w:tcBorders>
            <w:shd w:val="clear" w:color="auto" w:fill="FFFFFF"/>
            <w:vAlign w:val="bottom"/>
          </w:tcPr>
          <w:p w:rsidR="008C26DD" w:rsidRPr="00D95972" w:rsidRDefault="008C26DD" w:rsidP="00AF73F9">
            <w:pPr>
              <w:rPr>
                <w:rFonts w:cs="Arial"/>
              </w:rPr>
            </w:pPr>
          </w:p>
        </w:tc>
        <w:tc>
          <w:tcPr>
            <w:tcW w:w="4190" w:type="dxa"/>
            <w:gridSpan w:val="3"/>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1766" w:type="dxa"/>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827" w:type="dxa"/>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8C26DD" w:rsidRPr="00D95972" w:rsidRDefault="008C26DD" w:rsidP="00AF73F9">
            <w:pPr>
              <w:rPr>
                <w:rFonts w:eastAsia="Batang" w:cs="Arial"/>
                <w:color w:val="000000"/>
                <w:lang w:eastAsia="ko-KR"/>
              </w:rPr>
            </w:pPr>
          </w:p>
        </w:tc>
      </w:tr>
      <w:tr w:rsidR="008C26DD" w:rsidRPr="00D95972" w:rsidTr="002D2018">
        <w:tc>
          <w:tcPr>
            <w:tcW w:w="976" w:type="dxa"/>
            <w:tcBorders>
              <w:left w:val="thinThickThinSmallGap" w:sz="24" w:space="0" w:color="auto"/>
              <w:bottom w:val="nil"/>
            </w:tcBorders>
          </w:tcPr>
          <w:p w:rsidR="008C26DD" w:rsidRPr="00D95972" w:rsidRDefault="008C26DD" w:rsidP="00AF73F9">
            <w:pPr>
              <w:rPr>
                <w:rFonts w:cs="Arial"/>
              </w:rPr>
            </w:pPr>
          </w:p>
        </w:tc>
        <w:tc>
          <w:tcPr>
            <w:tcW w:w="1315" w:type="dxa"/>
            <w:gridSpan w:val="2"/>
            <w:tcBorders>
              <w:bottom w:val="nil"/>
            </w:tcBorders>
          </w:tcPr>
          <w:p w:rsidR="008C26DD" w:rsidRPr="00D95972" w:rsidRDefault="008C26DD" w:rsidP="00AF73F9">
            <w:pPr>
              <w:rPr>
                <w:rFonts w:cs="Arial"/>
              </w:rPr>
            </w:pPr>
          </w:p>
        </w:tc>
        <w:tc>
          <w:tcPr>
            <w:tcW w:w="1088" w:type="dxa"/>
            <w:tcBorders>
              <w:top w:val="single" w:sz="4" w:space="0" w:color="auto"/>
              <w:bottom w:val="single" w:sz="4" w:space="0" w:color="auto"/>
            </w:tcBorders>
            <w:shd w:val="clear" w:color="auto" w:fill="FFFFFF"/>
            <w:vAlign w:val="bottom"/>
          </w:tcPr>
          <w:p w:rsidR="008C26DD" w:rsidRPr="00D95972" w:rsidRDefault="008C26DD" w:rsidP="00AF73F9">
            <w:pPr>
              <w:rPr>
                <w:rFonts w:cs="Arial"/>
              </w:rPr>
            </w:pPr>
          </w:p>
        </w:tc>
        <w:tc>
          <w:tcPr>
            <w:tcW w:w="4190" w:type="dxa"/>
            <w:gridSpan w:val="3"/>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1766" w:type="dxa"/>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827" w:type="dxa"/>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8C26DD" w:rsidRPr="00D95972" w:rsidRDefault="008C26DD" w:rsidP="00AF73F9">
            <w:pPr>
              <w:rPr>
                <w:rFonts w:eastAsia="Batang" w:cs="Arial"/>
                <w:color w:val="000000"/>
                <w:lang w:eastAsia="ko-KR"/>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vAlign w:val="bottom"/>
          </w:tcPr>
          <w:p w:rsidR="00AF73F9" w:rsidRPr="00D95972" w:rsidRDefault="00AF73F9" w:rsidP="00AF73F9">
            <w:pPr>
              <w:rPr>
                <w:rFonts w:cs="Arial"/>
              </w:rPr>
            </w:pPr>
          </w:p>
        </w:tc>
        <w:tc>
          <w:tcPr>
            <w:tcW w:w="4190" w:type="dxa"/>
            <w:gridSpan w:val="3"/>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AF73F9" w:rsidRPr="00D95972" w:rsidRDefault="00AF73F9" w:rsidP="00AF73F9">
            <w:pPr>
              <w:rPr>
                <w:rFonts w:eastAsia="Batang" w:cs="Arial"/>
                <w:color w:val="000000"/>
                <w:lang w:eastAsia="ko-KR"/>
              </w:rPr>
            </w:pPr>
          </w:p>
        </w:tc>
      </w:tr>
      <w:tr w:rsidR="00AF73F9" w:rsidRPr="00D95972" w:rsidTr="001D0FD4">
        <w:tc>
          <w:tcPr>
            <w:tcW w:w="976" w:type="dxa"/>
            <w:tcBorders>
              <w:top w:val="single" w:sz="12" w:space="0" w:color="auto"/>
              <w:left w:val="thinThickThinSmallGap" w:sz="24" w:space="0" w:color="auto"/>
              <w:bottom w:val="single" w:sz="4" w:space="0" w:color="auto"/>
            </w:tcBorders>
            <w:shd w:val="clear" w:color="auto" w:fill="0000FF"/>
          </w:tcPr>
          <w:p w:rsidR="00AF73F9" w:rsidRPr="00D95972" w:rsidRDefault="00AF73F9" w:rsidP="00AF73F9">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AF73F9" w:rsidRPr="00D95972" w:rsidRDefault="00AF73F9" w:rsidP="00AF73F9">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rsidR="00AF73F9" w:rsidRPr="00D95972" w:rsidRDefault="00AF73F9" w:rsidP="00AF73F9">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AF73F9" w:rsidRPr="00D95972" w:rsidRDefault="00AF73F9" w:rsidP="00AF73F9">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AF73F9" w:rsidRPr="00D95972" w:rsidRDefault="00AF73F9" w:rsidP="00AF73F9">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AF73F9" w:rsidRPr="00D95972" w:rsidRDefault="00AF73F9" w:rsidP="00AF73F9">
            <w:pPr>
              <w:rPr>
                <w:rFonts w:cs="Arial"/>
              </w:rPr>
            </w:pPr>
            <w:r w:rsidRPr="00D95972">
              <w:rPr>
                <w:rFonts w:cs="Arial"/>
              </w:rPr>
              <w:t>Result &amp; comments</w:t>
            </w:r>
          </w:p>
        </w:tc>
      </w:tr>
      <w:tr w:rsidR="00AF73F9" w:rsidRPr="00D95972" w:rsidTr="00FB2705">
        <w:tc>
          <w:tcPr>
            <w:tcW w:w="976" w:type="dxa"/>
            <w:tcBorders>
              <w:left w:val="thinThickThinSmallGap" w:sz="24" w:space="0" w:color="auto"/>
              <w:bottom w:val="nil"/>
            </w:tcBorders>
            <w:shd w:val="clear" w:color="auto" w:fill="auto"/>
          </w:tcPr>
          <w:p w:rsidR="00AF73F9" w:rsidRPr="00D95972" w:rsidRDefault="00AF73F9" w:rsidP="00AF73F9">
            <w:pPr>
              <w:rPr>
                <w:rFonts w:cs="Arial"/>
                <w:lang w:val="en-US"/>
              </w:rPr>
            </w:pPr>
          </w:p>
        </w:tc>
        <w:tc>
          <w:tcPr>
            <w:tcW w:w="1315" w:type="dxa"/>
            <w:gridSpan w:val="2"/>
            <w:tcBorders>
              <w:bottom w:val="nil"/>
            </w:tcBorders>
            <w:shd w:val="clear" w:color="auto" w:fill="auto"/>
          </w:tcPr>
          <w:p w:rsidR="00AF73F9" w:rsidRPr="00D95972" w:rsidRDefault="00AF73F9" w:rsidP="00AF73F9">
            <w:pPr>
              <w:rPr>
                <w:rFonts w:cs="Arial"/>
                <w:lang w:val="en-US"/>
              </w:rPr>
            </w:pPr>
          </w:p>
        </w:tc>
        <w:tc>
          <w:tcPr>
            <w:tcW w:w="1088" w:type="dxa"/>
            <w:tcBorders>
              <w:top w:val="single" w:sz="12" w:space="0" w:color="auto"/>
              <w:bottom w:val="single" w:sz="4" w:space="0" w:color="auto"/>
            </w:tcBorders>
            <w:shd w:val="clear" w:color="auto" w:fill="FFFF00"/>
          </w:tcPr>
          <w:p w:rsidR="00AF73F9" w:rsidRPr="00A91B0A" w:rsidRDefault="00D15426" w:rsidP="00AF73F9">
            <w:pPr>
              <w:rPr>
                <w:rFonts w:cs="Arial"/>
                <w:color w:val="000000"/>
              </w:rPr>
            </w:pPr>
            <w:hyperlink r:id="rId13" w:history="1">
              <w:r w:rsidR="001D0FD4">
                <w:rPr>
                  <w:rStyle w:val="Hyperlink"/>
                </w:rPr>
                <w:t>C1-200206</w:t>
              </w:r>
            </w:hyperlink>
          </w:p>
        </w:tc>
        <w:tc>
          <w:tcPr>
            <w:tcW w:w="4190" w:type="dxa"/>
            <w:gridSpan w:val="3"/>
            <w:tcBorders>
              <w:top w:val="single" w:sz="12" w:space="0" w:color="auto"/>
              <w:bottom w:val="single" w:sz="4" w:space="0" w:color="auto"/>
            </w:tcBorders>
            <w:shd w:val="clear" w:color="auto" w:fill="FFFF00"/>
          </w:tcPr>
          <w:p w:rsidR="00AF73F9" w:rsidRPr="00A91B0A" w:rsidRDefault="003C7C2B" w:rsidP="00AF73F9">
            <w:pPr>
              <w:rPr>
                <w:rFonts w:cs="Arial"/>
              </w:rPr>
            </w:pPr>
            <w:r>
              <w:rPr>
                <w:rFonts w:cs="Arial"/>
              </w:rPr>
              <w:t>LS on usage of IMSI during 3GPP based authentication (C4-195574)</w:t>
            </w:r>
          </w:p>
        </w:tc>
        <w:tc>
          <w:tcPr>
            <w:tcW w:w="1766" w:type="dxa"/>
            <w:tcBorders>
              <w:top w:val="single" w:sz="12" w:space="0" w:color="auto"/>
              <w:bottom w:val="single" w:sz="4" w:space="0" w:color="auto"/>
            </w:tcBorders>
            <w:shd w:val="clear" w:color="auto" w:fill="FFFF00"/>
          </w:tcPr>
          <w:p w:rsidR="00AF73F9" w:rsidRPr="00A91B0A" w:rsidRDefault="003C7C2B" w:rsidP="00AF73F9">
            <w:pPr>
              <w:rPr>
                <w:rFonts w:cs="Arial"/>
              </w:rPr>
            </w:pPr>
            <w:r>
              <w:rPr>
                <w:rFonts w:cs="Arial"/>
              </w:rPr>
              <w:t>CT4</w:t>
            </w:r>
          </w:p>
        </w:tc>
        <w:tc>
          <w:tcPr>
            <w:tcW w:w="827" w:type="dxa"/>
            <w:tcBorders>
              <w:top w:val="single" w:sz="12" w:space="0" w:color="auto"/>
              <w:bottom w:val="single" w:sz="4" w:space="0" w:color="auto"/>
            </w:tcBorders>
            <w:shd w:val="clear" w:color="auto" w:fill="FFFF00"/>
          </w:tcPr>
          <w:p w:rsidR="00AF73F9" w:rsidRPr="00A91B0A" w:rsidRDefault="001D0FD4" w:rsidP="00AF73F9">
            <w:pPr>
              <w:rPr>
                <w:rFonts w:cs="Arial"/>
                <w:color w:val="000000"/>
              </w:rPr>
            </w:pPr>
            <w:r>
              <w:rPr>
                <w:rFonts w:cs="Arial"/>
                <w:color w:val="000000"/>
              </w:rPr>
              <w:t>Cc</w:t>
            </w:r>
          </w:p>
        </w:tc>
        <w:tc>
          <w:tcPr>
            <w:tcW w:w="4564" w:type="dxa"/>
            <w:gridSpan w:val="2"/>
            <w:tcBorders>
              <w:top w:val="single" w:sz="12" w:space="0" w:color="auto"/>
              <w:bottom w:val="single" w:sz="4" w:space="0" w:color="auto"/>
              <w:right w:val="thinThickThinSmallGap" w:sz="24" w:space="0" w:color="auto"/>
            </w:tcBorders>
            <w:shd w:val="clear" w:color="auto" w:fill="FFFF00"/>
          </w:tcPr>
          <w:p w:rsidR="00AF73F9" w:rsidRDefault="001D0FD4" w:rsidP="00AF73F9">
            <w:pPr>
              <w:rPr>
                <w:rFonts w:cs="Arial"/>
                <w:color w:val="000000" w:themeColor="text1"/>
              </w:rPr>
            </w:pPr>
            <w:r>
              <w:rPr>
                <w:rFonts w:cs="Arial"/>
                <w:color w:val="000000" w:themeColor="text1"/>
              </w:rPr>
              <w:t>Proposed Noted</w:t>
            </w:r>
          </w:p>
          <w:p w:rsidR="001D0FD4" w:rsidRPr="00840111" w:rsidRDefault="001D0FD4" w:rsidP="00AF73F9">
            <w:pPr>
              <w:rPr>
                <w:rFonts w:cs="Arial"/>
                <w:color w:val="000000" w:themeColor="text1"/>
              </w:rPr>
            </w:pPr>
          </w:p>
        </w:tc>
      </w:tr>
      <w:tr w:rsidR="00FB2705" w:rsidRPr="00D95972" w:rsidTr="00FB2705">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14" w:history="1">
              <w:r w:rsidR="00FB2705">
                <w:rPr>
                  <w:rStyle w:val="Hyperlink"/>
                </w:rPr>
                <w:t>C1-200207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sidRPr="00FB2705">
              <w:rPr>
                <w:rFonts w:cs="Arial"/>
              </w:rPr>
              <w:t>LS on user identity when 5G-AKA or EAP AKA’ is used for SNPN (C6-190468)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CT6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 xml:space="preserve">Proposed </w:t>
            </w:r>
            <w:r w:rsidR="00691A6E">
              <w:rPr>
                <w:rFonts w:cs="Arial"/>
                <w:lang w:val="en-US"/>
              </w:rPr>
              <w:t>Noted</w:t>
            </w:r>
          </w:p>
          <w:p w:rsidR="00691A6E" w:rsidRDefault="00691A6E" w:rsidP="00FB2705">
            <w:pPr>
              <w:rPr>
                <w:rFonts w:cs="Arial"/>
                <w:lang w:val="en-US"/>
              </w:rPr>
            </w:pPr>
            <w:r>
              <w:rPr>
                <w:rFonts w:cs="Arial"/>
                <w:lang w:val="en-US"/>
              </w:rPr>
              <w:t xml:space="preserve">SA3 reply in </w:t>
            </w:r>
            <w:r w:rsidRPr="00691A6E">
              <w:rPr>
                <w:rFonts w:cs="Arial"/>
                <w:lang w:val="en-US"/>
              </w:rPr>
              <w:t>C1-200255</w:t>
            </w:r>
          </w:p>
          <w:p w:rsidR="00FB2705" w:rsidRPr="00A91B0A" w:rsidRDefault="00FB2705" w:rsidP="00FB2705">
            <w:pPr>
              <w:rPr>
                <w:rFonts w:cs="Arial"/>
                <w:lang w:val="en-US"/>
              </w:rPr>
            </w:pP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D15426" w:rsidP="00FB2705">
            <w:pPr>
              <w:rPr>
                <w:rFonts w:cs="Arial"/>
                <w:color w:val="000000"/>
              </w:rPr>
            </w:pPr>
            <w:hyperlink r:id="rId15" w:history="1">
              <w:r w:rsidR="00FB2705">
                <w:rPr>
                  <w:rStyle w:val="Hyperlink"/>
                </w:rPr>
                <w:t>C1-200208</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TSG CT</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Pr="00A91B0A" w:rsidRDefault="00FB2705" w:rsidP="00FB2705">
            <w:pPr>
              <w:rPr>
                <w:rFonts w:cs="Arial"/>
                <w:lang w:val="en-US"/>
              </w:rPr>
            </w:pPr>
            <w:r>
              <w:rPr>
                <w:rFonts w:cs="Arial"/>
                <w:lang w:val="en-US"/>
              </w:rPr>
              <w:t>LS pertains to Rel-17</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D15426" w:rsidP="00FB2705">
            <w:pPr>
              <w:rPr>
                <w:rFonts w:cs="Arial"/>
                <w:color w:val="000000"/>
              </w:rPr>
            </w:pPr>
            <w:hyperlink r:id="rId16" w:history="1">
              <w:r w:rsidR="00FB2705">
                <w:rPr>
                  <w:rStyle w:val="Hyperlink"/>
                </w:rPr>
                <w:t>C1-200209</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TSG SA</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Pr="00A91B0A" w:rsidRDefault="00FB2705" w:rsidP="00FB2705">
            <w:pPr>
              <w:rPr>
                <w:rFonts w:cs="Arial"/>
                <w:lang w:val="en-US"/>
              </w:rPr>
            </w:pPr>
            <w:r>
              <w:rPr>
                <w:rFonts w:cs="Arial"/>
                <w:lang w:val="en-US"/>
              </w:rPr>
              <w:t>LS pertains to Rel-17</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17" w:history="1">
              <w:r w:rsidR="00FB2705">
                <w:rPr>
                  <w:rStyle w:val="Hyperlink"/>
                </w:rPr>
                <w:t>C1-200210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 xml:space="preserve">Response to 3GPP S2-1910806 and S2-1912767 </w:t>
            </w:r>
            <w:proofErr w:type="gramStart"/>
            <w:r>
              <w:rPr>
                <w:rFonts w:cs="Arial"/>
              </w:rPr>
              <w:t>on Line</w:t>
            </w:r>
            <w:proofErr w:type="gramEnd"/>
            <w:r>
              <w:rPr>
                <w:rFonts w:cs="Arial"/>
              </w:rPr>
              <w:t xml:space="preserve"> ID (LIAISE-353)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SA2 has already handled the incoming LS</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18" w:history="1">
              <w:r w:rsidR="00FB2705">
                <w:rPr>
                  <w:rStyle w:val="Hyperlink"/>
                </w:rPr>
                <w:t>C1-200211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General Status of Work (LIAISE-363à</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71B31" w:rsidRDefault="00FB2705" w:rsidP="00FB2705">
            <w:pPr>
              <w:rPr>
                <w:rFonts w:cs="Arial"/>
                <w:lang w:val="en-US"/>
              </w:rPr>
            </w:pPr>
            <w:r w:rsidRPr="00071B31">
              <w:rPr>
                <w:rFonts w:cs="Arial"/>
                <w:lang w:val="en-US"/>
              </w:rPr>
              <w:t xml:space="preserve">Proposed </w:t>
            </w:r>
            <w:proofErr w:type="spellStart"/>
            <w:r>
              <w:rPr>
                <w:rFonts w:cs="Arial"/>
                <w:lang w:val="en-US"/>
              </w:rPr>
              <w:t>tbd</w:t>
            </w:r>
            <w:proofErr w:type="spellEnd"/>
          </w:p>
          <w:p w:rsidR="00FB2705" w:rsidRDefault="00FB2705" w:rsidP="00FB2705">
            <w:pPr>
              <w:rPr>
                <w:rFonts w:cs="Arial"/>
                <w:color w:val="FF0000"/>
                <w:lang w:val="en-US"/>
              </w:rPr>
            </w:pPr>
            <w:r w:rsidRPr="00536E5B">
              <w:rPr>
                <w:rFonts w:cs="Arial"/>
                <w:color w:val="FF0000"/>
                <w:lang w:val="en-US"/>
              </w:rPr>
              <w:t xml:space="preserve">Reply </w:t>
            </w:r>
            <w:r>
              <w:rPr>
                <w:rFonts w:cs="Arial"/>
                <w:color w:val="FF0000"/>
                <w:lang w:val="en-US"/>
              </w:rPr>
              <w:t>n</w:t>
            </w:r>
            <w:r w:rsidRPr="00536E5B">
              <w:rPr>
                <w:rFonts w:cs="Arial"/>
                <w:color w:val="FF0000"/>
                <w:lang w:val="en-US"/>
              </w:rPr>
              <w:t>eeded</w:t>
            </w:r>
          </w:p>
          <w:p w:rsidR="00FB2705" w:rsidRPr="00536E5B" w:rsidRDefault="00FB2705" w:rsidP="00FB2705">
            <w:pPr>
              <w:rPr>
                <w:rFonts w:cs="Arial"/>
                <w:color w:val="FF0000"/>
                <w:lang w:val="en-US"/>
              </w:rPr>
            </w:pPr>
            <w:r>
              <w:rPr>
                <w:rFonts w:cs="Arial"/>
                <w:color w:val="FF0000"/>
                <w:lang w:val="en-US"/>
              </w:rPr>
              <w:t>Proposed LS out in C1-200309</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19" w:history="1">
              <w:r w:rsidR="00FB2705">
                <w:rPr>
                  <w:rStyle w:val="Hyperlink"/>
                </w:rPr>
                <w:t>C1-200212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Testing and Certification of 3GPP Mission Critical features A GCF-TCCA Joint Approach to Develop and Manage MC Certification (</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TCCA</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20" w:history="1">
              <w:r w:rsidR="00FB2705">
                <w:rPr>
                  <w:rStyle w:val="Hyperlink"/>
                </w:rPr>
                <w:t>C1-200213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 xml:space="preserve">Reply LS on </w:t>
            </w:r>
            <w:proofErr w:type="spellStart"/>
            <w:r>
              <w:rPr>
                <w:rFonts w:cs="Arial"/>
              </w:rPr>
              <w:t>QoE</w:t>
            </w:r>
            <w:proofErr w:type="spellEnd"/>
            <w:r>
              <w:rPr>
                <w:rFonts w:cs="Arial"/>
              </w:rPr>
              <w:t xml:space="preserve"> Measurement Collection (R2-1916328)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21" w:history="1">
              <w:r w:rsidR="00FB2705">
                <w:rPr>
                  <w:rStyle w:val="Hyperlink"/>
                </w:rPr>
                <w:t>C1-200214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NID structure and length (R2-1916344)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lang w:val="en-US"/>
              </w:rPr>
            </w:pPr>
            <w:r>
              <w:rPr>
                <w:lang w:val="en-US"/>
              </w:rPr>
              <w:t>Related CR in C1-200334</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22" w:history="1">
              <w:r w:rsidR="00FB2705">
                <w:rPr>
                  <w:rStyle w:val="Hyperlink"/>
                </w:rPr>
                <w:t>C1-200215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CMAS/ETWS and emergency services for SNPNs (R2-1916345)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23" w:history="1">
              <w:r w:rsidR="00FB2705">
                <w:rPr>
                  <w:rStyle w:val="Hyperlink"/>
                </w:rPr>
                <w:t>C1-200216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Sending CAG ID in NAS layer (R2-1916349)</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lang w:val="en-US"/>
              </w:rPr>
            </w:pPr>
            <w:r>
              <w:rPr>
                <w:lang w:val="en-US"/>
              </w:rPr>
              <w:t>Related DP in C1-200335 and CR in C1-200337</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24" w:history="1">
              <w:r w:rsidR="00FB2705">
                <w:rPr>
                  <w:rStyle w:val="Hyperlink"/>
                </w:rPr>
                <w:t>C1-200217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Mobile-terminated Early Data Transmission (R2-1916368)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71B31" w:rsidRDefault="00FB2705" w:rsidP="00FB2705">
            <w:pPr>
              <w:rPr>
                <w:rFonts w:cs="Arial"/>
                <w:lang w:val="en-US"/>
              </w:rPr>
            </w:pPr>
            <w:r w:rsidRPr="00071B31">
              <w:rPr>
                <w:rFonts w:cs="Arial"/>
                <w:lang w:val="en-US"/>
              </w:rPr>
              <w:t xml:space="preserve">Proposed </w:t>
            </w:r>
            <w:proofErr w:type="spellStart"/>
            <w:r>
              <w:rPr>
                <w:rFonts w:cs="Arial"/>
                <w:lang w:val="en-US"/>
              </w:rPr>
              <w:t>tbd</w:t>
            </w:r>
            <w:proofErr w:type="spellEnd"/>
          </w:p>
          <w:p w:rsidR="00FB2705" w:rsidRDefault="00FB2705" w:rsidP="00FB2705">
            <w:pPr>
              <w:rPr>
                <w:rFonts w:cs="Arial"/>
                <w:color w:val="FF0000"/>
                <w:lang w:val="en-US"/>
              </w:rPr>
            </w:pPr>
            <w:r>
              <w:rPr>
                <w:rFonts w:cs="Arial"/>
                <w:color w:val="FF0000"/>
                <w:lang w:val="en-US"/>
              </w:rPr>
              <w:t>Proposed LS out in C1-200707</w:t>
            </w:r>
          </w:p>
          <w:p w:rsidR="00FB2705" w:rsidRDefault="00FB2705" w:rsidP="00FB2705">
            <w:pPr>
              <w:rPr>
                <w:rFonts w:cs="Arial"/>
                <w:color w:val="FF0000"/>
                <w:lang w:val="en-US"/>
              </w:rPr>
            </w:pPr>
            <w:r w:rsidRPr="00047837">
              <w:rPr>
                <w:rFonts w:cs="Arial"/>
                <w:color w:val="FF0000"/>
                <w:lang w:val="en-US"/>
              </w:rPr>
              <w:t>CR in C1-200368</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25" w:history="1">
              <w:r w:rsidR="00FB2705">
                <w:rPr>
                  <w:rStyle w:val="Hyperlink"/>
                </w:rPr>
                <w:t>C1-200218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assistance indication for WUS (R2-1916440)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r>
              <w:rPr>
                <w:rFonts w:cs="Arial"/>
                <w:color w:val="FF0000"/>
                <w:lang w:val="en-US"/>
              </w:rPr>
              <w:t xml:space="preserve">Seems </w:t>
            </w:r>
            <w:r w:rsidRPr="00D25001">
              <w:rPr>
                <w:rFonts w:cs="Arial"/>
                <w:color w:val="FF0000"/>
                <w:lang w:val="en-US"/>
              </w:rPr>
              <w:t>no reply neede</w:t>
            </w:r>
            <w:r>
              <w:rPr>
                <w:rFonts w:cs="Arial"/>
                <w:lang w:val="en-US"/>
              </w:rPr>
              <w:t>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26" w:history="1">
              <w:r w:rsidR="00FB2705">
                <w:rPr>
                  <w:rStyle w:val="Hyperlink"/>
                </w:rPr>
                <w:t>C1-200219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PC5S and PC5 RRC unicast message protection (R2-1916461)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27" w:history="1">
              <w:r w:rsidR="00FB2705">
                <w:rPr>
                  <w:rStyle w:val="Hyperlink"/>
                </w:rPr>
                <w:t>C1-200220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dependencies on AS design for mobility management aspects of NTN in 5GS (R2-1916470)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8E6CB8" w:rsidRDefault="008E6CB8" w:rsidP="00FB2705">
            <w:pPr>
              <w:rPr>
                <w:lang w:val="en-US"/>
              </w:rPr>
            </w:pPr>
            <w:r>
              <w:rPr>
                <w:lang w:val="en-US"/>
              </w:rPr>
              <w:t>C1-200220 from RAN2 and C1-200269 from RAN3 are both replies to the same LS from SA2 (S2-1910786)</w:t>
            </w:r>
          </w:p>
          <w:p w:rsidR="008E6CB8" w:rsidRPr="00A91B0A" w:rsidRDefault="008E6CB8"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28" w:history="1">
              <w:r w:rsidR="00FB2705">
                <w:rPr>
                  <w:rStyle w:val="Hyperlink"/>
                </w:rPr>
                <w:t>C1-200221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rsidR="00FB2705" w:rsidRDefault="00FB2705" w:rsidP="00FB2705">
            <w:pPr>
              <w:rPr>
                <w:rFonts w:cs="Arial"/>
                <w:lang w:val="en-US"/>
              </w:rPr>
            </w:pPr>
            <w:r>
              <w:rPr>
                <w:rFonts w:cs="Arial"/>
                <w:lang w:val="en-US"/>
              </w:rPr>
              <w:t>TEI16, potentially changes to 24.301 needed</w:t>
            </w:r>
          </w:p>
          <w:p w:rsidR="00FB2705" w:rsidRDefault="00FB2705" w:rsidP="00FB2705">
            <w:pPr>
              <w:rPr>
                <w:rFonts w:cs="Arial"/>
                <w:lang w:val="en-US"/>
              </w:rPr>
            </w:pPr>
            <w:r>
              <w:rPr>
                <w:rFonts w:cs="Arial"/>
                <w:color w:val="FF0000"/>
                <w:lang w:val="en-US"/>
              </w:rPr>
              <w:t>Proposed LS out in C1-200710</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29" w:history="1">
              <w:r w:rsidR="00FB2705">
                <w:rPr>
                  <w:rStyle w:val="Hyperlink"/>
                </w:rPr>
                <w:t>C1-200222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inter-RAT HO from SA to EN-DC (R2-1916600)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30" w:history="1">
              <w:r w:rsidR="00FB2705">
                <w:rPr>
                  <w:rStyle w:val="Hyperlink"/>
                </w:rPr>
                <w:t>C1-200223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LS on system level design assumptions for satellite in 5GS (R2-1916620)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8E6CB8" w:rsidRDefault="008E6CB8" w:rsidP="00FB2705">
            <w:pPr>
              <w:rPr>
                <w:rFonts w:cs="Arial"/>
                <w:lang w:val="en-US"/>
              </w:rPr>
            </w:pPr>
          </w:p>
          <w:p w:rsidR="008E6CB8" w:rsidRPr="00A91B0A" w:rsidRDefault="008E6CB8" w:rsidP="00FB2705">
            <w:pPr>
              <w:rPr>
                <w:rFonts w:cs="Arial"/>
                <w:lang w:val="en-US"/>
              </w:rPr>
            </w:pPr>
            <w:r>
              <w:rPr>
                <w:lang w:val="en-US"/>
              </w:rPr>
              <w:t>C1-200223 from RAN2 and C1-200269 from RAN3 are both replies to the same LS from SA</w:t>
            </w:r>
            <w:proofErr w:type="gramStart"/>
            <w:r>
              <w:rPr>
                <w:lang w:val="en-US"/>
              </w:rPr>
              <w:t>2  (</w:t>
            </w:r>
            <w:proofErr w:type="gramEnd"/>
            <w:r>
              <w:rPr>
                <w:lang w:val="en-US"/>
              </w:rPr>
              <w:t>S2-1910787)</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31" w:history="1">
              <w:r w:rsidR="00FB2705">
                <w:rPr>
                  <w:rStyle w:val="Hyperlink"/>
                </w:rPr>
                <w:t>C1-200224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extended NAS timers for CE in 5GS (R2-1916623)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rsidR="00FB2705" w:rsidRDefault="00FB2705" w:rsidP="00FB2705">
            <w:pPr>
              <w:rPr>
                <w:rFonts w:cs="Arial"/>
                <w:color w:val="FF0000"/>
                <w:lang w:val="en-US"/>
              </w:rPr>
            </w:pPr>
            <w:r>
              <w:rPr>
                <w:rFonts w:cs="Arial"/>
                <w:color w:val="FF0000"/>
                <w:lang w:val="en-US"/>
              </w:rPr>
              <w:t xml:space="preserve">Proposed LS out in </w:t>
            </w:r>
            <w:r w:rsidRPr="00555653">
              <w:rPr>
                <w:rFonts w:cs="Arial"/>
                <w:color w:val="FF0000"/>
                <w:lang w:val="en-US"/>
              </w:rPr>
              <w:t>C1-200717</w:t>
            </w:r>
          </w:p>
          <w:p w:rsidR="00FB2705" w:rsidRPr="00A91B0A" w:rsidRDefault="00FB2705" w:rsidP="00FB2705">
            <w:pPr>
              <w:rPr>
                <w:rFonts w:cs="Arial"/>
                <w:lang w:val="en-US"/>
              </w:rPr>
            </w:pPr>
            <w:r w:rsidRPr="00047837">
              <w:rPr>
                <w:rFonts w:cs="Arial"/>
                <w:color w:val="FF0000"/>
                <w:lang w:val="en-US"/>
              </w:rPr>
              <w:t>Related CRs in C1-200383 - C1-200384</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32" w:history="1">
              <w:r w:rsidR="00FB2705">
                <w:rPr>
                  <w:rStyle w:val="Hyperlink"/>
                </w:rPr>
                <w:t>C1-200225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Sending CAG ID in NAS layer (R3-197591)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3B3A53" w:rsidRPr="00A91B0A" w:rsidRDefault="003B3A53" w:rsidP="00FB2705">
            <w:pPr>
              <w:rPr>
                <w:rFonts w:cs="Arial"/>
                <w:lang w:val="en-US"/>
              </w:rPr>
            </w:pPr>
            <w:r>
              <w:rPr>
                <w:lang w:val="en-US"/>
              </w:rPr>
              <w:t>Related DP in C1-200335 and CR in C1-200337</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D15426" w:rsidP="00FB2705">
            <w:pPr>
              <w:rPr>
                <w:rFonts w:cs="Arial"/>
                <w:color w:val="000000"/>
              </w:rPr>
            </w:pPr>
            <w:hyperlink r:id="rId33" w:history="1">
              <w:r w:rsidR="00FB2705">
                <w:rPr>
                  <w:rStyle w:val="Hyperlink"/>
                </w:rPr>
                <w:t>C1-200226</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 xml:space="preserve">LS on Concurrent Broadcasting for </w:t>
            </w:r>
            <w:proofErr w:type="gramStart"/>
            <w:r>
              <w:rPr>
                <w:rFonts w:cs="Arial"/>
              </w:rPr>
              <w:t>CMAS  (</w:t>
            </w:r>
            <w:proofErr w:type="gramEnd"/>
            <w:r>
              <w:rPr>
                <w:rFonts w:cs="Arial"/>
              </w:rPr>
              <w:t>R3-197749)</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Pr="00A145D5" w:rsidRDefault="00FB2705" w:rsidP="00FB2705">
            <w:pPr>
              <w:rPr>
                <w:rFonts w:cs="Arial"/>
                <w:lang w:val="en-US"/>
              </w:rPr>
            </w:pPr>
            <w:r w:rsidRPr="00A145D5">
              <w:rPr>
                <w:rFonts w:cs="Arial"/>
                <w:lang w:val="en-US"/>
              </w:rPr>
              <w:t xml:space="preserve">LS </w:t>
            </w:r>
            <w:r>
              <w:rPr>
                <w:rFonts w:cs="Arial"/>
                <w:lang w:val="en-US"/>
              </w:rPr>
              <w:t>pertains to</w:t>
            </w:r>
            <w:r w:rsidRPr="00A145D5">
              <w:rPr>
                <w:rFonts w:cs="Arial"/>
                <w:lang w:val="en-US"/>
              </w:rPr>
              <w:t xml:space="preserve"> Rel-15</w:t>
            </w:r>
          </w:p>
          <w:p w:rsidR="00FB2705" w:rsidRPr="00A91B0A" w:rsidRDefault="00FB2705" w:rsidP="00FB2705">
            <w:pPr>
              <w:rPr>
                <w:rFonts w:cs="Arial"/>
                <w:lang w:val="en-US"/>
              </w:rPr>
            </w:pPr>
            <w:r>
              <w:rPr>
                <w:rFonts w:cs="Arial"/>
                <w:color w:val="FF0000"/>
                <w:lang w:val="en-US"/>
              </w:rPr>
              <w:t xml:space="preserve">Proposed LS out in </w:t>
            </w:r>
            <w:r w:rsidRPr="00555653">
              <w:rPr>
                <w:rFonts w:cs="Arial"/>
                <w:color w:val="FF0000"/>
                <w:lang w:val="en-US"/>
              </w:rPr>
              <w:t>C1-2007</w:t>
            </w:r>
            <w:r>
              <w:rPr>
                <w:rFonts w:cs="Arial"/>
                <w:color w:val="FF0000"/>
                <w:lang w:val="en-US"/>
              </w:rPr>
              <w:t>64</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34" w:history="1">
              <w:r w:rsidR="00FB2705">
                <w:rPr>
                  <w:rStyle w:val="Hyperlink"/>
                </w:rPr>
                <w:t>C1-200227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UAC for NB-IOT (S1-193592)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sidRPr="00037F3C">
              <w:rPr>
                <w:rFonts w:cs="Arial"/>
                <w:lang w:val="en-US"/>
              </w:rPr>
              <w:t>Is related at least to CRs in C1-200397, C1-200421, C1-200677</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35" w:history="1">
              <w:r w:rsidR="00FB2705">
                <w:rPr>
                  <w:rStyle w:val="Hyperlink"/>
                </w:rPr>
                <w:t>C1-200228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enhanced access control for IMS signalling (S1-193595)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No action in the LS</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36" w:history="1">
              <w:r w:rsidR="00FB2705">
                <w:rPr>
                  <w:rStyle w:val="Hyperlink"/>
                </w:rPr>
                <w:t>C1-200229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NSI requirements (S1-193596)</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37" w:history="1">
              <w:r w:rsidR="00FB2705">
                <w:rPr>
                  <w:rStyle w:val="Hyperlink"/>
                </w:rPr>
                <w:t>C1-200230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LS on PC5S and PC5 RRC unicast message protection (S2-1912002)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3B3A53" w:rsidRDefault="003B3A53" w:rsidP="00FB2705">
            <w:pPr>
              <w:rPr>
                <w:rFonts w:cs="Arial"/>
                <w:lang w:val="en-US"/>
              </w:rPr>
            </w:pPr>
          </w:p>
          <w:p w:rsidR="003B3A53" w:rsidRDefault="003B3A53" w:rsidP="00FB2705">
            <w:pPr>
              <w:rPr>
                <w:rFonts w:cs="Arial"/>
                <w:lang w:val="en-US"/>
              </w:rPr>
            </w:pPr>
            <w:r>
              <w:rPr>
                <w:lang w:val="en-US"/>
              </w:rPr>
              <w:t xml:space="preserve">Related CR in C1-200349 </w:t>
            </w:r>
          </w:p>
          <w:p w:rsidR="00FB2705" w:rsidRPr="00A91B0A" w:rsidRDefault="00FB2705" w:rsidP="00FB2705">
            <w:pPr>
              <w:rPr>
                <w:rFonts w:cs="Arial"/>
                <w:lang w:val="en-US"/>
              </w:rPr>
            </w:pPr>
          </w:p>
        </w:tc>
      </w:tr>
      <w:tr w:rsidR="00FB2705" w:rsidRPr="00D95972" w:rsidTr="0025548F">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38" w:history="1">
              <w:r w:rsidR="00FB2705">
                <w:rPr>
                  <w:rStyle w:val="Hyperlink"/>
                </w:rPr>
                <w:t>C1-200231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Enquiries on eV2XARC (S2-1912018)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in C1-200391</w:t>
            </w:r>
          </w:p>
          <w:p w:rsidR="003B3A53" w:rsidRDefault="003B3A53" w:rsidP="00FB2705">
            <w:pPr>
              <w:rPr>
                <w:rFonts w:cs="Arial"/>
                <w:lang w:val="en-US"/>
              </w:rPr>
            </w:pPr>
            <w:r>
              <w:rPr>
                <w:lang w:val="en-US"/>
              </w:rPr>
              <w:t>Related CR in C1-200349</w:t>
            </w:r>
          </w:p>
          <w:p w:rsidR="00FB2705" w:rsidRPr="00A91B0A" w:rsidRDefault="00FB2705" w:rsidP="00FB2705">
            <w:pPr>
              <w:rPr>
                <w:rFonts w:cs="Arial"/>
                <w:lang w:val="en-US"/>
              </w:rPr>
            </w:pP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39" w:history="1">
              <w:r w:rsidR="00FB2705">
                <w:rPr>
                  <w:rStyle w:val="Hyperlink"/>
                </w:rPr>
                <w:t>C1-200232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SUCI computation from an NSI (S2-1912417)</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Are CRs available to this meeting?</w:t>
            </w:r>
          </w:p>
          <w:p w:rsidR="00FB2705" w:rsidRPr="00A91B0A" w:rsidRDefault="00FB2705" w:rsidP="00FB2705">
            <w:pPr>
              <w:rPr>
                <w:rFonts w:cs="Arial"/>
                <w:lang w:val="en-US"/>
              </w:rPr>
            </w:pP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D15426" w:rsidP="00FB2705">
            <w:pPr>
              <w:rPr>
                <w:rFonts w:cs="Arial"/>
                <w:color w:val="000000"/>
              </w:rPr>
            </w:pPr>
            <w:hyperlink r:id="rId40" w:history="1">
              <w:r w:rsidR="00FB2705">
                <w:rPr>
                  <w:rStyle w:val="Hyperlink"/>
                </w:rPr>
                <w:t>C1-200233</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Default="00FB2705" w:rsidP="00FB2705">
            <w:pPr>
              <w:rPr>
                <w:rFonts w:cs="Arial"/>
              </w:rPr>
            </w:pPr>
            <w:r>
              <w:rPr>
                <w:rFonts w:cs="Arial"/>
                <w:lang w:val="en-US"/>
              </w:rPr>
              <w:t>LS pertains to Rel-17 (</w:t>
            </w:r>
            <w:r>
              <w:rPr>
                <w:rFonts w:cs="Arial"/>
              </w:rPr>
              <w:t>FS_5GSAT_ARCH) although header of the LS incorrectly indicates Rel-16</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41" w:history="1">
              <w:r w:rsidR="00FB2705">
                <w:rPr>
                  <w:rStyle w:val="Hyperlink"/>
                </w:rPr>
                <w:t>C1-200234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applicability of the notification procedure in SNPNs (S2-1912601)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rsidR="00FB2705" w:rsidRPr="00555653" w:rsidRDefault="00FB2705" w:rsidP="00FB2705">
            <w:pPr>
              <w:rPr>
                <w:rFonts w:cs="Arial"/>
                <w:color w:val="FF0000"/>
                <w:lang w:val="en-US"/>
              </w:rPr>
            </w:pPr>
            <w:r>
              <w:rPr>
                <w:rFonts w:cs="Arial"/>
                <w:color w:val="FF0000"/>
                <w:lang w:val="en-US"/>
              </w:rPr>
              <w:t>Proposed LS out in C1-</w:t>
            </w:r>
            <w:r w:rsidRPr="00555653">
              <w:rPr>
                <w:rFonts w:cs="Arial"/>
                <w:color w:val="FF0000"/>
                <w:lang w:val="en-US"/>
              </w:rPr>
              <w:t>200718</w:t>
            </w:r>
          </w:p>
          <w:p w:rsidR="00FB2705" w:rsidRDefault="00FB2705" w:rsidP="00FB2705">
            <w:pPr>
              <w:rPr>
                <w:rFonts w:cs="Arial"/>
                <w:color w:val="FF0000"/>
                <w:lang w:val="en-US"/>
              </w:rPr>
            </w:pPr>
            <w:r>
              <w:rPr>
                <w:rFonts w:cs="Arial"/>
                <w:color w:val="FF0000"/>
                <w:lang w:val="en-US"/>
              </w:rPr>
              <w:t xml:space="preserve">Related CRs in </w:t>
            </w:r>
            <w:r w:rsidRPr="00C24C8C">
              <w:rPr>
                <w:rFonts w:cs="Arial"/>
                <w:color w:val="FF0000"/>
                <w:lang w:val="en-US"/>
              </w:rPr>
              <w:t>C1-200504</w:t>
            </w:r>
            <w:r w:rsidR="003B3A53">
              <w:rPr>
                <w:rFonts w:cs="Arial"/>
                <w:color w:val="FF0000"/>
                <w:lang w:val="en-US"/>
              </w:rPr>
              <w:t xml:space="preserve">, </w:t>
            </w:r>
            <w:r w:rsidRPr="00C24C8C">
              <w:rPr>
                <w:rFonts w:cs="Arial"/>
                <w:color w:val="FF0000"/>
                <w:lang w:val="en-US"/>
              </w:rPr>
              <w:t>C1-200505</w:t>
            </w:r>
            <w:r w:rsidR="003B3A53">
              <w:rPr>
                <w:rFonts w:cs="Arial"/>
                <w:color w:val="FF0000"/>
                <w:lang w:val="en-US"/>
              </w:rPr>
              <w:t xml:space="preserve">, </w:t>
            </w:r>
            <w:r w:rsidR="003B3A53" w:rsidRPr="003B3A53">
              <w:rPr>
                <w:rFonts w:cs="Arial"/>
                <w:color w:val="FF0000"/>
                <w:lang w:val="en-US"/>
              </w:rPr>
              <w:t>C1-200333</w:t>
            </w:r>
          </w:p>
          <w:p w:rsidR="003B3A53" w:rsidRPr="00555653" w:rsidRDefault="003B3A53" w:rsidP="00FB2705">
            <w:pPr>
              <w:rPr>
                <w:rFonts w:cs="Arial"/>
                <w:color w:val="FF0000"/>
                <w:lang w:val="en-US"/>
              </w:rPr>
            </w:pPr>
          </w:p>
          <w:p w:rsidR="00FB2705" w:rsidRPr="00A91B0A" w:rsidRDefault="00FB2705" w:rsidP="00FB2705">
            <w:pPr>
              <w:rPr>
                <w:rFonts w:cs="Arial"/>
                <w:lang w:val="en-US"/>
              </w:rPr>
            </w:pPr>
          </w:p>
        </w:tc>
      </w:tr>
      <w:tr w:rsidR="00FB2705" w:rsidRPr="00D95972" w:rsidTr="003830A0">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42" w:history="1">
              <w:r w:rsidR="00FB2705">
                <w:rPr>
                  <w:rStyle w:val="Hyperlink"/>
                </w:rPr>
                <w:t>C1-200235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 xml:space="preserve">LS on support of Control Plane </w:t>
            </w:r>
            <w:proofErr w:type="spellStart"/>
            <w:r>
              <w:rPr>
                <w:rFonts w:cs="Arial"/>
              </w:rPr>
              <w:t>CIoT</w:t>
            </w:r>
            <w:proofErr w:type="spellEnd"/>
            <w:r>
              <w:rPr>
                <w:rFonts w:cs="Arial"/>
              </w:rPr>
              <w:t xml:space="preserve"> 5GS Optimisation (S2-1912609)</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Are CRs available to this meeting?</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A940BB"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43" w:history="1">
              <w:r w:rsidR="00FB2705">
                <w:rPr>
                  <w:rStyle w:val="Hyperlink"/>
                </w:rPr>
                <w:t>C1-200236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sending CAG ID during resume procedure (S2-1912731)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No action for CT1</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44" w:history="1">
              <w:r w:rsidR="00FB2705">
                <w:rPr>
                  <w:rStyle w:val="Hyperlink"/>
                </w:rPr>
                <w:t>C1-200237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Rel-16 NB-IoT enhancements (S2-1912763)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rsidR="00FB2705" w:rsidRDefault="00FB2705" w:rsidP="00FB2705">
            <w:pPr>
              <w:rPr>
                <w:rFonts w:cs="Arial"/>
                <w:color w:val="FF0000"/>
                <w:lang w:val="en-US"/>
              </w:rPr>
            </w:pPr>
            <w:r w:rsidRPr="00536E5B">
              <w:rPr>
                <w:rFonts w:cs="Arial"/>
                <w:color w:val="FF0000"/>
                <w:lang w:val="en-US"/>
              </w:rPr>
              <w:t>Reply Needed</w:t>
            </w:r>
          </w:p>
          <w:p w:rsidR="00FB2705" w:rsidRDefault="00FB2705" w:rsidP="00FB2705">
            <w:pPr>
              <w:rPr>
                <w:rFonts w:cs="Arial"/>
                <w:color w:val="FF0000"/>
                <w:lang w:val="en-US"/>
              </w:rPr>
            </w:pPr>
            <w:r>
              <w:rPr>
                <w:rFonts w:cs="Arial"/>
                <w:color w:val="FF0000"/>
                <w:lang w:val="en-US"/>
              </w:rPr>
              <w:t>Proposed LS out in C1-200499</w:t>
            </w:r>
          </w:p>
          <w:p w:rsidR="003B3A53" w:rsidRDefault="003B3A53" w:rsidP="00FB2705">
            <w:pPr>
              <w:rPr>
                <w:rFonts w:cs="Arial"/>
                <w:color w:val="FF0000"/>
                <w:lang w:val="en-US"/>
              </w:rPr>
            </w:pPr>
            <w:r>
              <w:rPr>
                <w:rFonts w:cs="Arial"/>
                <w:color w:val="FF0000"/>
                <w:lang w:val="en-US"/>
              </w:rPr>
              <w:t>Proposed LS out in C1-200416</w:t>
            </w:r>
          </w:p>
          <w:p w:rsidR="00FB2705" w:rsidRDefault="00FB2705" w:rsidP="00FB2705">
            <w:pPr>
              <w:rPr>
                <w:color w:val="1F497D"/>
                <w:lang w:val="en-US"/>
              </w:rPr>
            </w:pPr>
            <w:r>
              <w:rPr>
                <w:rFonts w:cs="Arial"/>
                <w:color w:val="FF0000"/>
                <w:lang w:val="en-US"/>
              </w:rPr>
              <w:t xml:space="preserve">Discussion paper in </w:t>
            </w:r>
            <w:r w:rsidRPr="00C24C8C">
              <w:rPr>
                <w:rFonts w:cs="Arial"/>
                <w:color w:val="FF0000"/>
                <w:lang w:val="en-US"/>
              </w:rPr>
              <w:t>C1-200498</w:t>
            </w:r>
            <w:r>
              <w:rPr>
                <w:color w:val="1F497D"/>
                <w:lang w:val="en-US"/>
              </w:rPr>
              <w:t xml:space="preserve"> </w:t>
            </w:r>
          </w:p>
          <w:p w:rsidR="003B3A53" w:rsidRPr="00536E5B" w:rsidRDefault="003B3A53" w:rsidP="00FB2705">
            <w:pPr>
              <w:rPr>
                <w:rFonts w:cs="Arial"/>
                <w:color w:val="FF0000"/>
                <w:lang w:val="en-US"/>
              </w:rPr>
            </w:pPr>
            <w:r w:rsidRPr="003B3A53">
              <w:rPr>
                <w:rFonts w:cs="Arial"/>
                <w:color w:val="FF0000"/>
                <w:lang w:val="en-US"/>
              </w:rPr>
              <w:t xml:space="preserve">DP in C1-200417 </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45" w:history="1">
              <w:r w:rsidR="00FB2705">
                <w:rPr>
                  <w:rStyle w:val="Hyperlink"/>
                </w:rPr>
                <w:t>C1-200238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Postponed</w:t>
            </w:r>
          </w:p>
          <w:p w:rsidR="00FB2705" w:rsidRPr="00786318" w:rsidRDefault="00FB2705" w:rsidP="00FB2705">
            <w:pPr>
              <w:rPr>
                <w:rFonts w:cs="Arial"/>
                <w:color w:val="FF0000"/>
                <w:lang w:val="en-US"/>
              </w:rPr>
            </w:pPr>
            <w:r w:rsidRPr="00786318">
              <w:rPr>
                <w:rFonts w:cs="Arial"/>
                <w:color w:val="FF0000"/>
                <w:lang w:val="en-US"/>
              </w:rPr>
              <w:t xml:space="preserve">CRs in CT1 </w:t>
            </w:r>
            <w:r>
              <w:rPr>
                <w:rFonts w:cs="Arial"/>
                <w:color w:val="FF0000"/>
                <w:lang w:val="en-US"/>
              </w:rPr>
              <w:t>likely needed</w:t>
            </w:r>
            <w:r w:rsidRPr="00786318">
              <w:rPr>
                <w:rFonts w:cs="Arial"/>
                <w:color w:val="FF0000"/>
                <w:lang w:val="en-US"/>
              </w:rPr>
              <w:t>, agenda item not in scope of this meeting</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46" w:history="1">
              <w:r w:rsidR="00FB2705">
                <w:rPr>
                  <w:rStyle w:val="Hyperlink"/>
                </w:rPr>
                <w:t>C1-200239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the support for ECN in 5GS (S2-1912765)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47" w:history="1">
              <w:r w:rsidR="00FB2705">
                <w:rPr>
                  <w:rStyle w:val="Hyperlink"/>
                </w:rPr>
                <w:t>C1-200240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"set of configuration parameters" in the precedence of the V2X configuration parameters (S2-2000970)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82D68" w:rsidP="00FB2705">
            <w:pPr>
              <w:rPr>
                <w:rFonts w:cs="Arial"/>
                <w:lang w:val="en-US"/>
              </w:rPr>
            </w:pPr>
            <w:r>
              <w:rPr>
                <w:lang w:val="en-US"/>
              </w:rPr>
              <w:t>Related CR in C1-200525</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48" w:history="1">
              <w:r w:rsidR="00FB2705">
                <w:rPr>
                  <w:rStyle w:val="Hyperlink"/>
                </w:rPr>
                <w:t>C1-200241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PC5 unicast and groupcast security protection (S2-2000971)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3B3A53" w:rsidP="00FB2705">
            <w:pPr>
              <w:rPr>
                <w:rFonts w:cs="Arial"/>
                <w:lang w:val="en-US"/>
              </w:rPr>
            </w:pPr>
            <w:r>
              <w:rPr>
                <w:lang w:val="en-US"/>
              </w:rPr>
              <w:t>Related CR in C1-200349</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49" w:history="1">
              <w:r w:rsidR="00FB2705">
                <w:rPr>
                  <w:rStyle w:val="Hyperlink"/>
                </w:rPr>
                <w:t>C1-200242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Response LS on SL RLM/RLF (S2-2000973)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3B3A53" w:rsidP="00FB2705">
            <w:pPr>
              <w:rPr>
                <w:rFonts w:cs="Arial"/>
                <w:lang w:val="en-US"/>
              </w:rPr>
            </w:pPr>
            <w:r>
              <w:rPr>
                <w:rFonts w:cs="Arial"/>
                <w:lang w:val="en-US"/>
              </w:rPr>
              <w:t xml:space="preserve">Related CR in </w:t>
            </w:r>
            <w:r>
              <w:rPr>
                <w:lang w:val="en-US"/>
              </w:rPr>
              <w:t>C1-200350</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50" w:history="1">
              <w:r w:rsidR="00FB2705">
                <w:rPr>
                  <w:rStyle w:val="Hyperlink"/>
                </w:rPr>
                <w:t>C1-200243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configured NSSAI handling (S2-2001110)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E6CB8" w:rsidRDefault="00FB2705" w:rsidP="00FB2705">
            <w:pPr>
              <w:rPr>
                <w:rFonts w:cs="Arial"/>
                <w:color w:val="FF0000"/>
                <w:lang w:val="en-US"/>
              </w:rPr>
            </w:pPr>
            <w:r w:rsidRPr="008E6CB8">
              <w:rPr>
                <w:rFonts w:cs="Arial"/>
                <w:color w:val="FF0000"/>
                <w:lang w:val="en-US"/>
              </w:rPr>
              <w:t xml:space="preserve">Proposed </w:t>
            </w:r>
            <w:proofErr w:type="spellStart"/>
            <w:r w:rsidR="008E6CB8" w:rsidRPr="008E6CB8">
              <w:rPr>
                <w:rFonts w:cs="Arial"/>
                <w:color w:val="FF0000"/>
                <w:lang w:val="en-US"/>
              </w:rPr>
              <w:t>tbd</w:t>
            </w:r>
            <w:proofErr w:type="spellEnd"/>
          </w:p>
          <w:p w:rsidR="008E6CB8" w:rsidRPr="008E6CB8" w:rsidRDefault="008E6CB8" w:rsidP="00FB2705">
            <w:pPr>
              <w:rPr>
                <w:rFonts w:cs="Arial"/>
                <w:color w:val="FF0000"/>
                <w:lang w:val="en-US"/>
              </w:rPr>
            </w:pPr>
            <w:r w:rsidRPr="008E6CB8">
              <w:rPr>
                <w:rFonts w:cs="Arial"/>
                <w:color w:val="FF0000"/>
                <w:lang w:val="en-US"/>
              </w:rPr>
              <w:t>Proposed LS out in C1-200718</w:t>
            </w:r>
          </w:p>
          <w:p w:rsidR="00FB2705" w:rsidRDefault="00FB2705" w:rsidP="00FB2705">
            <w:pPr>
              <w:rPr>
                <w:rFonts w:cs="Arial"/>
                <w:lang w:val="en-US"/>
              </w:rPr>
            </w:pPr>
            <w:r>
              <w:rPr>
                <w:rFonts w:cs="Arial"/>
                <w:lang w:val="en-US"/>
              </w:rPr>
              <w:t>No action for CT1 identified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51" w:history="1">
              <w:r w:rsidR="00FB2705">
                <w:rPr>
                  <w:rStyle w:val="Hyperlink"/>
                </w:rPr>
                <w:t>C1-200244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Postponed</w:t>
            </w:r>
          </w:p>
          <w:p w:rsidR="00FB2705" w:rsidRDefault="00FB2705" w:rsidP="00FB2705">
            <w:pPr>
              <w:rPr>
                <w:rFonts w:cs="Arial"/>
                <w:lang w:val="en-US"/>
              </w:rPr>
            </w:pPr>
            <w:r>
              <w:rPr>
                <w:rFonts w:cs="Arial"/>
                <w:lang w:val="en-US"/>
              </w:rPr>
              <w:t>CT1 CRs seem needed, potentially a reply LS</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52" w:history="1">
              <w:r w:rsidR="00FB2705">
                <w:rPr>
                  <w:rStyle w:val="Hyperlink"/>
                </w:rPr>
                <w:t>C1-200245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MA PDU establishment when the VPLMN does not support ATSSS (S2-2001148)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Are CRs available to this meeting?</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53" w:history="1">
              <w:r w:rsidR="00FB2705">
                <w:rPr>
                  <w:rStyle w:val="Hyperlink"/>
                </w:rPr>
                <w:t>C1-200246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 xml:space="preserve">Reply LS on </w:t>
            </w:r>
            <w:proofErr w:type="spellStart"/>
            <w:r>
              <w:rPr>
                <w:rFonts w:cs="Arial"/>
              </w:rPr>
              <w:t>gPTP</w:t>
            </w:r>
            <w:proofErr w:type="spellEnd"/>
            <w:r>
              <w:rPr>
                <w:rFonts w:cs="Arial"/>
              </w:rPr>
              <w:t xml:space="preserve"> message delivery to DS-TT (S2-2001150)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3B3A53" w:rsidP="00FB2705">
            <w:pPr>
              <w:rPr>
                <w:rFonts w:cs="Arial"/>
                <w:lang w:val="en-US"/>
              </w:rPr>
            </w:pPr>
            <w:r>
              <w:rPr>
                <w:rFonts w:cs="Arial"/>
                <w:lang w:val="en-US"/>
              </w:rPr>
              <w:t xml:space="preserve">Related CR in </w:t>
            </w:r>
            <w:r>
              <w:rPr>
                <w:lang w:val="en-US"/>
              </w:rPr>
              <w:t>C1-200339</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54" w:history="1">
              <w:r w:rsidR="00FB2705">
                <w:rPr>
                  <w:rStyle w:val="Hyperlink"/>
                </w:rPr>
                <w:t>C1-200247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5G-S-TMSI Truncation Procedure (S2-2001248)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sidRPr="00C24C8C">
              <w:rPr>
                <w:rFonts w:cs="Arial"/>
                <w:lang w:val="en-US"/>
              </w:rPr>
              <w:t>C1-200500 (discussion paper) and C1-200501 (related CR)</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55" w:history="1">
              <w:r w:rsidR="00FB2705">
                <w:rPr>
                  <w:rStyle w:val="Hyperlink"/>
                </w:rPr>
                <w:t>C1-200248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congestion during RLOS access (S2-2001335)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No action seems required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56" w:history="1">
              <w:r w:rsidR="00FB2705">
                <w:rPr>
                  <w:rStyle w:val="Hyperlink"/>
                </w:rPr>
                <w:t>C1-200249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Non-UE N2 Message Services Operations (S2-2001340)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rsidR="00FB2705" w:rsidRDefault="00FB2705" w:rsidP="00FB2705">
            <w:pPr>
              <w:rPr>
                <w:rFonts w:cs="Arial"/>
                <w:lang w:val="en-US"/>
              </w:rPr>
            </w:pPr>
          </w:p>
          <w:p w:rsidR="00FB2705" w:rsidRDefault="00FB2705" w:rsidP="00FB2705">
            <w:pPr>
              <w:rPr>
                <w:rFonts w:cs="Arial"/>
                <w:color w:val="FF0000"/>
                <w:lang w:val="en-US"/>
              </w:rPr>
            </w:pPr>
            <w:r>
              <w:rPr>
                <w:rFonts w:cs="Arial"/>
                <w:color w:val="FF0000"/>
                <w:lang w:val="en-US"/>
              </w:rPr>
              <w:t>Proposed LS out in C1-200721</w:t>
            </w:r>
          </w:p>
          <w:p w:rsidR="00FB2705" w:rsidRPr="00A91B0A" w:rsidRDefault="00FB2705" w:rsidP="00FB2705">
            <w:pPr>
              <w:rPr>
                <w:rFonts w:cs="Arial"/>
                <w:lang w:val="en-US"/>
              </w:rPr>
            </w:pPr>
          </w:p>
        </w:tc>
      </w:tr>
      <w:tr w:rsidR="00FB2705" w:rsidRPr="00D95972" w:rsidTr="001E3045">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57" w:history="1">
              <w:r w:rsidR="00FB2705">
                <w:rPr>
                  <w:rStyle w:val="Hyperlink"/>
                </w:rPr>
                <w:t>C1-200250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CMAS/ETWS and emergency services for SNPNs (S2-2001400)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E3045">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D15426" w:rsidP="00FB2705">
            <w:pPr>
              <w:rPr>
                <w:rFonts w:cs="Arial"/>
                <w:color w:val="000000"/>
              </w:rPr>
            </w:pPr>
            <w:hyperlink r:id="rId58" w:history="1">
              <w:r w:rsidR="00FB2705">
                <w:rPr>
                  <w:rStyle w:val="Hyperlink"/>
                </w:rPr>
                <w:t>C1-200251</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Reply LS on assistance indication for WUS (S2-2001578)</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Withdrawn</w:t>
            </w:r>
          </w:p>
          <w:p w:rsidR="00FB2705" w:rsidRDefault="00FB2705" w:rsidP="00FB2705">
            <w:pPr>
              <w:rPr>
                <w:rFonts w:cs="Arial"/>
                <w:lang w:val="en-US"/>
              </w:rPr>
            </w:pP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59" w:history="1">
              <w:r w:rsidR="00FB2705">
                <w:rPr>
                  <w:rStyle w:val="Hyperlink"/>
                </w:rPr>
                <w:t>C1-200252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Sending CAG ID (S2-2001616)</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C54FC7" w:rsidRDefault="00FB2705" w:rsidP="00FB2705">
            <w:pPr>
              <w:rPr>
                <w:rFonts w:cs="Arial"/>
                <w:lang w:val="en-US"/>
              </w:rPr>
            </w:pPr>
            <w:r w:rsidRPr="00C54FC7">
              <w:rPr>
                <w:rFonts w:cs="Arial"/>
                <w:lang w:val="en-US"/>
              </w:rPr>
              <w:t>Proposed</w:t>
            </w:r>
            <w:r>
              <w:rPr>
                <w:rFonts w:cs="Arial"/>
                <w:lang w:val="en-US"/>
              </w:rPr>
              <w:t xml:space="preserve"> </w:t>
            </w:r>
            <w:proofErr w:type="spellStart"/>
            <w:r>
              <w:rPr>
                <w:rFonts w:cs="Arial"/>
                <w:lang w:val="en-US"/>
              </w:rPr>
              <w:t>tbd</w:t>
            </w:r>
            <w:proofErr w:type="spellEnd"/>
          </w:p>
          <w:p w:rsidR="00FB2705" w:rsidRDefault="00FB2705" w:rsidP="00FB2705">
            <w:pPr>
              <w:rPr>
                <w:rFonts w:cs="Arial"/>
                <w:color w:val="FF0000"/>
                <w:lang w:val="en-US"/>
              </w:rPr>
            </w:pPr>
            <w:r w:rsidRPr="00536E5B">
              <w:rPr>
                <w:rFonts w:cs="Arial"/>
                <w:color w:val="FF0000"/>
                <w:lang w:val="en-US"/>
              </w:rPr>
              <w:t>Reply Needed</w:t>
            </w:r>
          </w:p>
          <w:p w:rsidR="00FB2705" w:rsidRDefault="00FB2705" w:rsidP="00FB2705">
            <w:pPr>
              <w:rPr>
                <w:rFonts w:cs="Arial"/>
                <w:color w:val="FF0000"/>
                <w:lang w:val="en-US"/>
              </w:rPr>
            </w:pPr>
            <w:r>
              <w:rPr>
                <w:rFonts w:cs="Arial"/>
                <w:color w:val="FF0000"/>
                <w:lang w:val="en-US"/>
              </w:rPr>
              <w:t>Proposed LS out in C1-200310</w:t>
            </w:r>
          </w:p>
          <w:p w:rsidR="00FB2705" w:rsidRDefault="00FB2705" w:rsidP="00FB2705">
            <w:pPr>
              <w:rPr>
                <w:rFonts w:cs="Arial"/>
                <w:color w:val="FF0000"/>
                <w:lang w:val="en-US"/>
              </w:rPr>
            </w:pPr>
            <w:r>
              <w:rPr>
                <w:rFonts w:cs="Arial"/>
                <w:color w:val="FF0000"/>
                <w:lang w:val="en-US"/>
              </w:rPr>
              <w:lastRenderedPageBreak/>
              <w:t xml:space="preserve">Related CRs in </w:t>
            </w:r>
            <w:r w:rsidRPr="00037F3C">
              <w:rPr>
                <w:rFonts w:cs="Arial"/>
                <w:color w:val="FF0000"/>
                <w:lang w:val="en-US"/>
              </w:rPr>
              <w:t>C1-200311, C1-200467, C1-</w:t>
            </w:r>
            <w:proofErr w:type="gramStart"/>
            <w:r w:rsidRPr="00037F3C">
              <w:rPr>
                <w:rFonts w:cs="Arial"/>
                <w:color w:val="FF0000"/>
                <w:lang w:val="en-US"/>
              </w:rPr>
              <w:t>200337  (</w:t>
            </w:r>
            <w:proofErr w:type="gramEnd"/>
            <w:r w:rsidRPr="00037F3C">
              <w:rPr>
                <w:rFonts w:cs="Arial"/>
                <w:color w:val="FF0000"/>
                <w:lang w:val="en-US"/>
              </w:rPr>
              <w:t>seem to contain the same solution)</w:t>
            </w:r>
          </w:p>
          <w:p w:rsidR="003B3A53" w:rsidRPr="00037F3C" w:rsidRDefault="003B3A53" w:rsidP="00FB2705">
            <w:pPr>
              <w:rPr>
                <w:rFonts w:cs="Arial"/>
                <w:color w:val="FF0000"/>
                <w:lang w:val="en-US"/>
              </w:rPr>
            </w:pPr>
            <w:r w:rsidRPr="003B3A53">
              <w:rPr>
                <w:rFonts w:cs="Arial"/>
                <w:color w:val="FF0000"/>
                <w:lang w:val="en-US"/>
              </w:rPr>
              <w:t xml:space="preserve">Related DP in C1-200335 </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60" w:history="1">
              <w:r w:rsidR="00FB2705">
                <w:rPr>
                  <w:rStyle w:val="Hyperlink"/>
                </w:rPr>
                <w:t>C1-200253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PC5S and PC5 RRC unicast message protection (S3-193802)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color w:val="FF0000"/>
                <w:lang w:val="en-US"/>
              </w:rPr>
            </w:pPr>
            <w:r w:rsidRPr="00555653">
              <w:rPr>
                <w:rFonts w:cs="Arial"/>
                <w:color w:val="FF0000"/>
                <w:lang w:val="en-US"/>
              </w:rPr>
              <w:t>Proposed LS out in C1-200545</w:t>
            </w:r>
          </w:p>
          <w:p w:rsidR="003B3A53" w:rsidRDefault="003B3A53" w:rsidP="00FB2705">
            <w:pPr>
              <w:rPr>
                <w:rFonts w:cs="Arial"/>
                <w:color w:val="FF0000"/>
                <w:lang w:val="en-US"/>
              </w:rPr>
            </w:pPr>
            <w:r>
              <w:rPr>
                <w:lang w:val="en-US"/>
              </w:rPr>
              <w:t>Related CR in C1-200349</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61" w:history="1">
              <w:r w:rsidR="00FB2705">
                <w:rPr>
                  <w:rStyle w:val="Hyperlink"/>
                </w:rPr>
                <w:t>C1-200254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to LS on usage of IMSI during 3GPP based authentication (S3-194454)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8E6CB8" w:rsidRDefault="008E6CB8" w:rsidP="00FB2705">
            <w:pPr>
              <w:rPr>
                <w:lang w:val="en-US"/>
              </w:rPr>
            </w:pPr>
            <w:r>
              <w:rPr>
                <w:lang w:val="en-US"/>
              </w:rPr>
              <w:t xml:space="preserve">Reply from SA3 to CT4 (C1-200206) </w:t>
            </w:r>
          </w:p>
          <w:p w:rsidR="008E6CB8" w:rsidRPr="00A91B0A" w:rsidRDefault="008E6CB8"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62" w:history="1">
              <w:r w:rsidR="00FB2705">
                <w:rPr>
                  <w:rStyle w:val="Hyperlink"/>
                </w:rPr>
                <w:t>C1-200255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SUCI computation from an NSI (S3-194455)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C54FC7" w:rsidRDefault="00FB2705" w:rsidP="00FB2705">
            <w:pPr>
              <w:rPr>
                <w:rFonts w:cs="Arial"/>
                <w:lang w:val="en-US"/>
              </w:rPr>
            </w:pPr>
            <w:r w:rsidRPr="00C54FC7">
              <w:rPr>
                <w:rFonts w:cs="Arial"/>
                <w:lang w:val="en-US"/>
              </w:rPr>
              <w:t>Proposed</w:t>
            </w:r>
            <w:r>
              <w:rPr>
                <w:rFonts w:cs="Arial"/>
                <w:lang w:val="en-US"/>
              </w:rPr>
              <w:t xml:space="preserve"> </w:t>
            </w:r>
            <w:proofErr w:type="spellStart"/>
            <w:r>
              <w:rPr>
                <w:rFonts w:cs="Arial"/>
                <w:lang w:val="en-US"/>
              </w:rPr>
              <w:t>tbd</w:t>
            </w:r>
            <w:proofErr w:type="spellEnd"/>
          </w:p>
          <w:p w:rsidR="00FB2705" w:rsidRDefault="00FB2705" w:rsidP="00FB2705">
            <w:pPr>
              <w:rPr>
                <w:rFonts w:cs="Arial"/>
                <w:color w:val="FF0000"/>
                <w:lang w:val="en-US"/>
              </w:rPr>
            </w:pPr>
            <w:r w:rsidRPr="00536E5B">
              <w:rPr>
                <w:rFonts w:cs="Arial"/>
                <w:color w:val="FF0000"/>
                <w:lang w:val="en-US"/>
              </w:rPr>
              <w:t>Reply Needed</w:t>
            </w:r>
          </w:p>
          <w:p w:rsidR="00FB2705" w:rsidRPr="00536E5B" w:rsidRDefault="00FB2705" w:rsidP="00FB2705">
            <w:pPr>
              <w:rPr>
                <w:rFonts w:cs="Arial"/>
                <w:color w:val="FF0000"/>
                <w:lang w:val="en-US"/>
              </w:rPr>
            </w:pPr>
            <w:r>
              <w:rPr>
                <w:rFonts w:cs="Arial"/>
                <w:color w:val="FF0000"/>
                <w:lang w:val="en-US"/>
              </w:rPr>
              <w:t>Proposed LS out in C1-200395</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63" w:history="1">
              <w:r w:rsidR="00FB2705">
                <w:rPr>
                  <w:rStyle w:val="Hyperlink"/>
                </w:rPr>
                <w:t>C1-200256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to SA2 on 5G-S-TMSI Truncation Procedure (S3-194482)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64" w:history="1">
              <w:r w:rsidR="00FB2705">
                <w:rPr>
                  <w:rStyle w:val="Hyperlink"/>
                </w:rPr>
                <w:t>C1-200257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SUCI computation from an NSI (S3-194548)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Are CRs available to this meeting?</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65" w:history="1">
              <w:r w:rsidR="00FB2705">
                <w:rPr>
                  <w:rStyle w:val="Hyperlink"/>
                </w:rPr>
                <w:t>C1-200258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Sending CAG ID in NAS layer (S3-194559)</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66" w:history="1">
              <w:r w:rsidR="00FB2705">
                <w:rPr>
                  <w:rStyle w:val="Hyperlink"/>
                </w:rPr>
                <w:t>C1-200259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30674" w:rsidRDefault="00FB2705" w:rsidP="00FB2705">
            <w:pPr>
              <w:rPr>
                <w:rFonts w:cs="Arial"/>
                <w:lang w:val="en-US"/>
              </w:rPr>
            </w:pPr>
            <w:r w:rsidRPr="00030674">
              <w:rPr>
                <w:rFonts w:cs="Arial"/>
                <w:lang w:val="en-US"/>
              </w:rPr>
              <w:t>Proposed Postponed</w:t>
            </w:r>
          </w:p>
          <w:p w:rsidR="00FB2705" w:rsidRDefault="00FB2705" w:rsidP="00FB2705">
            <w:pPr>
              <w:rPr>
                <w:rFonts w:cs="Arial"/>
                <w:color w:val="FF0000"/>
                <w:lang w:val="en-US"/>
              </w:rPr>
            </w:pPr>
            <w:r w:rsidRPr="00260011">
              <w:rPr>
                <w:rFonts w:cs="Arial"/>
                <w:color w:val="FF0000"/>
                <w:lang w:val="en-US"/>
              </w:rPr>
              <w:t>Reply LS is needed</w:t>
            </w:r>
            <w:r>
              <w:rPr>
                <w:rFonts w:cs="Arial"/>
                <w:color w:val="FF0000"/>
                <w:lang w:val="en-US"/>
              </w:rPr>
              <w:t>, not provided to the meeting, SA6 meets in May, i.e. after next CT1 meeting</w:t>
            </w:r>
          </w:p>
          <w:p w:rsidR="00FB2705" w:rsidRPr="00260011" w:rsidRDefault="00FB2705" w:rsidP="00FB2705">
            <w:pPr>
              <w:rPr>
                <w:rFonts w:cs="Arial"/>
                <w:color w:val="FF0000"/>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67" w:history="1">
              <w:r w:rsidR="00FB2705">
                <w:rPr>
                  <w:rStyle w:val="Hyperlink"/>
                </w:rPr>
                <w:t>C1-200260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 xml:space="preserve">LS to CT1 on 3rd ETSI MCX Remote </w:t>
            </w:r>
            <w:proofErr w:type="spellStart"/>
            <w:r>
              <w:rPr>
                <w:rFonts w:cs="Arial"/>
              </w:rPr>
              <w:t>Plugtest</w:t>
            </w:r>
            <w:proofErr w:type="spellEnd"/>
            <w:r>
              <w:rPr>
                <w:rFonts w:cs="Arial"/>
              </w:rPr>
              <w:t xml:space="preserve"> (S3-194611)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68" w:history="1">
              <w:r w:rsidR="00FB2705">
                <w:rPr>
                  <w:rStyle w:val="Hyperlink"/>
                </w:rPr>
                <w:t>C1-200261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 xml:space="preserve">LS on Reply on </w:t>
            </w:r>
            <w:proofErr w:type="spellStart"/>
            <w:r>
              <w:rPr>
                <w:rFonts w:cs="Arial"/>
              </w:rPr>
              <w:t>QoE</w:t>
            </w:r>
            <w:proofErr w:type="spellEnd"/>
            <w:r>
              <w:rPr>
                <w:rFonts w:cs="Arial"/>
              </w:rPr>
              <w:t xml:space="preserve"> Measurement Collection (S5-197543)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SA5</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69" w:history="1">
              <w:r w:rsidR="00FB2705">
                <w:rPr>
                  <w:rStyle w:val="Hyperlink"/>
                </w:rPr>
                <w:t>C1-200262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how the IWF obtains key material for interworking group and private communications (S6-192194)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r>
              <w:rPr>
                <w:rFonts w:cs="Arial"/>
                <w:lang w:val="en-US"/>
              </w:rPr>
              <w:t>Are CRs available to this meeting?</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70" w:history="1">
              <w:r w:rsidR="00FB2705">
                <w:rPr>
                  <w:rStyle w:val="Hyperlink"/>
                </w:rPr>
                <w:t>C1-200263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(S6-192023) on clarifications regarding SEAL services (S6-192318)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71" w:history="1">
              <w:r w:rsidR="00FB2705">
                <w:rPr>
                  <w:rStyle w:val="Hyperlink"/>
                </w:rPr>
                <w:t>C1-200264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Unicast resource management with SIP core (S6-200163)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related CR i</w:t>
            </w:r>
            <w:r w:rsidRPr="00264B2E">
              <w:rPr>
                <w:rFonts w:cs="Arial"/>
                <w:lang w:val="en-US"/>
              </w:rPr>
              <w:t>C1-200616</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72" w:history="1">
              <w:r w:rsidR="00FB2705">
                <w:rPr>
                  <w:rStyle w:val="Hyperlink"/>
                </w:rPr>
                <w:t>C1-200265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API additions to SEAL and V2XAPP (S6-200270)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No CT1 CRs seem available to this meeting, commented that none are needed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73" w:history="1">
              <w:r w:rsidR="00FB2705">
                <w:rPr>
                  <w:rStyle w:val="Hyperlink"/>
                </w:rPr>
                <w:t>C1-200266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Enquiries for supporting vertical applications (S6-200337)</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 xml:space="preserve">Related CRs in </w:t>
            </w:r>
            <w:r w:rsidRPr="00F34F59">
              <w:rPr>
                <w:rFonts w:cs="Arial"/>
                <w:lang w:val="en-US"/>
              </w:rPr>
              <w:t>C1-200562, C1-200563,</w:t>
            </w:r>
            <w:r>
              <w:rPr>
                <w:rFonts w:cs="Arial"/>
                <w:lang w:val="en-US"/>
              </w:rPr>
              <w:t xml:space="preserve"> </w:t>
            </w:r>
            <w:r w:rsidRPr="00F34F59">
              <w:rPr>
                <w:rFonts w:cs="Arial"/>
                <w:lang w:val="en-US"/>
              </w:rPr>
              <w:t>C1-</w:t>
            </w:r>
            <w:proofErr w:type="gramStart"/>
            <w:r w:rsidRPr="00F34F59">
              <w:rPr>
                <w:rFonts w:cs="Arial"/>
                <w:lang w:val="en-US"/>
              </w:rPr>
              <w:t>200554</w:t>
            </w:r>
            <w:r>
              <w:rPr>
                <w:rFonts w:cs="Arial"/>
                <w:lang w:val="en-US"/>
              </w:rPr>
              <w:t>,C</w:t>
            </w:r>
            <w:proofErr w:type="gramEnd"/>
            <w:r>
              <w:rPr>
                <w:rFonts w:cs="Arial"/>
                <w:lang w:val="en-US"/>
              </w:rPr>
              <w:t>1</w:t>
            </w:r>
            <w:r w:rsidRPr="00264B2E">
              <w:rPr>
                <w:rFonts w:cs="Arial"/>
                <w:lang w:val="en-US"/>
              </w:rPr>
              <w:t>-200552, C1-200553, C1-200608 and C1-200610</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Default="00FB2705" w:rsidP="00FB2705">
            <w:pPr>
              <w:rPr>
                <w:rFonts w:cs="Arial"/>
                <w:lang w:val="en-US"/>
              </w:rPr>
            </w:pPr>
          </w:p>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74" w:history="1">
              <w:r w:rsidR="00FB2705">
                <w:rPr>
                  <w:rStyle w:val="Hyperlink"/>
                </w:rPr>
                <w:t>C1-200267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clarifications regarding V2XAPP services (S6-192385)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75" w:history="1">
              <w:r w:rsidR="00FB2705">
                <w:rPr>
                  <w:rStyle w:val="Hyperlink"/>
                </w:rPr>
                <w:t>C1-200268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missing cause code mapping (C3-195374)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CT3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76" w:history="1">
              <w:r w:rsidR="00FB2705">
                <w:rPr>
                  <w:rStyle w:val="Hyperlink"/>
                </w:rPr>
                <w:t>C1-200269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LS on dependencies on AS design for mobility management aspects of NTN in 5GS / LS on system level design assumptions for satellite in 5GS (R3-197699)</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8E6CB8" w:rsidRDefault="008E6CB8" w:rsidP="00FB2705">
            <w:pPr>
              <w:rPr>
                <w:rFonts w:cs="Arial"/>
                <w:lang w:val="en-US"/>
              </w:rPr>
            </w:pPr>
          </w:p>
          <w:p w:rsidR="008E6CB8" w:rsidRDefault="008E6CB8" w:rsidP="00FB2705">
            <w:pPr>
              <w:rPr>
                <w:lang w:val="en-US"/>
              </w:rPr>
            </w:pPr>
            <w:r>
              <w:rPr>
                <w:lang w:val="en-US"/>
              </w:rPr>
              <w:t>C1-200220 from RAN2 and C1-200269 from RAN3 are both replies to the same LS from SA2 (S2-1910786)</w:t>
            </w:r>
          </w:p>
          <w:p w:rsidR="008E6CB8" w:rsidRDefault="008E6CB8" w:rsidP="00FB2705">
            <w:pPr>
              <w:rPr>
                <w:lang w:val="en-US"/>
              </w:rPr>
            </w:pPr>
          </w:p>
          <w:p w:rsidR="008E6CB8" w:rsidRPr="00A91B0A" w:rsidRDefault="008E6CB8" w:rsidP="00FB2705">
            <w:pPr>
              <w:rPr>
                <w:rFonts w:cs="Arial"/>
                <w:lang w:val="en-US"/>
              </w:rPr>
            </w:pPr>
            <w:r>
              <w:rPr>
                <w:lang w:val="en-US"/>
              </w:rPr>
              <w:t>C1-200223 from RAN2 and C1-200269 from RAN3 are both replies to the same LS from SA</w:t>
            </w:r>
            <w:proofErr w:type="gramStart"/>
            <w:r>
              <w:rPr>
                <w:lang w:val="en-US"/>
              </w:rPr>
              <w:t>2  (</w:t>
            </w:r>
            <w:proofErr w:type="gramEnd"/>
            <w:r>
              <w:rPr>
                <w:lang w:val="en-US"/>
              </w:rPr>
              <w:t>S2-1910787)</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77" w:history="1">
              <w:r w:rsidR="00FB2705">
                <w:rPr>
                  <w:rStyle w:val="Hyperlink"/>
                </w:rPr>
                <w:t>C1-200270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 xml:space="preserve">Reply on </w:t>
            </w:r>
            <w:proofErr w:type="spellStart"/>
            <w:r>
              <w:rPr>
                <w:rFonts w:cs="Arial"/>
              </w:rPr>
              <w:t>QoE</w:t>
            </w:r>
            <w:proofErr w:type="spellEnd"/>
            <w:r>
              <w:rPr>
                <w:rFonts w:cs="Arial"/>
              </w:rPr>
              <w:t xml:space="preserve"> Measurement Collection (S4-200241)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SA4</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30674" w:rsidRDefault="00FB2705" w:rsidP="00FB2705">
            <w:pPr>
              <w:rPr>
                <w:rFonts w:cs="Arial"/>
                <w:lang w:val="en-US"/>
              </w:rPr>
            </w:pPr>
            <w:r w:rsidRPr="00030674">
              <w:rPr>
                <w:rFonts w:cs="Arial"/>
                <w:lang w:val="en-US"/>
              </w:rPr>
              <w:t>Proposed Postponed</w:t>
            </w:r>
          </w:p>
          <w:p w:rsidR="00FB2705" w:rsidRDefault="00FB2705" w:rsidP="00FB2705">
            <w:pPr>
              <w:rPr>
                <w:rFonts w:cs="Arial"/>
                <w:color w:val="FF0000"/>
                <w:lang w:val="en-US"/>
              </w:rPr>
            </w:pPr>
            <w:r w:rsidRPr="00843743">
              <w:rPr>
                <w:rFonts w:cs="Arial"/>
                <w:color w:val="FF0000"/>
                <w:lang w:val="en-US"/>
              </w:rPr>
              <w:t>Reply LS is needed</w:t>
            </w:r>
            <w:r>
              <w:rPr>
                <w:rFonts w:cs="Arial"/>
                <w:color w:val="FF0000"/>
                <w:lang w:val="en-US"/>
              </w:rPr>
              <w:t>, not provided to the meeting</w:t>
            </w:r>
          </w:p>
          <w:p w:rsidR="00FB2705" w:rsidRPr="00A91B0A" w:rsidRDefault="00FB2705" w:rsidP="00FB2705">
            <w:pPr>
              <w:rPr>
                <w:rFonts w:cs="Arial"/>
                <w:lang w:val="en-US"/>
              </w:rPr>
            </w:pP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78" w:history="1">
              <w:r w:rsidR="00FB2705">
                <w:rPr>
                  <w:rStyle w:val="Hyperlink"/>
                </w:rPr>
                <w:t>C1-200271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Support for ECN in 5</w:t>
            </w:r>
            <w:proofErr w:type="gramStart"/>
            <w:r>
              <w:rPr>
                <w:rFonts w:cs="Arial"/>
              </w:rPr>
              <w:t>GS  (</w:t>
            </w:r>
            <w:proofErr w:type="gramEnd"/>
            <w:r>
              <w:rPr>
                <w:rFonts w:cs="Arial"/>
              </w:rPr>
              <w:t>S4-200298)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SA4</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D15426" w:rsidP="00FB2705">
            <w:pPr>
              <w:rPr>
                <w:rFonts w:cs="Arial"/>
                <w:color w:val="000000"/>
              </w:rPr>
            </w:pPr>
            <w:hyperlink r:id="rId79" w:history="1">
              <w:r w:rsidR="00FB2705">
                <w:rPr>
                  <w:rStyle w:val="Hyperlink"/>
                </w:rPr>
                <w:t>C1-200272</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Pr="00A91B0A" w:rsidRDefault="00FB2705" w:rsidP="00FB2705">
            <w:pPr>
              <w:rPr>
                <w:rFonts w:cs="Arial"/>
                <w:lang w:val="en-US"/>
              </w:rPr>
            </w:pPr>
            <w:r>
              <w:rPr>
                <w:rFonts w:cs="Arial"/>
                <w:lang w:val="en-US"/>
              </w:rPr>
              <w:t>LS pertains to Rel-17 (</w:t>
            </w:r>
            <w:r w:rsidRPr="00843743">
              <w:rPr>
                <w:rFonts w:cs="Arial"/>
                <w:lang w:val="en-US"/>
              </w:rPr>
              <w:t>FS_eNS_Ph</w:t>
            </w:r>
            <w:proofErr w:type="gramStart"/>
            <w:r w:rsidRPr="00843743">
              <w:rPr>
                <w:rFonts w:cs="Arial"/>
                <w:lang w:val="en-US"/>
              </w:rPr>
              <w:t>2 )</w:t>
            </w:r>
            <w:proofErr w:type="gramEnd"/>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D15426" w:rsidP="00FB2705">
            <w:pPr>
              <w:rPr>
                <w:rFonts w:cs="Arial"/>
                <w:color w:val="000000"/>
              </w:rPr>
            </w:pPr>
            <w:hyperlink r:id="rId80" w:history="1">
              <w:r w:rsidR="00FB2705">
                <w:rPr>
                  <w:rStyle w:val="Hyperlink"/>
                </w:rPr>
                <w:t>C1-200273</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Default="00FB2705" w:rsidP="00FB2705">
            <w:pPr>
              <w:rPr>
                <w:rFonts w:cs="Arial"/>
                <w:lang w:val="en-US"/>
              </w:rPr>
            </w:pPr>
            <w:r>
              <w:rPr>
                <w:rFonts w:cs="Arial"/>
                <w:lang w:val="en-US"/>
              </w:rPr>
              <w:t>LS pertains to Rel-17 (</w:t>
            </w:r>
            <w:proofErr w:type="spellStart"/>
            <w:r w:rsidRPr="00843743">
              <w:rPr>
                <w:rFonts w:cs="Arial"/>
                <w:lang w:val="en-US"/>
              </w:rPr>
              <w:t>FS_eNPN</w:t>
            </w:r>
            <w:proofErr w:type="spellEnd"/>
            <w:r>
              <w:rPr>
                <w:rFonts w:cs="Arial"/>
                <w:lang w:val="en-US"/>
              </w:rPr>
              <w:t>)</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81" w:history="1">
              <w:r w:rsidR="00FB2705">
                <w:rPr>
                  <w:rStyle w:val="Hyperlink"/>
                </w:rPr>
                <w:t>C1-200274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Postponed</w:t>
            </w:r>
          </w:p>
          <w:p w:rsidR="00FB2705" w:rsidRDefault="00FB2705" w:rsidP="00FB2705">
            <w:pPr>
              <w:rPr>
                <w:rFonts w:cs="Arial"/>
                <w:color w:val="000000"/>
              </w:rPr>
            </w:pPr>
            <w:r>
              <w:rPr>
                <w:rFonts w:cs="Arial"/>
                <w:color w:val="000000"/>
              </w:rPr>
              <w:t>SA</w:t>
            </w:r>
            <w:r w:rsidRPr="004727C2">
              <w:rPr>
                <w:rFonts w:cs="Arial"/>
                <w:color w:val="000000"/>
              </w:rPr>
              <w:t xml:space="preserve">2 </w:t>
            </w:r>
            <w:r w:rsidRPr="00AA146E">
              <w:rPr>
                <w:rFonts w:cs="Arial"/>
                <w:color w:val="000000"/>
              </w:rPr>
              <w:t>asks CT WG1 group to take</w:t>
            </w:r>
            <w:r>
              <w:rPr>
                <w:rFonts w:cs="Arial"/>
                <w:color w:val="000000"/>
              </w:rPr>
              <w:t xml:space="preserve"> the above answers into account and update their specifications accordingly, if required. Any CRs for WUS in EPC were treated under SAES in previous meeting </w:t>
            </w:r>
          </w:p>
          <w:p w:rsidR="00FB2705" w:rsidRPr="00A91B0A" w:rsidRDefault="00FB2705" w:rsidP="00FB2705">
            <w:pPr>
              <w:rPr>
                <w:rFonts w:cs="Arial"/>
                <w:lang w:val="en-US"/>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82" w:history="1">
              <w:r w:rsidR="00FB2705">
                <w:rPr>
                  <w:rStyle w:val="Hyperlink"/>
                </w:rPr>
                <w:t>C1-200319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Specification of NAS COUNT for 5G (FSAG Doc 78_002)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GSMA FSAG</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Postponed</w:t>
            </w:r>
          </w:p>
          <w:p w:rsidR="00FB2705" w:rsidRDefault="00FB2705" w:rsidP="00FB2705">
            <w:pPr>
              <w:rPr>
                <w:rFonts w:cs="Arial"/>
                <w:lang w:val="en-US"/>
              </w:rPr>
            </w:pPr>
            <w:r>
              <w:rPr>
                <w:rFonts w:cs="Arial"/>
                <w:lang w:val="en-US"/>
              </w:rPr>
              <w:t xml:space="preserve">CRs to 24.501 may be needed </w:t>
            </w:r>
          </w:p>
          <w:p w:rsidR="00FB2705" w:rsidRDefault="00FB2705" w:rsidP="00FB2705">
            <w:pPr>
              <w:rPr>
                <w:rFonts w:cs="Arial"/>
                <w:lang w:val="en-US"/>
              </w:rPr>
            </w:pPr>
            <w:r>
              <w:rPr>
                <w:rFonts w:cs="Arial"/>
                <w:lang w:val="en-US"/>
              </w:rPr>
              <w:t xml:space="preserve">Reply LS may be needed </w:t>
            </w:r>
          </w:p>
          <w:p w:rsidR="00FB2705" w:rsidRPr="00A91B0A" w:rsidRDefault="00FB2705" w:rsidP="00FB2705">
            <w:pPr>
              <w:rPr>
                <w:rFonts w:cs="Arial"/>
                <w:lang w:val="en-US"/>
              </w:rPr>
            </w:pPr>
          </w:p>
        </w:tc>
      </w:tr>
      <w:tr w:rsidR="00FB2705" w:rsidRPr="00D95972" w:rsidTr="00C44A10">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D15426" w:rsidP="00FB2705">
            <w:pPr>
              <w:rPr>
                <w:rFonts w:cs="Arial"/>
                <w:color w:val="000000"/>
              </w:rPr>
            </w:pPr>
            <w:hyperlink r:id="rId83" w:history="1">
              <w:r w:rsidR="00FB2705">
                <w:rPr>
                  <w:rStyle w:val="Hyperlink"/>
                </w:rPr>
                <w:t>C1-200356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General status of WWC work (LIAISE-376)</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FB2705" w:rsidRPr="00A91B0A" w:rsidRDefault="00AB1E76" w:rsidP="00FB2705">
            <w:pPr>
              <w:rPr>
                <w:rFonts w:cs="Arial"/>
                <w:color w:val="000000"/>
              </w:rPr>
            </w:pPr>
            <w:r>
              <w:rPr>
                <w:rFonts w:cs="Arial"/>
                <w:color w:val="000000"/>
              </w:rPr>
              <w:t>To</w:t>
            </w:r>
            <w:r w:rsidR="00FB2705">
              <w:rPr>
                <w:rFonts w:cs="Arial"/>
                <w:color w:val="000000"/>
              </w:rPr>
              <w:t xml:space="preserve">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p>
        </w:tc>
      </w:tr>
      <w:tr w:rsidR="00AB1E76" w:rsidRPr="00D95972" w:rsidTr="00C44A10">
        <w:tc>
          <w:tcPr>
            <w:tcW w:w="976" w:type="dxa"/>
            <w:tcBorders>
              <w:left w:val="thinThickThinSmallGap" w:sz="24" w:space="0" w:color="auto"/>
              <w:bottom w:val="nil"/>
            </w:tcBorders>
            <w:shd w:val="clear" w:color="auto" w:fill="auto"/>
          </w:tcPr>
          <w:p w:rsidR="00AB1E76" w:rsidRPr="00D95972" w:rsidRDefault="00AB1E76" w:rsidP="00AB1E76">
            <w:pPr>
              <w:rPr>
                <w:rFonts w:cs="Arial"/>
                <w:lang w:val="en-US"/>
              </w:rPr>
            </w:pPr>
          </w:p>
        </w:tc>
        <w:tc>
          <w:tcPr>
            <w:tcW w:w="1315" w:type="dxa"/>
            <w:gridSpan w:val="2"/>
            <w:tcBorders>
              <w:bottom w:val="nil"/>
            </w:tcBorders>
            <w:shd w:val="clear" w:color="auto" w:fill="auto"/>
          </w:tcPr>
          <w:p w:rsidR="00AB1E76" w:rsidRPr="00D95972" w:rsidRDefault="00AB1E76" w:rsidP="00AB1E76">
            <w:pPr>
              <w:rPr>
                <w:rFonts w:cs="Arial"/>
                <w:lang w:val="en-US"/>
              </w:rPr>
            </w:pPr>
          </w:p>
        </w:tc>
        <w:tc>
          <w:tcPr>
            <w:tcW w:w="1088" w:type="dxa"/>
            <w:tcBorders>
              <w:top w:val="single" w:sz="4" w:space="0" w:color="auto"/>
              <w:bottom w:val="single" w:sz="4" w:space="0" w:color="auto"/>
            </w:tcBorders>
            <w:shd w:val="clear" w:color="auto" w:fill="FFFFFF"/>
            <w:vAlign w:val="center"/>
          </w:tcPr>
          <w:p w:rsidR="00AB1E76" w:rsidRPr="00AB1E76" w:rsidRDefault="00D15426" w:rsidP="00AB1E76">
            <w:pPr>
              <w:rPr>
                <w:rFonts w:cs="Arial"/>
              </w:rPr>
            </w:pPr>
            <w:hyperlink r:id="rId84" w:tgtFrame="_blank" w:history="1">
              <w:r w:rsidR="00AB1E76" w:rsidRPr="00AB1E76">
                <w:t>C1-200777</w:t>
              </w:r>
            </w:hyperlink>
          </w:p>
        </w:tc>
        <w:tc>
          <w:tcPr>
            <w:tcW w:w="4190" w:type="dxa"/>
            <w:gridSpan w:val="3"/>
            <w:tcBorders>
              <w:top w:val="single" w:sz="4" w:space="0" w:color="auto"/>
              <w:bottom w:val="single" w:sz="4" w:space="0" w:color="auto"/>
            </w:tcBorders>
            <w:shd w:val="clear" w:color="auto" w:fill="FFFFFF"/>
            <w:vAlign w:val="center"/>
          </w:tcPr>
          <w:p w:rsidR="00AB1E76" w:rsidRPr="00AB1E76" w:rsidRDefault="00AB1E76" w:rsidP="00AB1E76">
            <w:pPr>
              <w:rPr>
                <w:rFonts w:cs="Arial"/>
              </w:rPr>
            </w:pPr>
            <w:r w:rsidRPr="00AB1E76">
              <w:rPr>
                <w:rFonts w:cs="Arial"/>
              </w:rPr>
              <w:t>LS on Questions on onboarding requirements (S1-201087)</w:t>
            </w:r>
          </w:p>
        </w:tc>
        <w:tc>
          <w:tcPr>
            <w:tcW w:w="1766" w:type="dxa"/>
            <w:tcBorders>
              <w:top w:val="single" w:sz="4" w:space="0" w:color="auto"/>
              <w:bottom w:val="single" w:sz="4" w:space="0" w:color="auto"/>
            </w:tcBorders>
            <w:shd w:val="clear" w:color="auto" w:fill="FFFFFF"/>
          </w:tcPr>
          <w:p w:rsidR="00AB1E76" w:rsidRPr="00AB1E76" w:rsidRDefault="00D15426" w:rsidP="00AB1E76">
            <w:pPr>
              <w:rPr>
                <w:rFonts w:cs="Arial"/>
              </w:rPr>
            </w:pPr>
            <w:hyperlink r:id="rId85" w:tgtFrame="_blank" w:history="1">
              <w:r w:rsidR="00AB1E76" w:rsidRPr="00AB1E76">
                <w:rPr>
                  <w:rFonts w:cs="Arial"/>
                </w:rPr>
                <w:t>C1-200777</w:t>
              </w:r>
            </w:hyperlink>
          </w:p>
        </w:tc>
        <w:tc>
          <w:tcPr>
            <w:tcW w:w="827" w:type="dxa"/>
            <w:tcBorders>
              <w:top w:val="single" w:sz="4" w:space="0" w:color="auto"/>
              <w:bottom w:val="single" w:sz="4" w:space="0" w:color="auto"/>
            </w:tcBorders>
            <w:shd w:val="clear" w:color="auto" w:fill="FFFFFF"/>
          </w:tcPr>
          <w:p w:rsidR="00AB1E76" w:rsidRPr="00A91B0A" w:rsidRDefault="00AB1E76" w:rsidP="00AB1E76">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rsidR="00C44A10" w:rsidRDefault="00C44A10" w:rsidP="00C44A10">
            <w:pPr>
              <w:rPr>
                <w:rFonts w:cs="Arial"/>
                <w:lang w:val="en-US"/>
              </w:rPr>
            </w:pPr>
            <w:r>
              <w:rPr>
                <w:rFonts w:cs="Arial"/>
                <w:lang w:val="en-US"/>
              </w:rPr>
              <w:t>Postponed</w:t>
            </w:r>
          </w:p>
          <w:p w:rsidR="00AB1E76" w:rsidRPr="00A91B0A" w:rsidRDefault="00C44A10" w:rsidP="00C44A10">
            <w:pPr>
              <w:rPr>
                <w:rFonts w:cs="Arial"/>
                <w:lang w:val="en-US"/>
              </w:rPr>
            </w:pPr>
            <w:r>
              <w:rPr>
                <w:rFonts w:cs="Arial"/>
                <w:lang w:val="en-US"/>
              </w:rPr>
              <w:t>LS pertains to Rel-17</w:t>
            </w:r>
          </w:p>
        </w:tc>
      </w:tr>
      <w:tr w:rsidR="00AB1E76" w:rsidRPr="00D95972" w:rsidTr="00AB1E76">
        <w:tc>
          <w:tcPr>
            <w:tcW w:w="976" w:type="dxa"/>
            <w:tcBorders>
              <w:left w:val="thinThickThinSmallGap" w:sz="24" w:space="0" w:color="auto"/>
              <w:bottom w:val="nil"/>
            </w:tcBorders>
            <w:shd w:val="clear" w:color="auto" w:fill="auto"/>
          </w:tcPr>
          <w:p w:rsidR="00AB1E76" w:rsidRPr="00D95972" w:rsidRDefault="00AB1E76" w:rsidP="00AB1E76">
            <w:pPr>
              <w:rPr>
                <w:rFonts w:cs="Arial"/>
                <w:lang w:val="en-US"/>
              </w:rPr>
            </w:pPr>
          </w:p>
        </w:tc>
        <w:tc>
          <w:tcPr>
            <w:tcW w:w="1315" w:type="dxa"/>
            <w:gridSpan w:val="2"/>
            <w:tcBorders>
              <w:bottom w:val="nil"/>
            </w:tcBorders>
            <w:shd w:val="clear" w:color="auto" w:fill="auto"/>
          </w:tcPr>
          <w:p w:rsidR="00AB1E76" w:rsidRPr="00D95972" w:rsidRDefault="00AB1E76" w:rsidP="00AB1E76">
            <w:pPr>
              <w:rPr>
                <w:rFonts w:cs="Arial"/>
                <w:lang w:val="en-US"/>
              </w:rPr>
            </w:pPr>
          </w:p>
        </w:tc>
        <w:tc>
          <w:tcPr>
            <w:tcW w:w="1088" w:type="dxa"/>
            <w:tcBorders>
              <w:top w:val="single" w:sz="4" w:space="0" w:color="auto"/>
              <w:bottom w:val="single" w:sz="4" w:space="0" w:color="auto"/>
            </w:tcBorders>
            <w:shd w:val="clear" w:color="auto" w:fill="00FFFF"/>
            <w:vAlign w:val="center"/>
          </w:tcPr>
          <w:p w:rsidR="00AB1E76" w:rsidRPr="00AB1E76" w:rsidRDefault="00D15426" w:rsidP="00AB1E76">
            <w:pPr>
              <w:rPr>
                <w:rFonts w:cs="Arial"/>
              </w:rPr>
            </w:pPr>
            <w:hyperlink r:id="rId86" w:tgtFrame="_blank" w:history="1">
              <w:r w:rsidR="00AB1E76" w:rsidRPr="00AB1E76">
                <w:t>C1-200776</w:t>
              </w:r>
            </w:hyperlink>
          </w:p>
        </w:tc>
        <w:tc>
          <w:tcPr>
            <w:tcW w:w="4190" w:type="dxa"/>
            <w:gridSpan w:val="3"/>
            <w:tcBorders>
              <w:top w:val="single" w:sz="4" w:space="0" w:color="auto"/>
              <w:bottom w:val="single" w:sz="4" w:space="0" w:color="auto"/>
            </w:tcBorders>
            <w:shd w:val="clear" w:color="auto" w:fill="00FFFF"/>
            <w:vAlign w:val="center"/>
          </w:tcPr>
          <w:p w:rsidR="00AB1E76" w:rsidRPr="00AB1E76" w:rsidRDefault="00AB1E76" w:rsidP="00AB1E76">
            <w:pPr>
              <w:rPr>
                <w:rFonts w:cs="Arial"/>
              </w:rPr>
            </w:pPr>
            <w:r w:rsidRPr="00AB1E76">
              <w:rPr>
                <w:rFonts w:cs="Arial"/>
              </w:rPr>
              <w:t>Reply LS on manual CAG selection (S1-201084)</w:t>
            </w:r>
          </w:p>
        </w:tc>
        <w:tc>
          <w:tcPr>
            <w:tcW w:w="1766" w:type="dxa"/>
            <w:tcBorders>
              <w:top w:val="single" w:sz="4" w:space="0" w:color="auto"/>
              <w:bottom w:val="single" w:sz="4" w:space="0" w:color="auto"/>
            </w:tcBorders>
            <w:shd w:val="clear" w:color="auto" w:fill="00FFFF"/>
          </w:tcPr>
          <w:p w:rsidR="00AB1E76" w:rsidRPr="00AB1E76" w:rsidRDefault="00D15426" w:rsidP="00AB1E76">
            <w:pPr>
              <w:rPr>
                <w:rFonts w:cs="Arial"/>
              </w:rPr>
            </w:pPr>
            <w:hyperlink r:id="rId87" w:tgtFrame="_blank" w:history="1">
              <w:r w:rsidR="00AB1E76" w:rsidRPr="00AB1E76">
                <w:rPr>
                  <w:rFonts w:cs="Arial"/>
                </w:rPr>
                <w:t>C1-200776</w:t>
              </w:r>
            </w:hyperlink>
          </w:p>
        </w:tc>
        <w:tc>
          <w:tcPr>
            <w:tcW w:w="827" w:type="dxa"/>
            <w:tcBorders>
              <w:top w:val="single" w:sz="4" w:space="0" w:color="auto"/>
              <w:bottom w:val="single" w:sz="4" w:space="0" w:color="auto"/>
            </w:tcBorders>
            <w:shd w:val="clear" w:color="auto" w:fill="00FFFF"/>
          </w:tcPr>
          <w:p w:rsidR="00AB1E76" w:rsidRPr="00A91B0A" w:rsidRDefault="00AB1E76" w:rsidP="00AB1E76">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00FFFF"/>
          </w:tcPr>
          <w:p w:rsidR="00C44A10" w:rsidRPr="00A91B0A" w:rsidRDefault="00C44A10" w:rsidP="00AB1E76">
            <w:pPr>
              <w:rPr>
                <w:rFonts w:cs="Arial"/>
                <w:lang w:val="en-US"/>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A91B0A" w:rsidRDefault="00FB2705" w:rsidP="00FB2705">
            <w:pPr>
              <w:rPr>
                <w:rFonts w:cs="Arial"/>
                <w:lang w:val="en-US"/>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A91B0A" w:rsidRDefault="00FB2705" w:rsidP="00FB2705">
            <w:pPr>
              <w:rPr>
                <w:rFonts w:cs="Arial"/>
                <w:lang w:val="en-US"/>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bottom w:val="nil"/>
            </w:tcBorders>
          </w:tcPr>
          <w:p w:rsidR="00FB2705" w:rsidRPr="00D95972" w:rsidRDefault="00FB2705" w:rsidP="00FB2705">
            <w:pPr>
              <w:rPr>
                <w:rFonts w:cs="Arial"/>
                <w:lang w:val="en-US"/>
              </w:rPr>
            </w:pPr>
          </w:p>
        </w:tc>
        <w:tc>
          <w:tcPr>
            <w:tcW w:w="1088" w:type="dxa"/>
            <w:tcBorders>
              <w:top w:val="single" w:sz="4" w:space="0" w:color="auto"/>
              <w:bottom w:val="single" w:sz="12" w:space="0" w:color="auto"/>
            </w:tcBorders>
            <w:shd w:val="clear" w:color="auto" w:fill="FFFFFF"/>
          </w:tcPr>
          <w:p w:rsidR="00FB2705" w:rsidRPr="003815EA" w:rsidRDefault="00FB2705" w:rsidP="00FB2705">
            <w:pPr>
              <w:rPr>
                <w:rFonts w:cs="Arial"/>
                <w:lang w:val="en-US"/>
              </w:rPr>
            </w:pPr>
          </w:p>
        </w:tc>
        <w:tc>
          <w:tcPr>
            <w:tcW w:w="4190" w:type="dxa"/>
            <w:gridSpan w:val="3"/>
            <w:tcBorders>
              <w:top w:val="single" w:sz="4" w:space="0" w:color="auto"/>
              <w:bottom w:val="single" w:sz="12" w:space="0" w:color="auto"/>
            </w:tcBorders>
            <w:shd w:val="clear" w:color="auto" w:fill="FFFFFF"/>
          </w:tcPr>
          <w:p w:rsidR="00FB2705" w:rsidRPr="003815EA" w:rsidRDefault="00FB2705" w:rsidP="00FB2705">
            <w:pPr>
              <w:rPr>
                <w:rFonts w:cs="Arial"/>
                <w:lang w:val="en-US"/>
              </w:rPr>
            </w:pPr>
          </w:p>
        </w:tc>
        <w:tc>
          <w:tcPr>
            <w:tcW w:w="1766" w:type="dxa"/>
            <w:tcBorders>
              <w:top w:val="single" w:sz="4" w:space="0" w:color="auto"/>
              <w:bottom w:val="single" w:sz="12" w:space="0" w:color="auto"/>
            </w:tcBorders>
            <w:shd w:val="clear" w:color="auto" w:fill="FFFFFF"/>
          </w:tcPr>
          <w:p w:rsidR="00FB2705" w:rsidRPr="003815EA" w:rsidRDefault="00FB2705" w:rsidP="00FB2705">
            <w:pPr>
              <w:rPr>
                <w:rFonts w:cs="Arial"/>
                <w:lang w:val="en-US"/>
              </w:rPr>
            </w:pPr>
          </w:p>
        </w:tc>
        <w:tc>
          <w:tcPr>
            <w:tcW w:w="827" w:type="dxa"/>
            <w:tcBorders>
              <w:top w:val="single" w:sz="4" w:space="0" w:color="auto"/>
              <w:bottom w:val="single" w:sz="12" w:space="0" w:color="auto"/>
            </w:tcBorders>
            <w:shd w:val="clear" w:color="auto" w:fill="FFFFFF"/>
          </w:tcPr>
          <w:p w:rsidR="00FB2705" w:rsidRPr="003815EA" w:rsidRDefault="00FB2705" w:rsidP="00FB2705">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rsidR="00FB2705" w:rsidRPr="003815EA" w:rsidRDefault="00FB2705" w:rsidP="00FB2705">
            <w:pPr>
              <w:rPr>
                <w:rFonts w:eastAsia="Batang" w:cs="Arial"/>
                <w:lang w:val="en-US"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FB2705" w:rsidRPr="00D95972" w:rsidRDefault="00FB2705" w:rsidP="00FB2705">
            <w:pPr>
              <w:rPr>
                <w:rFonts w:cs="Arial"/>
              </w:rPr>
            </w:pPr>
          </w:p>
        </w:tc>
        <w:tc>
          <w:tcPr>
            <w:tcW w:w="4190" w:type="dxa"/>
            <w:gridSpan w:val="3"/>
            <w:tcBorders>
              <w:top w:val="single" w:sz="12" w:space="0" w:color="auto"/>
              <w:bottom w:val="single" w:sz="6" w:space="0" w:color="auto"/>
            </w:tcBorders>
            <w:shd w:val="clear" w:color="auto" w:fill="0000FF"/>
          </w:tcPr>
          <w:p w:rsidR="00FB2705" w:rsidRPr="00D95972" w:rsidRDefault="00FB2705" w:rsidP="00FB2705">
            <w:pPr>
              <w:rPr>
                <w:rFonts w:cs="Arial"/>
              </w:rPr>
            </w:pPr>
          </w:p>
        </w:tc>
        <w:tc>
          <w:tcPr>
            <w:tcW w:w="1766" w:type="dxa"/>
            <w:tcBorders>
              <w:top w:val="single" w:sz="12" w:space="0" w:color="auto"/>
              <w:bottom w:val="single" w:sz="6"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6"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Release 5 is closed</w:t>
            </w:r>
          </w:p>
        </w:tc>
      </w:tr>
      <w:tr w:rsidR="00FB2705" w:rsidRPr="00D95972" w:rsidTr="008419FC">
        <w:tc>
          <w:tcPr>
            <w:tcW w:w="976" w:type="dxa"/>
            <w:tcBorders>
              <w:top w:val="nil"/>
              <w:left w:val="thinThickThinSmallGap" w:sz="24" w:space="0" w:color="auto"/>
              <w:bottom w:val="single" w:sz="12" w:space="0" w:color="auto"/>
            </w:tcBorders>
          </w:tcPr>
          <w:p w:rsidR="00FB2705" w:rsidRPr="00D95972" w:rsidRDefault="00FB2705" w:rsidP="00FB2705">
            <w:pPr>
              <w:rPr>
                <w:rFonts w:cs="Arial"/>
              </w:rPr>
            </w:pPr>
          </w:p>
        </w:tc>
        <w:tc>
          <w:tcPr>
            <w:tcW w:w="1315" w:type="dxa"/>
            <w:gridSpan w:val="2"/>
            <w:tcBorders>
              <w:top w:val="nil"/>
              <w:bottom w:val="single" w:sz="12" w:space="0" w:color="auto"/>
            </w:tcBorders>
          </w:tcPr>
          <w:p w:rsidR="00FB2705" w:rsidRPr="00D95972" w:rsidRDefault="00FB2705" w:rsidP="00FB2705">
            <w:pPr>
              <w:rPr>
                <w:rFonts w:cs="Arial"/>
              </w:rPr>
            </w:pPr>
          </w:p>
        </w:tc>
        <w:tc>
          <w:tcPr>
            <w:tcW w:w="1088"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FB2705" w:rsidRPr="00D95972" w:rsidRDefault="00FB2705" w:rsidP="00FB2705">
            <w:pPr>
              <w:rPr>
                <w:rFonts w:cs="Arial"/>
                <w:color w:val="FF0000"/>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Release 6 is closed</w:t>
            </w: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rPr>
            </w:pPr>
          </w:p>
        </w:tc>
        <w:tc>
          <w:tcPr>
            <w:tcW w:w="1315" w:type="dxa"/>
            <w:gridSpan w:val="2"/>
            <w:tcBorders>
              <w:top w:val="nil"/>
              <w:bottom w:val="nil"/>
            </w:tcBorders>
          </w:tcPr>
          <w:p w:rsidR="00FB2705" w:rsidRPr="00D95972" w:rsidRDefault="00FB2705" w:rsidP="00FB2705">
            <w:pPr>
              <w:rPr>
                <w:rFonts w:eastAsia="Arial Unicode MS" w:cs="Arial"/>
                <w:color w:val="000000"/>
              </w:rPr>
            </w:pPr>
          </w:p>
        </w:tc>
        <w:tc>
          <w:tcPr>
            <w:tcW w:w="1088"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FB2705" w:rsidRPr="00D95972"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Release 7 is closed</w:t>
            </w: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8</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single" w:sz="6" w:space="0" w:color="auto"/>
              <w:right w:val="single" w:sz="4" w:space="0" w:color="auto"/>
            </w:tcBorders>
          </w:tcPr>
          <w:p w:rsidR="00FB2705" w:rsidRPr="00D95972" w:rsidRDefault="00FB2705" w:rsidP="00FB2705">
            <w:pPr>
              <w:rPr>
                <w:rFonts w:cs="Arial"/>
              </w:rPr>
            </w:pPr>
          </w:p>
        </w:tc>
        <w:tc>
          <w:tcPr>
            <w:tcW w:w="1315" w:type="dxa"/>
            <w:gridSpan w:val="2"/>
            <w:tcBorders>
              <w:left w:val="single" w:sz="4" w:space="0" w:color="auto"/>
              <w:bottom w:val="single" w:sz="6" w:space="0" w:color="auto"/>
            </w:tcBorders>
          </w:tcPr>
          <w:p w:rsidR="00FB2705" w:rsidRPr="00D95972" w:rsidRDefault="00FB2705" w:rsidP="00FB2705">
            <w:pPr>
              <w:rPr>
                <w:rFonts w:cs="Arial"/>
              </w:rPr>
            </w:pPr>
          </w:p>
        </w:tc>
        <w:tc>
          <w:tcPr>
            <w:tcW w:w="1088" w:type="dxa"/>
            <w:tcBorders>
              <w:top w:val="single" w:sz="4" w:space="0" w:color="auto"/>
              <w:bottom w:val="single" w:sz="6" w:space="0" w:color="auto"/>
            </w:tcBorders>
            <w:shd w:val="clear" w:color="auto" w:fill="FFFFFF"/>
          </w:tcPr>
          <w:p w:rsidR="00FB2705" w:rsidRPr="00D95972" w:rsidRDefault="00FB2705" w:rsidP="00FB2705">
            <w:pPr>
              <w:rPr>
                <w:rFonts w:cs="Arial"/>
                <w:color w:val="000000"/>
              </w:rPr>
            </w:pPr>
          </w:p>
        </w:tc>
        <w:tc>
          <w:tcPr>
            <w:tcW w:w="4190" w:type="dxa"/>
            <w:gridSpan w:val="3"/>
            <w:tcBorders>
              <w:top w:val="single" w:sz="4" w:space="0" w:color="auto"/>
              <w:bottom w:val="single" w:sz="6" w:space="0" w:color="auto"/>
            </w:tcBorders>
            <w:shd w:val="clear" w:color="auto" w:fill="FFFFFF"/>
          </w:tcPr>
          <w:p w:rsidR="00FB2705" w:rsidRPr="00F1483B" w:rsidRDefault="00FB2705" w:rsidP="00FB2705">
            <w:pPr>
              <w:rPr>
                <w:rFonts w:cs="Arial"/>
                <w:color w:val="FFFFFF" w:themeColor="background1"/>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color w:val="000000"/>
                <w:lang w:eastAsia="ko-KR"/>
              </w:rPr>
            </w:pPr>
          </w:p>
        </w:tc>
      </w:tr>
      <w:tr w:rsidR="00FB2705" w:rsidRPr="00D95972" w:rsidTr="008419FC">
        <w:tc>
          <w:tcPr>
            <w:tcW w:w="976" w:type="dxa"/>
            <w:tcBorders>
              <w:top w:val="single" w:sz="6"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6"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9</w:t>
            </w:r>
          </w:p>
          <w:p w:rsidR="00FB2705" w:rsidRPr="00D95972" w:rsidRDefault="00FB2705" w:rsidP="00FB2705">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6" w:space="0" w:color="auto"/>
              <w:bottom w:val="single" w:sz="4" w:space="0" w:color="auto"/>
            </w:tcBorders>
            <w:shd w:val="clear" w:color="auto" w:fill="0000FF"/>
          </w:tcPr>
          <w:p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eastAsia="Calibri" w:cs="Arial"/>
              </w:rPr>
            </w:pPr>
          </w:p>
        </w:tc>
        <w:tc>
          <w:tcPr>
            <w:tcW w:w="1315" w:type="dxa"/>
            <w:gridSpan w:val="2"/>
            <w:tcBorders>
              <w:bottom w:val="nil"/>
            </w:tcBorders>
            <w:shd w:val="clear" w:color="auto" w:fill="auto"/>
          </w:tcPr>
          <w:p w:rsidR="00FB2705" w:rsidRPr="00D95972" w:rsidRDefault="00FB2705" w:rsidP="00FB2705">
            <w:pPr>
              <w:rPr>
                <w:rFonts w:eastAsia="Calibri"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F1483B" w:rsidRDefault="00FB2705" w:rsidP="00FB2705">
            <w:pPr>
              <w:rPr>
                <w:rFonts w:cs="Arial"/>
                <w:color w:val="FFFFFF" w:themeColor="background1"/>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10</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eastAsia="Batang" w:cs="Arial"/>
                <w:color w:val="000000"/>
                <w:lang w:eastAsia="ko-KR"/>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11</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Default="00FB2705" w:rsidP="00FB2705">
            <w:pPr>
              <w:rPr>
                <w:rFonts w:cs="Arial"/>
              </w:rPr>
            </w:pPr>
            <w:r w:rsidRPr="009C3451">
              <w:rPr>
                <w:rFonts w:cs="Arial"/>
                <w:b/>
              </w:rPr>
              <w:t>NOT PART OF THIS MEETING</w:t>
            </w:r>
            <w:r>
              <w:rPr>
                <w:rFonts w:cs="Arial"/>
              </w:rPr>
              <w:t xml:space="preserve"> </w:t>
            </w:r>
          </w:p>
          <w:p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rPr>
            </w:pPr>
          </w:p>
        </w:tc>
        <w:tc>
          <w:tcPr>
            <w:tcW w:w="1315" w:type="dxa"/>
            <w:gridSpan w:val="2"/>
            <w:tcBorders>
              <w:top w:val="nil"/>
              <w:bottom w:val="nil"/>
            </w:tcBorders>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lang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12</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Default="00FB2705" w:rsidP="00FB2705">
            <w:pPr>
              <w:rPr>
                <w:rFonts w:cs="Arial"/>
              </w:rPr>
            </w:pPr>
            <w:r w:rsidRPr="009C3451">
              <w:rPr>
                <w:rFonts w:cs="Arial"/>
                <w:b/>
              </w:rPr>
              <w:t>NOT PART OF THIS MEETING</w:t>
            </w:r>
            <w:r>
              <w:rPr>
                <w:rFonts w:cs="Arial"/>
              </w:rPr>
              <w:t xml:space="preserve"> </w:t>
            </w:r>
          </w:p>
          <w:p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eastAsia="Calibri" w:cs="Arial"/>
              </w:rPr>
            </w:pPr>
          </w:p>
        </w:tc>
        <w:tc>
          <w:tcPr>
            <w:tcW w:w="1315" w:type="dxa"/>
            <w:gridSpan w:val="2"/>
            <w:tcBorders>
              <w:bottom w:val="nil"/>
            </w:tcBorders>
          </w:tcPr>
          <w:p w:rsidR="00FB2705" w:rsidRPr="00D95972" w:rsidRDefault="00FB2705" w:rsidP="00FB2705">
            <w:pPr>
              <w:rPr>
                <w:rFonts w:eastAsia="Calibri"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1F2D7A"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color w:val="000000"/>
                <w:sz w:val="22"/>
                <w:szCs w:val="22"/>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13</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val="en-US"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14</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15</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16</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FB2705" w:rsidRDefault="00FB2705" w:rsidP="00FB2705">
            <w:pPr>
              <w:rPr>
                <w:rFonts w:cs="Arial"/>
              </w:rPr>
            </w:pPr>
            <w:proofErr w:type="spellStart"/>
            <w:r>
              <w:rPr>
                <w:rFonts w:cs="Arial"/>
              </w:rPr>
              <w:t>Tdoc</w:t>
            </w:r>
            <w:proofErr w:type="spellEnd"/>
            <w:r>
              <w:rPr>
                <w:rFonts w:cs="Arial"/>
              </w:rPr>
              <w:t xml:space="preserve"> info </w:t>
            </w:r>
          </w:p>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Result &amp; comments</w:t>
            </w: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color w:val="000000"/>
                <w:lang w:eastAsia="ko-KR"/>
              </w:rPr>
            </w:pPr>
            <w:r w:rsidRPr="00D95972">
              <w:rPr>
                <w:rFonts w:cs="Arial"/>
                <w:color w:val="000000"/>
              </w:rPr>
              <w:t>Papers related to Rel-16 Work Items</w:t>
            </w:r>
          </w:p>
        </w:tc>
      </w:tr>
      <w:tr w:rsidR="00FB2705" w:rsidRPr="00D95972" w:rsidTr="0011189D">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bookmarkStart w:id="7" w:name="_Hlk1729577"/>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Work Item Descriptions</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FB2705" w:rsidRDefault="00FB2705" w:rsidP="00FB2705">
            <w:pPr>
              <w:rPr>
                <w:rFonts w:eastAsia="Batang" w:cs="Arial"/>
                <w:color w:val="000000"/>
                <w:lang w:eastAsia="ko-KR"/>
              </w:rPr>
            </w:pPr>
          </w:p>
          <w:p w:rsidR="00FB2705" w:rsidRPr="00F1483B" w:rsidRDefault="00FB2705" w:rsidP="00FB2705">
            <w:pPr>
              <w:rPr>
                <w:rFonts w:eastAsia="Batang" w:cs="Arial"/>
                <w:b/>
                <w:bCs/>
                <w:color w:val="000000"/>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F365E1" w:rsidRDefault="00D15426" w:rsidP="00FB2705">
            <w:hyperlink r:id="rId88" w:history="1">
              <w:r w:rsidR="00FB2705">
                <w:rPr>
                  <w:rStyle w:val="Hyperlink"/>
                </w:rPr>
                <w:t>C1-200296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Stage-3 5GS NAS protocol development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color w:val="000000"/>
              </w:rPr>
            </w:pPr>
            <w:r>
              <w:rPr>
                <w:rFonts w:cs="Arial"/>
                <w:color w:val="000000"/>
              </w:rPr>
              <w:t>Revision of CP-183087</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F365E1" w:rsidRDefault="00D15426" w:rsidP="00FB2705">
            <w:hyperlink r:id="rId89" w:history="1">
              <w:r w:rsidR="00FB2705">
                <w:rPr>
                  <w:rStyle w:val="Hyperlink"/>
                </w:rPr>
                <w:t>C1-200348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Revised WID on CT aspects of optimisations on UE radio capability signalling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color w:val="000000"/>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F365E1" w:rsidRDefault="00D15426" w:rsidP="00FB2705">
            <w:hyperlink r:id="rId90" w:history="1">
              <w:r w:rsidR="00FB2705">
                <w:rPr>
                  <w:rStyle w:val="Hyperlink"/>
                </w:rPr>
                <w:t>C1-200423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Revised WID on CT aspects of Cellular IoT support and evolution for the 5G System</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color w:val="000000"/>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F365E1" w:rsidRDefault="00D15426" w:rsidP="00FB2705">
            <w:hyperlink r:id="rId91" w:history="1">
              <w:r w:rsidR="00FB2705">
                <w:rPr>
                  <w:rStyle w:val="Hyperlink"/>
                </w:rPr>
                <w:t>C1-200472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Revised WID on Multi-device and multi-identity</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rPr>
            </w:pPr>
          </w:p>
        </w:tc>
      </w:tr>
      <w:bookmarkEnd w:id="7"/>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lang w:val="en-US"/>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val="en-US"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lang w:val="en-US"/>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eastAsia="Batang" w:cs="Arial"/>
                <w:color w:val="000000"/>
                <w:lang w:eastAsia="ko-KR"/>
              </w:rPr>
            </w:pPr>
            <w:r w:rsidRPr="00D95972">
              <w:rPr>
                <w:rFonts w:eastAsia="Batang" w:cs="Arial"/>
                <w:color w:val="000000"/>
                <w:lang w:eastAsia="ko-KR"/>
              </w:rPr>
              <w:t xml:space="preserve">CRs and Disc papers related to new Work Items </w:t>
            </w:r>
          </w:p>
          <w:p w:rsidR="00FB2705" w:rsidRPr="00D95972" w:rsidRDefault="00FB2705" w:rsidP="00FB2705">
            <w:pPr>
              <w:rPr>
                <w:rFonts w:eastAsia="Batang" w:cs="Arial"/>
                <w:color w:val="000000"/>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val="en-US" w:eastAsia="ko-KR"/>
              </w:rPr>
            </w:pPr>
          </w:p>
        </w:tc>
      </w:tr>
      <w:tr w:rsidR="00FB2705" w:rsidRPr="00D95972" w:rsidTr="00396E6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lang w:val="en-US"/>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color w:val="000000"/>
                <w:lang w:eastAsia="ko-KR"/>
              </w:rPr>
            </w:pPr>
            <w:r w:rsidRPr="00D95972">
              <w:rPr>
                <w:rFonts w:eastAsia="Batang" w:cs="Arial"/>
                <w:color w:val="000000"/>
                <w:lang w:eastAsia="ko-KR"/>
              </w:rPr>
              <w:t>Status information on other relevant Rel-16 Work Items</w:t>
            </w:r>
          </w:p>
        </w:tc>
      </w:tr>
      <w:tr w:rsidR="00FB2705" w:rsidRPr="00D95972" w:rsidTr="00396E69">
        <w:tc>
          <w:tcPr>
            <w:tcW w:w="976" w:type="dxa"/>
            <w:tcBorders>
              <w:top w:val="single" w:sz="4" w:space="0" w:color="auto"/>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92" w:history="1">
              <w:r w:rsidR="00FB2705">
                <w:rPr>
                  <w:rStyle w:val="Hyperlink"/>
                </w:rPr>
                <w:t>C1-200422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color w:val="000000"/>
                <w:lang w:eastAsia="ko-KR"/>
              </w:rPr>
            </w:pPr>
            <w:r w:rsidRPr="00D95972">
              <w:rPr>
                <w:rFonts w:eastAsia="Batang" w:cs="Arial"/>
                <w:color w:val="000000"/>
                <w:lang w:eastAsia="ko-KR"/>
              </w:rPr>
              <w:t>Miscellaneous documents provided for information</w:t>
            </w: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440E8" w:rsidRDefault="00FB2705" w:rsidP="00FB2705">
            <w:pPr>
              <w:rPr>
                <w:rFonts w:cs="Arial"/>
                <w:color w:val="000000"/>
              </w:rPr>
            </w:pPr>
            <w:r w:rsidRPr="00D95972">
              <w:rPr>
                <w:rFonts w:cs="Arial"/>
              </w:rPr>
              <w:t>WIs mainly targeted for common sessions or the SAE/5G breakout</w:t>
            </w:r>
            <w:r>
              <w:rPr>
                <w:rFonts w:cs="Arial"/>
              </w:rPr>
              <w:br/>
            </w: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rFonts w:cs="Arial"/>
              </w:rPr>
            </w:pPr>
            <w:r w:rsidRPr="00D95972">
              <w:rPr>
                <w:rFonts w:cs="Arial"/>
              </w:rPr>
              <w:t>CT aspects of enhancements of Public Warning System</w:t>
            </w:r>
          </w:p>
          <w:p w:rsidR="00FB2705" w:rsidRDefault="00FB2705" w:rsidP="00FB2705">
            <w:pPr>
              <w:rPr>
                <w:rFonts w:eastAsia="Batang" w:cs="Arial"/>
                <w:color w:val="000000"/>
                <w:lang w:eastAsia="ko-KR"/>
              </w:rPr>
            </w:pPr>
          </w:p>
          <w:p w:rsidR="00FB2705" w:rsidRPr="00327EDE" w:rsidRDefault="00FB2705" w:rsidP="00FB2705">
            <w:pPr>
              <w:rPr>
                <w:rFonts w:eastAsia="Batang"/>
                <w:highlight w:val="yellow"/>
              </w:rPr>
            </w:pPr>
            <w:r w:rsidRPr="00BF5B89">
              <w:rPr>
                <w:rFonts w:eastAsia="Batang" w:cs="Arial"/>
                <w:color w:val="FF0000"/>
                <w:highlight w:val="yellow"/>
                <w:lang w:val="en-US" w:eastAsia="ko-KR"/>
              </w:rPr>
              <w:t>TR 23.735</w:t>
            </w:r>
            <w:r>
              <w:rPr>
                <w:rFonts w:eastAsia="Batang" w:cs="Arial"/>
                <w:color w:val="FF0000"/>
                <w:highlight w:val="yellow"/>
                <w:lang w:val="en-US" w:eastAsia="ko-KR"/>
              </w:rPr>
              <w:t xml:space="preserve"> is sent to</w:t>
            </w:r>
            <w:r w:rsidRPr="00BF5B89">
              <w:rPr>
                <w:rFonts w:eastAsia="Batang" w:cs="Arial"/>
                <w:color w:val="FF0000"/>
                <w:highlight w:val="yellow"/>
                <w:lang w:val="en-US" w:eastAsia="ko-KR"/>
              </w:rPr>
              <w:t xml:space="preserve"> CT#85 for approval</w:t>
            </w:r>
            <w:r>
              <w:rPr>
                <w:rFonts w:eastAsia="Batang" w:cs="Arial"/>
                <w:color w:val="FF0000"/>
                <w:highlight w:val="yellow"/>
                <w:lang w:val="en-US" w:eastAsia="ko-KR"/>
              </w:rPr>
              <w:t xml:space="preserve"> </w:t>
            </w:r>
          </w:p>
          <w:p w:rsidR="00FB2705" w:rsidRPr="00D95972" w:rsidRDefault="00FB2705" w:rsidP="00FB2705">
            <w:pPr>
              <w:rPr>
                <w:rFonts w:eastAsia="Batang" w:cs="Arial"/>
                <w:color w:val="000000"/>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93" w:history="1">
              <w:r w:rsidR="00FB2705">
                <w:rPr>
                  <w:rStyle w:val="Hyperlink"/>
                </w:rPr>
                <w:t>C1-200442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23.041#0208 Addition of message identifiers for UEs with no user interface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0208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94" w:history="1">
              <w:r w:rsidR="00FB2705">
                <w:rPr>
                  <w:rStyle w:val="Hyperlink"/>
                </w:rPr>
                <w:t>C1-200443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23.041#0209 Support of a stored language-independent content referenced by a warning message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0209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95" w:history="1">
              <w:r w:rsidR="00FB2705">
                <w:rPr>
                  <w:rStyle w:val="Hyperlink"/>
                </w:rPr>
                <w:t>C1-200444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23.041#0210 Example of Unicode based symbols as the language independent contents mapping to disasters in NOTE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0210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96" w:history="1">
              <w:r w:rsidR="00FB2705">
                <w:rPr>
                  <w:rStyle w:val="Hyperlink"/>
                </w:rPr>
                <w:t>C1-200446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Workplan for </w:t>
            </w:r>
            <w:proofErr w:type="spellStart"/>
            <w:r>
              <w:rPr>
                <w:rFonts w:cs="Arial"/>
              </w:rPr>
              <w:t>ePWS</w:t>
            </w:r>
            <w:proofErr w:type="spellEnd"/>
            <w:r>
              <w:rPr>
                <w:rFonts w:cs="Arial"/>
              </w:rPr>
              <w:t>-CT aspects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97" w:history="1">
              <w:r w:rsidR="00FB2705">
                <w:rPr>
                  <w:rStyle w:val="Hyperlink"/>
                </w:rPr>
                <w:t>C1-200765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handling of </w:t>
            </w:r>
            <w:proofErr w:type="spellStart"/>
            <w:r>
              <w:rPr>
                <w:rFonts w:cs="Arial"/>
              </w:rPr>
              <w:t>ePWS</w:t>
            </w:r>
            <w:proofErr w:type="spellEnd"/>
            <w:r>
              <w:rPr>
                <w:rFonts w:cs="Arial"/>
              </w:rPr>
              <w:t xml:space="preserve"> message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0211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 xml:space="preserve">The CR seems to be related to incoming LS in </w:t>
            </w:r>
            <w:r w:rsidRPr="00F55B14">
              <w:rPr>
                <w:rFonts w:cs="Arial"/>
              </w:rPr>
              <w:t>C1-200226</w:t>
            </w:r>
            <w:r>
              <w:rPr>
                <w:rFonts w:cs="Arial"/>
              </w:rPr>
              <w:t>. The incoming LS pertains to Rel-</w:t>
            </w:r>
            <w:proofErr w:type="gramStart"/>
            <w:r>
              <w:rPr>
                <w:rFonts w:cs="Arial"/>
              </w:rPr>
              <w:t>15, and</w:t>
            </w:r>
            <w:proofErr w:type="gramEnd"/>
            <w:r>
              <w:rPr>
                <w:rFonts w:cs="Arial"/>
              </w:rPr>
              <w:t xml:space="preserve"> is not part of work item </w:t>
            </w:r>
            <w:proofErr w:type="spellStart"/>
            <w:r>
              <w:rPr>
                <w:rFonts w:cs="Arial"/>
              </w:rPr>
              <w:t>ePWS</w:t>
            </w:r>
            <w:proofErr w:type="spellEnd"/>
            <w:r>
              <w:rPr>
                <w:rFonts w:cs="Arial"/>
              </w:rPr>
              <w:t>.</w:t>
            </w: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C1-200769</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rsidR="00FB2705" w:rsidRPr="00131E00" w:rsidRDefault="00FB2705" w:rsidP="00FB2705">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gramStart"/>
            <w:r>
              <w:rPr>
                <w:rFonts w:cs="Arial"/>
              </w:rPr>
              <w:t>discussion  23.041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C1-200770</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rsidR="00FB2705" w:rsidRPr="00131E00" w:rsidRDefault="00FB2705" w:rsidP="00FB2705">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gramStart"/>
            <w:r>
              <w:rPr>
                <w:rFonts w:cs="Arial"/>
              </w:rPr>
              <w:t>discussion  23.041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C1-200771</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gramStart"/>
            <w:r>
              <w:rPr>
                <w:rFonts w:cs="Arial"/>
              </w:rPr>
              <w:t>discussion  23.041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Postponed</w:t>
            </w:r>
          </w:p>
          <w:p w:rsidR="00FB2705" w:rsidRPr="00D95972" w:rsidRDefault="00FB2705" w:rsidP="00FB2705">
            <w:pPr>
              <w:rPr>
                <w:rFonts w:cs="Arial"/>
              </w:rPr>
            </w:pPr>
            <w:r>
              <w:rPr>
                <w:rFonts w:cs="Arial"/>
              </w:rPr>
              <w:t>Document was LATE</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E6A60" w:rsidRDefault="00FB2705" w:rsidP="00FB2705">
            <w:pPr>
              <w:rPr>
                <w:rFonts w:cs="Arial"/>
                <w:lang w:val="nb-NO"/>
              </w:rPr>
            </w:pPr>
            <w:r w:rsidRPr="00DE6A60">
              <w:rPr>
                <w:rFonts w:cs="Arial"/>
                <w:lang w:val="nb-NO"/>
              </w:rPr>
              <w:t>SINE_5G</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color w:val="000000"/>
                <w:lang w:eastAsia="ko-KR"/>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98" w:history="1">
              <w:r w:rsidR="00FB2705">
                <w:rPr>
                  <w:rStyle w:val="Hyperlink"/>
                </w:rPr>
                <w:t>C1-200513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for SINE_5G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Revision of C1-198222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99" w:history="1">
              <w:r w:rsidR="00FB2705">
                <w:rPr>
                  <w:rStyle w:val="Hyperlink"/>
                </w:rPr>
                <w:t>C1-200514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 retry in 4G for PDU session type related 5GSM causes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00" w:history="1">
              <w:r w:rsidR="00FB2705">
                <w:rPr>
                  <w:rStyle w:val="Hyperlink"/>
                </w:rPr>
                <w:t>C1-200547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on UE retry restriction on EPLMN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China Telecom,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01" w:history="1">
              <w:r w:rsidR="00FB2705">
                <w:rPr>
                  <w:rStyle w:val="Hyperlink"/>
                </w:rPr>
                <w:t>C1-200768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Samsung/Grace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0D5149" w:rsidP="00FB2705">
            <w:pPr>
              <w:rPr>
                <w:rFonts w:cs="Arial"/>
              </w:rPr>
            </w:pPr>
            <w:r>
              <w:rPr>
                <w:rFonts w:cs="Arial"/>
              </w:rPr>
              <w:t>Lena, Thursday, 09:05</w:t>
            </w:r>
          </w:p>
          <w:p w:rsidR="000D5149" w:rsidRDefault="000D5149" w:rsidP="00FB2705">
            <w:pPr>
              <w:rPr>
                <w:lang w:val="en-US"/>
              </w:rPr>
            </w:pPr>
            <w:proofErr w:type="gramStart"/>
            <w:r>
              <w:rPr>
                <w:rFonts w:cs="Arial"/>
              </w:rPr>
              <w:t xml:space="preserve">In  </w:t>
            </w:r>
            <w:r>
              <w:rPr>
                <w:lang w:val="en-US"/>
              </w:rPr>
              <w:t>4.9.3</w:t>
            </w:r>
            <w:proofErr w:type="gramEnd"/>
            <w:r>
              <w:rPr>
                <w:lang w:val="en-US"/>
              </w:rPr>
              <w:t>, a note should be added stating “The term "non-3GPP access" used in "SNPN is selected over non-3GPP access " is used to express access to SNPN services via a PLMN.”</w:t>
            </w:r>
          </w:p>
          <w:p w:rsidR="00DF7B7A" w:rsidRDefault="00DF7B7A" w:rsidP="00FB2705">
            <w:pPr>
              <w:rPr>
                <w:lang w:val="en-US"/>
              </w:rPr>
            </w:pPr>
          </w:p>
          <w:p w:rsidR="00DF7B7A" w:rsidRDefault="00DF7B7A" w:rsidP="00FB2705">
            <w:pPr>
              <w:rPr>
                <w:lang w:val="en-US"/>
              </w:rPr>
            </w:pPr>
            <w:r>
              <w:rPr>
                <w:lang w:val="en-US"/>
              </w:rPr>
              <w:t>Ivo, Thursday, 09:45</w:t>
            </w:r>
          </w:p>
          <w:p w:rsidR="00DF7B7A" w:rsidRDefault="00DF7B7A" w:rsidP="00FB2705">
            <w:pPr>
              <w:rPr>
                <w:lang w:val="en-US"/>
              </w:rPr>
            </w:pPr>
            <w:r>
              <w:rPr>
                <w:lang w:val="en-US"/>
              </w:rPr>
              <w:t>the text should either be a NOTE or should be reformulated to be a normative requirement on the UE.</w:t>
            </w:r>
          </w:p>
          <w:p w:rsidR="005023B8" w:rsidRDefault="005023B8" w:rsidP="00FB2705">
            <w:pPr>
              <w:rPr>
                <w:lang w:val="en-US"/>
              </w:rPr>
            </w:pPr>
          </w:p>
          <w:p w:rsidR="005023B8" w:rsidRDefault="005023B8" w:rsidP="00FB2705">
            <w:pPr>
              <w:rPr>
                <w:lang w:val="en-US"/>
              </w:rPr>
            </w:pPr>
            <w:r>
              <w:rPr>
                <w:lang w:val="en-US"/>
              </w:rPr>
              <w:t>Amer, Friday, 20:04</w:t>
            </w:r>
          </w:p>
          <w:p w:rsidR="005023B8" w:rsidRPr="00D95972" w:rsidRDefault="005023B8" w:rsidP="00FB2705">
            <w:pPr>
              <w:rPr>
                <w:rFonts w:cs="Arial"/>
              </w:rPr>
            </w:pPr>
            <w:r>
              <w:rPr>
                <w:lang w:val="en-US"/>
              </w:rPr>
              <w:t xml:space="preserve">The proposed new text is not needed, because the NW and the UE behavior is </w:t>
            </w:r>
            <w:proofErr w:type="gramStart"/>
            <w:r>
              <w:rPr>
                <w:lang w:val="en-US"/>
              </w:rPr>
              <w:t>defined  in</w:t>
            </w:r>
            <w:proofErr w:type="gramEnd"/>
            <w:r>
              <w:rPr>
                <w:lang w:val="en-US"/>
              </w:rPr>
              <w:t xml:space="preserve"> sc. 6.4.1.4.1:</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FB2705" w:rsidRPr="00D95972" w:rsidRDefault="00FB2705" w:rsidP="00FB2705">
            <w:pPr>
              <w:rPr>
                <w:rFonts w:cs="Arial"/>
                <w:color w:val="000000"/>
              </w:rPr>
            </w:pPr>
          </w:p>
        </w:tc>
      </w:tr>
      <w:tr w:rsidR="00FB2705" w:rsidRPr="00D95972" w:rsidTr="002D6967">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r>
              <w:rPr>
                <w:rFonts w:eastAsia="Batang" w:cs="Arial"/>
                <w:lang w:eastAsia="ko-KR"/>
              </w:rPr>
              <w:t>General Stage-3 SAE protocol development</w:t>
            </w:r>
          </w:p>
          <w:p w:rsidR="00FB2705" w:rsidRDefault="00FB2705" w:rsidP="00FB2705">
            <w:pPr>
              <w:rPr>
                <w:rFonts w:eastAsia="Batang" w:cs="Arial"/>
                <w:lang w:eastAsia="ko-KR"/>
              </w:rPr>
            </w:pPr>
          </w:p>
          <w:p w:rsidR="00FB2705" w:rsidRPr="00E32EA2" w:rsidRDefault="00FB2705" w:rsidP="00FB2705">
            <w:pPr>
              <w:rPr>
                <w:rFonts w:eastAsia="Batang" w:cs="Arial"/>
                <w:b/>
                <w:bCs/>
                <w:lang w:eastAsia="ko-KR"/>
              </w:rPr>
            </w:pPr>
            <w:r w:rsidRPr="00DD3234">
              <w:rPr>
                <w:rFonts w:cs="Arial"/>
                <w:b/>
                <w:bCs/>
                <w:highlight w:val="yellow"/>
              </w:rPr>
              <w:t>Only revision of agreed CRs from the ad-hoc meeting and DISC paper supporting LS possible</w:t>
            </w:r>
          </w:p>
          <w:p w:rsidR="00FB2705" w:rsidRPr="00D95972" w:rsidRDefault="00FB2705" w:rsidP="00FB2705">
            <w:pPr>
              <w:rPr>
                <w:rFonts w:eastAsia="Batang" w:cs="Arial"/>
                <w:lang w:eastAsia="ko-KR"/>
              </w:rPr>
            </w:pPr>
          </w:p>
        </w:tc>
      </w:tr>
      <w:tr w:rsidR="00FB2705" w:rsidRPr="00D95972" w:rsidTr="002D6967">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6E0DF4">
              <w:t>C1ah-200120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Correcting reference to 5GSM procedures</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1858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Default="00FB2705" w:rsidP="00FB2705">
            <w:pPr>
              <w:rPr>
                <w:rFonts w:eastAsia="Batang" w:cs="Arial"/>
                <w:lang w:eastAsia="ko-KR"/>
              </w:rPr>
            </w:pPr>
            <w:r>
              <w:rPr>
                <w:rFonts w:eastAsia="Batang" w:cs="Arial"/>
                <w:lang w:eastAsia="ko-KR"/>
              </w:rPr>
              <w:t>Agreed</w:t>
            </w:r>
          </w:p>
          <w:p w:rsidR="00FB2705" w:rsidRDefault="00FB2705" w:rsidP="00FB2705">
            <w:pPr>
              <w:rPr>
                <w:rFonts w:eastAsia="Batang" w:cs="Arial"/>
                <w:lang w:eastAsia="ko-KR"/>
              </w:rPr>
            </w:pPr>
          </w:p>
        </w:tc>
      </w:tr>
      <w:tr w:rsidR="00FB2705" w:rsidRPr="00D95972" w:rsidTr="002D6967">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6E0DF4">
              <w:t>C1ah-200123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+CGEV amendment for indicating IP address/type change</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0681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Default="00FB2705" w:rsidP="00FB2705">
            <w:pPr>
              <w:rPr>
                <w:rFonts w:eastAsia="Batang" w:cs="Arial"/>
                <w:lang w:eastAsia="ko-KR"/>
              </w:rPr>
            </w:pPr>
            <w:r w:rsidRPr="002D6967">
              <w:rPr>
                <w:rFonts w:eastAsia="Batang" w:cs="Arial"/>
                <w:lang w:eastAsia="ko-KR"/>
              </w:rPr>
              <w:t>Agreed</w:t>
            </w:r>
          </w:p>
          <w:p w:rsidR="00FB2705" w:rsidRDefault="00FB2705" w:rsidP="00FB2705">
            <w:pPr>
              <w:rPr>
                <w:rFonts w:eastAsia="Batang" w:cs="Arial"/>
                <w:lang w:eastAsia="ko-KR"/>
              </w:rPr>
            </w:pPr>
          </w:p>
          <w:p w:rsidR="00FB2705" w:rsidRDefault="00FB2705" w:rsidP="00FB2705">
            <w:pPr>
              <w:rPr>
                <w:rFonts w:eastAsia="Batang" w:cs="Arial"/>
                <w:lang w:eastAsia="ko-KR"/>
              </w:rPr>
            </w:pPr>
            <w:r>
              <w:rPr>
                <w:rFonts w:eastAsia="Batang" w:cs="Arial"/>
                <w:lang w:eastAsia="ko-KR"/>
              </w:rPr>
              <w:t>Revision of C1ah-200091</w:t>
            </w:r>
          </w:p>
          <w:p w:rsidR="00FB2705"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915C4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FB2705" w:rsidRPr="00D95972" w:rsidRDefault="00FB2705" w:rsidP="00FB2705">
            <w:pPr>
              <w:rPr>
                <w:rFonts w:cs="Arial"/>
                <w:color w:val="000000"/>
              </w:rPr>
            </w:pPr>
          </w:p>
        </w:tc>
      </w:tr>
      <w:tr w:rsidR="00FB2705" w:rsidRPr="00D95972" w:rsidTr="00915C4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r>
              <w:rPr>
                <w:rFonts w:eastAsia="Batang" w:cs="Arial"/>
                <w:lang w:eastAsia="ko-KR"/>
              </w:rPr>
              <w:t>General Stage-3 5GS NAS protocol development</w:t>
            </w:r>
          </w:p>
          <w:p w:rsidR="00FB2705" w:rsidRDefault="00FB2705" w:rsidP="00FB2705">
            <w:pPr>
              <w:rPr>
                <w:rFonts w:eastAsia="Batang" w:cs="Arial"/>
                <w:lang w:eastAsia="ko-KR"/>
              </w:rPr>
            </w:pPr>
          </w:p>
          <w:p w:rsidR="00FB2705" w:rsidRDefault="00FB2705" w:rsidP="00FB2705">
            <w:pPr>
              <w:rPr>
                <w:rFonts w:eastAsia="Batang" w:cs="Arial"/>
                <w:lang w:eastAsia="ko-KR"/>
              </w:rPr>
            </w:pPr>
            <w:r>
              <w:rPr>
                <w:rFonts w:eastAsia="Batang" w:cs="Arial"/>
                <w:lang w:eastAsia="ko-KR"/>
              </w:rPr>
              <w:t>Only revision of agreed CRs from the ad-hoc meeting and DISC paper supporting LS possible</w:t>
            </w:r>
          </w:p>
          <w:p w:rsidR="00FB2705" w:rsidRDefault="00FB2705" w:rsidP="00FB2705">
            <w:pPr>
              <w:rPr>
                <w:rFonts w:eastAsia="Batang" w:cs="Arial"/>
                <w:lang w:eastAsia="ko-KR"/>
              </w:rPr>
            </w:pPr>
          </w:p>
          <w:p w:rsidR="00FB2705" w:rsidRPr="00D95972" w:rsidRDefault="00FB2705" w:rsidP="00FB2705">
            <w:pPr>
              <w:rPr>
                <w:rFonts w:eastAsia="Batang" w:cs="Arial"/>
                <w:lang w:eastAsia="ko-KR"/>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C1ah-200023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for AUTHENTICATION REJECT handling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C1ah-200032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 “ANSDP”</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Intel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C1ah-200037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RAT's that can be scanned after E-UTRAN disable due to no voice service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0482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C1ah-200043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Emergency service missing condition for performing registration update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Intel / Thomas</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0483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C1ah-200044</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Listing of 5GMM parameters for EMM cause #12 handling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proofErr w:type="spellStart"/>
            <w:r>
              <w:rPr>
                <w:rFonts w:cs="Arial"/>
                <w:lang w:val="en-US"/>
              </w:rPr>
              <w:t>HiSilicon</w:t>
            </w:r>
            <w:proofErr w:type="spellEnd"/>
            <w:r>
              <w:rPr>
                <w:rFonts w:cs="Arial"/>
                <w:lang w:val="en-US"/>
              </w:rPr>
              <w:t xml:space="preserve">, </w:t>
            </w:r>
            <w:proofErr w:type="spellStart"/>
            <w:r>
              <w:rPr>
                <w:rFonts w:cs="Arial"/>
                <w:lang w:val="en-US"/>
              </w:rPr>
              <w:t>HiSilicon</w:t>
            </w:r>
            <w:proofErr w:type="spellEnd"/>
            <w:r>
              <w:rPr>
                <w:rFonts w:cs="Arial"/>
                <w:lang w:val="en-US"/>
              </w:rPr>
              <w:t xml:space="preserve"> / Vishnu</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3315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C1ah-200047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Declare syntactical error when both MFBR uplink and MFBR downlink equal zero</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1804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C1ah-200059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NAS transparent container for 5G-4G interworking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Trigger for stopping timer T3511</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T3502 for deactivated value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EMM cause #22 for resetting registration attempt counter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3322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Consistent use of additional 5G security information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N26 interface indicator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 xml:space="preserve">CR 3323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lastRenderedPageBreak/>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C1ah-200070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reference of TS 36.304</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C1ah-200072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Inclusion of 5GSM cause in PDU session release request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C1ah-200073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PDU session establishment reject with 5GSM #29</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C1ah-200079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Acknowledgement of UCU procedure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vivo / </w:t>
            </w:r>
            <w:proofErr w:type="spellStart"/>
            <w:r>
              <w:rPr>
                <w:rFonts w:cs="Arial"/>
                <w:lang w:val="en-US"/>
              </w:rPr>
              <w:t>Yanchao</w:t>
            </w:r>
            <w:proofErr w:type="spellEnd"/>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C1ah-200100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in handling of persistent PDU session during the mobility registration update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C1ah-200099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Procedures for an ETWS/CMAS-capable UE in NG-RAN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0205 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C1ah-200101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NAS </w:t>
            </w:r>
            <w:proofErr w:type="spellStart"/>
            <w:r>
              <w:rPr>
                <w:rFonts w:cs="Arial"/>
                <w:lang w:val="en-US"/>
              </w:rPr>
              <w:t>signalling</w:t>
            </w:r>
            <w:proofErr w:type="spellEnd"/>
            <w:r>
              <w:rPr>
                <w:rFonts w:cs="Arial"/>
                <w:lang w:val="en-US"/>
              </w:rPr>
              <w:t xml:space="preserve"> spelling correction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C1ah-200105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IEI values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C1ah-200107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UCU procedure abnormal cases on NW side for a new TAI list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C1ah-200113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the Mapped NSSAI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1854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C1ah-200118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AT+CLADN string type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0682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C1ah-200124</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S-NSSAI value associated with the BO timer applied for all PLMNs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MediaTek Inc., Qualcomm Incorporated, Huawei, </w:t>
            </w:r>
            <w:proofErr w:type="spellStart"/>
            <w:proofErr w:type="gramStart"/>
            <w:r>
              <w:rPr>
                <w:rFonts w:cs="Arial"/>
                <w:lang w:val="en-US"/>
              </w:rPr>
              <w:t>HiSilicon</w:t>
            </w:r>
            <w:proofErr w:type="spellEnd"/>
            <w:r>
              <w:rPr>
                <w:rFonts w:cs="Arial"/>
                <w:lang w:val="en-US"/>
              </w:rPr>
              <w:t xml:space="preserve">  /</w:t>
            </w:r>
            <w:proofErr w:type="gramEnd"/>
            <w:r>
              <w:rPr>
                <w:rFonts w:cs="Arial"/>
                <w:lang w:val="en-US"/>
              </w:rPr>
              <w:t xml:space="preserve">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b/>
                <w:color w:val="000000"/>
                <w:lang w:val="en-US"/>
              </w:rPr>
            </w:pPr>
            <w:r w:rsidRPr="00A065A7">
              <w:rPr>
                <w:rFonts w:cs="Arial"/>
                <w:color w:val="000000"/>
                <w:lang w:val="en-US"/>
              </w:rPr>
              <w:t>Revision of C1ah-200096</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C1ah-200127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sidRPr="0054779C">
              <w:rPr>
                <w:rFonts w:cs="Arial"/>
                <w:lang w:val="en-US"/>
              </w:rPr>
              <w:t>Correcting styles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BlackBerry UK Ltd.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3313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C1ah-200014</w:t>
            </w:r>
          </w:p>
          <w:p w:rsidR="00FB2705" w:rsidRPr="00A065A7" w:rsidRDefault="00FB2705" w:rsidP="00FB2705">
            <w:pPr>
              <w:rPr>
                <w:rFonts w:cs="Arial"/>
                <w:color w:val="000000"/>
                <w:lang w:val="en-US"/>
              </w:rPr>
            </w:pPr>
          </w:p>
          <w:p w:rsidR="00FB2705" w:rsidRPr="00A065A7" w:rsidRDefault="00FB2705" w:rsidP="00FB2705">
            <w:pPr>
              <w:rPr>
                <w:rFonts w:cs="Arial"/>
                <w:b/>
                <w:color w:val="000000"/>
                <w:lang w:val="en-US"/>
              </w:rPr>
            </w:pPr>
            <w:r w:rsidRPr="00A065A7">
              <w:rPr>
                <w:rFonts w:cs="Arial"/>
                <w:b/>
                <w:color w:val="000000"/>
                <w:lang w:val="en-US"/>
              </w:rPr>
              <w:t>This is now a TEI16 change</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C1ah-200129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Abnormal case for service request procedure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C1ah-200038</w:t>
            </w:r>
          </w:p>
          <w:p w:rsidR="00FB2705" w:rsidRPr="00A065A7" w:rsidRDefault="00FB2705" w:rsidP="00FB2705">
            <w:pPr>
              <w:overflowPunct/>
              <w:autoSpaceDE/>
              <w:autoSpaceDN/>
              <w:adjustRightInd/>
              <w:textAlignment w:val="auto"/>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724314">
              <w:t>C1</w:t>
            </w:r>
            <w:r>
              <w:t>ah</w:t>
            </w:r>
            <w:r w:rsidRPr="00724314">
              <w:t>-200131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S-NSSAI as a mandatory parameter for interworking with 5GS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C1ah-200093</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C1ah-200137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Service Request for PS Data Off</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C1ah-200040</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C1ah-200139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Usage of </w:t>
            </w:r>
            <w:proofErr w:type="spellStart"/>
            <w:r>
              <w:rPr>
                <w:rFonts w:cs="Arial"/>
                <w:lang w:val="en-US"/>
              </w:rPr>
              <w:t>SoR</w:t>
            </w:r>
            <w:proofErr w:type="spellEnd"/>
            <w:r>
              <w:rPr>
                <w:rFonts w:cs="Arial"/>
                <w:lang w:val="en-US"/>
              </w:rPr>
              <w:t>-AF function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0486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C1ah-200081</w:t>
            </w:r>
          </w:p>
          <w:p w:rsidR="00FB2705" w:rsidRPr="00A065A7" w:rsidRDefault="00FB2705" w:rsidP="00FB2705">
            <w:pPr>
              <w:rPr>
                <w:color w:val="1F497D"/>
                <w:lang w:val="en-US" w:eastAsia="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C1ah-200140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Update bullet index to include all NAS transport cases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C1ah-200082</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C1ah-200141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5GMM cause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C1ah-200106</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C1ah-200145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Correction to the retransmission timer for the network </w:t>
            </w:r>
            <w:proofErr w:type="gramStart"/>
            <w:r>
              <w:rPr>
                <w:rFonts w:cs="Arial"/>
                <w:lang w:val="en-US"/>
              </w:rPr>
              <w:t>slice-specific</w:t>
            </w:r>
            <w:proofErr w:type="gramEnd"/>
            <w:r>
              <w:rPr>
                <w:rFonts w:cs="Arial"/>
                <w:lang w:val="en-US"/>
              </w:rPr>
              <w:t xml:space="preserve"> EAP message reliable transport procedure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1852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C1ah-200111</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7A27F2">
              <w:t>C1</w:t>
            </w:r>
            <w:r>
              <w:t>ah</w:t>
            </w:r>
            <w:r w:rsidRPr="007A27F2">
              <w:t>-200147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C1ah-200033</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 xml:space="preserve">Author indicated a revision for Sophia meeting to fix some </w:t>
            </w:r>
            <w:proofErr w:type="spellStart"/>
            <w:r w:rsidRPr="00A065A7">
              <w:rPr>
                <w:rFonts w:cs="Arial"/>
                <w:color w:val="000000"/>
                <w:lang w:val="en-US"/>
              </w:rPr>
              <w:t>unlcarity</w:t>
            </w:r>
            <w:proofErr w:type="spellEnd"/>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F22806">
              <w:t>C1</w:t>
            </w:r>
            <w:r>
              <w:t>ah</w:t>
            </w:r>
            <w:r w:rsidRPr="00F22806">
              <w:t>-200148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Matching of SSC mode for association between an application and an existing PDU session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0069 24.526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C1ah-200034</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C1ah-200151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Clarification of forbidden PLMN list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0484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C1ah-200053</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C1ah-200154</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sending of EPS NAS message container in Registration Request message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C1ah-200028</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C1ah-200155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Editorial correction of an input parameter for 5G NAS message integrity protection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C1ah-200025</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C1ah-200156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Inclusion of PDU session reactivation result error cause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C1ah-200056</w:t>
            </w:r>
          </w:p>
          <w:p w:rsidR="00FB2705" w:rsidRPr="00A065A7" w:rsidRDefault="00FB2705" w:rsidP="00FB2705">
            <w:pPr>
              <w:rPr>
                <w:rFonts w:cs="Arial"/>
                <w:color w:val="000000"/>
                <w:lang w:val="en-US"/>
              </w:rPr>
            </w:pPr>
          </w:p>
          <w:p w:rsidR="00FB2705" w:rsidRPr="00A065A7" w:rsidRDefault="00FB2705" w:rsidP="00FB2705">
            <w:pPr>
              <w:rPr>
                <w:rFonts w:cs="Arial"/>
                <w:color w:val="000000"/>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C1ah-200157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C1ah-200061</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C1ah-200158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5GMM cause #22 for resetting registration attempt counter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C1ah-200065</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Author indicated a revision for Sophia to fix a minor aspect</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C1ah-200159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Inclusion of 5GSM cause in PDU session modification request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C1ah-200071</w:t>
            </w:r>
          </w:p>
          <w:p w:rsidR="00FB2705" w:rsidRPr="00A065A7" w:rsidRDefault="00FB2705" w:rsidP="00FB2705">
            <w:pPr>
              <w:rPr>
                <w:rFonts w:cs="Arial"/>
                <w:color w:val="000000"/>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C1ah-200160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QoS rule/QoS flow synchronization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lang w:val="en-US"/>
              </w:rPr>
            </w:pPr>
            <w:r w:rsidRPr="00A065A7">
              <w:rPr>
                <w:lang w:val="en-US"/>
              </w:rPr>
              <w:t>Agreed</w:t>
            </w:r>
          </w:p>
          <w:p w:rsidR="00FB2705" w:rsidRPr="00A065A7" w:rsidRDefault="00FB2705" w:rsidP="00FB2705">
            <w:pPr>
              <w:rPr>
                <w:lang w:val="en-US"/>
              </w:rPr>
            </w:pPr>
          </w:p>
          <w:p w:rsidR="00FB2705" w:rsidRPr="00A065A7" w:rsidRDefault="00FB2705" w:rsidP="00FB2705">
            <w:pPr>
              <w:rPr>
                <w:lang w:val="en-US"/>
              </w:rPr>
            </w:pPr>
            <w:r w:rsidRPr="00A065A7">
              <w:rPr>
                <w:lang w:val="en-US"/>
              </w:rPr>
              <w:t>Revision of C1ah-20000074</w:t>
            </w:r>
          </w:p>
          <w:p w:rsidR="00FB2705" w:rsidRPr="00A065A7" w:rsidRDefault="00FB2705" w:rsidP="00FB2705">
            <w:pPr>
              <w:rPr>
                <w:lang w:val="en-US"/>
              </w:rPr>
            </w:pPr>
          </w:p>
          <w:p w:rsidR="00FB2705" w:rsidRPr="00A065A7" w:rsidRDefault="00FB2705" w:rsidP="00FB2705">
            <w:pPr>
              <w:rPr>
                <w:lang w:val="en-US"/>
              </w:rPr>
            </w:pPr>
            <w:r w:rsidRPr="00A065A7">
              <w:rPr>
                <w:lang w:val="en-US"/>
              </w:rPr>
              <w:t>MCC is asked to fix the missing semicolon between “session” and “and” as shown below</w:t>
            </w:r>
          </w:p>
          <w:p w:rsidR="00FB2705" w:rsidRPr="00A065A7" w:rsidRDefault="00FB2705" w:rsidP="00FB2705">
            <w:pPr>
              <w:rPr>
                <w:b/>
                <w:lang w:val="en-US"/>
              </w:rPr>
            </w:pPr>
          </w:p>
          <w:p w:rsidR="00FB2705" w:rsidRPr="00A065A7" w:rsidRDefault="00FB2705" w:rsidP="00FB2705">
            <w:pPr>
              <w:rPr>
                <w:rFonts w:ascii="Times New Roman" w:hAnsi="Times New Roman"/>
                <w:b/>
                <w:lang w:val="en-US"/>
              </w:rPr>
            </w:pPr>
            <w:ins w:id="8" w:author="Huawei-SL" w:date="2020-01-09T17:40:00Z">
              <w:r w:rsidRPr="00A065A7">
                <w:rPr>
                  <w:rFonts w:ascii="Times New Roman" w:hAnsi="Times New Roman"/>
                </w:rPr>
                <w:t>t</w:t>
              </w:r>
            </w:ins>
            <w:ins w:id="9" w:author="Huawei-SL" w:date="2020-01-09T17:39:00Z">
              <w:r w:rsidRPr="00A065A7">
                <w:rPr>
                  <w:rFonts w:ascii="Times New Roman" w:hAnsi="Times New Roman"/>
                </w:rPr>
                <w:t>he SMF decide</w:t>
              </w:r>
            </w:ins>
            <w:ins w:id="10" w:author="Huawei-SL" w:date="2020-01-10T11:41:00Z">
              <w:r w:rsidRPr="00A065A7">
                <w:rPr>
                  <w:rFonts w:ascii="Times New Roman" w:hAnsi="Times New Roman"/>
                </w:rPr>
                <w:t>s</w:t>
              </w:r>
            </w:ins>
            <w:ins w:id="11" w:author="Huawei-SL" w:date="2020-01-09T17:39:00Z">
              <w:r w:rsidRPr="00A065A7">
                <w:rPr>
                  <w:rFonts w:ascii="Times New Roman" w:hAnsi="Times New Roman"/>
                </w:rPr>
                <w:t xml:space="preserve"> to continue to use the previous configuration of the PDU session</w:t>
              </w:r>
            </w:ins>
            <w:ins w:id="12" w:author="Huawei-SL" w:date="2020-01-09T17:40:00Z">
              <w:r w:rsidRPr="00A065A7">
                <w:rPr>
                  <w:rFonts w:ascii="Times New Roman" w:hAnsi="Times New Roman"/>
                </w:rPr>
                <w:t xml:space="preserve"> and</w:t>
              </w:r>
            </w:ins>
            <w:r w:rsidRPr="00A065A7">
              <w:rPr>
                <w:rFonts w:ascii="Times New Roman" w:hAnsi="Times New Roman"/>
                <w:b/>
                <w:lang w:val="en-US"/>
              </w:rPr>
              <w:t xml:space="preserve"> </w:t>
            </w:r>
          </w:p>
          <w:p w:rsidR="00FB2705" w:rsidRPr="00A065A7" w:rsidRDefault="00FB2705" w:rsidP="00FB2705">
            <w:pPr>
              <w:rPr>
                <w:b/>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374AE">
              <w:t>C1</w:t>
            </w:r>
            <w:r>
              <w:t>ah</w:t>
            </w:r>
            <w:r w:rsidRPr="00C374AE">
              <w:t>-200166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UE handling of invalid QoS flow description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C1ah-200092</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C1ah-200167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UE handling of multiple QoS errors in EPS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MediaTek Inc., Qualcomm Incorporated, </w:t>
            </w:r>
            <w:proofErr w:type="gramStart"/>
            <w:r>
              <w:rPr>
                <w:rFonts w:cs="Arial"/>
                <w:lang w:val="en-US"/>
              </w:rPr>
              <w:t>Ericsson  /</w:t>
            </w:r>
            <w:proofErr w:type="gramEnd"/>
            <w:r>
              <w:rPr>
                <w:rFonts w:cs="Arial"/>
                <w:lang w:val="en-US"/>
              </w:rPr>
              <w:t xml:space="preserve">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C1ah-200095</w:t>
            </w:r>
          </w:p>
          <w:p w:rsidR="00FB2705" w:rsidRPr="00A065A7" w:rsidRDefault="00FB2705" w:rsidP="00FB2705">
            <w:pPr>
              <w:rPr>
                <w:color w:val="0000FF"/>
                <w:lang w:val="en-US" w:eastAsia="zh-CN"/>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F653A2">
              <w:t>C1</w:t>
            </w:r>
            <w:r>
              <w:t>ah</w:t>
            </w:r>
            <w:r w:rsidRPr="00F653A2">
              <w:t>-200168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Optional IE description for release assistance indication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C1ah-200094</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C1ah-200171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NAS COUNT handling for intra-N1 handover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C1ah-200077</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C1ah-200172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Uplink data status IE coding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 xml:space="preserve">CR 1825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lastRenderedPageBreak/>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lastRenderedPageBreak/>
              <w:t>Revision of C1ah-200078</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Lin, Monday, 16:01</w:t>
            </w:r>
          </w:p>
          <w:p w:rsidR="00FB2705" w:rsidRPr="00A065A7" w:rsidRDefault="00FB2705" w:rsidP="00FB2705">
            <w:pPr>
              <w:rPr>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4F20B1">
              <w:t>C1</w:t>
            </w:r>
            <w:r>
              <w:t>ah</w:t>
            </w:r>
            <w:r w:rsidRPr="004F20B1">
              <w:t>-200175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payload container of type SMS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C1ah-200083</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C1ah-200177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Correcting reference to NAS transparent container IE during S1 mode to N1 mode in 5GMM-CONNECTED mode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1805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C1ah-200049</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C1ah-200181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Corrections on 5GMM cause #91 "DNN not supported or not subscribed in the slice"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C1ah-200090</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D128E3"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C1ah-200187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Handling multiple QoS errors during a PDU session establishment procedure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 MediaTek Inc. / Amer</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1807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C1ah-200051</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Pr="00EF5289" w:rsidRDefault="00FB2705" w:rsidP="00FB2705">
            <w:pPr>
              <w:rPr>
                <w:rFonts w:cs="Arial"/>
                <w:lang w:val="en-US"/>
              </w:rPr>
            </w:pPr>
            <w:r w:rsidRPr="006E0DF4">
              <w:t>C1ah-200190</w:t>
            </w:r>
          </w:p>
        </w:tc>
        <w:tc>
          <w:tcPr>
            <w:tcW w:w="4190" w:type="dxa"/>
            <w:gridSpan w:val="3"/>
            <w:tcBorders>
              <w:top w:val="single" w:sz="4" w:space="0" w:color="auto"/>
              <w:bottom w:val="single" w:sz="4" w:space="0" w:color="auto"/>
            </w:tcBorders>
            <w:shd w:val="clear" w:color="auto" w:fill="66FF66"/>
          </w:tcPr>
          <w:p w:rsidR="00FB2705" w:rsidRPr="00EF5289" w:rsidRDefault="00FB2705" w:rsidP="00FB2705">
            <w:pPr>
              <w:rPr>
                <w:rFonts w:cs="Arial"/>
                <w:lang w:val="en-US"/>
              </w:rPr>
            </w:pPr>
            <w:r w:rsidRPr="00EF5289">
              <w:rPr>
                <w:rFonts w:cs="Arial"/>
                <w:lang w:val="en-US"/>
              </w:rPr>
              <w:t>Correction on N26 interface indicator</w:t>
            </w:r>
          </w:p>
        </w:tc>
        <w:tc>
          <w:tcPr>
            <w:tcW w:w="1766" w:type="dxa"/>
            <w:tcBorders>
              <w:top w:val="single" w:sz="4" w:space="0" w:color="auto"/>
              <w:bottom w:val="single" w:sz="4" w:space="0" w:color="auto"/>
            </w:tcBorders>
            <w:shd w:val="clear" w:color="auto" w:fill="66FF66"/>
          </w:tcPr>
          <w:p w:rsidR="00FB2705" w:rsidRPr="00EF5289" w:rsidRDefault="00FB2705" w:rsidP="00FB2705">
            <w:pPr>
              <w:rPr>
                <w:rFonts w:cs="Arial"/>
                <w:lang w:val="en-US"/>
              </w:rPr>
            </w:pPr>
            <w:r w:rsidRPr="00EF5289">
              <w:rPr>
                <w:rFonts w:cs="Arial"/>
                <w:lang w:val="en-US"/>
              </w:rPr>
              <w:t xml:space="preserve">Huawei, </w:t>
            </w:r>
            <w:proofErr w:type="spellStart"/>
            <w:r w:rsidRPr="00EF5289">
              <w:rPr>
                <w:rFonts w:cs="Arial"/>
                <w:lang w:val="en-US"/>
              </w:rPr>
              <w:t>HiSilicon</w:t>
            </w:r>
            <w:proofErr w:type="spellEnd"/>
            <w:r w:rsidRPr="00EF5289">
              <w:rPr>
                <w:rFonts w:cs="Arial"/>
                <w:lang w:val="en-US"/>
              </w:rPr>
              <w:t>/Lin</w:t>
            </w:r>
          </w:p>
        </w:tc>
        <w:tc>
          <w:tcPr>
            <w:tcW w:w="827" w:type="dxa"/>
            <w:tcBorders>
              <w:top w:val="single" w:sz="4" w:space="0" w:color="auto"/>
              <w:bottom w:val="single" w:sz="4" w:space="0" w:color="auto"/>
            </w:tcBorders>
            <w:shd w:val="clear" w:color="auto" w:fill="66FF66"/>
          </w:tcPr>
          <w:p w:rsidR="00FB2705" w:rsidRPr="00EF5289" w:rsidRDefault="00FB2705" w:rsidP="00FB2705">
            <w:pPr>
              <w:rPr>
                <w:rFonts w:cs="Arial"/>
              </w:rPr>
            </w:pPr>
            <w:r w:rsidRPr="00EF5289">
              <w:rPr>
                <w:rFonts w:cs="Arial"/>
              </w:rPr>
              <w:t>CR 1817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C1ah-200068</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C1ah-200191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Abnormal case for UL NAS TRANSPORT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1800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C1ah-200041</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C1ah-200192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Mapped EPS bearer contexts deletion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C1ah-200130</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C1ah-200039</w:t>
            </w:r>
          </w:p>
          <w:p w:rsidR="00FB2705" w:rsidRPr="00A065A7" w:rsidRDefault="00FB2705" w:rsidP="00FB2705">
            <w:pPr>
              <w:rPr>
                <w:rFonts w:cs="Arial"/>
                <w:color w:val="000000"/>
                <w:lang w:val="en-US"/>
              </w:rPr>
            </w:pPr>
          </w:p>
          <w:p w:rsidR="00FB2705" w:rsidRPr="00A065A7" w:rsidRDefault="00FB2705" w:rsidP="00FB2705">
            <w:pPr>
              <w:rPr>
                <w:rFonts w:cs="Arial"/>
                <w:color w:val="000000"/>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C1ah-200196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Corrections on UE-initiated NAS transport procedure initiation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val="en-US" w:eastAsia="ko-KR"/>
              </w:rPr>
            </w:pPr>
            <w:r w:rsidRPr="00A065A7">
              <w:rPr>
                <w:rFonts w:eastAsia="Batang" w:cs="Arial"/>
                <w:lang w:val="en-US" w:eastAsia="ko-KR"/>
              </w:rPr>
              <w:t>Agreed</w:t>
            </w:r>
          </w:p>
          <w:p w:rsidR="00FB2705" w:rsidRPr="00A065A7" w:rsidRDefault="00FB2705" w:rsidP="00FB2705">
            <w:pPr>
              <w:rPr>
                <w:rFonts w:eastAsia="Batang" w:cs="Arial"/>
                <w:lang w:val="en-US" w:eastAsia="ko-KR"/>
              </w:rPr>
            </w:pPr>
          </w:p>
          <w:p w:rsidR="00FB2705" w:rsidRPr="00A065A7" w:rsidRDefault="00FB2705" w:rsidP="00FB2705">
            <w:pPr>
              <w:rPr>
                <w:rFonts w:eastAsia="Batang" w:cs="Arial"/>
                <w:lang w:val="en-US" w:eastAsia="ko-KR"/>
              </w:rPr>
            </w:pPr>
            <w:r w:rsidRPr="00A065A7">
              <w:rPr>
                <w:rFonts w:eastAsia="Batang" w:cs="Arial"/>
                <w:lang w:val="en-US" w:eastAsia="ko-KR"/>
              </w:rPr>
              <w:t>Revision of C1ah-200176</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C1ah-200084</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C42E0">
              <w:t>C1</w:t>
            </w:r>
            <w:r>
              <w:t>ah</w:t>
            </w:r>
            <w:r w:rsidRPr="006C42E0">
              <w:t>-200201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Abnormal case handling for 5GMM cause value #90 along with a PDU SESSION MODIFICATION REQUEST message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C1ah-200097</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F653A2">
              <w:t>C1</w:t>
            </w:r>
            <w:r>
              <w:t>ah</w:t>
            </w:r>
            <w:r w:rsidRPr="00F653A2">
              <w:t>-200</w:t>
            </w:r>
            <w:r>
              <w:t>203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Service area </w:t>
            </w:r>
            <w:proofErr w:type="spellStart"/>
            <w:r>
              <w:rPr>
                <w:rFonts w:cs="Arial"/>
                <w:lang w:val="en-US"/>
              </w:rPr>
              <w:t>restrictons</w:t>
            </w:r>
            <w:proofErr w:type="spellEnd"/>
            <w:r>
              <w:rPr>
                <w:rFonts w:cs="Arial"/>
                <w:lang w:val="en-US"/>
              </w:rPr>
              <w:t>, condition for UE out of allowed tracking area list and RA is missing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There was a late request for a revision, some editorial</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C1ah-200170</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C1ah-200112</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4C4C49">
              <w:t>C1</w:t>
            </w:r>
            <w:r>
              <w:t>ah</w:t>
            </w:r>
            <w:r w:rsidRPr="004C4C49">
              <w:t>-200205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C1ah-200104</w:t>
            </w:r>
          </w:p>
          <w:p w:rsidR="00FB2705" w:rsidRPr="00A065A7" w:rsidRDefault="00FB2705" w:rsidP="00FB2705">
            <w:pPr>
              <w:rPr>
                <w:rFonts w:cs="Arial"/>
                <w:color w:val="000000"/>
                <w:lang w:val="en-US"/>
              </w:rPr>
            </w:pPr>
          </w:p>
          <w:p w:rsidR="00FB2705" w:rsidRPr="00A065A7" w:rsidRDefault="00FB2705" w:rsidP="00FB2705">
            <w:pPr>
              <w:rPr>
                <w:rFonts w:ascii="Calibri" w:hAnsi="Calibri"/>
                <w:color w:val="1F497D"/>
                <w:lang w:val="en-US"/>
              </w:rPr>
            </w:pPr>
            <w:r w:rsidRPr="00A065A7">
              <w:rPr>
                <w:b/>
                <w:color w:val="1F497D"/>
                <w:lang w:val="en-US"/>
              </w:rPr>
              <w:t>There was a reservation to raise concerns to this CR in February i.e., to not sending it for CT plenary for approval. Potential issues:</w:t>
            </w:r>
          </w:p>
          <w:p w:rsidR="00FB2705" w:rsidRPr="00A065A7" w:rsidRDefault="00FB2705" w:rsidP="00FB2705">
            <w:pPr>
              <w:pStyle w:val="ListParagraph"/>
              <w:numPr>
                <w:ilvl w:val="0"/>
                <w:numId w:val="24"/>
              </w:numPr>
              <w:rPr>
                <w:b/>
                <w:color w:val="1F497D"/>
                <w:lang w:val="en-US"/>
              </w:rPr>
            </w:pPr>
            <w:r w:rsidRPr="00A065A7">
              <w:rPr>
                <w:b/>
                <w:color w:val="1F497D"/>
                <w:lang w:val="en-US"/>
              </w:rPr>
              <w:t xml:space="preserve">make the reason for change (scenario) clearer so implementers would understand the scenario when they need to implement this. </w:t>
            </w:r>
          </w:p>
          <w:p w:rsidR="00FB2705" w:rsidRPr="00A065A7" w:rsidRDefault="00FB2705" w:rsidP="00FB2705">
            <w:pPr>
              <w:pStyle w:val="ListParagraph"/>
              <w:numPr>
                <w:ilvl w:val="0"/>
                <w:numId w:val="24"/>
              </w:numPr>
              <w:rPr>
                <w:rFonts w:cs="Arial"/>
                <w:b/>
                <w:color w:val="000000"/>
                <w:lang w:val="en-US"/>
              </w:rPr>
            </w:pPr>
            <w:r w:rsidRPr="00A065A7">
              <w:rPr>
                <w:b/>
                <w:color w:val="1F497D"/>
                <w:lang w:val="en-US"/>
              </w:rPr>
              <w:t xml:space="preserve">to (re-)consider updating the proposal by using a reject cause different than #90 to the UE. </w:t>
            </w:r>
          </w:p>
          <w:p w:rsidR="00FB2705" w:rsidRPr="00A065A7" w:rsidRDefault="00FB2705" w:rsidP="00FB2705">
            <w:pPr>
              <w:rPr>
                <w:rFonts w:cs="Arial"/>
                <w:b/>
                <w:i/>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ED4E1F">
              <w:t>C1</w:t>
            </w:r>
            <w:r>
              <w:t>ah</w:t>
            </w:r>
            <w:r w:rsidRPr="00ED4E1F">
              <w:t>-200208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Correcting unimplementable condition regarding N26 interworking support detection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BlackBerry UK Ltd., 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C1ah-200183</w:t>
            </w: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C1ah-200086</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IN"/>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t>C1ah-200211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Maintain Selected EPS NAS security algorithms during N1 mode to N1 mode handover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/Cristina</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C1ah-200197</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C1ah-200019</w:t>
            </w:r>
          </w:p>
          <w:p w:rsidR="00FB2705" w:rsidRPr="00A065A7" w:rsidRDefault="00FB2705" w:rsidP="00FB2705">
            <w:pPr>
              <w:rPr>
                <w:rFonts w:cs="Arial"/>
                <w:color w:val="000000"/>
                <w:lang w:val="en-US"/>
              </w:rPr>
            </w:pPr>
          </w:p>
          <w:p w:rsidR="00FB2705" w:rsidRPr="00A065A7" w:rsidRDefault="00FB2705" w:rsidP="00FB2705">
            <w:pPr>
              <w:rPr>
                <w:rFonts w:ascii="Tahoma" w:hAnsi="Tahoma" w:cs="Tahoma"/>
                <w:lang w:val="en-IN"/>
              </w:rPr>
            </w:pPr>
          </w:p>
        </w:tc>
      </w:tr>
      <w:tr w:rsidR="00FB2705" w:rsidRPr="009A4107" w:rsidTr="00396E6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t>C1ah-200212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handling of a PDU session for emergency service at SOR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0488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C1ah-200204</w:t>
            </w: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C1ah-200202</w:t>
            </w: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C1ah-200169</w:t>
            </w: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C1ah-200116</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11189D">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D15426" w:rsidP="00FB2705">
            <w:hyperlink r:id="rId102" w:history="1">
              <w:r w:rsidR="00FB2705">
                <w:rPr>
                  <w:rStyle w:val="Hyperlink"/>
                </w:rPr>
                <w:t>C1-200332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5641B" w:rsidRDefault="00FB2705" w:rsidP="00FB2705">
            <w:pPr>
              <w:rPr>
                <w:rFonts w:cs="Arial"/>
                <w:color w:val="000000"/>
                <w:highlight w:val="green"/>
                <w:lang w:val="en-US"/>
              </w:rPr>
            </w:pPr>
            <w:r>
              <w:rPr>
                <w:rFonts w:cs="Arial"/>
                <w:color w:val="000000"/>
                <w:highlight w:val="green"/>
                <w:lang w:val="en-US"/>
              </w:rPr>
              <w:t>Revision of C1ah-200147</w:t>
            </w:r>
          </w:p>
        </w:tc>
      </w:tr>
      <w:tr w:rsidR="00FB2705" w:rsidRPr="009A4107" w:rsidTr="00915C4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D15426" w:rsidP="00FB2705">
            <w:hyperlink r:id="rId103" w:history="1">
              <w:r w:rsidR="00FB2705">
                <w:rPr>
                  <w:rStyle w:val="Hyperlink"/>
                </w:rPr>
                <w:t>C1-200515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5641B" w:rsidRDefault="00FB2705" w:rsidP="00FB2705">
            <w:pPr>
              <w:rPr>
                <w:rFonts w:cs="Arial"/>
                <w:color w:val="000000"/>
                <w:highlight w:val="green"/>
                <w:lang w:val="en-US"/>
              </w:rPr>
            </w:pPr>
            <w:r>
              <w:rPr>
                <w:rFonts w:cs="Arial"/>
                <w:color w:val="000000"/>
                <w:highlight w:val="green"/>
                <w:lang w:val="en-US"/>
              </w:rPr>
              <w:t>Revision of C1ah-200157</w:t>
            </w:r>
          </w:p>
        </w:tc>
      </w:tr>
      <w:tr w:rsidR="00FB2705" w:rsidRPr="009A4107" w:rsidTr="00915C4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D15426" w:rsidP="00FB2705">
            <w:hyperlink r:id="rId104" w:history="1">
              <w:r w:rsidR="00FB2705">
                <w:rPr>
                  <w:rStyle w:val="Hyperlink"/>
                </w:rPr>
                <w:t>C1-200620</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 xml:space="preserve">CR 1974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E22DF1" w:rsidRDefault="00FB2705" w:rsidP="00FB2705">
            <w:pPr>
              <w:rPr>
                <w:rFonts w:cs="Arial"/>
                <w:color w:val="000000"/>
                <w:lang w:val="en-US"/>
              </w:rPr>
            </w:pPr>
            <w:r w:rsidRPr="00E22DF1">
              <w:rPr>
                <w:rFonts w:cs="Arial"/>
                <w:color w:val="000000"/>
                <w:lang w:val="en-US"/>
              </w:rPr>
              <w:lastRenderedPageBreak/>
              <w:t>Postponed</w:t>
            </w:r>
          </w:p>
          <w:p w:rsidR="00FB2705" w:rsidRPr="00D5641B" w:rsidRDefault="00FB2705" w:rsidP="00FB2705">
            <w:pPr>
              <w:rPr>
                <w:rFonts w:cs="Arial"/>
                <w:color w:val="000000"/>
                <w:highlight w:val="green"/>
                <w:lang w:val="en-US"/>
              </w:rPr>
            </w:pPr>
            <w:r w:rsidRPr="00E22DF1">
              <w:rPr>
                <w:rFonts w:cs="Arial"/>
                <w:color w:val="000000"/>
                <w:lang w:val="en-US"/>
              </w:rPr>
              <w:t>NEW CR for this WID, out of scope of the meeting</w:t>
            </w:r>
          </w:p>
        </w:tc>
      </w:tr>
      <w:tr w:rsidR="00FB2705" w:rsidRPr="009A4107" w:rsidTr="0011189D">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D15426" w:rsidP="00FB2705">
            <w:hyperlink r:id="rId105" w:history="1">
              <w:r w:rsidR="00FB2705">
                <w:rPr>
                  <w:rStyle w:val="Hyperlink"/>
                </w:rPr>
                <w:t>C1-200680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color w:val="000000"/>
                <w:highlight w:val="green"/>
                <w:lang w:val="en-US"/>
              </w:rPr>
            </w:pPr>
            <w:r>
              <w:rPr>
                <w:rFonts w:cs="Arial"/>
                <w:color w:val="000000"/>
                <w:highlight w:val="green"/>
                <w:lang w:val="en-US"/>
              </w:rPr>
              <w:t>Revision of C1ah-200205</w:t>
            </w:r>
          </w:p>
          <w:p w:rsidR="007B21A0" w:rsidRDefault="007B21A0" w:rsidP="00FB2705">
            <w:pPr>
              <w:rPr>
                <w:rFonts w:cs="Arial"/>
                <w:color w:val="000000"/>
                <w:highlight w:val="green"/>
                <w:lang w:val="en-US"/>
              </w:rPr>
            </w:pPr>
          </w:p>
          <w:p w:rsidR="007B21A0" w:rsidRPr="007B21A0" w:rsidRDefault="007B21A0" w:rsidP="00FB2705">
            <w:pPr>
              <w:rPr>
                <w:rFonts w:cs="Arial"/>
                <w:color w:val="000000"/>
                <w:lang w:val="en-US"/>
              </w:rPr>
            </w:pPr>
            <w:r w:rsidRPr="007B21A0">
              <w:rPr>
                <w:rFonts w:cs="Arial"/>
                <w:color w:val="000000"/>
                <w:lang w:val="en-US"/>
              </w:rPr>
              <w:t>Lena, Thursday, 09:03</w:t>
            </w:r>
          </w:p>
          <w:p w:rsidR="007B21A0" w:rsidRDefault="007B21A0" w:rsidP="00FB2705">
            <w:pPr>
              <w:rPr>
                <w:lang w:val="en-US"/>
              </w:rPr>
            </w:pPr>
            <w:r>
              <w:rPr>
                <w:lang w:val="en-US"/>
              </w:rPr>
              <w:t xml:space="preserve">It does not seem justified to add the possibility for the AMF to reject a non-emergency PDU session establishment request from an emergency-registered UE with cause “congestion”. In this case, the reject is not due to congestion, it is </w:t>
            </w:r>
            <w:proofErr w:type="gramStart"/>
            <w:r>
              <w:rPr>
                <w:lang w:val="en-US"/>
              </w:rPr>
              <w:t>due to the fact that</w:t>
            </w:r>
            <w:proofErr w:type="gramEnd"/>
            <w:r>
              <w:rPr>
                <w:lang w:val="en-US"/>
              </w:rPr>
              <w:t xml:space="preserve"> the UE is emergency-registered</w:t>
            </w:r>
          </w:p>
          <w:p w:rsidR="00D454E8" w:rsidRDefault="00D454E8" w:rsidP="00FB2705">
            <w:pPr>
              <w:rPr>
                <w:lang w:val="en-US"/>
              </w:rPr>
            </w:pPr>
          </w:p>
          <w:p w:rsidR="00D454E8" w:rsidRDefault="00D454E8" w:rsidP="00FB2705">
            <w:pPr>
              <w:rPr>
                <w:lang w:val="en-US"/>
              </w:rPr>
            </w:pPr>
            <w:r>
              <w:rPr>
                <w:lang w:val="en-US"/>
              </w:rPr>
              <w:t>Sung, Saturday, 05:50</w:t>
            </w:r>
          </w:p>
          <w:p w:rsidR="00D454E8" w:rsidRDefault="00D454E8" w:rsidP="00FB2705">
            <w:pPr>
              <w:rPr>
                <w:lang w:val="en-US"/>
              </w:rPr>
            </w:pPr>
            <w:r>
              <w:rPr>
                <w:lang w:val="en-US"/>
              </w:rPr>
              <w:t>Supports the Cr</w:t>
            </w:r>
          </w:p>
          <w:p w:rsidR="007B21A0" w:rsidRPr="00D5641B" w:rsidRDefault="007B21A0" w:rsidP="00FB2705">
            <w:pPr>
              <w:rPr>
                <w:rFonts w:cs="Arial"/>
                <w:color w:val="000000"/>
                <w:highlight w:val="green"/>
                <w:lang w:val="en-US"/>
              </w:rPr>
            </w:pPr>
          </w:p>
        </w:tc>
      </w:tr>
      <w:tr w:rsidR="00FB2705" w:rsidRPr="009A4107" w:rsidTr="00915C4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D15426" w:rsidP="00FB2705">
            <w:hyperlink r:id="rId106" w:history="1">
              <w:r w:rsidR="00FB2705">
                <w:rPr>
                  <w:rStyle w:val="Hyperlink"/>
                </w:rPr>
                <w:t>C1-200719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Corrections in specifying reasons for errors</w:t>
            </w:r>
          </w:p>
        </w:tc>
        <w:tc>
          <w:tcPr>
            <w:tcW w:w="1766" w:type="dxa"/>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5641B" w:rsidRDefault="00FB2705" w:rsidP="00FB2705">
            <w:pPr>
              <w:rPr>
                <w:rFonts w:cs="Arial"/>
                <w:color w:val="000000"/>
                <w:highlight w:val="green"/>
                <w:lang w:val="en-US"/>
              </w:rPr>
            </w:pPr>
            <w:r>
              <w:rPr>
                <w:rFonts w:cs="Arial"/>
                <w:color w:val="000000"/>
                <w:highlight w:val="green"/>
                <w:lang w:val="en-US"/>
              </w:rPr>
              <w:t>Revision of C1ah-200181</w:t>
            </w:r>
          </w:p>
        </w:tc>
      </w:tr>
      <w:tr w:rsidR="00FB2705" w:rsidRPr="009A4107" w:rsidTr="007C488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07" w:history="1">
              <w:r w:rsidR="00FB2705">
                <w:rPr>
                  <w:rStyle w:val="Hyperlink"/>
                </w:rPr>
                <w:t>C1-200631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eastAsia="Calibri" w:cs="Arial"/>
                <w:color w:val="000000"/>
                <w:highlight w:val="yellow"/>
              </w:rPr>
              <w:t>S-NSSAI as a mandatory parameter to support interworking with 5GS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MediaTek Inc., </w:t>
            </w:r>
            <w:proofErr w:type="gramStart"/>
            <w:r>
              <w:rPr>
                <w:rFonts w:cs="Arial"/>
              </w:rPr>
              <w:t>Ericsson  /</w:t>
            </w:r>
            <w:proofErr w:type="gramEnd"/>
            <w:r>
              <w:rPr>
                <w:rFonts w:cs="Arial"/>
              </w:rPr>
              <w:t xml:space="preserve">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5641B" w:rsidRDefault="00FB2705" w:rsidP="00FB2705">
            <w:pPr>
              <w:rPr>
                <w:rFonts w:cs="Arial"/>
                <w:color w:val="000000"/>
                <w:highlight w:val="green"/>
                <w:lang w:val="en-US"/>
              </w:rPr>
            </w:pPr>
            <w:r w:rsidRPr="00915C49">
              <w:rPr>
                <w:rFonts w:cs="Arial"/>
                <w:color w:val="000000"/>
                <w:highlight w:val="green"/>
                <w:lang w:val="en-US"/>
              </w:rPr>
              <w:t>Revision of C1ah-200131</w:t>
            </w:r>
          </w:p>
        </w:tc>
      </w:tr>
      <w:tr w:rsidR="00FB2705" w:rsidRPr="009A4107" w:rsidTr="007C488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108" w:history="1">
              <w:r w:rsidR="00FB2705">
                <w:rPr>
                  <w:rStyle w:val="Hyperlink"/>
                </w:rPr>
                <w:t>C1-200678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Service area restrictions, case missing for when UE is out of allowed tracking area list and RA</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sidRPr="007C4889">
              <w:rPr>
                <w:rFonts w:cs="Arial"/>
                <w:highlight w:val="green"/>
              </w:rPr>
              <w:t>Revision of C1ah-200203</w:t>
            </w:r>
          </w:p>
          <w:p w:rsidR="00FB2705" w:rsidRPr="00D95972" w:rsidRDefault="00FB2705" w:rsidP="00FB2705">
            <w:pPr>
              <w:rPr>
                <w:rFonts w:cs="Arial"/>
              </w:rPr>
            </w:pPr>
            <w:r>
              <w:rPr>
                <w:rFonts w:cs="Arial"/>
              </w:rPr>
              <w:t>Moved from 16.2.8</w:t>
            </w: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cs="Arial"/>
                <w:color w:val="000000"/>
                <w:highlight w:val="green"/>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cs="Arial"/>
                <w:color w:val="000000"/>
                <w:highlight w:val="green"/>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cs="Arial"/>
                <w:color w:val="000000"/>
                <w:highlight w:val="green"/>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cs="Arial"/>
                <w:color w:val="000000"/>
                <w:highlight w:val="green"/>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eastAsia="Batang" w:cs="Arial"/>
                <w:highlight w:val="green"/>
                <w:lang w:eastAsia="ko-KR"/>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Pr="00AB5FEE"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AE7602" w:rsidRDefault="00FB2705" w:rsidP="00FB2705">
            <w:pPr>
              <w:rPr>
                <w:rFonts w:cs="Arial"/>
                <w:color w:val="000000"/>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Pr="00AB5FEE"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cs="Arial"/>
                <w:color w:val="000000"/>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822A9C" w:rsidRDefault="00FB2705" w:rsidP="00FB2705"/>
        </w:tc>
        <w:tc>
          <w:tcPr>
            <w:tcW w:w="4190" w:type="dxa"/>
            <w:gridSpan w:val="3"/>
            <w:tcBorders>
              <w:top w:val="single" w:sz="4" w:space="0" w:color="auto"/>
              <w:bottom w:val="single" w:sz="4" w:space="0" w:color="auto"/>
            </w:tcBorders>
            <w:shd w:val="clear" w:color="auto" w:fill="auto"/>
          </w:tcPr>
          <w:p w:rsidR="00FB2705" w:rsidRDefault="00FB2705" w:rsidP="00FB2705"/>
        </w:tc>
        <w:tc>
          <w:tcPr>
            <w:tcW w:w="1766" w:type="dxa"/>
            <w:tcBorders>
              <w:top w:val="single" w:sz="4" w:space="0" w:color="auto"/>
              <w:bottom w:val="single" w:sz="4" w:space="0" w:color="auto"/>
            </w:tcBorders>
            <w:shd w:val="clear" w:color="auto" w:fill="auto"/>
          </w:tcPr>
          <w:p w:rsidR="00FB2705"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cs="Arial"/>
                <w:lang w:val="en-US"/>
              </w:rPr>
            </w:pPr>
          </w:p>
        </w:tc>
      </w:tr>
      <w:tr w:rsidR="00FB2705" w:rsidRPr="009A4107" w:rsidTr="008419FC">
        <w:tc>
          <w:tcPr>
            <w:tcW w:w="976" w:type="dxa"/>
            <w:tcBorders>
              <w:top w:val="nil"/>
              <w:left w:val="thinThickThinSmallGap" w:sz="24" w:space="0" w:color="auto"/>
              <w:bottom w:val="single" w:sz="4" w:space="0" w:color="auto"/>
            </w:tcBorders>
            <w:shd w:val="clear" w:color="auto" w:fill="auto"/>
          </w:tcPr>
          <w:p w:rsidR="00FB2705" w:rsidRPr="009A4107" w:rsidRDefault="00FB2705" w:rsidP="00FB2705">
            <w:pPr>
              <w:rPr>
                <w:rFonts w:cs="Arial"/>
                <w:lang w:val="en-US"/>
              </w:rPr>
            </w:pPr>
          </w:p>
        </w:tc>
        <w:tc>
          <w:tcPr>
            <w:tcW w:w="1315" w:type="dxa"/>
            <w:gridSpan w:val="2"/>
            <w:tcBorders>
              <w:top w:val="nil"/>
              <w:bottom w:val="single" w:sz="4" w:space="0" w:color="auto"/>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auto"/>
          </w:tcPr>
          <w:p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auto"/>
          </w:tcPr>
          <w:p w:rsidR="00FB2705" w:rsidRPr="009A4107"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9A4107" w:rsidRDefault="00FB2705" w:rsidP="00FB2705">
            <w:pPr>
              <w:rPr>
                <w:rFonts w:eastAsia="Batang" w:cs="Arial"/>
                <w:lang w:val="en-US"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9A4107" w:rsidRDefault="00FB2705" w:rsidP="00FB2705">
            <w:pPr>
              <w:pStyle w:val="ListParagraph"/>
              <w:numPr>
                <w:ilvl w:val="3"/>
                <w:numId w:val="5"/>
              </w:numPr>
              <w:ind w:left="855" w:hanging="851"/>
              <w:rPr>
                <w:rFonts w:cs="Arial"/>
                <w:lang w:val="en-US"/>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494489"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494489"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494489"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494489"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494489"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E6A60" w:rsidRDefault="00FB2705" w:rsidP="00FB2705">
            <w:pPr>
              <w:rPr>
                <w:rFonts w:cs="Arial"/>
                <w:lang w:val="nb-NO"/>
              </w:rPr>
            </w:pPr>
            <w:r>
              <w:t>ATSSS</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6717CA" w:rsidRDefault="00FB2705" w:rsidP="00FB2705">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rsidR="00FB2705" w:rsidRDefault="00FB2705" w:rsidP="00FB2705">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7-e</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rsidR="00FB2705" w:rsidRDefault="00FB2705" w:rsidP="00FB2705">
            <w:pPr>
              <w:rPr>
                <w:rFonts w:eastAsia="Batang" w:cs="Arial"/>
                <w:color w:val="FF0000"/>
                <w:highlight w:val="yellow"/>
                <w:lang w:val="en-US" w:eastAsia="ko-KR"/>
              </w:rPr>
            </w:pPr>
          </w:p>
          <w:p w:rsidR="00FB2705" w:rsidRPr="006717CA" w:rsidRDefault="00FB2705" w:rsidP="00FB2705">
            <w:pPr>
              <w:rPr>
                <w:rFonts w:eastAsia="Batang" w:cs="Arial"/>
                <w:color w:val="000000"/>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09" w:history="1">
              <w:r w:rsidR="00FB2705">
                <w:rPr>
                  <w:rStyle w:val="Hyperlink"/>
                </w:rPr>
                <w:t>C1-200286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ATSSS PCO parameters for 5G-RG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3211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E1939" w:rsidRDefault="00DE1939" w:rsidP="00FB2705">
            <w:pPr>
              <w:rPr>
                <w:rFonts w:cs="Arial"/>
              </w:rPr>
            </w:pPr>
            <w:r>
              <w:rPr>
                <w:rFonts w:cs="Arial"/>
              </w:rPr>
              <w:t xml:space="preserve">CR#3211 has a dependency on agreement of </w:t>
            </w:r>
            <w:proofErr w:type="spellStart"/>
            <w:r>
              <w:rPr>
                <w:rFonts w:cs="Arial"/>
              </w:rPr>
              <w:t>pCR</w:t>
            </w:r>
            <w:proofErr w:type="spellEnd"/>
            <w:r>
              <w:rPr>
                <w:rFonts w:cs="Arial"/>
              </w:rPr>
              <w:t xml:space="preserve"> in </w:t>
            </w:r>
            <w:hyperlink r:id="rId110" w:history="1">
              <w:r>
                <w:rPr>
                  <w:rStyle w:val="Hyperlink"/>
                </w:rPr>
                <w:t>C1-200287</w:t>
              </w:r>
            </w:hyperlink>
            <w:r>
              <w:rPr>
                <w:rStyle w:val="Hyperlink"/>
              </w:rPr>
              <w:t xml:space="preserve"> </w:t>
            </w:r>
            <w:r w:rsidRPr="00DE1939">
              <w:rPr>
                <w:rFonts w:cs="Arial"/>
              </w:rPr>
              <w:t>or any of its revisions</w:t>
            </w:r>
          </w:p>
          <w:p w:rsidR="00DE1939" w:rsidRDefault="00DE1939" w:rsidP="00FB2705">
            <w:pPr>
              <w:rPr>
                <w:rFonts w:cs="Arial"/>
              </w:rPr>
            </w:pPr>
          </w:p>
          <w:p w:rsidR="00DF7B7A" w:rsidRDefault="00DF7B7A" w:rsidP="00FB2705">
            <w:pPr>
              <w:rPr>
                <w:rFonts w:cs="Arial"/>
              </w:rPr>
            </w:pPr>
            <w:r>
              <w:rPr>
                <w:rFonts w:cs="Arial"/>
              </w:rPr>
              <w:t>Joy, Thursday, 09:43</w:t>
            </w:r>
          </w:p>
          <w:p w:rsidR="00FB2705" w:rsidRDefault="00DF7B7A" w:rsidP="00FB2705">
            <w:pPr>
              <w:rPr>
                <w:rFonts w:cs="Arial"/>
                <w:sz w:val="21"/>
                <w:szCs w:val="21"/>
              </w:rPr>
            </w:pPr>
            <w:r>
              <w:rPr>
                <w:rFonts w:cs="Arial"/>
              </w:rPr>
              <w:t xml:space="preserve">CR lacks </w:t>
            </w:r>
            <w:r>
              <w:rPr>
                <w:rFonts w:cs="Arial"/>
                <w:sz w:val="21"/>
                <w:szCs w:val="21"/>
              </w:rPr>
              <w:t xml:space="preserve">"MA PDU request" in PCO as </w:t>
            </w:r>
            <w:proofErr w:type="spellStart"/>
            <w:r>
              <w:rPr>
                <w:rFonts w:cs="Arial"/>
                <w:sz w:val="21"/>
                <w:szCs w:val="21"/>
              </w:rPr>
              <w:t>specifined</w:t>
            </w:r>
            <w:proofErr w:type="spellEnd"/>
            <w:r>
              <w:rPr>
                <w:rFonts w:cs="Arial"/>
                <w:sz w:val="21"/>
                <w:szCs w:val="21"/>
              </w:rPr>
              <w:t xml:space="preserve"> in 4.12.3.2 of 23.316:</w:t>
            </w:r>
          </w:p>
          <w:p w:rsidR="00C465A7" w:rsidRDefault="00C465A7" w:rsidP="00FB2705">
            <w:pPr>
              <w:rPr>
                <w:rFonts w:cs="Arial"/>
                <w:sz w:val="21"/>
                <w:szCs w:val="21"/>
              </w:rPr>
            </w:pPr>
          </w:p>
          <w:p w:rsidR="00C465A7" w:rsidRDefault="00C465A7" w:rsidP="00FB2705">
            <w:pPr>
              <w:rPr>
                <w:rFonts w:cs="Arial"/>
                <w:sz w:val="21"/>
                <w:szCs w:val="21"/>
              </w:rPr>
            </w:pPr>
            <w:r>
              <w:rPr>
                <w:rFonts w:cs="Arial"/>
                <w:sz w:val="21"/>
                <w:szCs w:val="21"/>
              </w:rPr>
              <w:t>Atle, Thursday,20:55</w:t>
            </w:r>
          </w:p>
          <w:p w:rsidR="00C465A7" w:rsidRDefault="00C465A7" w:rsidP="00FB2705">
            <w:pPr>
              <w:rPr>
                <w:rFonts w:cs="Arial"/>
                <w:sz w:val="21"/>
                <w:szCs w:val="21"/>
              </w:rPr>
            </w:pPr>
            <w:r>
              <w:rPr>
                <w:rFonts w:cs="Arial"/>
                <w:sz w:val="21"/>
                <w:szCs w:val="21"/>
              </w:rPr>
              <w:t xml:space="preserve">Cover page, issue with the </w:t>
            </w:r>
            <w:proofErr w:type="gramStart"/>
            <w:r>
              <w:rPr>
                <w:rFonts w:cs="Arial"/>
                <w:sz w:val="21"/>
                <w:szCs w:val="21"/>
              </w:rPr>
              <w:t>two octet</w:t>
            </w:r>
            <w:proofErr w:type="gramEnd"/>
            <w:r>
              <w:rPr>
                <w:rFonts w:cs="Arial"/>
                <w:sz w:val="21"/>
                <w:szCs w:val="21"/>
              </w:rPr>
              <w:t xml:space="preserve"> logic</w:t>
            </w:r>
          </w:p>
          <w:p w:rsidR="00680D60" w:rsidRDefault="00680D60" w:rsidP="00FB2705">
            <w:pPr>
              <w:rPr>
                <w:rFonts w:cs="Arial"/>
                <w:sz w:val="21"/>
                <w:szCs w:val="21"/>
              </w:rPr>
            </w:pPr>
          </w:p>
          <w:p w:rsidR="00680D60" w:rsidRDefault="00680D60" w:rsidP="00FB2705">
            <w:pPr>
              <w:rPr>
                <w:rFonts w:cs="Arial"/>
                <w:sz w:val="21"/>
                <w:szCs w:val="21"/>
              </w:rPr>
            </w:pPr>
            <w:r>
              <w:rPr>
                <w:rFonts w:cs="Arial"/>
                <w:sz w:val="21"/>
                <w:szCs w:val="21"/>
              </w:rPr>
              <w:t>Roozbeh, Thursday, 18:03</w:t>
            </w:r>
          </w:p>
          <w:p w:rsidR="00680D60" w:rsidRDefault="00680D60" w:rsidP="00FB2705">
            <w:pPr>
              <w:rPr>
                <w:rFonts w:cs="Arial"/>
                <w:sz w:val="21"/>
                <w:szCs w:val="21"/>
              </w:rPr>
            </w:pPr>
            <w:r>
              <w:rPr>
                <w:rFonts w:cs="Arial"/>
                <w:sz w:val="21"/>
                <w:szCs w:val="21"/>
              </w:rPr>
              <w:t>Issues with clause numbering and reference between 286&lt;&gt;287</w:t>
            </w:r>
          </w:p>
          <w:p w:rsidR="00680D60" w:rsidRDefault="00680D60" w:rsidP="00FB2705">
            <w:pPr>
              <w:rPr>
                <w:rFonts w:cs="Arial"/>
                <w:sz w:val="21"/>
                <w:szCs w:val="21"/>
              </w:rPr>
            </w:pPr>
          </w:p>
          <w:p w:rsidR="00680D60" w:rsidRDefault="00680D60" w:rsidP="00FB2705">
            <w:pPr>
              <w:rPr>
                <w:rFonts w:cs="Arial"/>
                <w:sz w:val="21"/>
                <w:szCs w:val="21"/>
              </w:rPr>
            </w:pPr>
            <w:r>
              <w:rPr>
                <w:rFonts w:cs="Arial"/>
                <w:sz w:val="21"/>
                <w:szCs w:val="21"/>
              </w:rPr>
              <w:t>Ivo, Friday, 10:14</w:t>
            </w:r>
          </w:p>
          <w:p w:rsidR="00680D60" w:rsidRDefault="00680D60" w:rsidP="00FB2705">
            <w:pPr>
              <w:rPr>
                <w:rFonts w:cs="Arial"/>
                <w:sz w:val="21"/>
                <w:szCs w:val="21"/>
              </w:rPr>
            </w:pPr>
            <w:r>
              <w:rPr>
                <w:rFonts w:cs="Arial"/>
                <w:sz w:val="21"/>
                <w:szCs w:val="21"/>
              </w:rPr>
              <w:t>Explains that the numbering and that 286 can fail in plenary if 287 does not get agreed</w:t>
            </w:r>
            <w:r w:rsidR="00D43EBC">
              <w:rPr>
                <w:rFonts w:cs="Arial"/>
                <w:sz w:val="21"/>
                <w:szCs w:val="21"/>
              </w:rPr>
              <w:t xml:space="preserve"> to Roozbeh</w:t>
            </w:r>
          </w:p>
          <w:p w:rsidR="00E77EE9" w:rsidRDefault="00E77EE9" w:rsidP="00FB2705">
            <w:pPr>
              <w:rPr>
                <w:rFonts w:cs="Arial"/>
                <w:sz w:val="21"/>
                <w:szCs w:val="21"/>
              </w:rPr>
            </w:pPr>
          </w:p>
          <w:p w:rsidR="00E77EE9" w:rsidRDefault="00E77EE9" w:rsidP="00FB2705">
            <w:pPr>
              <w:rPr>
                <w:rFonts w:cs="Arial"/>
                <w:sz w:val="21"/>
                <w:szCs w:val="21"/>
              </w:rPr>
            </w:pPr>
            <w:r>
              <w:rPr>
                <w:rFonts w:cs="Arial"/>
                <w:sz w:val="21"/>
                <w:szCs w:val="21"/>
              </w:rPr>
              <w:t xml:space="preserve">Ivo, </w:t>
            </w:r>
            <w:proofErr w:type="spellStart"/>
            <w:r>
              <w:rPr>
                <w:rFonts w:cs="Arial"/>
                <w:sz w:val="21"/>
                <w:szCs w:val="21"/>
              </w:rPr>
              <w:t>Fridy</w:t>
            </w:r>
            <w:proofErr w:type="spellEnd"/>
            <w:r>
              <w:rPr>
                <w:rFonts w:cs="Arial"/>
                <w:sz w:val="21"/>
                <w:szCs w:val="21"/>
              </w:rPr>
              <w:t>, 11:25</w:t>
            </w:r>
          </w:p>
          <w:p w:rsidR="00E77EE9" w:rsidRDefault="00E77EE9" w:rsidP="00FB2705">
            <w:pPr>
              <w:rPr>
                <w:rFonts w:cs="Arial"/>
                <w:sz w:val="21"/>
                <w:szCs w:val="21"/>
              </w:rPr>
            </w:pPr>
            <w:proofErr w:type="spellStart"/>
            <w:r>
              <w:rPr>
                <w:rFonts w:cs="Arial"/>
                <w:sz w:val="21"/>
                <w:szCs w:val="21"/>
              </w:rPr>
              <w:t>Eplains</w:t>
            </w:r>
            <w:proofErr w:type="spellEnd"/>
            <w:r>
              <w:rPr>
                <w:rFonts w:cs="Arial"/>
                <w:sz w:val="21"/>
                <w:szCs w:val="21"/>
              </w:rPr>
              <w:t xml:space="preserve"> the two octets</w:t>
            </w:r>
            <w:r w:rsidR="00D43EBC">
              <w:rPr>
                <w:rFonts w:cs="Arial"/>
                <w:sz w:val="21"/>
                <w:szCs w:val="21"/>
              </w:rPr>
              <w:t xml:space="preserve"> to </w:t>
            </w:r>
            <w:proofErr w:type="spellStart"/>
            <w:r w:rsidR="00D43EBC">
              <w:rPr>
                <w:rFonts w:cs="Arial"/>
                <w:sz w:val="21"/>
                <w:szCs w:val="21"/>
              </w:rPr>
              <w:t>atle</w:t>
            </w:r>
            <w:proofErr w:type="spellEnd"/>
          </w:p>
          <w:p w:rsidR="00D43EBC" w:rsidRDefault="00D43EBC" w:rsidP="00FB2705">
            <w:pPr>
              <w:rPr>
                <w:rFonts w:cs="Arial"/>
                <w:sz w:val="21"/>
                <w:szCs w:val="21"/>
              </w:rPr>
            </w:pPr>
          </w:p>
          <w:p w:rsidR="00D43EBC" w:rsidRDefault="00D43EBC" w:rsidP="00FB2705">
            <w:pPr>
              <w:rPr>
                <w:rFonts w:cs="Arial"/>
                <w:sz w:val="21"/>
                <w:szCs w:val="21"/>
              </w:rPr>
            </w:pPr>
            <w:r>
              <w:rPr>
                <w:rFonts w:cs="Arial"/>
                <w:sz w:val="21"/>
                <w:szCs w:val="21"/>
              </w:rPr>
              <w:t>Ivo, Friday, 11:35</w:t>
            </w:r>
          </w:p>
          <w:p w:rsidR="00D43EBC" w:rsidRDefault="00D43EBC" w:rsidP="00FB2705">
            <w:pPr>
              <w:rPr>
                <w:color w:val="833C0B"/>
                <w:lang w:val="en-US"/>
              </w:rPr>
            </w:pPr>
            <w:r>
              <w:rPr>
                <w:rFonts w:cs="Arial"/>
                <w:sz w:val="21"/>
                <w:szCs w:val="21"/>
              </w:rPr>
              <w:t xml:space="preserve">Explains to Joy, </w:t>
            </w:r>
            <w:r>
              <w:rPr>
                <w:color w:val="833C0B"/>
                <w:lang w:val="en-US"/>
              </w:rPr>
              <w:t>solution limits the amount of ATSSS information in 24.008 and provides the maximum information in 24.193.</w:t>
            </w:r>
          </w:p>
          <w:p w:rsidR="00DE1939" w:rsidRDefault="00DE1939" w:rsidP="00FB2705">
            <w:pPr>
              <w:rPr>
                <w:color w:val="833C0B"/>
                <w:lang w:val="en-US"/>
              </w:rPr>
            </w:pPr>
          </w:p>
          <w:p w:rsidR="00DE1939" w:rsidRDefault="00DE1939" w:rsidP="00FB2705">
            <w:pPr>
              <w:rPr>
                <w:color w:val="833C0B"/>
                <w:lang w:val="en-US"/>
              </w:rPr>
            </w:pPr>
            <w:r>
              <w:rPr>
                <w:color w:val="833C0B"/>
                <w:lang w:val="en-US"/>
              </w:rPr>
              <w:t>Roozbeh, Saturday, 02:18</w:t>
            </w:r>
          </w:p>
          <w:p w:rsidR="00DE1939" w:rsidRDefault="00DE1939" w:rsidP="00FB2705">
            <w:pPr>
              <w:rPr>
                <w:rFonts w:cs="Arial"/>
                <w:sz w:val="21"/>
                <w:szCs w:val="21"/>
              </w:rPr>
            </w:pPr>
            <w:r>
              <w:rPr>
                <w:color w:val="833C0B"/>
                <w:lang w:val="en-US"/>
              </w:rPr>
              <w:t xml:space="preserve">Fine as such, asking whether CR cover page can be used to hint at </w:t>
            </w:r>
            <w:proofErr w:type="spellStart"/>
            <w:r>
              <w:rPr>
                <w:color w:val="833C0B"/>
                <w:lang w:val="en-US"/>
              </w:rPr>
              <w:t>linke</w:t>
            </w:r>
            <w:proofErr w:type="spellEnd"/>
          </w:p>
          <w:p w:rsidR="00680D60" w:rsidRPr="00D95972" w:rsidRDefault="00680D60"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11" w:history="1">
              <w:r w:rsidR="00FB2705">
                <w:rPr>
                  <w:rStyle w:val="Hyperlink"/>
                </w:rPr>
                <w:t>C1-200287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Contents of ATSSS PCO parameters for 5G-RG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6123C0" w:rsidRDefault="00DF7B7A" w:rsidP="00FB2705">
            <w:pPr>
              <w:rPr>
                <w:rFonts w:eastAsia="Batang" w:cs="Arial"/>
                <w:color w:val="000000"/>
                <w:lang w:eastAsia="ko-KR"/>
              </w:rPr>
            </w:pPr>
            <w:r w:rsidRPr="006123C0">
              <w:rPr>
                <w:rFonts w:eastAsia="Batang" w:cs="Arial"/>
                <w:color w:val="000000"/>
                <w:lang w:eastAsia="ko-KR"/>
              </w:rPr>
              <w:t>Joy, Thursday, 09:42</w:t>
            </w:r>
          </w:p>
          <w:p w:rsidR="00DF7B7A" w:rsidRPr="00DF7B7A" w:rsidRDefault="00DF7B7A" w:rsidP="00DF7B7A">
            <w:pPr>
              <w:rPr>
                <w:rFonts w:eastAsia="Batang" w:cs="Arial"/>
                <w:color w:val="000000"/>
                <w:lang w:eastAsia="ko-KR"/>
              </w:rPr>
            </w:pPr>
            <w:r w:rsidRPr="00DF7B7A">
              <w:rPr>
                <w:rFonts w:eastAsia="Batang" w:cs="Arial"/>
                <w:color w:val="000000"/>
                <w:lang w:eastAsia="ko-KR"/>
              </w:rPr>
              <w:t>The definition of ATSSS request PCO parameter in 6.1.x.2 needs to be update according to 5.32.6 of 23.501.</w:t>
            </w:r>
          </w:p>
          <w:p w:rsidR="00DF7B7A" w:rsidRPr="00DF7B7A" w:rsidRDefault="00DF7B7A" w:rsidP="00DF7B7A">
            <w:pPr>
              <w:rPr>
                <w:rFonts w:eastAsia="Batang" w:cs="Arial"/>
                <w:color w:val="000000"/>
                <w:lang w:eastAsia="ko-KR"/>
              </w:rPr>
            </w:pPr>
            <w:r w:rsidRPr="00DF7B7A">
              <w:rPr>
                <w:rFonts w:eastAsia="Batang" w:cs="Arial"/>
                <w:color w:val="000000"/>
                <w:lang w:eastAsia="ko-KR"/>
              </w:rPr>
              <w:t>The UE ATSSS capability includes:</w:t>
            </w:r>
          </w:p>
          <w:p w:rsidR="00DF7B7A" w:rsidRPr="00DF7B7A" w:rsidRDefault="00DF7B7A" w:rsidP="00DF7B7A">
            <w:pPr>
              <w:rPr>
                <w:rFonts w:eastAsia="Batang" w:cs="Arial"/>
                <w:color w:val="000000"/>
                <w:lang w:eastAsia="ko-KR"/>
              </w:rPr>
            </w:pPr>
            <w:r w:rsidRPr="00DF7B7A">
              <w:rPr>
                <w:rFonts w:eastAsia="Batang" w:cs="Arial"/>
                <w:color w:val="000000"/>
                <w:lang w:eastAsia="ko-KR"/>
              </w:rPr>
              <w:t>1) ATSSS-LL functionality with any steering mode</w:t>
            </w:r>
          </w:p>
          <w:p w:rsidR="00DF7B7A" w:rsidRPr="00DF7B7A" w:rsidRDefault="00DF7B7A" w:rsidP="00DF7B7A">
            <w:pPr>
              <w:rPr>
                <w:rFonts w:eastAsia="Batang" w:cs="Arial"/>
                <w:color w:val="000000"/>
                <w:lang w:eastAsia="ko-KR"/>
              </w:rPr>
            </w:pPr>
            <w:r w:rsidRPr="00DF7B7A">
              <w:rPr>
                <w:rFonts w:eastAsia="Batang" w:cs="Arial"/>
                <w:color w:val="000000"/>
                <w:lang w:eastAsia="ko-KR"/>
              </w:rPr>
              <w:t>2) MPTCP functionality with any steering mode and ATSSS-LL functionality with only Active-Standby steering mode</w:t>
            </w:r>
          </w:p>
          <w:p w:rsidR="00DF7B7A" w:rsidRPr="00DF7B7A" w:rsidRDefault="00DF7B7A" w:rsidP="00DF7B7A">
            <w:pPr>
              <w:rPr>
                <w:rFonts w:eastAsia="Batang" w:cs="Arial"/>
                <w:color w:val="000000"/>
                <w:lang w:eastAsia="ko-KR"/>
              </w:rPr>
            </w:pPr>
            <w:r w:rsidRPr="00DF7B7A">
              <w:rPr>
                <w:rFonts w:eastAsia="Batang" w:cs="Arial"/>
                <w:color w:val="000000"/>
                <w:lang w:eastAsia="ko-KR"/>
              </w:rPr>
              <w:t>3) MPTCP functionality with any steering mode and ATSSS-LL functionality with any steering mode</w:t>
            </w:r>
          </w:p>
          <w:p w:rsidR="00DF7B7A" w:rsidRPr="006123C0" w:rsidRDefault="00DF7B7A" w:rsidP="00DF7B7A">
            <w:pPr>
              <w:rPr>
                <w:rFonts w:eastAsia="Batang" w:cs="Arial"/>
                <w:color w:val="000000"/>
                <w:lang w:eastAsia="ko-KR"/>
              </w:rPr>
            </w:pPr>
            <w:r w:rsidRPr="006123C0">
              <w:rPr>
                <w:rFonts w:eastAsia="Batang" w:cs="Arial"/>
                <w:color w:val="000000"/>
                <w:lang w:eastAsia="ko-KR"/>
              </w:rPr>
              <w:t xml:space="preserve">The definition can consider </w:t>
            </w:r>
            <w:proofErr w:type="gramStart"/>
            <w:r w:rsidRPr="006123C0">
              <w:rPr>
                <w:rFonts w:eastAsia="Batang" w:cs="Arial"/>
                <w:color w:val="000000"/>
                <w:lang w:eastAsia="ko-KR"/>
              </w:rPr>
              <w:t>to follow</w:t>
            </w:r>
            <w:proofErr w:type="gramEnd"/>
            <w:r w:rsidRPr="006123C0">
              <w:rPr>
                <w:rFonts w:eastAsia="Batang" w:cs="Arial"/>
                <w:color w:val="000000"/>
                <w:lang w:eastAsia="ko-KR"/>
              </w:rPr>
              <w:t xml:space="preserve"> the way made in C1-200565 from Apple.</w:t>
            </w:r>
          </w:p>
          <w:p w:rsidR="006123C0" w:rsidRPr="006123C0" w:rsidRDefault="006123C0" w:rsidP="00DF7B7A">
            <w:pPr>
              <w:rPr>
                <w:rFonts w:eastAsia="Batang" w:cs="Arial"/>
                <w:color w:val="000000"/>
                <w:lang w:eastAsia="ko-KR"/>
              </w:rPr>
            </w:pPr>
          </w:p>
          <w:p w:rsidR="006123C0" w:rsidRPr="006123C0" w:rsidRDefault="006123C0" w:rsidP="00DF7B7A">
            <w:pPr>
              <w:rPr>
                <w:rFonts w:eastAsia="Batang" w:cs="Arial"/>
                <w:color w:val="000000"/>
                <w:lang w:eastAsia="ko-KR"/>
              </w:rPr>
            </w:pPr>
            <w:r w:rsidRPr="006123C0">
              <w:rPr>
                <w:rFonts w:eastAsia="Batang" w:cs="Arial"/>
                <w:color w:val="000000"/>
                <w:lang w:eastAsia="ko-KR"/>
              </w:rPr>
              <w:t>Rae, Thursday, 10:00</w:t>
            </w:r>
          </w:p>
          <w:p w:rsidR="006123C0" w:rsidRPr="006123C0" w:rsidRDefault="006123C0" w:rsidP="006123C0">
            <w:pPr>
              <w:rPr>
                <w:rFonts w:eastAsia="Batang" w:cs="Arial"/>
                <w:color w:val="000000"/>
                <w:lang w:eastAsia="ko-KR"/>
              </w:rPr>
            </w:pPr>
            <w:r w:rsidRPr="006123C0">
              <w:rPr>
                <w:rFonts w:eastAsia="Batang" w:cs="Arial"/>
                <w:color w:val="000000"/>
                <w:lang w:eastAsia="ko-KR"/>
              </w:rPr>
              <w:t xml:space="preserve">ATSSS request IE itself overlaps with the “MA request </w:t>
            </w:r>
            <w:proofErr w:type="spellStart"/>
            <w:proofErr w:type="gramStart"/>
            <w:r w:rsidRPr="006123C0">
              <w:rPr>
                <w:rFonts w:eastAsia="Batang" w:cs="Arial"/>
                <w:color w:val="000000"/>
                <w:lang w:eastAsia="ko-KR"/>
              </w:rPr>
              <w:t>type”bit</w:t>
            </w:r>
            <w:proofErr w:type="spellEnd"/>
            <w:proofErr w:type="gramEnd"/>
            <w:r w:rsidRPr="006123C0">
              <w:rPr>
                <w:rFonts w:eastAsia="Batang" w:cs="Arial"/>
                <w:color w:val="000000"/>
                <w:lang w:eastAsia="ko-KR"/>
              </w:rPr>
              <w:t xml:space="preserve"> because if UE wants to request the PDN connection to be one leg of MA PDU session, ATSSS request IE will be used, vice versa.</w:t>
            </w:r>
          </w:p>
          <w:p w:rsidR="006123C0" w:rsidRPr="006123C0" w:rsidRDefault="006123C0" w:rsidP="006123C0">
            <w:pPr>
              <w:rPr>
                <w:rFonts w:eastAsia="Batang" w:cs="Arial"/>
                <w:color w:val="000000"/>
                <w:lang w:eastAsia="ko-KR"/>
              </w:rPr>
            </w:pPr>
          </w:p>
          <w:p w:rsidR="006123C0" w:rsidRDefault="006123C0" w:rsidP="006123C0">
            <w:pPr>
              <w:rPr>
                <w:rFonts w:eastAsia="Batang" w:cs="Arial"/>
                <w:color w:val="000000"/>
                <w:lang w:eastAsia="ko-KR"/>
              </w:rPr>
            </w:pPr>
            <w:r w:rsidRPr="006123C0">
              <w:rPr>
                <w:rFonts w:eastAsia="Batang" w:cs="Arial"/>
                <w:color w:val="000000"/>
                <w:lang w:eastAsia="ko-KR"/>
              </w:rPr>
              <w:t xml:space="preserve">“MA request </w:t>
            </w:r>
            <w:proofErr w:type="spellStart"/>
            <w:proofErr w:type="gramStart"/>
            <w:r w:rsidRPr="006123C0">
              <w:rPr>
                <w:rFonts w:eastAsia="Batang" w:cs="Arial"/>
                <w:color w:val="000000"/>
                <w:lang w:eastAsia="ko-KR"/>
              </w:rPr>
              <w:t>type”bit</w:t>
            </w:r>
            <w:proofErr w:type="spellEnd"/>
            <w:proofErr w:type="gramEnd"/>
            <w:r w:rsidRPr="006123C0">
              <w:rPr>
                <w:rFonts w:eastAsia="Batang" w:cs="Arial"/>
                <w:color w:val="000000"/>
                <w:lang w:eastAsia="ko-KR"/>
              </w:rPr>
              <w:t xml:space="preserve"> seems unnecessary.</w:t>
            </w:r>
          </w:p>
          <w:p w:rsidR="0029612B" w:rsidRDefault="0029612B" w:rsidP="006123C0">
            <w:pPr>
              <w:rPr>
                <w:rFonts w:eastAsia="Batang" w:cs="Arial"/>
                <w:color w:val="000000"/>
                <w:lang w:eastAsia="ko-KR"/>
              </w:rPr>
            </w:pPr>
          </w:p>
          <w:p w:rsidR="0029612B" w:rsidRDefault="0029612B" w:rsidP="006123C0">
            <w:pPr>
              <w:rPr>
                <w:rFonts w:eastAsia="Batang" w:cs="Arial"/>
                <w:color w:val="000000"/>
                <w:lang w:eastAsia="ko-KR"/>
              </w:rPr>
            </w:pPr>
            <w:r>
              <w:rPr>
                <w:rFonts w:eastAsia="Batang" w:cs="Arial"/>
                <w:color w:val="000000"/>
                <w:lang w:eastAsia="ko-KR"/>
              </w:rPr>
              <w:t>Roozbeh, Thursday, 18:04</w:t>
            </w:r>
          </w:p>
          <w:p w:rsidR="0029612B" w:rsidRDefault="0029612B" w:rsidP="006123C0">
            <w:pPr>
              <w:rPr>
                <w:rFonts w:eastAsia="Batang" w:cs="Arial"/>
                <w:color w:val="000000"/>
                <w:lang w:eastAsia="ko-KR"/>
              </w:rPr>
            </w:pPr>
            <w:r>
              <w:rPr>
                <w:rFonts w:eastAsia="Batang" w:cs="Arial"/>
                <w:color w:val="000000"/>
                <w:lang w:eastAsia="ko-KR"/>
              </w:rPr>
              <w:t>Long list of comments on the proposal</w:t>
            </w:r>
          </w:p>
          <w:p w:rsidR="0029612B" w:rsidRDefault="0029612B" w:rsidP="006123C0">
            <w:pPr>
              <w:rPr>
                <w:rFonts w:eastAsia="Batang" w:cs="Arial"/>
                <w:color w:val="000000"/>
                <w:lang w:eastAsia="ko-KR"/>
              </w:rPr>
            </w:pPr>
          </w:p>
          <w:p w:rsidR="0029612B" w:rsidRDefault="00C465A7" w:rsidP="006123C0">
            <w:pPr>
              <w:rPr>
                <w:rFonts w:eastAsia="Batang" w:cs="Arial"/>
                <w:color w:val="000000"/>
                <w:lang w:eastAsia="ko-KR"/>
              </w:rPr>
            </w:pPr>
            <w:r>
              <w:rPr>
                <w:rFonts w:eastAsia="Batang" w:cs="Arial"/>
                <w:color w:val="000000"/>
                <w:lang w:eastAsia="ko-KR"/>
              </w:rPr>
              <w:t>Atle, Thursday, 20:50</w:t>
            </w:r>
          </w:p>
          <w:p w:rsidR="00C465A7" w:rsidRDefault="00C465A7" w:rsidP="006123C0">
            <w:pPr>
              <w:rPr>
                <w:rFonts w:cs="Arial"/>
              </w:rPr>
            </w:pPr>
            <w:proofErr w:type="spellStart"/>
            <w:r>
              <w:rPr>
                <w:rFonts w:cs="Arial"/>
              </w:rPr>
              <w:t>Logice</w:t>
            </w:r>
            <w:proofErr w:type="spellEnd"/>
            <w:r>
              <w:rPr>
                <w:rFonts w:cs="Arial"/>
              </w:rPr>
              <w:t xml:space="preserve"> with two </w:t>
            </w:r>
            <w:proofErr w:type="spellStart"/>
            <w:r>
              <w:rPr>
                <w:rFonts w:cs="Arial"/>
              </w:rPr>
              <w:t>octests</w:t>
            </w:r>
            <w:proofErr w:type="spellEnd"/>
            <w:r>
              <w:rPr>
                <w:rFonts w:cs="Arial"/>
              </w:rPr>
              <w:t xml:space="preserve"> not optimal as described in “The ATSSS response with the length of two octets PCO parameter container contents are coded as shown in figure 6.1.x.3-1 and table 6.1.x.3-1.”</w:t>
            </w:r>
          </w:p>
          <w:p w:rsidR="003723E9" w:rsidRDefault="003723E9" w:rsidP="006123C0">
            <w:pPr>
              <w:rPr>
                <w:rFonts w:cs="Arial"/>
              </w:rPr>
            </w:pPr>
          </w:p>
          <w:p w:rsidR="003723E9" w:rsidRDefault="003723E9" w:rsidP="006123C0">
            <w:pPr>
              <w:rPr>
                <w:rFonts w:cs="Arial"/>
              </w:rPr>
            </w:pPr>
            <w:r>
              <w:rPr>
                <w:rFonts w:cs="Arial"/>
              </w:rPr>
              <w:t>Ivo, Friday, 10:00</w:t>
            </w:r>
          </w:p>
          <w:p w:rsidR="003723E9" w:rsidRDefault="00C93C77" w:rsidP="003723E9">
            <w:pPr>
              <w:rPr>
                <w:rFonts w:cs="Arial"/>
                <w:color w:val="843C0C"/>
                <w:lang w:val="en-US"/>
              </w:rPr>
            </w:pPr>
            <w:r>
              <w:rPr>
                <w:rFonts w:cs="Arial"/>
              </w:rPr>
              <w:t xml:space="preserve">To </w:t>
            </w:r>
            <w:proofErr w:type="gramStart"/>
            <w:r>
              <w:rPr>
                <w:rFonts w:cs="Arial"/>
              </w:rPr>
              <w:t xml:space="preserve">Atle </w:t>
            </w:r>
            <w:r w:rsidR="003723E9">
              <w:rPr>
                <w:rFonts w:cs="Arial"/>
              </w:rPr>
              <w:t>.</w:t>
            </w:r>
            <w:r w:rsidR="003723E9">
              <w:rPr>
                <w:rFonts w:cs="Arial"/>
                <w:color w:val="843C0C"/>
                <w:lang w:val="en-US"/>
              </w:rPr>
              <w:t>Does</w:t>
            </w:r>
            <w:proofErr w:type="gramEnd"/>
            <w:r w:rsidR="003723E9">
              <w:rPr>
                <w:rFonts w:cs="Arial"/>
                <w:color w:val="843C0C"/>
                <w:lang w:val="en-US"/>
              </w:rPr>
              <w:t xml:space="preserve"> this address the comment or would you like me to change the PCO parameter name?</w:t>
            </w:r>
          </w:p>
          <w:p w:rsidR="003723E9" w:rsidRPr="003723E9" w:rsidRDefault="003723E9" w:rsidP="006123C0">
            <w:pPr>
              <w:rPr>
                <w:rFonts w:cs="Arial"/>
                <w:lang w:val="en-US"/>
              </w:rPr>
            </w:pPr>
          </w:p>
          <w:p w:rsidR="00DF7B7A" w:rsidRDefault="00DF7B7A" w:rsidP="00FB2705">
            <w:pPr>
              <w:rPr>
                <w:rFonts w:eastAsia="Batang" w:cs="Arial"/>
                <w:color w:val="000000"/>
                <w:lang w:eastAsia="ko-KR"/>
              </w:rPr>
            </w:pPr>
          </w:p>
          <w:p w:rsidR="00C93C77" w:rsidRDefault="00C93C77" w:rsidP="00FB2705">
            <w:pPr>
              <w:rPr>
                <w:rFonts w:eastAsia="Batang" w:cs="Arial"/>
                <w:color w:val="000000"/>
                <w:lang w:eastAsia="ko-KR"/>
              </w:rPr>
            </w:pPr>
            <w:r>
              <w:rPr>
                <w:rFonts w:eastAsia="Batang" w:cs="Arial"/>
                <w:color w:val="000000"/>
                <w:lang w:eastAsia="ko-KR"/>
              </w:rPr>
              <w:t>Ivo, Friday, 10:51</w:t>
            </w:r>
          </w:p>
          <w:p w:rsidR="00C93C77" w:rsidRDefault="00C93C77" w:rsidP="00FB2705">
            <w:pPr>
              <w:rPr>
                <w:rFonts w:eastAsia="Batang" w:cs="Arial"/>
                <w:color w:val="000000"/>
                <w:lang w:eastAsia="ko-KR"/>
              </w:rPr>
            </w:pPr>
            <w:proofErr w:type="spellStart"/>
            <w:r>
              <w:rPr>
                <w:rFonts w:eastAsia="Batang" w:cs="Arial"/>
                <w:color w:val="000000"/>
                <w:lang w:eastAsia="ko-KR"/>
              </w:rPr>
              <w:t>Anwers</w:t>
            </w:r>
            <w:proofErr w:type="spellEnd"/>
            <w:r>
              <w:rPr>
                <w:rFonts w:eastAsia="Batang" w:cs="Arial"/>
                <w:color w:val="000000"/>
                <w:lang w:eastAsia="ko-KR"/>
              </w:rPr>
              <w:t xml:space="preserve"> </w:t>
            </w:r>
            <w:proofErr w:type="spellStart"/>
            <w:r>
              <w:rPr>
                <w:rFonts w:eastAsia="Batang" w:cs="Arial"/>
                <w:color w:val="000000"/>
                <w:lang w:eastAsia="ko-KR"/>
              </w:rPr>
              <w:t>Roozebhe</w:t>
            </w:r>
            <w:proofErr w:type="spellEnd"/>
            <w:r>
              <w:rPr>
                <w:rFonts w:eastAsia="Batang" w:cs="Arial"/>
                <w:color w:val="000000"/>
                <w:lang w:eastAsia="ko-KR"/>
              </w:rPr>
              <w:t>, is this fine??</w:t>
            </w:r>
          </w:p>
          <w:p w:rsidR="00C93C77" w:rsidRDefault="00C93C77" w:rsidP="00FB2705">
            <w:pPr>
              <w:rPr>
                <w:rFonts w:eastAsia="Batang" w:cs="Arial"/>
                <w:color w:val="000000"/>
                <w:lang w:eastAsia="ko-KR"/>
              </w:rPr>
            </w:pPr>
          </w:p>
          <w:p w:rsidR="00C93C77" w:rsidRDefault="00C93C77" w:rsidP="00FB2705">
            <w:pPr>
              <w:rPr>
                <w:rFonts w:eastAsia="Batang" w:cs="Arial"/>
                <w:color w:val="000000"/>
                <w:lang w:eastAsia="ko-KR"/>
              </w:rPr>
            </w:pPr>
            <w:r>
              <w:rPr>
                <w:rFonts w:eastAsia="Batang" w:cs="Arial"/>
                <w:color w:val="000000"/>
                <w:lang w:eastAsia="ko-KR"/>
              </w:rPr>
              <w:t>Ivo, Friday, 10:52</w:t>
            </w:r>
          </w:p>
          <w:p w:rsidR="00C93C77" w:rsidRDefault="00C93C77" w:rsidP="00FB2705">
            <w:pPr>
              <w:rPr>
                <w:color w:val="843C0C"/>
                <w:lang w:val="en-US" w:eastAsia="zh-CN"/>
              </w:rPr>
            </w:pPr>
            <w:r>
              <w:rPr>
                <w:rFonts w:eastAsia="Batang" w:cs="Arial"/>
                <w:color w:val="000000"/>
                <w:lang w:eastAsia="ko-KR"/>
              </w:rPr>
              <w:lastRenderedPageBreak/>
              <w:t xml:space="preserve">To joy, </w:t>
            </w:r>
            <w:r>
              <w:rPr>
                <w:color w:val="843C0C"/>
                <w:lang w:val="en-US"/>
              </w:rPr>
              <w:t xml:space="preserve">will align with the agreed way forward for </w:t>
            </w:r>
            <w:r>
              <w:rPr>
                <w:color w:val="843C0C"/>
                <w:lang w:val="en-US" w:eastAsia="zh-CN"/>
              </w:rPr>
              <w:t>C1-200565</w:t>
            </w:r>
          </w:p>
          <w:p w:rsidR="00511C71" w:rsidRDefault="00511C71" w:rsidP="00FB2705">
            <w:pPr>
              <w:rPr>
                <w:color w:val="843C0C"/>
                <w:lang w:val="en-US" w:eastAsia="zh-CN"/>
              </w:rPr>
            </w:pPr>
          </w:p>
          <w:p w:rsidR="00511C71" w:rsidRDefault="00511C71" w:rsidP="00FB2705">
            <w:pPr>
              <w:rPr>
                <w:color w:val="843C0C"/>
                <w:lang w:val="en-US" w:eastAsia="zh-CN"/>
              </w:rPr>
            </w:pPr>
            <w:r>
              <w:rPr>
                <w:color w:val="843C0C"/>
                <w:lang w:val="en-US" w:eastAsia="zh-CN"/>
              </w:rPr>
              <w:t>Ivo, Friday, 12:02</w:t>
            </w:r>
          </w:p>
          <w:p w:rsidR="00511C71" w:rsidRDefault="00511C71" w:rsidP="00FB2705">
            <w:pPr>
              <w:rPr>
                <w:color w:val="843C0C"/>
                <w:lang w:val="en-US" w:eastAsia="zh-CN"/>
              </w:rPr>
            </w:pPr>
            <w:r>
              <w:rPr>
                <w:color w:val="843C0C"/>
                <w:lang w:val="en-US" w:eastAsia="zh-CN"/>
              </w:rPr>
              <w:t>Answers Rae, proposes way forward, does it work for Rae</w:t>
            </w:r>
            <w:r w:rsidR="000A5772">
              <w:rPr>
                <w:color w:val="843C0C"/>
                <w:lang w:val="en-US" w:eastAsia="zh-CN"/>
              </w:rPr>
              <w:t>?</w:t>
            </w:r>
          </w:p>
          <w:p w:rsidR="000A5772" w:rsidRDefault="000A5772" w:rsidP="00FB2705">
            <w:pPr>
              <w:rPr>
                <w:color w:val="843C0C"/>
                <w:lang w:val="en-US" w:eastAsia="zh-CN"/>
              </w:rPr>
            </w:pPr>
          </w:p>
          <w:p w:rsidR="000A5772" w:rsidRDefault="000A5772" w:rsidP="00FB2705">
            <w:pPr>
              <w:rPr>
                <w:color w:val="843C0C"/>
                <w:lang w:val="en-US" w:eastAsia="zh-CN"/>
              </w:rPr>
            </w:pPr>
            <w:r>
              <w:rPr>
                <w:color w:val="843C0C"/>
                <w:lang w:val="en-US" w:eastAsia="zh-CN"/>
              </w:rPr>
              <w:t xml:space="preserve">Roozbeh, </w:t>
            </w:r>
            <w:proofErr w:type="spellStart"/>
            <w:r>
              <w:rPr>
                <w:color w:val="843C0C"/>
                <w:lang w:val="en-US" w:eastAsia="zh-CN"/>
              </w:rPr>
              <w:t>Satursday</w:t>
            </w:r>
            <w:proofErr w:type="spellEnd"/>
            <w:r>
              <w:rPr>
                <w:color w:val="843C0C"/>
                <w:lang w:val="en-US" w:eastAsia="zh-CN"/>
              </w:rPr>
              <w:t>, 06:15</w:t>
            </w:r>
          </w:p>
          <w:p w:rsidR="000A5772" w:rsidRDefault="000A5772" w:rsidP="00FB2705">
            <w:pPr>
              <w:rPr>
                <w:rFonts w:eastAsia="Batang" w:cs="Arial"/>
                <w:color w:val="000000"/>
                <w:lang w:eastAsia="ko-KR"/>
              </w:rPr>
            </w:pPr>
            <w:r>
              <w:rPr>
                <w:color w:val="843C0C"/>
                <w:lang w:val="en-US" w:eastAsia="zh-CN"/>
              </w:rPr>
              <w:t>Asking some clarification on the usage of R-bit</w:t>
            </w:r>
          </w:p>
          <w:p w:rsidR="00C93C77" w:rsidRPr="006123C0" w:rsidRDefault="00C93C77" w:rsidP="00FB2705">
            <w:pPr>
              <w:rPr>
                <w:rFonts w:eastAsia="Batang" w:cs="Arial"/>
                <w:color w:val="000000"/>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12" w:history="1">
              <w:r w:rsidR="00FB2705">
                <w:rPr>
                  <w:rStyle w:val="Hyperlink"/>
                </w:rPr>
                <w:t>C1-200288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Procedures for establishment of a PDN connection in EPS as a user-plane resource of a MA PDU session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29612B" w:rsidRDefault="006123C0" w:rsidP="00FB2705">
            <w:pPr>
              <w:rPr>
                <w:rFonts w:cs="Arial"/>
                <w:sz w:val="21"/>
                <w:szCs w:val="21"/>
              </w:rPr>
            </w:pPr>
            <w:r w:rsidRPr="0029612B">
              <w:rPr>
                <w:rFonts w:cs="Arial"/>
                <w:sz w:val="21"/>
                <w:szCs w:val="21"/>
              </w:rPr>
              <w:t>Joy, Thursday, 10:06</w:t>
            </w:r>
          </w:p>
          <w:p w:rsidR="006123C0" w:rsidRDefault="006123C0" w:rsidP="0029612B">
            <w:pPr>
              <w:rPr>
                <w:rFonts w:cs="Arial"/>
                <w:sz w:val="21"/>
                <w:szCs w:val="21"/>
              </w:rPr>
            </w:pPr>
            <w:r>
              <w:rPr>
                <w:rFonts w:cs="Arial"/>
                <w:sz w:val="21"/>
                <w:szCs w:val="21"/>
              </w:rPr>
              <w:t>5.2.x, 1) and 2) under bullet c): need to update ATSSS capability with steering mode according to 5.32.6 of 23.501.</w:t>
            </w:r>
          </w:p>
          <w:p w:rsidR="0029612B" w:rsidRDefault="0029612B" w:rsidP="0029612B">
            <w:pPr>
              <w:rPr>
                <w:rFonts w:cs="Arial"/>
                <w:sz w:val="21"/>
                <w:szCs w:val="21"/>
              </w:rPr>
            </w:pPr>
          </w:p>
          <w:p w:rsidR="0029612B" w:rsidRDefault="0029612B" w:rsidP="0029612B">
            <w:pPr>
              <w:rPr>
                <w:rFonts w:cs="Arial"/>
                <w:sz w:val="21"/>
                <w:szCs w:val="21"/>
              </w:rPr>
            </w:pPr>
            <w:r>
              <w:rPr>
                <w:rFonts w:cs="Arial"/>
                <w:sz w:val="21"/>
                <w:szCs w:val="21"/>
              </w:rPr>
              <w:t>Roozbeh, Thursday, 18:06</w:t>
            </w:r>
          </w:p>
          <w:p w:rsidR="0029612B" w:rsidRPr="0029612B" w:rsidRDefault="0029612B" w:rsidP="0029612B">
            <w:pPr>
              <w:rPr>
                <w:rFonts w:cs="Arial"/>
                <w:sz w:val="21"/>
                <w:szCs w:val="21"/>
              </w:rPr>
            </w:pPr>
            <w:r w:rsidRPr="0029612B">
              <w:rPr>
                <w:rFonts w:cs="Arial"/>
                <w:sz w:val="21"/>
                <w:szCs w:val="21"/>
              </w:rPr>
              <w:t xml:space="preserve">Not a strong opinion except </w:t>
            </w:r>
            <w:proofErr w:type="gramStart"/>
            <w:r w:rsidRPr="0029612B">
              <w:rPr>
                <w:rFonts w:cs="Arial"/>
                <w:sz w:val="21"/>
                <w:szCs w:val="21"/>
              </w:rPr>
              <w:t>The</w:t>
            </w:r>
            <w:proofErr w:type="gramEnd"/>
            <w:r w:rsidRPr="0029612B">
              <w:rPr>
                <w:rFonts w:cs="Arial"/>
                <w:sz w:val="21"/>
                <w:szCs w:val="21"/>
              </w:rPr>
              <w:t xml:space="preserve"> text should say an MA PDU session and not a MA PDU session.</w:t>
            </w:r>
          </w:p>
          <w:p w:rsidR="0029612B" w:rsidRPr="0029612B" w:rsidRDefault="0029612B" w:rsidP="0029612B">
            <w:pPr>
              <w:rPr>
                <w:rFonts w:cs="Arial"/>
                <w:sz w:val="21"/>
                <w:szCs w:val="21"/>
              </w:rPr>
            </w:pPr>
          </w:p>
          <w:p w:rsidR="0029612B" w:rsidRPr="00C465A7" w:rsidRDefault="00C465A7" w:rsidP="00C465A7">
            <w:pPr>
              <w:rPr>
                <w:rFonts w:cs="Arial"/>
                <w:sz w:val="21"/>
                <w:szCs w:val="21"/>
              </w:rPr>
            </w:pPr>
            <w:r w:rsidRPr="00C465A7">
              <w:rPr>
                <w:rFonts w:cs="Arial"/>
                <w:sz w:val="21"/>
                <w:szCs w:val="21"/>
              </w:rPr>
              <w:t>Atle, Thursday,20:30</w:t>
            </w:r>
          </w:p>
          <w:p w:rsidR="00C465A7" w:rsidRDefault="00C465A7" w:rsidP="00C465A7">
            <w:pPr>
              <w:rPr>
                <w:rFonts w:cs="Arial"/>
                <w:sz w:val="21"/>
                <w:szCs w:val="21"/>
              </w:rPr>
            </w:pPr>
            <w:r w:rsidRPr="00C465A7">
              <w:rPr>
                <w:rFonts w:cs="Arial"/>
                <w:sz w:val="21"/>
                <w:szCs w:val="21"/>
              </w:rPr>
              <w:t>5G-RG only, would it be useful to also identify this from the title of the new subclauses</w:t>
            </w:r>
          </w:p>
          <w:p w:rsidR="003723E9" w:rsidRDefault="003723E9" w:rsidP="00C465A7">
            <w:pPr>
              <w:rPr>
                <w:rFonts w:cs="Arial"/>
                <w:sz w:val="21"/>
                <w:szCs w:val="21"/>
              </w:rPr>
            </w:pPr>
          </w:p>
          <w:p w:rsidR="003723E9" w:rsidRPr="00C465A7" w:rsidRDefault="003723E9" w:rsidP="00C465A7">
            <w:pPr>
              <w:rPr>
                <w:rFonts w:cs="Arial"/>
                <w:sz w:val="21"/>
                <w:szCs w:val="21"/>
              </w:rPr>
            </w:pPr>
          </w:p>
          <w:p w:rsidR="006123C0" w:rsidRPr="00D95972" w:rsidRDefault="006123C0"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13" w:history="1">
              <w:r w:rsidR="00FB2705">
                <w:rPr>
                  <w:rStyle w:val="Hyperlink"/>
                </w:rPr>
                <w:t>C1-200289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PDU session ID usage when the UE is a 5G-RG and requests establishment of a PDN connection in EPS as a user-plane resource of a MA PDU session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3326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9612B" w:rsidRDefault="0029612B" w:rsidP="0029612B">
            <w:pPr>
              <w:rPr>
                <w:rFonts w:cs="Arial"/>
                <w:sz w:val="21"/>
                <w:szCs w:val="21"/>
              </w:rPr>
            </w:pPr>
            <w:r>
              <w:rPr>
                <w:rFonts w:cs="Arial"/>
                <w:sz w:val="21"/>
                <w:szCs w:val="21"/>
              </w:rPr>
              <w:t>Roozbeh, Thursday, 18:06</w:t>
            </w:r>
          </w:p>
          <w:p w:rsidR="0029612B" w:rsidRPr="0029612B" w:rsidRDefault="0029612B" w:rsidP="0029612B">
            <w:pPr>
              <w:rPr>
                <w:rFonts w:cs="Arial"/>
                <w:sz w:val="21"/>
                <w:szCs w:val="21"/>
              </w:rPr>
            </w:pPr>
            <w:r w:rsidRPr="0029612B">
              <w:rPr>
                <w:rFonts w:cs="Arial"/>
                <w:sz w:val="21"/>
                <w:szCs w:val="21"/>
              </w:rPr>
              <w:t xml:space="preserve">Not a strong opinion except </w:t>
            </w:r>
            <w:proofErr w:type="gramStart"/>
            <w:r w:rsidRPr="0029612B">
              <w:rPr>
                <w:rFonts w:cs="Arial"/>
                <w:sz w:val="21"/>
                <w:szCs w:val="21"/>
              </w:rPr>
              <w:t>The</w:t>
            </w:r>
            <w:proofErr w:type="gramEnd"/>
            <w:r w:rsidRPr="0029612B">
              <w:rPr>
                <w:rFonts w:cs="Arial"/>
                <w:sz w:val="21"/>
                <w:szCs w:val="21"/>
              </w:rPr>
              <w:t xml:space="preserve"> text should say an MA PDU session and not a MA PDU session.</w:t>
            </w: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14" w:history="1">
              <w:r w:rsidR="00FB2705">
                <w:rPr>
                  <w:rStyle w:val="Hyperlink"/>
                </w:rPr>
                <w:t>C1-200299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5GSM capabilities for MA PDU session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C1-200001</w:t>
            </w:r>
          </w:p>
          <w:p w:rsidR="00767D9C" w:rsidRDefault="00767D9C" w:rsidP="00FB2705">
            <w:pPr>
              <w:rPr>
                <w:rFonts w:cs="Arial"/>
              </w:rPr>
            </w:pPr>
          </w:p>
          <w:p w:rsidR="00767D9C" w:rsidRDefault="00767D9C" w:rsidP="00FB2705">
            <w:pPr>
              <w:rPr>
                <w:rFonts w:cs="Arial"/>
                <w:sz w:val="21"/>
                <w:szCs w:val="21"/>
              </w:rPr>
            </w:pPr>
            <w:r>
              <w:rPr>
                <w:rFonts w:cs="Arial"/>
                <w:sz w:val="21"/>
                <w:szCs w:val="21"/>
              </w:rPr>
              <w:t xml:space="preserve">C1-200299 and C1-200565 are </w:t>
            </w:r>
            <w:r w:rsidRPr="0029612B">
              <w:rPr>
                <w:rFonts w:cs="Arial"/>
              </w:rPr>
              <w:t>competing</w:t>
            </w:r>
          </w:p>
          <w:p w:rsidR="00DF7B7A" w:rsidRDefault="00DF7B7A" w:rsidP="00FB2705">
            <w:pPr>
              <w:rPr>
                <w:rFonts w:cs="Arial"/>
                <w:sz w:val="21"/>
                <w:szCs w:val="21"/>
              </w:rPr>
            </w:pPr>
          </w:p>
          <w:p w:rsidR="00DF7B7A" w:rsidRDefault="00DF7B7A" w:rsidP="00FB2705">
            <w:pPr>
              <w:rPr>
                <w:rFonts w:cs="Arial"/>
                <w:sz w:val="21"/>
                <w:szCs w:val="21"/>
              </w:rPr>
            </w:pPr>
            <w:r>
              <w:rPr>
                <w:rFonts w:cs="Arial"/>
                <w:sz w:val="21"/>
                <w:szCs w:val="21"/>
              </w:rPr>
              <w:t>Joy, Thursday, 09:41</w:t>
            </w:r>
          </w:p>
          <w:p w:rsidR="00DF7B7A" w:rsidRDefault="00DF7B7A" w:rsidP="00FB2705">
            <w:pPr>
              <w:rPr>
                <w:rFonts w:cs="Arial"/>
                <w:sz w:val="21"/>
                <w:szCs w:val="21"/>
              </w:rPr>
            </w:pPr>
            <w:r>
              <w:rPr>
                <w:rFonts w:cs="Arial"/>
                <w:sz w:val="21"/>
                <w:szCs w:val="21"/>
              </w:rPr>
              <w:t>Understands background, however, there are issues, proposes to merge this CR in C1-200565</w:t>
            </w:r>
          </w:p>
          <w:p w:rsidR="00FE5276" w:rsidRDefault="00FE5276" w:rsidP="00FB2705">
            <w:pPr>
              <w:rPr>
                <w:rFonts w:cs="Arial"/>
                <w:sz w:val="21"/>
                <w:szCs w:val="21"/>
              </w:rPr>
            </w:pPr>
          </w:p>
          <w:p w:rsidR="00FE5276" w:rsidRDefault="00FE5276" w:rsidP="00FB2705">
            <w:pPr>
              <w:rPr>
                <w:rFonts w:cs="Arial"/>
                <w:sz w:val="21"/>
                <w:szCs w:val="21"/>
              </w:rPr>
            </w:pPr>
            <w:r>
              <w:rPr>
                <w:rFonts w:cs="Arial"/>
                <w:sz w:val="21"/>
                <w:szCs w:val="21"/>
              </w:rPr>
              <w:t>Roozbeh, Thursday, 22:59</w:t>
            </w:r>
          </w:p>
          <w:p w:rsidR="00FE5276" w:rsidRDefault="00FE5276" w:rsidP="00FE5276">
            <w:pPr>
              <w:rPr>
                <w:rFonts w:cs="Arial"/>
                <w:sz w:val="21"/>
                <w:szCs w:val="21"/>
              </w:rPr>
            </w:pPr>
            <w:r w:rsidRPr="00FE5276">
              <w:rPr>
                <w:rFonts w:cs="Arial"/>
                <w:sz w:val="21"/>
                <w:szCs w:val="21"/>
              </w:rPr>
              <w:lastRenderedPageBreak/>
              <w:t>That is a good point. I will incorporate the changes and share with Apple to see if they agree to merge the CR.</w:t>
            </w:r>
          </w:p>
          <w:p w:rsidR="00EB2313" w:rsidRDefault="00EB2313" w:rsidP="00FE5276">
            <w:pPr>
              <w:rPr>
                <w:rFonts w:cs="Arial"/>
                <w:sz w:val="21"/>
                <w:szCs w:val="21"/>
              </w:rPr>
            </w:pPr>
          </w:p>
          <w:p w:rsidR="00EB2313" w:rsidRPr="00FE5276" w:rsidRDefault="00EB2313" w:rsidP="00FE5276">
            <w:pPr>
              <w:rPr>
                <w:rFonts w:cs="Arial"/>
                <w:sz w:val="21"/>
                <w:szCs w:val="21"/>
              </w:rPr>
            </w:pPr>
            <w:r>
              <w:rPr>
                <w:rFonts w:cs="Arial"/>
                <w:sz w:val="21"/>
                <w:szCs w:val="21"/>
              </w:rPr>
              <w:t>Second part of 299 will be kept and not merged with Apple Cr</w:t>
            </w:r>
          </w:p>
          <w:p w:rsidR="00FE5276" w:rsidRDefault="00FE5276" w:rsidP="00FB2705">
            <w:pPr>
              <w:rPr>
                <w:rFonts w:cs="Arial"/>
                <w:sz w:val="21"/>
                <w:szCs w:val="21"/>
              </w:rPr>
            </w:pPr>
          </w:p>
          <w:p w:rsidR="006F5640" w:rsidRDefault="006F5640" w:rsidP="00FB2705">
            <w:pPr>
              <w:rPr>
                <w:rFonts w:cs="Arial"/>
                <w:sz w:val="21"/>
                <w:szCs w:val="21"/>
              </w:rPr>
            </w:pPr>
            <w:proofErr w:type="spellStart"/>
            <w:r>
              <w:rPr>
                <w:rFonts w:cs="Arial"/>
                <w:sz w:val="21"/>
                <w:szCs w:val="21"/>
              </w:rPr>
              <w:t>Krisztian</w:t>
            </w:r>
            <w:proofErr w:type="spellEnd"/>
            <w:r>
              <w:rPr>
                <w:rFonts w:cs="Arial"/>
                <w:sz w:val="21"/>
                <w:szCs w:val="21"/>
              </w:rPr>
              <w:t>, Friday, 04:52</w:t>
            </w:r>
          </w:p>
          <w:p w:rsidR="006F5640" w:rsidRPr="00FE5276" w:rsidRDefault="006F5640" w:rsidP="00FB2705">
            <w:pPr>
              <w:rPr>
                <w:rFonts w:cs="Arial"/>
                <w:sz w:val="21"/>
                <w:szCs w:val="21"/>
              </w:rPr>
            </w:pPr>
            <w:r>
              <w:rPr>
                <w:rFonts w:cs="Arial"/>
                <w:sz w:val="21"/>
                <w:szCs w:val="21"/>
              </w:rPr>
              <w:t>Fine to merge part of 299 into his CR</w:t>
            </w:r>
          </w:p>
          <w:p w:rsidR="00DF7B7A" w:rsidRDefault="00DF7B7A" w:rsidP="00FB2705">
            <w:pPr>
              <w:rPr>
                <w:rFonts w:cs="Arial"/>
              </w:rPr>
            </w:pPr>
          </w:p>
          <w:p w:rsidR="00C93C77" w:rsidRDefault="00C93C77" w:rsidP="00FB2705">
            <w:pPr>
              <w:rPr>
                <w:rFonts w:cs="Arial"/>
              </w:rPr>
            </w:pPr>
          </w:p>
          <w:p w:rsidR="00C93C77" w:rsidRDefault="00C93C77" w:rsidP="00FB2705">
            <w:pPr>
              <w:rPr>
                <w:rFonts w:cs="Arial"/>
              </w:rPr>
            </w:pPr>
            <w:r>
              <w:rPr>
                <w:rFonts w:cs="Arial"/>
              </w:rPr>
              <w:t>Rae, Friday, 10:39</w:t>
            </w:r>
          </w:p>
          <w:p w:rsidR="00C93C77" w:rsidRDefault="00C93C77" w:rsidP="00FB2705">
            <w:pPr>
              <w:rPr>
                <w:rFonts w:cs="Arial"/>
              </w:rPr>
            </w:pPr>
            <w:r>
              <w:rPr>
                <w:rFonts w:cs="Arial"/>
              </w:rPr>
              <w:t>Fine with the coding, procedure text for interworking to be moved</w:t>
            </w:r>
          </w:p>
          <w:p w:rsidR="00833505" w:rsidRDefault="00833505" w:rsidP="00FB2705">
            <w:pPr>
              <w:rPr>
                <w:rFonts w:cs="Arial"/>
              </w:rPr>
            </w:pPr>
          </w:p>
          <w:p w:rsidR="00833505" w:rsidRPr="00D95972" w:rsidRDefault="00833505" w:rsidP="00FB2705">
            <w:pPr>
              <w:rPr>
                <w:rFonts w:cs="Arial"/>
              </w:rPr>
            </w:pPr>
            <w:r>
              <w:rPr>
                <w:rFonts w:cs="Arial"/>
              </w:rPr>
              <w:t xml:space="preserve"> </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C1-200301</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r>
              <w:rPr>
                <w:rFonts w:cs="Arial"/>
              </w:rPr>
              <w:t>Revision of C1-200004</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15" w:history="1">
              <w:r w:rsidR="00FB2705">
                <w:rPr>
                  <w:rStyle w:val="Hyperlink"/>
                </w:rPr>
                <w:t>C1-200303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C1-200004</w:t>
            </w:r>
          </w:p>
          <w:p w:rsidR="00973A0B" w:rsidRDefault="00973A0B" w:rsidP="00FB2705">
            <w:pPr>
              <w:rPr>
                <w:rFonts w:cs="Arial"/>
              </w:rPr>
            </w:pPr>
          </w:p>
          <w:p w:rsidR="00973A0B" w:rsidRDefault="00973A0B" w:rsidP="00FB2705">
            <w:pPr>
              <w:rPr>
                <w:rFonts w:cs="Arial"/>
              </w:rPr>
            </w:pPr>
            <w:r>
              <w:rPr>
                <w:rFonts w:cs="Arial"/>
              </w:rPr>
              <w:t>Joy, Thursday, 16:59</w:t>
            </w:r>
          </w:p>
          <w:p w:rsidR="00973A0B" w:rsidRPr="00973A0B" w:rsidRDefault="00973A0B" w:rsidP="00973A0B">
            <w:pPr>
              <w:rPr>
                <w:rFonts w:cs="Arial"/>
              </w:rPr>
            </w:pPr>
            <w:r w:rsidRPr="00973A0B">
              <w:rPr>
                <w:rFonts w:cs="Arial"/>
              </w:rPr>
              <w:t>One question for clarification:</w:t>
            </w:r>
          </w:p>
          <w:p w:rsidR="00973A0B" w:rsidRPr="00973A0B" w:rsidRDefault="00973A0B" w:rsidP="00973A0B">
            <w:pPr>
              <w:rPr>
                <w:rFonts w:cs="Arial"/>
              </w:rPr>
            </w:pPr>
            <w:r w:rsidRPr="00973A0B">
              <w:rPr>
                <w:rFonts w:cs="Arial"/>
              </w:rPr>
              <w:t>The UE has an MA PDU session established over 3GPP access and then moves to a different PLMN.</w:t>
            </w:r>
          </w:p>
          <w:p w:rsidR="00973A0B" w:rsidRPr="00973A0B" w:rsidRDefault="00973A0B" w:rsidP="00973A0B">
            <w:pPr>
              <w:rPr>
                <w:rFonts w:cs="Arial"/>
              </w:rPr>
            </w:pPr>
            <w:r w:rsidRPr="00973A0B">
              <w:rPr>
                <w:rFonts w:cs="Arial"/>
              </w:rPr>
              <w:t>In this case, Does the UE need to initiate to release the MA PDU session if the UE learns that this network does not support ATSSS during the mobility registration procedure?</w:t>
            </w:r>
          </w:p>
          <w:p w:rsidR="00973A0B" w:rsidRPr="00973A0B" w:rsidRDefault="00973A0B" w:rsidP="00973A0B">
            <w:pPr>
              <w:rPr>
                <w:rFonts w:cs="Arial"/>
              </w:rPr>
            </w:pPr>
            <w:r w:rsidRPr="00973A0B">
              <w:rPr>
                <w:rFonts w:cs="Arial"/>
              </w:rPr>
              <w:t>One comment:</w:t>
            </w:r>
          </w:p>
          <w:p w:rsidR="00973A0B" w:rsidRDefault="00973A0B" w:rsidP="00973A0B">
            <w:pPr>
              <w:rPr>
                <w:rFonts w:cs="Arial"/>
              </w:rPr>
            </w:pPr>
            <w:r w:rsidRPr="00973A0B">
              <w:rPr>
                <w:rFonts w:cs="Arial"/>
              </w:rPr>
              <w:t>In 6.4.1.2, "If the UE is registered to a network supporting ATSSS" is better than "If the network supports ATSSS". Why not use the same wording in the beginning of the three paragraphs?</w:t>
            </w:r>
          </w:p>
          <w:p w:rsidR="00AC57D5" w:rsidRDefault="00AC57D5" w:rsidP="00973A0B">
            <w:pPr>
              <w:rPr>
                <w:rFonts w:cs="Arial"/>
              </w:rPr>
            </w:pPr>
          </w:p>
          <w:p w:rsidR="00AC57D5" w:rsidRDefault="00AC57D5" w:rsidP="00973A0B">
            <w:pPr>
              <w:rPr>
                <w:rFonts w:cs="Arial"/>
              </w:rPr>
            </w:pPr>
            <w:r>
              <w:rPr>
                <w:rFonts w:cs="Arial"/>
              </w:rPr>
              <w:t>Roozbeh, Thursday, 17:21</w:t>
            </w:r>
          </w:p>
          <w:p w:rsidR="00AC57D5" w:rsidRPr="00AC57D5" w:rsidRDefault="00AC57D5" w:rsidP="00AC57D5">
            <w:pPr>
              <w:rPr>
                <w:rFonts w:cs="Arial"/>
              </w:rPr>
            </w:pPr>
            <w:r w:rsidRPr="00AC57D5">
              <w:rPr>
                <w:rFonts w:cs="Arial"/>
              </w:rPr>
              <w:t xml:space="preserve">Regarding your question: This is more based on registration area; meaning if the UE changes the registration area and need to re-register, the UE shall release the related PDU sessions and act appropriately when establishing the new PDU session. Meaning the UE shall not establish any </w:t>
            </w:r>
            <w:r w:rsidRPr="00AC57D5">
              <w:rPr>
                <w:rFonts w:cs="Arial"/>
              </w:rPr>
              <w:lastRenderedPageBreak/>
              <w:t>MA PDU session if it does not receive any indicator from the network supporting MA PDU session.</w:t>
            </w:r>
          </w:p>
          <w:p w:rsidR="00AC57D5" w:rsidRPr="00AC57D5" w:rsidRDefault="00AC57D5" w:rsidP="00AC57D5">
            <w:pPr>
              <w:rPr>
                <w:rFonts w:cs="Arial"/>
              </w:rPr>
            </w:pPr>
          </w:p>
          <w:p w:rsidR="00AC57D5" w:rsidRPr="00AC57D5" w:rsidRDefault="00AC57D5" w:rsidP="00AC57D5">
            <w:pPr>
              <w:rPr>
                <w:rFonts w:cs="Arial"/>
              </w:rPr>
            </w:pPr>
            <w:r w:rsidRPr="00AC57D5">
              <w:rPr>
                <w:rFonts w:cs="Arial"/>
              </w:rPr>
              <w:t>Regarding your comment; that is fine with me</w:t>
            </w:r>
          </w:p>
          <w:p w:rsidR="00AC57D5" w:rsidRPr="00AC57D5" w:rsidRDefault="00AC57D5" w:rsidP="00973A0B">
            <w:pPr>
              <w:rPr>
                <w:rFonts w:cs="Arial"/>
                <w:lang w:val="en-US"/>
              </w:rPr>
            </w:pPr>
          </w:p>
          <w:p w:rsidR="00973A0B" w:rsidRDefault="001A5AF7" w:rsidP="00FB2705">
            <w:pPr>
              <w:rPr>
                <w:rFonts w:cs="Arial"/>
              </w:rPr>
            </w:pPr>
            <w:proofErr w:type="spellStart"/>
            <w:r>
              <w:rPr>
                <w:rFonts w:cs="Arial"/>
              </w:rPr>
              <w:t>Krisztian</w:t>
            </w:r>
            <w:proofErr w:type="spellEnd"/>
            <w:r>
              <w:rPr>
                <w:rFonts w:cs="Arial"/>
              </w:rPr>
              <w:t>, Friday, 06:30</w:t>
            </w:r>
          </w:p>
          <w:p w:rsidR="001A5AF7" w:rsidRDefault="001A5AF7" w:rsidP="00FB2705">
            <w:pPr>
              <w:rPr>
                <w:rFonts w:cs="Arial"/>
              </w:rPr>
            </w:pPr>
            <w:proofErr w:type="spellStart"/>
            <w:r>
              <w:rPr>
                <w:rFonts w:cs="Arial"/>
              </w:rPr>
              <w:t>Provding</w:t>
            </w:r>
            <w:proofErr w:type="spellEnd"/>
            <w:r>
              <w:rPr>
                <w:rFonts w:cs="Arial"/>
              </w:rPr>
              <w:t xml:space="preserve"> some comments</w:t>
            </w:r>
          </w:p>
          <w:p w:rsidR="001A5AF7" w:rsidRDefault="001A5AF7" w:rsidP="00FB2705">
            <w:pPr>
              <w:rPr>
                <w:rFonts w:cs="Arial"/>
              </w:rPr>
            </w:pPr>
          </w:p>
          <w:p w:rsidR="00AF4DCF" w:rsidRDefault="00AF4DCF" w:rsidP="00FB2705">
            <w:pPr>
              <w:rPr>
                <w:rFonts w:cs="Arial"/>
              </w:rPr>
            </w:pPr>
            <w:r>
              <w:rPr>
                <w:rFonts w:cs="Arial"/>
              </w:rPr>
              <w:t>Rae, Friday, 07:45</w:t>
            </w:r>
          </w:p>
          <w:p w:rsidR="00AF4DCF" w:rsidRDefault="00AF4DCF" w:rsidP="00FB2705">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Why to mandate UE to provide whether network supports ATSSS to the upper layers, especially in the case that UE only supports ATS-LL</w:t>
            </w:r>
          </w:p>
          <w:p w:rsidR="00D0319E" w:rsidRDefault="00D0319E" w:rsidP="00FB2705">
            <w:pPr>
              <w:rPr>
                <w:rFonts w:ascii="DengXian" w:eastAsia="DengXian" w:hAnsi="DengXian"/>
                <w:color w:val="1F497D"/>
                <w:sz w:val="21"/>
                <w:szCs w:val="21"/>
                <w:lang w:val="en-US" w:eastAsia="zh-CN"/>
              </w:rPr>
            </w:pPr>
          </w:p>
          <w:p w:rsidR="00D0319E" w:rsidRDefault="00D0319E" w:rsidP="00FB2705">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Roozbeh, Friday, 21:39</w:t>
            </w:r>
          </w:p>
          <w:p w:rsidR="00575856" w:rsidRDefault="00575856" w:rsidP="00FB2705">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 xml:space="preserve">To </w:t>
            </w:r>
            <w:proofErr w:type="spellStart"/>
            <w:r>
              <w:rPr>
                <w:rFonts w:ascii="DengXian" w:eastAsia="DengXian" w:hAnsi="DengXian"/>
                <w:color w:val="1F497D"/>
                <w:sz w:val="21"/>
                <w:szCs w:val="21"/>
                <w:lang w:val="en-US" w:eastAsia="zh-CN"/>
              </w:rPr>
              <w:t>Krisztian</w:t>
            </w:r>
            <w:proofErr w:type="spellEnd"/>
          </w:p>
          <w:p w:rsidR="00D0319E" w:rsidRDefault="00D0319E" w:rsidP="00FB2705">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bullet 1) no to the wording</w:t>
            </w:r>
          </w:p>
          <w:p w:rsidR="00D0319E" w:rsidRDefault="00D0319E" w:rsidP="00FB2705">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bullet 2) ok</w:t>
            </w:r>
          </w:p>
          <w:p w:rsidR="00D0319E" w:rsidRDefault="00D0319E" w:rsidP="00FB2705">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bullet 3) some concerns</w:t>
            </w:r>
          </w:p>
          <w:p w:rsidR="00833505" w:rsidRDefault="00833505" w:rsidP="00FB2705">
            <w:pPr>
              <w:rPr>
                <w:rFonts w:ascii="DengXian" w:eastAsia="DengXian" w:hAnsi="DengXian"/>
                <w:color w:val="1F497D"/>
                <w:sz w:val="21"/>
                <w:szCs w:val="21"/>
                <w:lang w:val="en-US" w:eastAsia="zh-CN"/>
              </w:rPr>
            </w:pPr>
          </w:p>
          <w:p w:rsidR="00575856" w:rsidRDefault="00575856" w:rsidP="00575856">
            <w:pPr>
              <w:rPr>
                <w:rFonts w:cs="Arial"/>
              </w:rPr>
            </w:pPr>
            <w:r>
              <w:rPr>
                <w:rFonts w:cs="Arial"/>
              </w:rPr>
              <w:t>Roozbeh, Friday, 22:00</w:t>
            </w:r>
          </w:p>
          <w:p w:rsidR="00833505" w:rsidRDefault="00575856" w:rsidP="00575856">
            <w:pPr>
              <w:rPr>
                <w:rFonts w:cs="Arial"/>
              </w:rPr>
            </w:pPr>
            <w:r>
              <w:rPr>
                <w:rFonts w:cs="Arial"/>
              </w:rPr>
              <w:t>Explains to Rae, why he has chosen, existing wording in 24.501</w:t>
            </w:r>
          </w:p>
          <w:p w:rsidR="00575856" w:rsidRDefault="00575856" w:rsidP="00575856">
            <w:pPr>
              <w:rPr>
                <w:rFonts w:cs="Arial"/>
              </w:rPr>
            </w:pPr>
          </w:p>
          <w:p w:rsidR="00575856" w:rsidRDefault="00575856" w:rsidP="00575856">
            <w:pPr>
              <w:rPr>
                <w:rFonts w:cs="Arial"/>
              </w:rPr>
            </w:pPr>
          </w:p>
          <w:p w:rsidR="00575856" w:rsidRDefault="00575856" w:rsidP="00575856">
            <w:pPr>
              <w:rPr>
                <w:rFonts w:cs="Arial"/>
              </w:rPr>
            </w:pPr>
          </w:p>
          <w:p w:rsidR="001A5AF7" w:rsidRPr="00D95972" w:rsidRDefault="001A5AF7"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16" w:history="1">
              <w:r w:rsidR="00FB2705">
                <w:rPr>
                  <w:rStyle w:val="Hyperlink"/>
                </w:rPr>
                <w:t>C1-200313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17" w:history="1">
              <w:r w:rsidR="00FB2705">
                <w:rPr>
                  <w:rStyle w:val="Hyperlink"/>
                </w:rPr>
                <w:t>C1-200314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C1-200110</w:t>
            </w:r>
          </w:p>
          <w:p w:rsidR="00FB2705" w:rsidRDefault="00FB2705" w:rsidP="00FB2705">
            <w:pPr>
              <w:rPr>
                <w:rFonts w:cs="Arial"/>
              </w:rPr>
            </w:pPr>
          </w:p>
          <w:p w:rsidR="00FB2705" w:rsidRDefault="00FB2705" w:rsidP="00FB2705">
            <w:pPr>
              <w:rPr>
                <w:rFonts w:cs="Arial"/>
              </w:rPr>
            </w:pPr>
            <w:r>
              <w:rPr>
                <w:rFonts w:cs="Arial"/>
              </w:rPr>
              <w:t>Alternative to C1-200655</w:t>
            </w:r>
          </w:p>
          <w:p w:rsidR="00FB2705" w:rsidRDefault="00FB2705" w:rsidP="00FB2705">
            <w:pPr>
              <w:rPr>
                <w:rFonts w:cs="Arial"/>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118" w:history="1">
              <w:r w:rsidR="00FB2705">
                <w:rPr>
                  <w:rStyle w:val="Hyperlink"/>
                </w:rPr>
                <w:t>C1-200396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MA PDU session and one set of QoS parameters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C465A7" w:rsidP="00FB2705">
            <w:pPr>
              <w:rPr>
                <w:rFonts w:cs="Arial"/>
              </w:rPr>
            </w:pPr>
            <w:r>
              <w:rPr>
                <w:rFonts w:cs="Arial"/>
              </w:rPr>
              <w:t>Atle, Thursday, 21:03</w:t>
            </w:r>
          </w:p>
          <w:p w:rsidR="00C465A7" w:rsidRDefault="00C465A7" w:rsidP="00FB2705">
            <w:pPr>
              <w:rPr>
                <w:rFonts w:cs="Arial"/>
              </w:rPr>
            </w:pPr>
            <w:r>
              <w:rPr>
                <w:rFonts w:cs="Arial"/>
              </w:rPr>
              <w:t>Problems with how requirements are written, wants some rephrasing</w:t>
            </w:r>
          </w:p>
          <w:p w:rsidR="00497F6C" w:rsidRDefault="00497F6C" w:rsidP="00FB2705">
            <w:pPr>
              <w:rPr>
                <w:rFonts w:cs="Arial"/>
              </w:rPr>
            </w:pPr>
          </w:p>
          <w:p w:rsidR="00497F6C" w:rsidRDefault="00497F6C" w:rsidP="00FB2705">
            <w:pPr>
              <w:rPr>
                <w:rFonts w:cs="Arial"/>
              </w:rPr>
            </w:pPr>
            <w:r>
              <w:rPr>
                <w:rFonts w:cs="Arial"/>
              </w:rPr>
              <w:t>Ivo, Friday, 09:14</w:t>
            </w:r>
          </w:p>
          <w:p w:rsidR="00497F6C" w:rsidRDefault="00497F6C" w:rsidP="00FB2705">
            <w:pPr>
              <w:rPr>
                <w:rFonts w:cs="Arial"/>
              </w:rPr>
            </w:pPr>
            <w:r>
              <w:rPr>
                <w:rFonts w:cs="Arial"/>
              </w:rPr>
              <w:lastRenderedPageBreak/>
              <w:t>Provides some suggestion on rephrasing</w:t>
            </w:r>
          </w:p>
          <w:p w:rsidR="00497F6C" w:rsidRDefault="00497F6C" w:rsidP="00FB2705">
            <w:pPr>
              <w:rPr>
                <w:rFonts w:cs="Arial"/>
              </w:rPr>
            </w:pPr>
          </w:p>
          <w:p w:rsidR="003723E9" w:rsidRDefault="003723E9" w:rsidP="00FB2705">
            <w:pPr>
              <w:rPr>
                <w:rFonts w:cs="Arial"/>
              </w:rPr>
            </w:pPr>
            <w:r>
              <w:rPr>
                <w:rFonts w:cs="Arial"/>
              </w:rPr>
              <w:t>Atle, Friday, 09:58</w:t>
            </w:r>
          </w:p>
          <w:p w:rsidR="003723E9" w:rsidRDefault="003723E9" w:rsidP="00FB2705">
            <w:pPr>
              <w:rPr>
                <w:rFonts w:cs="Arial"/>
              </w:rPr>
            </w:pPr>
            <w:r>
              <w:rPr>
                <w:rFonts w:cs="Arial"/>
              </w:rPr>
              <w:t>Fine with the rewording wants a NW mentioned</w:t>
            </w:r>
          </w:p>
          <w:p w:rsidR="003723E9" w:rsidRDefault="003723E9" w:rsidP="00FB2705">
            <w:pPr>
              <w:rPr>
                <w:rFonts w:cs="Arial"/>
              </w:rPr>
            </w:pPr>
          </w:p>
          <w:p w:rsidR="003723E9" w:rsidRDefault="003723E9" w:rsidP="00FB2705">
            <w:pPr>
              <w:rPr>
                <w:rFonts w:cs="Arial"/>
              </w:rPr>
            </w:pPr>
          </w:p>
          <w:p w:rsidR="00497F6C" w:rsidRDefault="00497F6C"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19" w:history="1">
              <w:r w:rsidR="00FB2705">
                <w:rPr>
                  <w:rStyle w:val="Hyperlink"/>
                </w:rPr>
                <w:t>C1-200317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MA-PDU session activation in Restricted Service Area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C1-200112</w:t>
            </w:r>
          </w:p>
          <w:p w:rsidR="008056A5" w:rsidRDefault="008056A5" w:rsidP="00FB2705">
            <w:pPr>
              <w:rPr>
                <w:rFonts w:cs="Arial"/>
              </w:rPr>
            </w:pPr>
          </w:p>
          <w:p w:rsidR="008056A5" w:rsidRDefault="008056A5" w:rsidP="00FB2705">
            <w:pPr>
              <w:rPr>
                <w:rFonts w:cs="Arial"/>
              </w:rPr>
            </w:pPr>
            <w:r>
              <w:rPr>
                <w:rFonts w:cs="Arial"/>
              </w:rPr>
              <w:t>Mikael, Thursday, 13:23</w:t>
            </w:r>
          </w:p>
          <w:p w:rsidR="008056A5" w:rsidRDefault="008056A5" w:rsidP="008056A5">
            <w:pPr>
              <w:rPr>
                <w:rFonts w:ascii="Calibri" w:hAnsi="Calibri"/>
                <w:lang w:val="en-US"/>
              </w:rPr>
            </w:pPr>
            <w:r>
              <w:rPr>
                <w:lang w:val="en-US"/>
              </w:rPr>
              <w:t>CR seems to introduce a new term: “MA-PDU session establishment procedure”. Could we either add a definition, or maybe better, reword to e.g.:</w:t>
            </w:r>
          </w:p>
          <w:p w:rsidR="008056A5" w:rsidRDefault="008056A5" w:rsidP="008056A5">
            <w:pPr>
              <w:rPr>
                <w:lang w:val="en-US"/>
              </w:rPr>
            </w:pPr>
          </w:p>
          <w:p w:rsidR="008056A5" w:rsidRDefault="008056A5" w:rsidP="008056A5">
            <w:pPr>
              <w:rPr>
                <w:lang w:val="en-US"/>
              </w:rPr>
            </w:pPr>
            <w:r>
              <w:rPr>
                <w:lang w:val="en-US"/>
              </w:rPr>
              <w:t>“PDU session establishment procedure for an MA PDU session</w:t>
            </w:r>
          </w:p>
          <w:p w:rsidR="00A821E4" w:rsidRDefault="00A821E4" w:rsidP="008056A5">
            <w:pPr>
              <w:rPr>
                <w:lang w:val="en-US"/>
              </w:rPr>
            </w:pPr>
          </w:p>
          <w:p w:rsidR="00A821E4" w:rsidRDefault="00A821E4" w:rsidP="008056A5">
            <w:pPr>
              <w:rPr>
                <w:lang w:val="en-US"/>
              </w:rPr>
            </w:pPr>
            <w:r>
              <w:rPr>
                <w:lang w:val="en-US"/>
              </w:rPr>
              <w:t>Atle, Thursday, 16:00</w:t>
            </w:r>
          </w:p>
          <w:p w:rsidR="00A821E4" w:rsidRDefault="00A821E4" w:rsidP="008056A5">
            <w:pPr>
              <w:rPr>
                <w:lang w:val="en-US"/>
              </w:rPr>
            </w:pPr>
            <w:r>
              <w:rPr>
                <w:lang w:val="en-US"/>
              </w:rPr>
              <w:t>Agrees that something needs to be done, provides some options</w:t>
            </w:r>
          </w:p>
          <w:p w:rsidR="00A821E4" w:rsidRDefault="00A821E4" w:rsidP="008056A5">
            <w:pPr>
              <w:rPr>
                <w:lang w:val="en-US"/>
              </w:rPr>
            </w:pPr>
          </w:p>
          <w:p w:rsidR="00973A0B" w:rsidRDefault="00973A0B" w:rsidP="008056A5">
            <w:pPr>
              <w:rPr>
                <w:lang w:val="en-US"/>
              </w:rPr>
            </w:pPr>
          </w:p>
          <w:p w:rsidR="00973A0B" w:rsidRDefault="00973A0B" w:rsidP="008056A5">
            <w:pPr>
              <w:rPr>
                <w:lang w:val="en-US"/>
              </w:rPr>
            </w:pPr>
            <w:r>
              <w:rPr>
                <w:lang w:val="en-US"/>
              </w:rPr>
              <w:t>Mikael, Thursday, 16:48</w:t>
            </w:r>
          </w:p>
          <w:p w:rsidR="00973A0B" w:rsidRDefault="00973A0B" w:rsidP="008056A5">
            <w:pPr>
              <w:rPr>
                <w:lang w:val="en-US"/>
              </w:rPr>
            </w:pPr>
            <w:r>
              <w:rPr>
                <w:lang w:val="en-US"/>
              </w:rPr>
              <w:t xml:space="preserve">Would it make sense to align with </w:t>
            </w:r>
            <w:proofErr w:type="spellStart"/>
            <w:r>
              <w:rPr>
                <w:lang w:val="en-US"/>
              </w:rPr>
              <w:t>wordigin</w:t>
            </w:r>
            <w:proofErr w:type="spellEnd"/>
            <w:r>
              <w:rPr>
                <w:lang w:val="en-US"/>
              </w:rPr>
              <w:t xml:space="preserve"> in </w:t>
            </w:r>
            <w:proofErr w:type="gramStart"/>
            <w:r>
              <w:rPr>
                <w:lang w:val="en-US"/>
              </w:rPr>
              <w:t>24.501</w:t>
            </w:r>
            <w:proofErr w:type="gramEnd"/>
          </w:p>
          <w:p w:rsidR="00AC57D5" w:rsidRDefault="00AC57D5" w:rsidP="008056A5">
            <w:pPr>
              <w:rPr>
                <w:lang w:val="en-US"/>
              </w:rPr>
            </w:pPr>
          </w:p>
          <w:p w:rsidR="00AC57D5" w:rsidRDefault="00AC57D5" w:rsidP="008056A5">
            <w:pPr>
              <w:rPr>
                <w:lang w:val="en-US"/>
              </w:rPr>
            </w:pPr>
            <w:r>
              <w:rPr>
                <w:lang w:val="en-US"/>
              </w:rPr>
              <w:t>Roozbeh, Thursday, 17:04</w:t>
            </w:r>
          </w:p>
          <w:p w:rsidR="00AC57D5" w:rsidRDefault="00AC57D5" w:rsidP="008056A5">
            <w:r>
              <w:t>This to me is not specific to ATSSS. It seems to belong perhaps to 24.501 or 24.502. Moreover, the wording seems to be stage 2ish.</w:t>
            </w:r>
          </w:p>
          <w:p w:rsidR="0029612B" w:rsidRDefault="0029612B" w:rsidP="008056A5"/>
          <w:p w:rsidR="0029612B" w:rsidRDefault="0029612B" w:rsidP="008056A5">
            <w:r>
              <w:t>Roozbeh, Thursday, 18:14</w:t>
            </w:r>
          </w:p>
          <w:p w:rsidR="0029612B" w:rsidRDefault="0029612B" w:rsidP="008056A5">
            <w:pPr>
              <w:rPr>
                <w:lang w:val="en-US"/>
              </w:rPr>
            </w:pPr>
            <w:r>
              <w:t>Repeats some comments</w:t>
            </w:r>
          </w:p>
          <w:p w:rsidR="00973A0B" w:rsidRDefault="00973A0B" w:rsidP="008056A5">
            <w:pPr>
              <w:rPr>
                <w:lang w:val="en-US"/>
              </w:rPr>
            </w:pPr>
          </w:p>
          <w:p w:rsidR="0029612B" w:rsidRDefault="0029612B" w:rsidP="008056A5">
            <w:pPr>
              <w:rPr>
                <w:lang w:val="en-US"/>
              </w:rPr>
            </w:pPr>
            <w:r>
              <w:rPr>
                <w:lang w:val="en-US"/>
              </w:rPr>
              <w:t xml:space="preserve">Atle, </w:t>
            </w:r>
            <w:proofErr w:type="spellStart"/>
            <w:r>
              <w:rPr>
                <w:lang w:val="en-US"/>
              </w:rPr>
              <w:t>Thusrday</w:t>
            </w:r>
            <w:proofErr w:type="spellEnd"/>
            <w:r>
              <w:rPr>
                <w:lang w:val="en-US"/>
              </w:rPr>
              <w:t>, 18:14</w:t>
            </w:r>
          </w:p>
          <w:p w:rsidR="0029612B" w:rsidRDefault="0029612B" w:rsidP="008056A5">
            <w:pPr>
              <w:rPr>
                <w:lang w:val="en-US"/>
              </w:rPr>
            </w:pPr>
            <w:r>
              <w:rPr>
                <w:lang w:val="en-US"/>
              </w:rPr>
              <w:t xml:space="preserve">Acks </w:t>
            </w:r>
            <w:proofErr w:type="spellStart"/>
            <w:r>
              <w:rPr>
                <w:lang w:val="en-US"/>
              </w:rPr>
              <w:t>Mikae</w:t>
            </w:r>
            <w:proofErr w:type="spellEnd"/>
          </w:p>
          <w:p w:rsidR="001A5AF7" w:rsidRDefault="001A5AF7" w:rsidP="008056A5">
            <w:pPr>
              <w:rPr>
                <w:lang w:val="en-US"/>
              </w:rPr>
            </w:pPr>
          </w:p>
          <w:p w:rsidR="001A5AF7" w:rsidRDefault="001A5AF7" w:rsidP="008056A5">
            <w:pPr>
              <w:rPr>
                <w:lang w:val="en-US"/>
              </w:rPr>
            </w:pPr>
            <w:proofErr w:type="spellStart"/>
            <w:r>
              <w:rPr>
                <w:lang w:val="en-US"/>
              </w:rPr>
              <w:t>Krisztian</w:t>
            </w:r>
            <w:proofErr w:type="spellEnd"/>
            <w:r>
              <w:rPr>
                <w:lang w:val="en-US"/>
              </w:rPr>
              <w:t>, Friday 06:56</w:t>
            </w:r>
          </w:p>
          <w:p w:rsidR="001A5AF7" w:rsidRPr="001A5AF7" w:rsidRDefault="001A5AF7" w:rsidP="001A5AF7">
            <w:pPr>
              <w:rPr>
                <w:rFonts w:ascii="Calibri" w:hAnsi="Calibri"/>
              </w:rPr>
            </w:pPr>
            <w:r>
              <w:rPr>
                <w:rFonts w:ascii="Times New Roman" w:eastAsia="SimSun" w:hAnsi="Times New Roman"/>
                <w:lang w:eastAsia="en-US"/>
              </w:rPr>
              <w:t>Also vote for "UE-requested PDU session establishment procedure for MA PDU session”.</w:t>
            </w:r>
          </w:p>
          <w:p w:rsidR="001A5AF7" w:rsidRDefault="001A5AF7" w:rsidP="008056A5"/>
          <w:p w:rsidR="00AF4DCF" w:rsidRDefault="00AF4DCF" w:rsidP="008056A5">
            <w:r>
              <w:t>Roozbeh, Friday, 07:42</w:t>
            </w:r>
          </w:p>
          <w:p w:rsidR="00AF4DCF" w:rsidRDefault="00AF4DCF" w:rsidP="00AF4DCF">
            <w:pPr>
              <w:rPr>
                <w:rFonts w:ascii="Calibri" w:hAnsi="Calibri" w:cs="Calibri"/>
                <w:color w:val="1F497D"/>
                <w:sz w:val="22"/>
                <w:szCs w:val="22"/>
                <w:lang w:val="en-US"/>
              </w:rPr>
            </w:pPr>
            <w:proofErr w:type="gramStart"/>
            <w:r>
              <w:rPr>
                <w:rFonts w:ascii="Calibri" w:hAnsi="Calibri" w:cs="Calibri"/>
                <w:color w:val="1F497D"/>
                <w:sz w:val="22"/>
                <w:szCs w:val="22"/>
                <w:lang w:val="en-US"/>
              </w:rPr>
              <w:lastRenderedPageBreak/>
              <w:t>Moreover</w:t>
            </w:r>
            <w:proofErr w:type="gramEnd"/>
            <w:r>
              <w:rPr>
                <w:rFonts w:ascii="Calibri" w:hAnsi="Calibri" w:cs="Calibri"/>
                <w:color w:val="1F497D"/>
                <w:sz w:val="22"/>
                <w:szCs w:val="22"/>
                <w:lang w:val="en-US"/>
              </w:rPr>
              <w:t xml:space="preserve"> the content of the CR seems to be against what the highlighted text in yellow says. The CR proposes that the UE may initiate a PDU session in non-3GPP access vs. this stage two does not allow that and only allow the UE to act upon notification. </w:t>
            </w:r>
          </w:p>
          <w:p w:rsidR="00AF4DCF" w:rsidRDefault="00AF4DCF" w:rsidP="00AF4DCF">
            <w:pPr>
              <w:rPr>
                <w:rFonts w:ascii="Calibri" w:hAnsi="Calibri" w:cs="Calibri"/>
                <w:color w:val="1F497D"/>
                <w:sz w:val="22"/>
                <w:szCs w:val="22"/>
                <w:lang w:val="en-US"/>
              </w:rPr>
            </w:pPr>
          </w:p>
          <w:p w:rsidR="00AF4DCF" w:rsidRDefault="00AF4DCF" w:rsidP="00AF4DCF">
            <w:pPr>
              <w:rPr>
                <w:rFonts w:ascii="Calibri" w:hAnsi="Calibri" w:cs="Calibri"/>
                <w:color w:val="1F497D"/>
                <w:sz w:val="22"/>
                <w:szCs w:val="22"/>
                <w:lang w:val="en-US"/>
              </w:rPr>
            </w:pPr>
            <w:r>
              <w:rPr>
                <w:rFonts w:ascii="Calibri" w:hAnsi="Calibri" w:cs="Calibri"/>
                <w:color w:val="1F497D"/>
                <w:sz w:val="22"/>
                <w:szCs w:val="22"/>
                <w:lang w:val="en-US"/>
              </w:rPr>
              <w:t>Is there any other related concept in stage 2 which I have missed?</w:t>
            </w:r>
          </w:p>
          <w:p w:rsidR="006068AC" w:rsidRDefault="006068AC" w:rsidP="00AF4DCF">
            <w:pPr>
              <w:rPr>
                <w:rFonts w:ascii="Calibri" w:hAnsi="Calibri" w:cs="Calibri"/>
                <w:color w:val="1F497D"/>
                <w:sz w:val="22"/>
                <w:szCs w:val="22"/>
                <w:lang w:val="en-US"/>
              </w:rPr>
            </w:pPr>
          </w:p>
          <w:p w:rsidR="006068AC" w:rsidRDefault="006068AC" w:rsidP="00AF4DCF">
            <w:pPr>
              <w:rPr>
                <w:rFonts w:ascii="Calibri" w:hAnsi="Calibri" w:cs="Calibri"/>
                <w:color w:val="1F497D"/>
                <w:sz w:val="22"/>
                <w:szCs w:val="22"/>
                <w:lang w:val="en-US"/>
              </w:rPr>
            </w:pPr>
            <w:r>
              <w:rPr>
                <w:rFonts w:ascii="Calibri" w:hAnsi="Calibri" w:cs="Calibri"/>
                <w:color w:val="1F497D"/>
                <w:sz w:val="22"/>
                <w:szCs w:val="22"/>
                <w:lang w:val="en-US"/>
              </w:rPr>
              <w:t>Atle, Friday, 08:37</w:t>
            </w:r>
          </w:p>
          <w:p w:rsidR="006068AC" w:rsidRDefault="006068AC" w:rsidP="00AF4DCF">
            <w:pPr>
              <w:rPr>
                <w:rFonts w:ascii="Calibri" w:hAnsi="Calibri" w:cs="Calibri"/>
                <w:color w:val="1F497D"/>
                <w:sz w:val="22"/>
                <w:szCs w:val="22"/>
                <w:lang w:val="en-US"/>
              </w:rPr>
            </w:pPr>
            <w:r>
              <w:rPr>
                <w:rFonts w:ascii="Calibri" w:hAnsi="Calibri" w:cs="Calibri"/>
                <w:color w:val="1F497D"/>
                <w:sz w:val="22"/>
                <w:szCs w:val="22"/>
                <w:lang w:val="en-US"/>
              </w:rPr>
              <w:t xml:space="preserve">Don’t agree that this is stage-2 wording, gives examples, asks for concrete proposal from </w:t>
            </w:r>
            <w:proofErr w:type="spellStart"/>
            <w:r>
              <w:rPr>
                <w:rFonts w:ascii="Calibri" w:hAnsi="Calibri" w:cs="Calibri"/>
                <w:color w:val="1F497D"/>
                <w:sz w:val="22"/>
                <w:szCs w:val="22"/>
                <w:lang w:val="en-US"/>
              </w:rPr>
              <w:t>Roozebeh</w:t>
            </w:r>
            <w:proofErr w:type="spellEnd"/>
          </w:p>
          <w:p w:rsidR="00AF4DCF" w:rsidRDefault="00AF4DCF" w:rsidP="008056A5">
            <w:pPr>
              <w:rPr>
                <w:lang w:val="en-US"/>
              </w:rPr>
            </w:pPr>
          </w:p>
          <w:p w:rsidR="00BD4A87" w:rsidRDefault="00BD4A87" w:rsidP="008056A5">
            <w:pPr>
              <w:rPr>
                <w:lang w:val="en-US"/>
              </w:rPr>
            </w:pPr>
            <w:r>
              <w:rPr>
                <w:lang w:val="en-US"/>
              </w:rPr>
              <w:t xml:space="preserve">Roozbeh, </w:t>
            </w:r>
            <w:proofErr w:type="spellStart"/>
            <w:r>
              <w:rPr>
                <w:lang w:val="en-US"/>
              </w:rPr>
              <w:t>Fridday</w:t>
            </w:r>
            <w:proofErr w:type="spellEnd"/>
            <w:r>
              <w:rPr>
                <w:lang w:val="en-US"/>
              </w:rPr>
              <w:t>, 21:02</w:t>
            </w:r>
          </w:p>
          <w:p w:rsidR="00BD4A87" w:rsidRPr="00BD4A87" w:rsidRDefault="00BD4A87" w:rsidP="00BD4A87">
            <w:pPr>
              <w:rPr>
                <w:lang w:val="en-US"/>
              </w:rPr>
            </w:pPr>
            <w:r>
              <w:rPr>
                <w:lang w:val="en-US"/>
              </w:rPr>
              <w:t>Some comments/ …</w:t>
            </w:r>
            <w:r w:rsidRPr="00BD4A87">
              <w:rPr>
                <w:b/>
                <w:bCs/>
                <w:lang w:val="en-US"/>
              </w:rPr>
              <w:t>should be first resolved in either SA2 or 24.502 or 24.501</w:t>
            </w:r>
            <w:r w:rsidRPr="00BD4A87">
              <w:rPr>
                <w:lang w:val="en-US"/>
              </w:rPr>
              <w:t>. Note that I am not against to have something like that in the ATSSS, but I do not understand why it should be structured and prioritized as you are proposing.</w:t>
            </w:r>
          </w:p>
          <w:p w:rsidR="00BD4A87" w:rsidRPr="00BD4A87" w:rsidRDefault="00BD4A87" w:rsidP="00BD4A87">
            <w:pPr>
              <w:rPr>
                <w:lang w:val="en-US"/>
              </w:rPr>
            </w:pPr>
          </w:p>
          <w:p w:rsidR="00BD4A87" w:rsidRPr="00AF4DCF" w:rsidRDefault="00BD4A87" w:rsidP="00BD4A87">
            <w:pPr>
              <w:rPr>
                <w:lang w:val="en-US"/>
              </w:rPr>
            </w:pPr>
            <w:r w:rsidRPr="00BD4A87">
              <w:rPr>
                <w:lang w:val="en-US"/>
              </w:rPr>
              <w:t>Just a question if this was brought up in SA2 before? I asked my “people</w:t>
            </w:r>
            <w:proofErr w:type="gramStart"/>
            <w:r w:rsidRPr="00BD4A87">
              <w:rPr>
                <w:lang w:val="en-US"/>
              </w:rPr>
              <w:t>”</w:t>
            </w:r>
            <w:proofErr w:type="gramEnd"/>
            <w:r w:rsidRPr="00BD4A87">
              <w:rPr>
                <w:lang w:val="en-US"/>
              </w:rPr>
              <w:t xml:space="preserve"> but they didn’t recall.</w:t>
            </w:r>
          </w:p>
          <w:p w:rsidR="00A821E4" w:rsidRPr="00D95972" w:rsidRDefault="00A821E4" w:rsidP="008056A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20" w:history="1">
              <w:r w:rsidR="00FB2705">
                <w:rPr>
                  <w:rStyle w:val="Hyperlink"/>
                </w:rPr>
                <w:t>C1-200404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Minor Correction </w:t>
            </w:r>
            <w:proofErr w:type="gramStart"/>
            <w:r>
              <w:rPr>
                <w:rFonts w:cs="Arial"/>
              </w:rPr>
              <w:t>to  ATSSS</w:t>
            </w:r>
            <w:proofErr w:type="gramEnd"/>
            <w:r>
              <w:rPr>
                <w:rFonts w:cs="Arial"/>
              </w:rPr>
              <w:t xml:space="preserve"> container IE </w:t>
            </w:r>
            <w:proofErr w:type="spellStart"/>
            <w:r>
              <w:rPr>
                <w:rFonts w:cs="Arial"/>
              </w:rPr>
              <w:t>desciption</w:t>
            </w:r>
            <w:proofErr w:type="spellEnd"/>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21" w:history="1">
              <w:r w:rsidR="00FB2705">
                <w:rPr>
                  <w:rStyle w:val="Hyperlink"/>
                </w:rPr>
                <w:t>C1-200406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Minor Correction to Traffic descriptor component type identifier of ATSSS rules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9612B" w:rsidP="00FB2705">
            <w:pPr>
              <w:rPr>
                <w:rFonts w:cs="Arial"/>
              </w:rPr>
            </w:pPr>
            <w:r>
              <w:rPr>
                <w:rFonts w:cs="Arial"/>
              </w:rPr>
              <w:t>Roozbeh, Thursday, 18:17</w:t>
            </w:r>
          </w:p>
          <w:p w:rsidR="0029612B" w:rsidRDefault="0029612B" w:rsidP="0029612B">
            <w:pPr>
              <w:rPr>
                <w:lang w:val="en-US"/>
              </w:rPr>
            </w:pPr>
            <w:r>
              <w:rPr>
                <w:lang w:val="en-US"/>
              </w:rPr>
              <w:t>This is not one-to one mapping with the table in 24.526. Connection capability needs to be reasoned. I do not think there is any need for it for the ATSSS.</w:t>
            </w:r>
          </w:p>
          <w:p w:rsidR="006F5640" w:rsidRDefault="006F5640" w:rsidP="0029612B">
            <w:pPr>
              <w:rPr>
                <w:lang w:val="en-US"/>
              </w:rPr>
            </w:pPr>
          </w:p>
          <w:p w:rsidR="006F5640" w:rsidRDefault="006F5640" w:rsidP="0029612B">
            <w:pPr>
              <w:rPr>
                <w:lang w:val="en-US"/>
              </w:rPr>
            </w:pPr>
            <w:r>
              <w:rPr>
                <w:lang w:val="en-US"/>
              </w:rPr>
              <w:t>Xu, Friday, 03:57</w:t>
            </w:r>
          </w:p>
          <w:p w:rsidR="006F5640" w:rsidRDefault="006F5640" w:rsidP="0029612B">
            <w:pPr>
              <w:rPr>
                <w:lang w:val="en-US"/>
              </w:rPr>
            </w:pPr>
            <w:r>
              <w:rPr>
                <w:lang w:val="en-US"/>
              </w:rPr>
              <w:t>Asks two questions from Roozbeh</w:t>
            </w:r>
          </w:p>
          <w:p w:rsidR="006F5640" w:rsidRDefault="006F5640" w:rsidP="0029612B">
            <w:pPr>
              <w:rPr>
                <w:lang w:val="en-US"/>
              </w:rPr>
            </w:pPr>
          </w:p>
          <w:p w:rsidR="006F5640" w:rsidRDefault="00D454E8" w:rsidP="0029612B">
            <w:pPr>
              <w:rPr>
                <w:rFonts w:ascii="Calibri" w:hAnsi="Calibri"/>
                <w:lang w:val="en-US"/>
              </w:rPr>
            </w:pPr>
            <w:proofErr w:type="spellStart"/>
            <w:r>
              <w:rPr>
                <w:rFonts w:ascii="Calibri" w:hAnsi="Calibri"/>
                <w:lang w:val="en-US"/>
              </w:rPr>
              <w:t>Roozbhe</w:t>
            </w:r>
            <w:proofErr w:type="spellEnd"/>
            <w:r>
              <w:rPr>
                <w:rFonts w:ascii="Calibri" w:hAnsi="Calibri"/>
                <w:lang w:val="en-US"/>
              </w:rPr>
              <w:t>, Friday, 19:43</w:t>
            </w:r>
          </w:p>
          <w:p w:rsidR="00D454E8" w:rsidRDefault="00D454E8" w:rsidP="0029612B">
            <w:pPr>
              <w:rPr>
                <w:rFonts w:ascii="Calibri" w:hAnsi="Calibri" w:cs="Calibri"/>
                <w:color w:val="1F497D"/>
                <w:sz w:val="22"/>
                <w:szCs w:val="22"/>
                <w:lang w:val="en-US"/>
              </w:rPr>
            </w:pPr>
            <w:proofErr w:type="gramStart"/>
            <w:r>
              <w:rPr>
                <w:rFonts w:ascii="Calibri" w:hAnsi="Calibri" w:cs="Calibri"/>
                <w:color w:val="1F497D"/>
                <w:sz w:val="22"/>
                <w:szCs w:val="22"/>
                <w:lang w:val="en-US"/>
              </w:rPr>
              <w:lastRenderedPageBreak/>
              <w:t>So</w:t>
            </w:r>
            <w:proofErr w:type="gramEnd"/>
            <w:r>
              <w:rPr>
                <w:rFonts w:ascii="Calibri" w:hAnsi="Calibri" w:cs="Calibri"/>
                <w:color w:val="1F497D"/>
                <w:sz w:val="22"/>
                <w:szCs w:val="22"/>
                <w:lang w:val="en-US"/>
              </w:rPr>
              <w:t xml:space="preserve"> all I can say that mapping is not one-to one and as long as I am aware the connection capabilities are applicable for URSP but not for ATSSS, unless you can provide a reason why it should be there</w:t>
            </w:r>
          </w:p>
          <w:p w:rsidR="00751F19" w:rsidRDefault="00751F19" w:rsidP="0029612B">
            <w:pPr>
              <w:rPr>
                <w:rFonts w:ascii="Calibri" w:hAnsi="Calibri" w:cs="Calibri"/>
                <w:color w:val="1F497D"/>
                <w:sz w:val="22"/>
                <w:szCs w:val="22"/>
                <w:lang w:val="en-US"/>
              </w:rPr>
            </w:pPr>
          </w:p>
          <w:p w:rsidR="00751F19" w:rsidRDefault="00751F19" w:rsidP="0029612B">
            <w:pPr>
              <w:rPr>
                <w:rFonts w:ascii="Calibri" w:hAnsi="Calibri" w:cs="Calibri"/>
                <w:color w:val="1F497D"/>
                <w:sz w:val="22"/>
                <w:szCs w:val="22"/>
                <w:lang w:val="en-US"/>
              </w:rPr>
            </w:pPr>
            <w:r>
              <w:rPr>
                <w:rFonts w:ascii="Calibri" w:hAnsi="Calibri" w:cs="Calibri"/>
                <w:color w:val="1F497D"/>
                <w:sz w:val="22"/>
                <w:szCs w:val="22"/>
                <w:lang w:val="en-US"/>
              </w:rPr>
              <w:t>Xu, Saturday, 15:01</w:t>
            </w:r>
          </w:p>
          <w:p w:rsidR="00751F19" w:rsidRDefault="00751F19" w:rsidP="0029612B">
            <w:pPr>
              <w:rPr>
                <w:rFonts w:ascii="Calibri" w:hAnsi="Calibri" w:cs="Calibri"/>
                <w:color w:val="1F497D"/>
                <w:sz w:val="22"/>
                <w:szCs w:val="22"/>
                <w:lang w:val="en-US"/>
              </w:rPr>
            </w:pPr>
            <w:r>
              <w:rPr>
                <w:rFonts w:ascii="Calibri" w:hAnsi="Calibri" w:cs="Calibri"/>
                <w:color w:val="1F497D"/>
                <w:sz w:val="22"/>
                <w:szCs w:val="22"/>
                <w:lang w:val="en-US"/>
              </w:rPr>
              <w:t>Defending the case replying to Roozbeh</w:t>
            </w:r>
          </w:p>
          <w:p w:rsidR="00751F19" w:rsidRDefault="00751F19" w:rsidP="0029612B">
            <w:pPr>
              <w:rPr>
                <w:rFonts w:ascii="Calibri" w:hAnsi="Calibri" w:cs="Calibri"/>
                <w:color w:val="1F497D"/>
                <w:sz w:val="22"/>
                <w:szCs w:val="22"/>
                <w:lang w:val="en-US"/>
              </w:rPr>
            </w:pPr>
          </w:p>
          <w:p w:rsidR="00751F19" w:rsidRDefault="00751F19" w:rsidP="0029612B">
            <w:pPr>
              <w:rPr>
                <w:rFonts w:ascii="Calibri" w:hAnsi="Calibri"/>
                <w:lang w:val="en-US"/>
              </w:rPr>
            </w:pPr>
          </w:p>
          <w:p w:rsidR="0029612B" w:rsidRPr="0029612B" w:rsidRDefault="0029612B"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22" w:history="1">
              <w:r w:rsidR="00FB2705">
                <w:rPr>
                  <w:rStyle w:val="Hyperlink"/>
                </w:rPr>
                <w:t>C1-200413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Removing editor's note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r>
              <w:t>Partially overlapping with C1-200459</w:t>
            </w:r>
          </w:p>
          <w:p w:rsidR="00AC57D5" w:rsidRDefault="00AC57D5" w:rsidP="00FB2705"/>
          <w:p w:rsidR="00AC57D5" w:rsidRDefault="00AC57D5" w:rsidP="00AC57D5">
            <w:pPr>
              <w:rPr>
                <w:lang w:val="en-US"/>
              </w:rPr>
            </w:pPr>
            <w:r>
              <w:rPr>
                <w:lang w:val="en-US"/>
              </w:rPr>
              <w:t>Atle, Thursday, 17:15</w:t>
            </w:r>
          </w:p>
          <w:p w:rsidR="00AC57D5" w:rsidRDefault="00AC57D5" w:rsidP="00AC57D5">
            <w:pPr>
              <w:rPr>
                <w:lang w:val="en-US"/>
              </w:rPr>
            </w:pPr>
            <w:r>
              <w:rPr>
                <w:lang w:val="en-US"/>
              </w:rPr>
              <w:t>Note that this Editor’s Note also is removed by C1-200459.</w:t>
            </w:r>
          </w:p>
          <w:p w:rsidR="0027515A" w:rsidRDefault="0027515A" w:rsidP="00AC57D5">
            <w:pPr>
              <w:rPr>
                <w:lang w:val="en-US"/>
              </w:rPr>
            </w:pPr>
          </w:p>
          <w:p w:rsidR="0027515A" w:rsidRDefault="0027515A" w:rsidP="0027515A">
            <w:pPr>
              <w:rPr>
                <w:lang w:val="en-US"/>
              </w:rPr>
            </w:pPr>
            <w:r>
              <w:rPr>
                <w:lang w:val="en-US"/>
              </w:rPr>
              <w:t>Roozbeh, Thursday, 18:23</w:t>
            </w:r>
          </w:p>
          <w:p w:rsidR="0027515A" w:rsidRDefault="0027515A" w:rsidP="0027515A">
            <w:pPr>
              <w:rPr>
                <w:rFonts w:ascii="Calibri" w:hAnsi="Calibri"/>
                <w:lang w:val="en-US"/>
              </w:rPr>
            </w:pPr>
            <w:r>
              <w:rPr>
                <w:lang w:val="en-US"/>
              </w:rPr>
              <w:t>No issue to remove the editor’s note. Just remove one of them so it does not collide with C1-200413.</w:t>
            </w:r>
          </w:p>
          <w:p w:rsidR="0027515A" w:rsidRDefault="0027515A" w:rsidP="00AC57D5">
            <w:pPr>
              <w:rPr>
                <w:rFonts w:ascii="Calibri" w:hAnsi="Calibri"/>
                <w:lang w:val="en-US"/>
              </w:rPr>
            </w:pPr>
          </w:p>
          <w:p w:rsidR="00AC57D5" w:rsidRPr="00AC57D5" w:rsidRDefault="00AC57D5"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23" w:history="1">
              <w:r w:rsidR="00FB2705">
                <w:rPr>
                  <w:rStyle w:val="Hyperlink"/>
                </w:rPr>
                <w:t>C1-200414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Motorola Mobility France S.</w:t>
            </w:r>
            <w:proofErr w:type="gramStart"/>
            <w:r>
              <w:rPr>
                <w:rFonts w:cs="Arial"/>
              </w:rPr>
              <w:t>A.S</w:t>
            </w:r>
            <w:proofErr w:type="gram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C465A7" w:rsidP="00FB2705">
            <w:pPr>
              <w:rPr>
                <w:rFonts w:cs="Arial"/>
              </w:rPr>
            </w:pPr>
            <w:r>
              <w:rPr>
                <w:rFonts w:cs="Arial"/>
              </w:rPr>
              <w:t>Atle, Thursday, 21:06</w:t>
            </w:r>
          </w:p>
          <w:p w:rsidR="00C465A7" w:rsidRDefault="00C465A7" w:rsidP="00FB2705">
            <w:pPr>
              <w:rPr>
                <w:rFonts w:cs="Arial"/>
              </w:rPr>
            </w:pPr>
            <w:r w:rsidRPr="00C465A7">
              <w:rPr>
                <w:rFonts w:cs="Arial"/>
              </w:rPr>
              <w:t>introductory clause like 4.1 to be informative</w:t>
            </w:r>
          </w:p>
          <w:p w:rsidR="00C465A7" w:rsidRDefault="00C465A7" w:rsidP="00FB2705">
            <w:pPr>
              <w:rPr>
                <w:rFonts w:cs="Arial"/>
              </w:rPr>
            </w:pPr>
          </w:p>
          <w:p w:rsidR="00C465A7" w:rsidRDefault="00C465A7" w:rsidP="00FB2705">
            <w:pPr>
              <w:rPr>
                <w:rFonts w:cs="Arial"/>
              </w:rPr>
            </w:pPr>
            <w:r>
              <w:rPr>
                <w:rFonts w:cs="Arial"/>
              </w:rPr>
              <w:t>Roozbeh, Thursday, 21:16</w:t>
            </w:r>
          </w:p>
          <w:p w:rsidR="00C465A7" w:rsidRDefault="00C465A7" w:rsidP="00FB2705">
            <w:pPr>
              <w:rPr>
                <w:rFonts w:cs="Arial"/>
              </w:rPr>
            </w:pPr>
            <w:r>
              <w:rPr>
                <w:rFonts w:cs="Arial"/>
              </w:rPr>
              <w:t>Hints at cases with mandatory text in introductory clauses of other specs, no better place for it</w:t>
            </w:r>
          </w:p>
          <w:p w:rsidR="000F6B4E" w:rsidRDefault="000F6B4E" w:rsidP="00FB2705">
            <w:pPr>
              <w:rPr>
                <w:rFonts w:cs="Arial"/>
              </w:rPr>
            </w:pPr>
          </w:p>
          <w:p w:rsidR="000F6B4E" w:rsidRDefault="000F6B4E" w:rsidP="00FB2705">
            <w:pPr>
              <w:rPr>
                <w:rFonts w:cs="Arial"/>
              </w:rPr>
            </w:pPr>
            <w:proofErr w:type="spellStart"/>
            <w:r>
              <w:rPr>
                <w:rFonts w:cs="Arial"/>
              </w:rPr>
              <w:t>Krisztian</w:t>
            </w:r>
            <w:proofErr w:type="spellEnd"/>
            <w:r>
              <w:rPr>
                <w:rFonts w:cs="Arial"/>
              </w:rPr>
              <w:t>, Friday, 07:09</w:t>
            </w:r>
          </w:p>
          <w:p w:rsidR="000F6B4E" w:rsidRDefault="000F6B4E" w:rsidP="00FB2705">
            <w:pPr>
              <w:rPr>
                <w:rFonts w:cs="Arial"/>
              </w:rPr>
            </w:pPr>
            <w:r>
              <w:rPr>
                <w:rFonts w:cs="Arial"/>
              </w:rPr>
              <w:t>Cover page to go away, and suggestions</w:t>
            </w:r>
          </w:p>
          <w:p w:rsidR="00833505" w:rsidRDefault="00833505" w:rsidP="00FB2705">
            <w:pPr>
              <w:rPr>
                <w:rFonts w:cs="Arial"/>
              </w:rPr>
            </w:pPr>
          </w:p>
          <w:p w:rsidR="00833505" w:rsidRDefault="00833505" w:rsidP="00FB2705">
            <w:pPr>
              <w:rPr>
                <w:rFonts w:cs="Arial"/>
              </w:rPr>
            </w:pPr>
            <w:r>
              <w:rPr>
                <w:rFonts w:cs="Arial"/>
              </w:rPr>
              <w:t>Roozbeh, Friday, 21:53</w:t>
            </w:r>
          </w:p>
          <w:p w:rsidR="00833505" w:rsidRDefault="00833505" w:rsidP="00FB2705">
            <w:pPr>
              <w:rPr>
                <w:rFonts w:cs="Arial"/>
              </w:rPr>
            </w:pPr>
            <w:r>
              <w:rPr>
                <w:rFonts w:cs="Arial"/>
              </w:rPr>
              <w:t>Accepts some of the comments, but not all</w:t>
            </w:r>
          </w:p>
          <w:p w:rsidR="00833505" w:rsidRDefault="00833505" w:rsidP="00FB2705">
            <w:pPr>
              <w:rPr>
                <w:rFonts w:cs="Arial"/>
              </w:rPr>
            </w:pPr>
          </w:p>
          <w:p w:rsidR="00833505" w:rsidRPr="00D95972" w:rsidRDefault="008335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24" w:history="1">
              <w:r w:rsidR="00FB2705">
                <w:rPr>
                  <w:rStyle w:val="Hyperlink"/>
                </w:rPr>
                <w:t>C1-200456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on handling of clause 5.2 of TS 24.193</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 xml:space="preserve">Related to CRs in </w:t>
            </w:r>
            <w:r w:rsidRPr="007E01FC">
              <w:rPr>
                <w:rFonts w:cs="Arial"/>
              </w:rPr>
              <w:t>C1-200457, C1-200458 and C1-200459</w:t>
            </w:r>
            <w:r>
              <w:rPr>
                <w:rFonts w:cs="Arial"/>
              </w:rPr>
              <w:t>, describes two alternatives</w:t>
            </w:r>
          </w:p>
          <w:p w:rsidR="00AC57D5" w:rsidRDefault="00AC57D5" w:rsidP="00FB2705">
            <w:pPr>
              <w:rPr>
                <w:rFonts w:cs="Arial"/>
              </w:rPr>
            </w:pPr>
          </w:p>
          <w:p w:rsidR="00AC57D5" w:rsidRDefault="00AC57D5" w:rsidP="00FB2705">
            <w:pPr>
              <w:rPr>
                <w:rFonts w:cs="Arial"/>
              </w:rPr>
            </w:pPr>
            <w:r>
              <w:rPr>
                <w:rFonts w:cs="Arial"/>
              </w:rPr>
              <w:t>Atle, Thursday, 17:13</w:t>
            </w:r>
          </w:p>
          <w:p w:rsidR="00AC57D5" w:rsidRDefault="00AC57D5" w:rsidP="00AC57D5">
            <w:pPr>
              <w:rPr>
                <w:rFonts w:ascii="Calibri" w:hAnsi="Calibri"/>
                <w:lang w:val="en-US"/>
              </w:rPr>
            </w:pPr>
            <w:r>
              <w:rPr>
                <w:lang w:val="en-US"/>
              </w:rPr>
              <w:t xml:space="preserve">This topic has a </w:t>
            </w:r>
            <w:proofErr w:type="gramStart"/>
            <w:r>
              <w:rPr>
                <w:lang w:val="en-US"/>
              </w:rPr>
              <w:t>knock on</w:t>
            </w:r>
            <w:proofErr w:type="gramEnd"/>
            <w:r>
              <w:rPr>
                <w:lang w:val="en-US"/>
              </w:rPr>
              <w:t xml:space="preserve"> effect on other CRs to this meeting, thus I think that we must attempt </w:t>
            </w:r>
            <w:r>
              <w:rPr>
                <w:lang w:val="en-US"/>
              </w:rPr>
              <w:lastRenderedPageBreak/>
              <w:t>conclusion on where to specify this as soon as possible.</w:t>
            </w:r>
          </w:p>
          <w:p w:rsidR="00AC57D5" w:rsidRDefault="00AC57D5" w:rsidP="00AC57D5">
            <w:pPr>
              <w:rPr>
                <w:lang w:val="en-US"/>
              </w:rPr>
            </w:pPr>
          </w:p>
          <w:p w:rsidR="00AC57D5" w:rsidRDefault="00AC57D5" w:rsidP="00AC57D5">
            <w:pPr>
              <w:rPr>
                <w:lang w:val="en-US"/>
              </w:rPr>
            </w:pPr>
            <w:r>
              <w:rPr>
                <w:lang w:val="en-US"/>
              </w:rPr>
              <w:t xml:space="preserve">Generally speaking, </w:t>
            </w:r>
            <w:r>
              <w:rPr>
                <w:u w:val="single"/>
                <w:lang w:val="en-US"/>
              </w:rPr>
              <w:t>if we can justify</w:t>
            </w:r>
            <w:r>
              <w:rPr>
                <w:lang w:val="en-US"/>
              </w:rPr>
              <w:t xml:space="preserve"> to specify a new feature in a TS of 25 pages versus a TS of 625 pages, the smaller TS is as I see it preferable.</w:t>
            </w:r>
            <w:r>
              <w:rPr>
                <w:lang w:val="en-US"/>
              </w:rPr>
              <w:br/>
            </w:r>
            <w:r>
              <w:rPr>
                <w:lang w:val="en-US"/>
              </w:rPr>
              <w:br/>
              <w:t xml:space="preserve">Looking at the current version of TS 24.193, it looks like we can justify this text in TS 24.193. I do not think the clauses in question look misplaced. </w:t>
            </w:r>
          </w:p>
          <w:p w:rsidR="00AC57D5" w:rsidRDefault="00AC57D5" w:rsidP="00AC57D5">
            <w:pPr>
              <w:rPr>
                <w:lang w:val="en-US"/>
              </w:rPr>
            </w:pPr>
          </w:p>
          <w:p w:rsidR="00AC57D5" w:rsidRDefault="00AC57D5" w:rsidP="00AC57D5">
            <w:pPr>
              <w:rPr>
                <w:lang w:val="en-US"/>
              </w:rPr>
            </w:pPr>
            <w:proofErr w:type="gramStart"/>
            <w:r>
              <w:rPr>
                <w:lang w:val="en-US"/>
              </w:rPr>
              <w:t>Consequently</w:t>
            </w:r>
            <w:proofErr w:type="gramEnd"/>
            <w:r>
              <w:rPr>
                <w:lang w:val="en-US"/>
              </w:rPr>
              <w:t xml:space="preserve"> I </w:t>
            </w:r>
            <w:r w:rsidRPr="00AC57D5">
              <w:rPr>
                <w:b/>
                <w:bCs/>
                <w:lang w:val="en-US"/>
              </w:rPr>
              <w:t>am in favor of keeping these subclauses in TS 24.193 and only remove the EN in TS 24.193 clause 5.2</w:t>
            </w:r>
            <w:r>
              <w:rPr>
                <w:lang w:val="en-US"/>
              </w:rPr>
              <w:t>.</w:t>
            </w:r>
          </w:p>
          <w:p w:rsidR="00AC57D5" w:rsidRDefault="00AC57D5" w:rsidP="00AC57D5">
            <w:pPr>
              <w:rPr>
                <w:lang w:val="en-US"/>
              </w:rPr>
            </w:pPr>
          </w:p>
          <w:p w:rsidR="00AC57D5" w:rsidRDefault="00AC57D5" w:rsidP="00AC57D5">
            <w:pPr>
              <w:rPr>
                <w:lang w:val="en-US"/>
              </w:rPr>
            </w:pPr>
            <w:r>
              <w:rPr>
                <w:lang w:val="en-US"/>
              </w:rPr>
              <w:t>Roozbeh, Thursday, 17:24</w:t>
            </w:r>
          </w:p>
          <w:p w:rsidR="00AC57D5" w:rsidRDefault="00AC57D5" w:rsidP="00AC57D5">
            <w:pPr>
              <w:rPr>
                <w:lang w:val="en-US"/>
              </w:rPr>
            </w:pPr>
            <w:r>
              <w:rPr>
                <w:lang w:val="en-US"/>
              </w:rPr>
              <w:t>Seconds Atle, keep in 24.193</w:t>
            </w:r>
          </w:p>
          <w:p w:rsidR="0029612B" w:rsidRDefault="0029612B" w:rsidP="00AC57D5">
            <w:pPr>
              <w:rPr>
                <w:lang w:val="en-US"/>
              </w:rPr>
            </w:pPr>
          </w:p>
          <w:p w:rsidR="0029612B" w:rsidRDefault="006F5640" w:rsidP="00AC57D5">
            <w:pPr>
              <w:rPr>
                <w:lang w:val="en-US"/>
              </w:rPr>
            </w:pPr>
            <w:r>
              <w:rPr>
                <w:lang w:val="en-US"/>
              </w:rPr>
              <w:t>Joy, Friday, 04.51</w:t>
            </w:r>
          </w:p>
          <w:p w:rsidR="006F5640" w:rsidRDefault="006F5640" w:rsidP="00AC57D5">
            <w:pPr>
              <w:rPr>
                <w:lang w:val="en-US"/>
              </w:rPr>
            </w:pPr>
            <w:r>
              <w:rPr>
                <w:lang w:val="en-US"/>
              </w:rPr>
              <w:t>Can go either way, but Christian and Jennifer preferred 24.501 approach, as asked for feedback</w:t>
            </w:r>
          </w:p>
          <w:p w:rsidR="006F5640" w:rsidRDefault="006F5640" w:rsidP="00AC57D5">
            <w:pPr>
              <w:rPr>
                <w:lang w:val="en-US"/>
              </w:rPr>
            </w:pPr>
          </w:p>
          <w:p w:rsidR="00AC57D5" w:rsidRPr="00AC57D5" w:rsidRDefault="00AC57D5"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25" w:history="1">
              <w:r w:rsidR="00FB2705">
                <w:rPr>
                  <w:rStyle w:val="Hyperlink"/>
                </w:rPr>
                <w:t>C1-200457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Move the content of clause 5.2 out of TS 24.193</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 xml:space="preserve">Alternative 1 described in </w:t>
            </w:r>
            <w:r w:rsidRPr="007E01FC">
              <w:rPr>
                <w:rFonts w:cs="Arial"/>
              </w:rPr>
              <w:t>C1-200456</w:t>
            </w:r>
          </w:p>
          <w:p w:rsidR="00AC57D5" w:rsidRDefault="00AC57D5" w:rsidP="00FB2705">
            <w:pPr>
              <w:rPr>
                <w:rFonts w:cs="Arial"/>
              </w:rPr>
            </w:pPr>
          </w:p>
          <w:p w:rsidR="00AC57D5" w:rsidRDefault="00AC57D5" w:rsidP="00FB2705">
            <w:pPr>
              <w:rPr>
                <w:rFonts w:cs="Arial"/>
              </w:rPr>
            </w:pPr>
            <w:r>
              <w:rPr>
                <w:rFonts w:cs="Arial"/>
              </w:rPr>
              <w:t>Atle, Thursday, 17:14</w:t>
            </w:r>
          </w:p>
          <w:p w:rsidR="00AC57D5" w:rsidRDefault="00AC57D5" w:rsidP="00AC57D5">
            <w:pPr>
              <w:rPr>
                <w:rFonts w:ascii="Calibri" w:hAnsi="Calibri"/>
                <w:lang w:val="en-US"/>
              </w:rPr>
            </w:pPr>
            <w:r>
              <w:rPr>
                <w:lang w:val="en-US"/>
              </w:rPr>
              <w:t>See my comments to [16.2.5_C1-200456]</w:t>
            </w:r>
          </w:p>
          <w:p w:rsidR="00AC57D5" w:rsidRDefault="00AC57D5" w:rsidP="00AC57D5">
            <w:pPr>
              <w:rPr>
                <w:lang w:val="en-US"/>
              </w:rPr>
            </w:pPr>
          </w:p>
          <w:p w:rsidR="00AC57D5" w:rsidRDefault="00AC57D5" w:rsidP="00AC57D5">
            <w:pPr>
              <w:rPr>
                <w:b/>
                <w:bCs/>
                <w:lang w:val="en-US"/>
              </w:rPr>
            </w:pPr>
            <w:r>
              <w:rPr>
                <w:lang w:val="en-US"/>
              </w:rPr>
              <w:t xml:space="preserve">I think this text is useful in TS 24.193 and </w:t>
            </w:r>
            <w:r w:rsidRPr="00AC57D5">
              <w:rPr>
                <w:b/>
                <w:bCs/>
                <w:lang w:val="en-US"/>
              </w:rPr>
              <w:t>I do not agree with this CR.</w:t>
            </w:r>
          </w:p>
          <w:p w:rsidR="00751F19" w:rsidRDefault="00751F19" w:rsidP="00AC57D5">
            <w:pPr>
              <w:rPr>
                <w:b/>
                <w:bCs/>
                <w:lang w:val="en-US"/>
              </w:rPr>
            </w:pPr>
          </w:p>
          <w:p w:rsidR="00751F19" w:rsidRDefault="00751F19" w:rsidP="00AC57D5">
            <w:pPr>
              <w:rPr>
                <w:b/>
                <w:bCs/>
                <w:lang w:val="en-US"/>
              </w:rPr>
            </w:pPr>
            <w:r>
              <w:rPr>
                <w:b/>
                <w:bCs/>
                <w:lang w:val="en-US"/>
              </w:rPr>
              <w:t>Christian, Saturday, 15:38</w:t>
            </w:r>
          </w:p>
          <w:p w:rsidR="00751F19" w:rsidRDefault="00751F19" w:rsidP="00AC57D5">
            <w:pPr>
              <w:rPr>
                <w:b/>
                <w:bCs/>
                <w:lang w:val="en-US"/>
              </w:rPr>
            </w:pPr>
            <w:r>
              <w:rPr>
                <w:b/>
                <w:bCs/>
                <w:lang w:val="en-US"/>
              </w:rPr>
              <w:t>Supports this, text needs to go to 24.501</w:t>
            </w:r>
          </w:p>
          <w:p w:rsidR="00751F19" w:rsidRDefault="00751F19" w:rsidP="00AC57D5">
            <w:pPr>
              <w:rPr>
                <w:lang w:val="en-US"/>
              </w:rPr>
            </w:pPr>
            <w:r>
              <w:rPr>
                <w:lang w:val="en-US" w:eastAsia="zh-CN"/>
              </w:rPr>
              <w:t xml:space="preserve">add both Huawei and </w:t>
            </w:r>
            <w:proofErr w:type="spellStart"/>
            <w:r>
              <w:rPr>
                <w:lang w:val="en-US" w:eastAsia="zh-CN"/>
              </w:rPr>
              <w:t>HSilicon</w:t>
            </w:r>
            <w:proofErr w:type="spellEnd"/>
            <w:r>
              <w:rPr>
                <w:lang w:val="en-US" w:eastAsia="zh-CN"/>
              </w:rPr>
              <w:t xml:space="preserve"> as co-signers of any revision of C1-200457 and C1-200458</w:t>
            </w:r>
          </w:p>
          <w:p w:rsidR="00AC57D5" w:rsidRPr="00AC57D5" w:rsidRDefault="00AC57D5"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26" w:history="1">
              <w:r w:rsidR="00FB2705">
                <w:rPr>
                  <w:rStyle w:val="Hyperlink"/>
                </w:rPr>
                <w:t>C1-200458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Introduction of multi-access PDU connectivity service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 xml:space="preserve">Alternative 1 described in </w:t>
            </w:r>
            <w:r w:rsidRPr="007E01FC">
              <w:rPr>
                <w:rFonts w:cs="Arial"/>
              </w:rPr>
              <w:t>C1-200456</w:t>
            </w:r>
          </w:p>
          <w:p w:rsidR="00AC57D5" w:rsidRDefault="00AC57D5" w:rsidP="00FB2705">
            <w:pPr>
              <w:rPr>
                <w:rFonts w:cs="Arial"/>
              </w:rPr>
            </w:pPr>
          </w:p>
          <w:p w:rsidR="00AC57D5" w:rsidRDefault="00AC57D5" w:rsidP="00AC57D5">
            <w:pPr>
              <w:rPr>
                <w:rFonts w:cs="Arial"/>
              </w:rPr>
            </w:pPr>
            <w:r>
              <w:rPr>
                <w:rFonts w:cs="Arial"/>
              </w:rPr>
              <w:t>Atle, Thursday, 17:14</w:t>
            </w:r>
          </w:p>
          <w:p w:rsidR="00AC57D5" w:rsidRDefault="00AC57D5" w:rsidP="00AC57D5">
            <w:pPr>
              <w:rPr>
                <w:rFonts w:ascii="Calibri" w:hAnsi="Calibri"/>
                <w:lang w:val="en-US"/>
              </w:rPr>
            </w:pPr>
            <w:r>
              <w:rPr>
                <w:lang w:val="en-US"/>
              </w:rPr>
              <w:t>See my comments to [16.2.5_C1-200456]</w:t>
            </w:r>
          </w:p>
          <w:p w:rsidR="00AC57D5" w:rsidRDefault="00AC57D5" w:rsidP="00AC57D5">
            <w:pPr>
              <w:rPr>
                <w:lang w:val="en-US"/>
              </w:rPr>
            </w:pPr>
          </w:p>
          <w:p w:rsidR="00AC57D5" w:rsidRDefault="00AC57D5" w:rsidP="00AC57D5">
            <w:pPr>
              <w:rPr>
                <w:b/>
                <w:bCs/>
                <w:lang w:val="en-US"/>
              </w:rPr>
            </w:pPr>
            <w:r>
              <w:rPr>
                <w:lang w:val="en-US"/>
              </w:rPr>
              <w:t xml:space="preserve">I think this text is useful in TS 24.193 and </w:t>
            </w:r>
            <w:r w:rsidRPr="00AC57D5">
              <w:rPr>
                <w:b/>
                <w:bCs/>
                <w:lang w:val="en-US"/>
              </w:rPr>
              <w:t>I do not agree with this CR.</w:t>
            </w:r>
          </w:p>
          <w:p w:rsidR="00751F19" w:rsidRDefault="00751F19" w:rsidP="00AC57D5">
            <w:pPr>
              <w:rPr>
                <w:b/>
                <w:bCs/>
                <w:lang w:val="en-US"/>
              </w:rPr>
            </w:pPr>
          </w:p>
          <w:p w:rsidR="00751F19" w:rsidRDefault="00751F19" w:rsidP="00751F19">
            <w:pPr>
              <w:rPr>
                <w:b/>
                <w:bCs/>
                <w:lang w:val="en-US"/>
              </w:rPr>
            </w:pPr>
            <w:r>
              <w:rPr>
                <w:b/>
                <w:bCs/>
                <w:lang w:val="en-US"/>
              </w:rPr>
              <w:t>Christian, Saturday, 15:38</w:t>
            </w:r>
          </w:p>
          <w:p w:rsidR="00751F19" w:rsidRDefault="00751F19" w:rsidP="00751F19">
            <w:pPr>
              <w:rPr>
                <w:b/>
                <w:bCs/>
                <w:lang w:val="en-US"/>
              </w:rPr>
            </w:pPr>
            <w:r>
              <w:rPr>
                <w:b/>
                <w:bCs/>
                <w:lang w:val="en-US"/>
              </w:rPr>
              <w:t>Supports this, text needs to go to 24.501</w:t>
            </w:r>
          </w:p>
          <w:p w:rsidR="00751F19" w:rsidRDefault="00751F19" w:rsidP="00751F19">
            <w:pPr>
              <w:rPr>
                <w:lang w:val="en-US"/>
              </w:rPr>
            </w:pPr>
            <w:r>
              <w:rPr>
                <w:lang w:val="en-US" w:eastAsia="zh-CN"/>
              </w:rPr>
              <w:t xml:space="preserve">add both Huawei and </w:t>
            </w:r>
            <w:proofErr w:type="spellStart"/>
            <w:r>
              <w:rPr>
                <w:lang w:val="en-US" w:eastAsia="zh-CN"/>
              </w:rPr>
              <w:t>HSilicon</w:t>
            </w:r>
            <w:proofErr w:type="spellEnd"/>
            <w:r>
              <w:rPr>
                <w:lang w:val="en-US" w:eastAsia="zh-CN"/>
              </w:rPr>
              <w:t xml:space="preserve"> as co-signers of any revision of C1-200457 and C1-200458</w:t>
            </w:r>
          </w:p>
          <w:p w:rsidR="00751F19" w:rsidRDefault="00751F19" w:rsidP="00AC57D5">
            <w:pPr>
              <w:rPr>
                <w:lang w:val="en-US"/>
              </w:rPr>
            </w:pPr>
          </w:p>
          <w:p w:rsidR="00AC57D5" w:rsidRPr="00AC57D5" w:rsidRDefault="00AC57D5"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27" w:history="1">
              <w:r w:rsidR="00FB2705">
                <w:rPr>
                  <w:rStyle w:val="Hyperlink"/>
                </w:rPr>
                <w:t>C1-200459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Remove editor's notes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 xml:space="preserve">Alternative 2 described in </w:t>
            </w:r>
            <w:r w:rsidRPr="007E01FC">
              <w:rPr>
                <w:rFonts w:cs="Arial"/>
              </w:rPr>
              <w:t>C1-200456</w:t>
            </w:r>
          </w:p>
          <w:p w:rsidR="00FB2705" w:rsidRDefault="00FB2705" w:rsidP="00FB2705">
            <w:r>
              <w:t>Partially overlapping with C1-200413</w:t>
            </w:r>
          </w:p>
          <w:p w:rsidR="00AC57D5" w:rsidRDefault="00AC57D5" w:rsidP="00FB2705"/>
          <w:p w:rsidR="00AC57D5" w:rsidRDefault="00AC57D5" w:rsidP="00AC57D5">
            <w:pPr>
              <w:rPr>
                <w:rFonts w:cs="Arial"/>
              </w:rPr>
            </w:pPr>
            <w:r>
              <w:rPr>
                <w:rFonts w:cs="Arial"/>
              </w:rPr>
              <w:t>Atle, Thursday, 17:15</w:t>
            </w:r>
          </w:p>
          <w:p w:rsidR="00AC57D5" w:rsidRDefault="00AC57D5" w:rsidP="00AC57D5">
            <w:pPr>
              <w:rPr>
                <w:rFonts w:ascii="Calibri" w:hAnsi="Calibri"/>
                <w:lang w:val="en-US"/>
              </w:rPr>
            </w:pPr>
            <w:r>
              <w:rPr>
                <w:lang w:val="en-US"/>
              </w:rPr>
              <w:t>I support removing the Editor’s Note in 5.2, as I think this text is useful in TS 24.193</w:t>
            </w:r>
          </w:p>
          <w:p w:rsidR="00AC57D5" w:rsidRDefault="00AC57D5" w:rsidP="00AC57D5">
            <w:pPr>
              <w:rPr>
                <w:lang w:val="en-US"/>
              </w:rPr>
            </w:pPr>
          </w:p>
          <w:p w:rsidR="00AC57D5" w:rsidRDefault="00AC57D5" w:rsidP="00AC57D5">
            <w:pPr>
              <w:rPr>
                <w:lang w:val="en-US"/>
              </w:rPr>
            </w:pPr>
            <w:r>
              <w:rPr>
                <w:lang w:val="en-US"/>
              </w:rPr>
              <w:t>For the Editor’s Note in 5.2.4, this EN is also removed by C1-200413</w:t>
            </w:r>
          </w:p>
          <w:p w:rsidR="0029612B" w:rsidRDefault="0029612B" w:rsidP="00AC57D5">
            <w:pPr>
              <w:rPr>
                <w:lang w:val="en-US"/>
              </w:rPr>
            </w:pPr>
          </w:p>
          <w:p w:rsidR="0029612B" w:rsidRDefault="0029612B" w:rsidP="00AC57D5">
            <w:pPr>
              <w:rPr>
                <w:lang w:val="en-US"/>
              </w:rPr>
            </w:pPr>
            <w:r>
              <w:rPr>
                <w:lang w:val="en-US"/>
              </w:rPr>
              <w:t xml:space="preserve">Roozbeh, </w:t>
            </w:r>
            <w:r w:rsidR="0027515A">
              <w:rPr>
                <w:lang w:val="en-US"/>
              </w:rPr>
              <w:t>Thursday, 18:21</w:t>
            </w:r>
          </w:p>
          <w:p w:rsidR="0027515A" w:rsidRDefault="000F6B4E" w:rsidP="00AC57D5">
            <w:pPr>
              <w:rPr>
                <w:lang w:val="en-US"/>
              </w:rPr>
            </w:pPr>
            <w:proofErr w:type="spellStart"/>
            <w:r>
              <w:rPr>
                <w:lang w:val="en-US"/>
              </w:rPr>
              <w:t>Suppot</w:t>
            </w:r>
            <w:proofErr w:type="spellEnd"/>
            <w:r>
              <w:rPr>
                <w:lang w:val="en-US"/>
              </w:rPr>
              <w:t xml:space="preserve"> to keep text in 24.193</w:t>
            </w:r>
          </w:p>
          <w:p w:rsidR="001A5AF7" w:rsidRDefault="001A5AF7" w:rsidP="00AC57D5">
            <w:pPr>
              <w:rPr>
                <w:lang w:val="en-US"/>
              </w:rPr>
            </w:pPr>
          </w:p>
          <w:p w:rsidR="001A5AF7" w:rsidRDefault="001A5AF7" w:rsidP="00AC57D5">
            <w:pPr>
              <w:rPr>
                <w:lang w:val="en-US"/>
              </w:rPr>
            </w:pPr>
            <w:proofErr w:type="spellStart"/>
            <w:r>
              <w:rPr>
                <w:lang w:val="en-US"/>
              </w:rPr>
              <w:t>Krisztian</w:t>
            </w:r>
            <w:proofErr w:type="spellEnd"/>
            <w:r>
              <w:rPr>
                <w:lang w:val="en-US"/>
              </w:rPr>
              <w:t>, Friday, 07:18</w:t>
            </w:r>
          </w:p>
          <w:p w:rsidR="001A5AF7" w:rsidRDefault="001A5AF7" w:rsidP="00AC57D5">
            <w:pPr>
              <w:rPr>
                <w:lang w:val="en-US"/>
              </w:rPr>
            </w:pPr>
            <w:r>
              <w:rPr>
                <w:lang w:val="en-US"/>
              </w:rPr>
              <w:t>Supports this CR</w:t>
            </w:r>
          </w:p>
          <w:p w:rsidR="000F6B4E" w:rsidRDefault="000F6B4E" w:rsidP="00AC57D5">
            <w:pPr>
              <w:rPr>
                <w:lang w:val="en-US"/>
              </w:rPr>
            </w:pPr>
          </w:p>
          <w:p w:rsidR="000F6B4E" w:rsidRDefault="000F6B4E" w:rsidP="00AC57D5">
            <w:pPr>
              <w:rPr>
                <w:lang w:val="en-US"/>
              </w:rPr>
            </w:pPr>
            <w:proofErr w:type="spellStart"/>
            <w:r>
              <w:rPr>
                <w:lang w:val="en-US"/>
              </w:rPr>
              <w:t>Krisztian</w:t>
            </w:r>
            <w:proofErr w:type="spellEnd"/>
            <w:r>
              <w:rPr>
                <w:lang w:val="en-US"/>
              </w:rPr>
              <w:t>, Friday, 07:29</w:t>
            </w:r>
          </w:p>
          <w:p w:rsidR="000F6B4E" w:rsidRDefault="000F6B4E" w:rsidP="00AC57D5">
            <w:pPr>
              <w:rPr>
                <w:lang w:val="en-US"/>
              </w:rPr>
            </w:pPr>
            <w:r>
              <w:rPr>
                <w:lang w:val="en-US"/>
              </w:rPr>
              <w:t>Some rewording of a NOTE</w:t>
            </w:r>
          </w:p>
          <w:p w:rsidR="00751F19" w:rsidRDefault="00751F19" w:rsidP="00AC57D5">
            <w:pPr>
              <w:rPr>
                <w:lang w:val="en-US"/>
              </w:rPr>
            </w:pPr>
          </w:p>
          <w:p w:rsidR="00751F19" w:rsidRDefault="00751F19" w:rsidP="00AC57D5">
            <w:pPr>
              <w:rPr>
                <w:lang w:val="en-US"/>
              </w:rPr>
            </w:pPr>
            <w:r>
              <w:rPr>
                <w:lang w:val="en-US"/>
              </w:rPr>
              <w:t>Cristian, Saturday, 15:45</w:t>
            </w:r>
          </w:p>
          <w:p w:rsidR="00751F19" w:rsidRDefault="00751F19" w:rsidP="00AC57D5">
            <w:pPr>
              <w:rPr>
                <w:lang w:val="en-US"/>
              </w:rPr>
            </w:pPr>
            <w:r>
              <w:rPr>
                <w:lang w:val="en-US"/>
              </w:rPr>
              <w:t>we are against agreeing C1-200459</w:t>
            </w:r>
          </w:p>
          <w:p w:rsidR="00AC57D5" w:rsidRPr="00AC57D5" w:rsidRDefault="00AC57D5"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28" w:history="1">
              <w:r w:rsidR="00FB2705">
                <w:rPr>
                  <w:rStyle w:val="Hyperlink"/>
                </w:rPr>
                <w:t>C1-200460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Clarification on link-specific address/prefix</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7515A" w:rsidRDefault="0027515A" w:rsidP="0027515A">
            <w:pPr>
              <w:rPr>
                <w:lang w:val="en-US"/>
              </w:rPr>
            </w:pPr>
            <w:r>
              <w:rPr>
                <w:lang w:val="en-US"/>
              </w:rPr>
              <w:t>Roozbeh, Thursday, 18:21</w:t>
            </w:r>
          </w:p>
          <w:p w:rsidR="0027515A" w:rsidRDefault="0027515A" w:rsidP="0027515A">
            <w:pPr>
              <w:rPr>
                <w:lang w:val="en-US"/>
              </w:rPr>
            </w:pPr>
            <w:r>
              <w:rPr>
                <w:lang w:val="en-US"/>
              </w:rPr>
              <w:t>Can be withdrawn, see comment on 458</w:t>
            </w:r>
          </w:p>
          <w:p w:rsidR="00FB2705" w:rsidRPr="0027515A" w:rsidRDefault="00FB2705"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29" w:history="1">
              <w:r w:rsidR="00FB2705">
                <w:rPr>
                  <w:rStyle w:val="Hyperlink"/>
                </w:rPr>
                <w:t>C1-200461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Clarification on multi-homing and UL-CL </w:t>
            </w:r>
            <w:proofErr w:type="spellStart"/>
            <w:r>
              <w:rPr>
                <w:rFonts w:cs="Arial"/>
              </w:rPr>
              <w:t>funtionalities</w:t>
            </w:r>
            <w:proofErr w:type="spellEnd"/>
            <w:r>
              <w:rPr>
                <w:rFonts w:cs="Arial"/>
              </w:rPr>
              <w:t xml:space="preserve"> in MA PDU Session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30" w:history="1">
              <w:r w:rsidR="00FB2705">
                <w:rPr>
                  <w:rStyle w:val="Hyperlink"/>
                </w:rPr>
                <w:t>C1-200565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767D9C" w:rsidP="00FB2705">
            <w:pPr>
              <w:rPr>
                <w:rFonts w:cs="Arial"/>
              </w:rPr>
            </w:pPr>
            <w:r w:rsidRPr="00767D9C">
              <w:rPr>
                <w:rFonts w:cs="Arial"/>
              </w:rPr>
              <w:t>C1-200299 and C1-200565 are competing</w:t>
            </w:r>
          </w:p>
          <w:p w:rsidR="004B705F" w:rsidRDefault="004B705F" w:rsidP="00FB2705">
            <w:pPr>
              <w:rPr>
                <w:rFonts w:cs="Arial"/>
              </w:rPr>
            </w:pPr>
          </w:p>
          <w:p w:rsidR="004B705F" w:rsidRDefault="004B705F" w:rsidP="00FB2705">
            <w:pPr>
              <w:rPr>
                <w:rFonts w:cs="Arial"/>
              </w:rPr>
            </w:pPr>
            <w:r>
              <w:rPr>
                <w:rFonts w:cs="Arial"/>
              </w:rPr>
              <w:t>Mikael, Thursday, 12:39</w:t>
            </w:r>
          </w:p>
          <w:p w:rsidR="004B705F" w:rsidRDefault="004B705F" w:rsidP="004B705F">
            <w:pPr>
              <w:rPr>
                <w:rFonts w:ascii="Calibri" w:hAnsi="Calibri"/>
                <w:lang w:val="en-US"/>
              </w:rPr>
            </w:pPr>
            <w:r>
              <w:rPr>
                <w:lang w:val="en-US"/>
              </w:rPr>
              <w:t xml:space="preserve">I think it makes sense to limit the setting of ATSSS support indication as proposed in Motorola CR (C1-200299): “If the UE requests to establish a new MA PDU session or if the UE </w:t>
            </w:r>
            <w:r>
              <w:rPr>
                <w:lang w:val="en-US"/>
              </w:rPr>
              <w:lastRenderedPageBreak/>
              <w:t xml:space="preserve">requests to establish a new PDU session and the UE allows the network to upgrade the requested PDU session to an MA </w:t>
            </w:r>
            <w:r>
              <w:rPr>
                <w:lang w:val="en-US" w:eastAsia="zh-CN"/>
              </w:rPr>
              <w:t>PDU</w:t>
            </w:r>
            <w:r>
              <w:rPr>
                <w:lang w:val="en-US"/>
              </w:rPr>
              <w:t xml:space="preserve"> session”</w:t>
            </w:r>
          </w:p>
          <w:p w:rsidR="004B705F" w:rsidRDefault="004B705F" w:rsidP="004B705F">
            <w:pPr>
              <w:rPr>
                <w:lang w:val="en-US"/>
              </w:rPr>
            </w:pPr>
          </w:p>
          <w:p w:rsidR="004B705F" w:rsidRDefault="004B705F" w:rsidP="004B705F">
            <w:pPr>
              <w:rPr>
                <w:lang w:val="en-US"/>
              </w:rPr>
            </w:pPr>
            <w:r>
              <w:rPr>
                <w:lang w:val="en-US"/>
              </w:rPr>
              <w:t xml:space="preserve">I propose to use one parameter with sufficient codepoints to cover the needed indication alternatives, rather than 3 </w:t>
            </w:r>
            <w:proofErr w:type="gramStart"/>
            <w:r>
              <w:rPr>
                <w:lang w:val="en-US"/>
              </w:rPr>
              <w:t>individual</w:t>
            </w:r>
            <w:proofErr w:type="gramEnd"/>
            <w:r>
              <w:rPr>
                <w:lang w:val="en-US"/>
              </w:rPr>
              <w:t xml:space="preserve"> one bit indications. With proposed separate indications there will be several invalid setting combinations that need to be evaluated and handled whereas a combined parameter limits such cases. Maybe a </w:t>
            </w:r>
            <w:proofErr w:type="gramStart"/>
            <w:r>
              <w:rPr>
                <w:lang w:val="en-US"/>
              </w:rPr>
              <w:t>two bit</w:t>
            </w:r>
            <w:proofErr w:type="gramEnd"/>
            <w:r>
              <w:rPr>
                <w:lang w:val="en-US"/>
              </w:rPr>
              <w:t xml:space="preserve"> parameter is sufficient?</w:t>
            </w:r>
          </w:p>
          <w:p w:rsidR="0027515A" w:rsidRDefault="0027515A" w:rsidP="004B705F">
            <w:pPr>
              <w:rPr>
                <w:lang w:val="en-US"/>
              </w:rPr>
            </w:pPr>
          </w:p>
          <w:p w:rsidR="0027515A" w:rsidRDefault="0027515A" w:rsidP="004B705F">
            <w:pPr>
              <w:rPr>
                <w:lang w:val="en-US"/>
              </w:rPr>
            </w:pPr>
            <w:r>
              <w:rPr>
                <w:lang w:val="en-US"/>
              </w:rPr>
              <w:t>Roozbeh, Thursday, 18:31</w:t>
            </w:r>
          </w:p>
          <w:p w:rsidR="0027515A" w:rsidRDefault="0027515A" w:rsidP="004B705F">
            <w:pPr>
              <w:rPr>
                <w:lang w:val="en-US"/>
              </w:rPr>
            </w:pPr>
            <w:r>
              <w:rPr>
                <w:lang w:val="en-US"/>
              </w:rPr>
              <w:t xml:space="preserve">Comments via </w:t>
            </w:r>
            <w:proofErr w:type="spellStart"/>
            <w:r>
              <w:rPr>
                <w:lang w:val="en-US"/>
              </w:rPr>
              <w:t>attachement</w:t>
            </w:r>
            <w:proofErr w:type="spellEnd"/>
          </w:p>
          <w:p w:rsidR="0027515A" w:rsidRDefault="0027515A" w:rsidP="004B705F">
            <w:pPr>
              <w:rPr>
                <w:lang w:val="en-US"/>
              </w:rPr>
            </w:pPr>
          </w:p>
          <w:p w:rsidR="001A5AF7" w:rsidRDefault="001A5AF7" w:rsidP="004B705F">
            <w:pPr>
              <w:rPr>
                <w:lang w:val="en-US"/>
              </w:rPr>
            </w:pPr>
            <w:proofErr w:type="spellStart"/>
            <w:r>
              <w:rPr>
                <w:lang w:val="en-US"/>
              </w:rPr>
              <w:t>Krisztian</w:t>
            </w:r>
            <w:proofErr w:type="spellEnd"/>
            <w:r>
              <w:rPr>
                <w:lang w:val="en-US"/>
              </w:rPr>
              <w:t>, Friday, 05:52</w:t>
            </w:r>
          </w:p>
          <w:p w:rsidR="001A5AF7" w:rsidRDefault="001A5AF7" w:rsidP="004B705F">
            <w:pPr>
              <w:rPr>
                <w:lang w:val="en-US"/>
              </w:rPr>
            </w:pPr>
            <w:r>
              <w:rPr>
                <w:lang w:val="en-US"/>
              </w:rPr>
              <w:t>Agrees with comments from Mikael, rev in the drafts folder</w:t>
            </w:r>
          </w:p>
          <w:p w:rsidR="001A5AF7" w:rsidRDefault="001A5AF7" w:rsidP="004B705F">
            <w:pPr>
              <w:rPr>
                <w:lang w:val="en-US"/>
              </w:rPr>
            </w:pPr>
          </w:p>
          <w:p w:rsidR="000F6B4E" w:rsidRDefault="000F6B4E" w:rsidP="004B705F">
            <w:pPr>
              <w:rPr>
                <w:lang w:val="en-US"/>
              </w:rPr>
            </w:pPr>
            <w:r>
              <w:rPr>
                <w:lang w:val="en-US"/>
              </w:rPr>
              <w:t>Rae, Friday, 07:35</w:t>
            </w:r>
          </w:p>
          <w:p w:rsidR="000F6B4E" w:rsidRDefault="000F6B4E" w:rsidP="004B705F">
            <w:pPr>
              <w:rPr>
                <w:lang w:val="en-US"/>
              </w:rPr>
            </w:pPr>
            <w:r>
              <w:rPr>
                <w:lang w:val="en-US"/>
              </w:rPr>
              <w:t>Comments questions on the revision, go with existing 2 bits</w:t>
            </w:r>
          </w:p>
          <w:p w:rsidR="00AF4DCF" w:rsidRDefault="00AF4DCF" w:rsidP="004B705F">
            <w:pPr>
              <w:rPr>
                <w:lang w:val="en-US"/>
              </w:rPr>
            </w:pPr>
          </w:p>
          <w:p w:rsidR="00AF4DCF" w:rsidRDefault="00AF4DCF" w:rsidP="004B705F">
            <w:pPr>
              <w:rPr>
                <w:lang w:val="en-US"/>
              </w:rPr>
            </w:pPr>
            <w:proofErr w:type="spellStart"/>
            <w:r>
              <w:rPr>
                <w:lang w:val="en-US"/>
              </w:rPr>
              <w:t>Krisztian</w:t>
            </w:r>
            <w:proofErr w:type="spellEnd"/>
            <w:r>
              <w:rPr>
                <w:lang w:val="en-US"/>
              </w:rPr>
              <w:t>, Friday, 07:50</w:t>
            </w:r>
          </w:p>
          <w:p w:rsidR="00AF4DCF" w:rsidRDefault="00AF4DCF" w:rsidP="004B705F">
            <w:pPr>
              <w:rPr>
                <w:lang w:val="en-US"/>
              </w:rPr>
            </w:pPr>
            <w:r>
              <w:rPr>
                <w:lang w:val="en-US"/>
              </w:rPr>
              <w:t>Asking Rae to check the rev in the drafts box</w:t>
            </w:r>
          </w:p>
          <w:p w:rsidR="00C93C77" w:rsidRDefault="00C93C77" w:rsidP="004B705F">
            <w:pPr>
              <w:rPr>
                <w:lang w:val="en-US"/>
              </w:rPr>
            </w:pPr>
          </w:p>
          <w:p w:rsidR="00C93C77" w:rsidRDefault="00C93C77" w:rsidP="004B705F">
            <w:pPr>
              <w:rPr>
                <w:lang w:val="en-US"/>
              </w:rPr>
            </w:pPr>
            <w:r>
              <w:rPr>
                <w:lang w:val="en-US"/>
              </w:rPr>
              <w:t>Mikael, Friday, 10:52</w:t>
            </w:r>
          </w:p>
          <w:p w:rsidR="00C93C77" w:rsidRDefault="00C93C77" w:rsidP="004B705F">
            <w:pPr>
              <w:rPr>
                <w:lang w:val="en-US"/>
              </w:rPr>
            </w:pPr>
            <w:r>
              <w:rPr>
                <w:lang w:val="en-US"/>
              </w:rPr>
              <w:t>Rev5 almost fine, some minor comment</w:t>
            </w:r>
          </w:p>
          <w:p w:rsidR="00C93C77" w:rsidRDefault="00C93C77" w:rsidP="004B705F">
            <w:pPr>
              <w:rPr>
                <w:lang w:val="en-US"/>
              </w:rPr>
            </w:pPr>
          </w:p>
          <w:p w:rsidR="00C93C77" w:rsidRDefault="00575856" w:rsidP="004B705F">
            <w:pPr>
              <w:rPr>
                <w:lang w:val="en-US"/>
              </w:rPr>
            </w:pPr>
            <w:r>
              <w:rPr>
                <w:lang w:val="en-US"/>
              </w:rPr>
              <w:t>Roozbeh, Friday, 22:13</w:t>
            </w:r>
          </w:p>
          <w:p w:rsidR="00575856" w:rsidRDefault="00575856" w:rsidP="004B705F">
            <w:pPr>
              <w:rPr>
                <w:lang w:val="en-US"/>
              </w:rPr>
            </w:pPr>
            <w:r>
              <w:rPr>
                <w:lang w:val="en-US"/>
              </w:rPr>
              <w:t xml:space="preserve">Some changes requested for </w:t>
            </w:r>
            <w:r w:rsidRPr="00575856">
              <w:rPr>
                <w:lang w:val="en-US"/>
              </w:rPr>
              <w:t>the start of the change in subclause 6.4.2.2 and then delete the paragraph coming after the changes</w:t>
            </w:r>
          </w:p>
          <w:p w:rsidR="00575856" w:rsidRDefault="00575856" w:rsidP="004B705F">
            <w:pPr>
              <w:rPr>
                <w:lang w:val="en-US"/>
              </w:rPr>
            </w:pPr>
            <w:r>
              <w:rPr>
                <w:lang w:val="en-US"/>
              </w:rPr>
              <w:t>Wants to see a condition (is in the rev</w:t>
            </w:r>
            <w:proofErr w:type="gramStart"/>
            <w:r>
              <w:rPr>
                <w:lang w:val="en-US"/>
              </w:rPr>
              <w:t>, )</w:t>
            </w:r>
            <w:proofErr w:type="gramEnd"/>
          </w:p>
          <w:p w:rsidR="00575856" w:rsidRDefault="00575856" w:rsidP="004B705F">
            <w:pPr>
              <w:rPr>
                <w:lang w:val="en-US"/>
              </w:rPr>
            </w:pPr>
            <w:r>
              <w:rPr>
                <w:lang w:val="en-US"/>
              </w:rPr>
              <w:t>Supports Mikael</w:t>
            </w:r>
          </w:p>
          <w:p w:rsidR="00575856" w:rsidRDefault="00575856" w:rsidP="004B705F">
            <w:pPr>
              <w:rPr>
                <w:lang w:val="en-US"/>
              </w:rPr>
            </w:pPr>
          </w:p>
          <w:p w:rsidR="00575856" w:rsidRDefault="00575856" w:rsidP="004B705F">
            <w:pPr>
              <w:rPr>
                <w:lang w:val="en-US"/>
              </w:rPr>
            </w:pPr>
          </w:p>
          <w:p w:rsidR="004B705F" w:rsidRPr="00D95972" w:rsidRDefault="004B705F"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31" w:history="1">
              <w:r w:rsidR="00FB2705">
                <w:rPr>
                  <w:rStyle w:val="Hyperlink"/>
                </w:rPr>
                <w:t>C1-200567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7515A" w:rsidRDefault="0027515A" w:rsidP="0027515A">
            <w:pPr>
              <w:rPr>
                <w:lang w:val="en-US"/>
              </w:rPr>
            </w:pPr>
            <w:r>
              <w:rPr>
                <w:lang w:val="en-US"/>
              </w:rPr>
              <w:t>Roozbeh, Thursday, 18:31</w:t>
            </w:r>
          </w:p>
          <w:p w:rsidR="00FB2705" w:rsidRPr="00D95972" w:rsidRDefault="0027515A" w:rsidP="00FB2705">
            <w:pPr>
              <w:rPr>
                <w:rFonts w:cs="Arial"/>
              </w:rPr>
            </w:pPr>
            <w:proofErr w:type="spellStart"/>
            <w:r>
              <w:rPr>
                <w:rFonts w:cs="Arial"/>
              </w:rPr>
              <w:t>Coments</w:t>
            </w:r>
            <w:proofErr w:type="spellEnd"/>
            <w:r>
              <w:rPr>
                <w:rFonts w:cs="Arial"/>
              </w:rPr>
              <w:t xml:space="preserve"> on cover page</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32" w:history="1">
              <w:r w:rsidR="00FB2705">
                <w:rPr>
                  <w:rStyle w:val="Hyperlink"/>
                </w:rPr>
                <w:t>C1-200627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Considering allowed NSSAI when establishing MA PDU session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8056A5" w:rsidP="00FB2705">
            <w:pPr>
              <w:rPr>
                <w:rFonts w:cs="Arial"/>
              </w:rPr>
            </w:pPr>
            <w:r>
              <w:rPr>
                <w:rFonts w:cs="Arial"/>
              </w:rPr>
              <w:t>Mikael, Thursday, 13:29</w:t>
            </w:r>
          </w:p>
          <w:p w:rsidR="008056A5" w:rsidRDefault="008056A5" w:rsidP="00FB2705">
            <w:pPr>
              <w:rPr>
                <w:lang w:val="en-US"/>
              </w:rPr>
            </w:pPr>
            <w:proofErr w:type="gramStart"/>
            <w:r>
              <w:rPr>
                <w:lang w:val="en-US"/>
              </w:rPr>
              <w:t>change ”is</w:t>
            </w:r>
            <w:proofErr w:type="gramEnd"/>
            <w:r>
              <w:rPr>
                <w:lang w:val="en-US"/>
              </w:rPr>
              <w:t xml:space="preserve"> allowed to” to “may”</w:t>
            </w:r>
          </w:p>
          <w:p w:rsidR="006F5640" w:rsidRDefault="006F5640" w:rsidP="00FB2705">
            <w:pPr>
              <w:rPr>
                <w:lang w:val="en-US"/>
              </w:rPr>
            </w:pPr>
          </w:p>
          <w:p w:rsidR="006F5640" w:rsidRDefault="006F5640" w:rsidP="00FB2705">
            <w:pPr>
              <w:rPr>
                <w:lang w:val="en-US"/>
              </w:rPr>
            </w:pPr>
            <w:r>
              <w:rPr>
                <w:lang w:val="en-US"/>
              </w:rPr>
              <w:t>JJ, Friday, 04:54</w:t>
            </w:r>
          </w:p>
          <w:p w:rsidR="006F5640" w:rsidRDefault="006F5640" w:rsidP="00FB2705">
            <w:pPr>
              <w:rPr>
                <w:lang w:val="en-US"/>
              </w:rPr>
            </w:pPr>
            <w:r>
              <w:rPr>
                <w:lang w:val="en-US"/>
              </w:rPr>
              <w:t>Fine with comment form Mikael</w:t>
            </w:r>
          </w:p>
          <w:p w:rsidR="006F5640" w:rsidRDefault="006F5640" w:rsidP="00FB2705">
            <w:pPr>
              <w:rPr>
                <w:lang w:val="en-US"/>
              </w:rPr>
            </w:pPr>
          </w:p>
          <w:p w:rsidR="003E4571" w:rsidRDefault="003E4571" w:rsidP="00FB2705">
            <w:pPr>
              <w:rPr>
                <w:lang w:val="en-US"/>
              </w:rPr>
            </w:pPr>
            <w:r>
              <w:rPr>
                <w:lang w:val="en-US"/>
              </w:rPr>
              <w:t>Lazaros, Friday, 23:08</w:t>
            </w:r>
          </w:p>
          <w:p w:rsidR="003E4571" w:rsidRDefault="003E4571" w:rsidP="003E4571">
            <w:pPr>
              <w:rPr>
                <w:rFonts w:ascii="Calibri" w:hAnsi="Calibri"/>
                <w:lang w:val="en-US"/>
              </w:rPr>
            </w:pPr>
            <w:r>
              <w:rPr>
                <w:lang w:val="en-US"/>
              </w:rPr>
              <w:t>Could you please elaborate on your intention with this CR? ……. Prefers previous version</w:t>
            </w:r>
          </w:p>
          <w:p w:rsidR="003E4571" w:rsidRDefault="003E4571" w:rsidP="00FB2705">
            <w:pPr>
              <w:rPr>
                <w:lang w:val="en-US"/>
              </w:rPr>
            </w:pPr>
          </w:p>
          <w:p w:rsidR="006F5640" w:rsidRPr="00D95972" w:rsidRDefault="006F5640"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33" w:history="1">
              <w:r w:rsidR="00FB2705">
                <w:rPr>
                  <w:rStyle w:val="Hyperlink"/>
                </w:rPr>
                <w:t>C1-200628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Handling upon receipt of PDU session release command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3E4571" w:rsidP="00FB2705">
            <w:pPr>
              <w:rPr>
                <w:rFonts w:cs="Arial"/>
              </w:rPr>
            </w:pPr>
            <w:r>
              <w:rPr>
                <w:rFonts w:cs="Arial"/>
              </w:rPr>
              <w:t>Lazaros, Friday, 23:09</w:t>
            </w:r>
          </w:p>
          <w:p w:rsidR="003E4571" w:rsidRDefault="003E4571" w:rsidP="00FB2705">
            <w:pPr>
              <w:rPr>
                <w:rFonts w:cs="Arial"/>
              </w:rPr>
            </w:pPr>
            <w:r>
              <w:rPr>
                <w:rFonts w:cs="Arial"/>
              </w:rPr>
              <w:t xml:space="preserve">Commenting </w:t>
            </w:r>
          </w:p>
          <w:p w:rsidR="003E4571" w:rsidRDefault="003E4571" w:rsidP="003E4571">
            <w:pPr>
              <w:rPr>
                <w:rFonts w:ascii="Calibri" w:hAnsi="Calibri"/>
                <w:lang w:val="en-US"/>
              </w:rPr>
            </w:pPr>
            <w:r>
              <w:rPr>
                <w:lang w:val="en-US"/>
              </w:rPr>
              <w:t xml:space="preserve">1) In </w:t>
            </w:r>
            <w:proofErr w:type="gramStart"/>
            <w:r>
              <w:rPr>
                <w:lang w:val="en-US"/>
              </w:rPr>
              <w:t>6.3.3.1 ”if</w:t>
            </w:r>
            <w:proofErr w:type="gramEnd"/>
            <w:r>
              <w:rPr>
                <w:lang w:val="en-US"/>
              </w:rPr>
              <w:t xml:space="preserve"> the PDU session is an MA PDU session” to be added</w:t>
            </w:r>
          </w:p>
          <w:p w:rsidR="003E4571" w:rsidRDefault="003E4571" w:rsidP="003E4571">
            <w:pPr>
              <w:rPr>
                <w:lang w:val="en-US"/>
              </w:rPr>
            </w:pPr>
            <w:r>
              <w:rPr>
                <w:lang w:val="en-US"/>
              </w:rPr>
              <w:t>2)” and the UE shall create a PDU SESSION RELEASE COMPLETE message” to be added.</w:t>
            </w:r>
          </w:p>
          <w:p w:rsidR="003E4571" w:rsidRDefault="003E4571" w:rsidP="003E4571">
            <w:pPr>
              <w:rPr>
                <w:lang w:val="en-US"/>
              </w:rPr>
            </w:pPr>
            <w:r>
              <w:rPr>
                <w:lang w:val="en-US"/>
              </w:rPr>
              <w:t xml:space="preserve">3) Editorials in b) </w:t>
            </w:r>
          </w:p>
          <w:p w:rsidR="003E4571" w:rsidRDefault="003E4571" w:rsidP="003E4571">
            <w:pPr>
              <w:rPr>
                <w:lang w:val="en-US"/>
              </w:rPr>
            </w:pPr>
            <w:r>
              <w:rPr>
                <w:lang w:val="en-US"/>
              </w:rPr>
              <w:t>is-&gt;</w:t>
            </w:r>
            <w:r>
              <w:rPr>
                <w:color w:val="FF0000"/>
                <w:lang w:val="en-US"/>
              </w:rPr>
              <w:t xml:space="preserve">are </w:t>
            </w:r>
            <w:r>
              <w:rPr>
                <w:lang w:val="en-US"/>
              </w:rPr>
              <w:t xml:space="preserve">not available, </w:t>
            </w:r>
            <w:r>
              <w:rPr>
                <w:color w:val="FF0000"/>
                <w:lang w:val="en-US"/>
              </w:rPr>
              <w:t xml:space="preserve">shall </w:t>
            </w:r>
            <w:r>
              <w:rPr>
                <w:lang w:val="en-US"/>
              </w:rPr>
              <w:t>further process</w:t>
            </w:r>
          </w:p>
          <w:p w:rsidR="003E4571" w:rsidRPr="003E4571" w:rsidRDefault="003E4571"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34" w:history="1">
              <w:r w:rsidR="00FB2705">
                <w:rPr>
                  <w:rStyle w:val="Hyperlink"/>
                </w:rPr>
                <w:t>C1-200629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of release of user-plane resources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7515A" w:rsidP="00FB2705">
            <w:pPr>
              <w:rPr>
                <w:rFonts w:cs="Arial"/>
              </w:rPr>
            </w:pPr>
            <w:r>
              <w:rPr>
                <w:rFonts w:cs="Arial"/>
              </w:rPr>
              <w:t>Roozbeh, Thursday, 18:37</w:t>
            </w:r>
          </w:p>
          <w:p w:rsidR="0027515A" w:rsidRDefault="006F5640" w:rsidP="00FB2705">
            <w:pPr>
              <w:rPr>
                <w:rFonts w:cs="Arial"/>
              </w:rPr>
            </w:pPr>
            <w:r>
              <w:rPr>
                <w:rFonts w:cs="Arial"/>
              </w:rPr>
              <w:t>E</w:t>
            </w:r>
            <w:r w:rsidR="0027515A">
              <w:rPr>
                <w:rFonts w:cs="Arial"/>
              </w:rPr>
              <w:t>dits</w:t>
            </w:r>
          </w:p>
          <w:p w:rsidR="006F5640" w:rsidRDefault="006F5640" w:rsidP="00FB2705">
            <w:pPr>
              <w:rPr>
                <w:rFonts w:cs="Arial"/>
              </w:rPr>
            </w:pPr>
          </w:p>
          <w:p w:rsidR="006F5640" w:rsidRDefault="006F5640" w:rsidP="00FB2705">
            <w:pPr>
              <w:rPr>
                <w:rFonts w:cs="Arial"/>
              </w:rPr>
            </w:pPr>
            <w:r>
              <w:rPr>
                <w:rFonts w:cs="Arial"/>
              </w:rPr>
              <w:t xml:space="preserve">JJ, </w:t>
            </w:r>
            <w:proofErr w:type="spellStart"/>
            <w:r>
              <w:rPr>
                <w:rFonts w:cs="Arial"/>
              </w:rPr>
              <w:t>Frieday</w:t>
            </w:r>
            <w:proofErr w:type="spellEnd"/>
            <w:r>
              <w:rPr>
                <w:rFonts w:cs="Arial"/>
              </w:rPr>
              <w:t>, 04.43</w:t>
            </w:r>
          </w:p>
          <w:p w:rsidR="006F5640" w:rsidRPr="00D95972" w:rsidRDefault="006F5640" w:rsidP="00FB2705">
            <w:pPr>
              <w:rPr>
                <w:rFonts w:cs="Arial"/>
              </w:rPr>
            </w:pPr>
            <w:r>
              <w:rPr>
                <w:rFonts w:cs="Arial"/>
              </w:rPr>
              <w:t>Fine with Roozbeh comment</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35" w:history="1">
              <w:r w:rsidR="00FB2705">
                <w:rPr>
                  <w:rStyle w:val="Hyperlink"/>
                </w:rPr>
                <w:t>C1-200630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of "a different PLMN"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36" w:history="1">
              <w:r w:rsidR="00FB2705">
                <w:rPr>
                  <w:rStyle w:val="Hyperlink"/>
                </w:rPr>
                <w:t>C1-200655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Apple, Deutsche Telekom, Charter Communications</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C1-199051</w:t>
            </w:r>
          </w:p>
          <w:p w:rsidR="00FB2705" w:rsidRDefault="00FB2705" w:rsidP="00FB2705">
            <w:pPr>
              <w:rPr>
                <w:rFonts w:cs="Arial"/>
              </w:rPr>
            </w:pPr>
          </w:p>
          <w:p w:rsidR="00FB2705" w:rsidRDefault="00FB2705" w:rsidP="00FB2705">
            <w:pPr>
              <w:rPr>
                <w:rFonts w:cs="Arial"/>
              </w:rPr>
            </w:pPr>
            <w:r>
              <w:rPr>
                <w:rFonts w:cs="Arial"/>
              </w:rPr>
              <w:t>Alternative to C1-200314</w:t>
            </w:r>
          </w:p>
          <w:p w:rsidR="00DF7B7A" w:rsidRDefault="00DF7B7A" w:rsidP="00FB2705">
            <w:pPr>
              <w:rPr>
                <w:rFonts w:cs="Arial"/>
              </w:rPr>
            </w:pPr>
          </w:p>
          <w:p w:rsidR="00DF7B7A" w:rsidRDefault="00DF7B7A" w:rsidP="00FB2705">
            <w:pPr>
              <w:rPr>
                <w:rFonts w:cs="Arial"/>
              </w:rPr>
            </w:pPr>
            <w:r>
              <w:rPr>
                <w:rFonts w:cs="Arial"/>
              </w:rPr>
              <w:t>Ivo, Thursday, 09:48</w:t>
            </w:r>
          </w:p>
          <w:p w:rsidR="00DF7B7A" w:rsidRDefault="00DF7B7A" w:rsidP="00DF7B7A">
            <w:pPr>
              <w:rPr>
                <w:lang w:val="en-US"/>
              </w:rPr>
            </w:pPr>
            <w:r>
              <w:rPr>
                <w:lang w:val="en-US"/>
              </w:rPr>
              <w:t>refers to IETF draft-ietf-ippm-stamp-option-tlv-03 which does not exist. Thus, the solution cannot be reviewed.</w:t>
            </w:r>
          </w:p>
          <w:p w:rsidR="008D1FFC" w:rsidRDefault="008D1FFC" w:rsidP="00DF7B7A">
            <w:pPr>
              <w:rPr>
                <w:lang w:val="en-US"/>
              </w:rPr>
            </w:pPr>
          </w:p>
          <w:p w:rsidR="008D1FFC" w:rsidRDefault="008D1FFC" w:rsidP="00DF7B7A">
            <w:pPr>
              <w:rPr>
                <w:lang w:val="en-US"/>
              </w:rPr>
            </w:pPr>
            <w:proofErr w:type="spellStart"/>
            <w:r>
              <w:rPr>
                <w:lang w:val="en-US"/>
              </w:rPr>
              <w:t>Krisztian</w:t>
            </w:r>
            <w:proofErr w:type="spellEnd"/>
            <w:r>
              <w:rPr>
                <w:lang w:val="en-US"/>
              </w:rPr>
              <w:t>, Friday, 17:58</w:t>
            </w:r>
          </w:p>
          <w:p w:rsidR="008D1FFC" w:rsidRDefault="008D1FFC" w:rsidP="00DF7B7A">
            <w:pPr>
              <w:rPr>
                <w:rFonts w:ascii="Calibri" w:hAnsi="Calibri"/>
                <w:lang w:val="en-US"/>
              </w:rPr>
            </w:pPr>
            <w:r>
              <w:t xml:space="preserve">is available at: </w:t>
            </w:r>
            <w:hyperlink r:id="rId137" w:history="1">
              <w:r>
                <w:rPr>
                  <w:rStyle w:val="Hyperlink"/>
                </w:rPr>
                <w:t>https://tools.ietf.org/html/draft-ietf-ippm-stamp-option-tlv-03</w:t>
              </w:r>
            </w:hyperlink>
          </w:p>
          <w:p w:rsidR="00DF7B7A" w:rsidRPr="00D95972" w:rsidRDefault="00DF7B7A" w:rsidP="00FB2705">
            <w:pPr>
              <w:rPr>
                <w:rFonts w:cs="Arial"/>
              </w:rPr>
            </w:pPr>
          </w:p>
        </w:tc>
      </w:tr>
      <w:tr w:rsidR="00FB2705" w:rsidRPr="00D95972" w:rsidTr="00EB7D1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38" w:history="1">
              <w:r w:rsidR="00FB2705">
                <w:rPr>
                  <w:rStyle w:val="Hyperlink"/>
                </w:rPr>
                <w:t>C1-200747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Samsung /Grace </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7515A" w:rsidP="00FB2705">
            <w:pPr>
              <w:rPr>
                <w:rFonts w:cs="Arial"/>
              </w:rPr>
            </w:pPr>
            <w:r>
              <w:rPr>
                <w:rFonts w:cs="Arial"/>
              </w:rPr>
              <w:t>Roozbeh, Thursday, 18:50</w:t>
            </w:r>
          </w:p>
          <w:p w:rsidR="0027515A" w:rsidRDefault="0027515A" w:rsidP="00FB2705">
            <w:pPr>
              <w:rPr>
                <w:lang w:val="en-US"/>
              </w:rPr>
            </w:pPr>
            <w:r>
              <w:rPr>
                <w:lang w:val="en-US"/>
              </w:rPr>
              <w:t xml:space="preserve">why is it important that the UE must be registered in different PLMNs and why this cannot be </w:t>
            </w:r>
            <w:r>
              <w:rPr>
                <w:lang w:val="en-US"/>
              </w:rPr>
              <w:lastRenderedPageBreak/>
              <w:t xml:space="preserve">generic? If it can be </w:t>
            </w:r>
            <w:proofErr w:type="gramStart"/>
            <w:r>
              <w:rPr>
                <w:lang w:val="en-US"/>
              </w:rPr>
              <w:t>generic</w:t>
            </w:r>
            <w:proofErr w:type="gramEnd"/>
            <w:r>
              <w:rPr>
                <w:lang w:val="en-US"/>
              </w:rPr>
              <w:t xml:space="preserve"> then to me this is covered by bullet a and b</w:t>
            </w:r>
          </w:p>
          <w:p w:rsidR="003E4571" w:rsidRDefault="003E4571" w:rsidP="00FB2705">
            <w:pPr>
              <w:rPr>
                <w:lang w:val="en-US"/>
              </w:rPr>
            </w:pPr>
          </w:p>
          <w:p w:rsidR="003E4571" w:rsidRDefault="003E4571" w:rsidP="00FB2705">
            <w:pPr>
              <w:rPr>
                <w:lang w:val="en-US"/>
              </w:rPr>
            </w:pPr>
            <w:r>
              <w:rPr>
                <w:lang w:val="en-US"/>
              </w:rPr>
              <w:t>Lazaros, Friday, 23.08</w:t>
            </w:r>
          </w:p>
          <w:p w:rsidR="003E4571" w:rsidRDefault="003E4571" w:rsidP="003E4571">
            <w:pPr>
              <w:rPr>
                <w:rFonts w:ascii="Calibri" w:hAnsi="Calibri"/>
                <w:lang w:val="en-US"/>
              </w:rPr>
            </w:pPr>
            <w:r>
              <w:rPr>
                <w:lang w:val="en-US"/>
              </w:rPr>
              <w:t xml:space="preserve">We do </w:t>
            </w:r>
            <w:r w:rsidRPr="003E4571">
              <w:rPr>
                <w:b/>
                <w:bCs/>
                <w:lang w:val="en-US"/>
              </w:rPr>
              <w:t>not see the need for the CR</w:t>
            </w:r>
            <w:r>
              <w:rPr>
                <w:lang w:val="en-US"/>
              </w:rPr>
              <w:t>. As described in "4.22.7 Adding / Re-activating / De-activating User-Plane Resources of TS 23.502 re-activation is always the same.</w:t>
            </w:r>
          </w:p>
          <w:p w:rsidR="003E4571" w:rsidRPr="003E4571" w:rsidRDefault="003E4571" w:rsidP="00FB2705">
            <w:pPr>
              <w:rPr>
                <w:rFonts w:cs="Arial"/>
                <w:lang w:val="en-US"/>
              </w:rPr>
            </w:pPr>
          </w:p>
        </w:tc>
      </w:tr>
      <w:tr w:rsidR="00FB2705" w:rsidRPr="00D95972" w:rsidTr="00EB7D1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C1-200760</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ATSSS 5GSM capability indication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2024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r>
              <w:rPr>
                <w:rFonts w:cs="Arial"/>
              </w:rPr>
              <w:t>LATE</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D0FD4">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E6A60" w:rsidRDefault="00FB2705" w:rsidP="00FB2705">
            <w:pPr>
              <w:rPr>
                <w:rFonts w:cs="Arial"/>
                <w:lang w:val="nb-NO"/>
              </w:rPr>
            </w:pPr>
            <w:proofErr w:type="spellStart"/>
            <w:r>
              <w:t>eNS</w:t>
            </w:r>
            <w:proofErr w:type="spellEnd"/>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color w:val="000000"/>
                <w:lang w:eastAsia="ko-KR"/>
              </w:rPr>
            </w:pPr>
            <w:r>
              <w:t>CT aspects on enhancement of network slicing</w:t>
            </w:r>
            <w:r w:rsidRPr="00D95972">
              <w:rPr>
                <w:rFonts w:eastAsia="Batang" w:cs="Arial"/>
                <w:color w:val="000000"/>
                <w:lang w:eastAsia="ko-KR"/>
              </w:rPr>
              <w:br/>
            </w:r>
          </w:p>
        </w:tc>
      </w:tr>
      <w:tr w:rsidR="00FB2705" w:rsidRPr="00D95972" w:rsidTr="00A940BB">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39" w:history="1">
              <w:r w:rsidR="00FB2705">
                <w:rPr>
                  <w:rStyle w:val="Hyperlink"/>
                </w:rPr>
                <w:t>C1-200318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Cleanups</w:t>
            </w:r>
            <w:proofErr w:type="spellEnd"/>
            <w:r>
              <w:rPr>
                <w:rFonts w:cs="Arial"/>
              </w:rPr>
              <w:t xml:space="preserve"> of the Pending 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C1-200113</w:t>
            </w:r>
          </w:p>
          <w:p w:rsidR="003723E9" w:rsidRDefault="003723E9" w:rsidP="00FB2705">
            <w:pPr>
              <w:rPr>
                <w:rFonts w:cs="Arial"/>
              </w:rPr>
            </w:pPr>
          </w:p>
          <w:p w:rsidR="003723E9" w:rsidRDefault="003723E9" w:rsidP="00FB2705">
            <w:pPr>
              <w:rPr>
                <w:rFonts w:cs="Arial"/>
              </w:rPr>
            </w:pPr>
            <w:r>
              <w:rPr>
                <w:rFonts w:cs="Arial"/>
              </w:rPr>
              <w:t>Lin, Friday, 09:51</w:t>
            </w:r>
          </w:p>
          <w:p w:rsidR="003723E9" w:rsidRDefault="003723E9" w:rsidP="00FB2705">
            <w:pPr>
              <w:rPr>
                <w:rFonts w:cs="Arial"/>
              </w:rPr>
            </w:pPr>
            <w:r>
              <w:rPr>
                <w:rFonts w:cs="Arial"/>
              </w:rPr>
              <w:t>Some minor comment</w:t>
            </w:r>
          </w:p>
          <w:p w:rsidR="003723E9" w:rsidRDefault="003723E9" w:rsidP="00FB2705">
            <w:pPr>
              <w:rPr>
                <w:rFonts w:cs="Arial"/>
              </w:rPr>
            </w:pPr>
          </w:p>
          <w:p w:rsidR="003723E9" w:rsidRDefault="003723E9" w:rsidP="00FB2705">
            <w:pPr>
              <w:rPr>
                <w:rFonts w:cs="Arial"/>
              </w:rPr>
            </w:pPr>
            <w:r>
              <w:rPr>
                <w:rFonts w:cs="Arial"/>
              </w:rPr>
              <w:t>Atle, Frida, Friday, 09:52</w:t>
            </w:r>
          </w:p>
          <w:p w:rsidR="003723E9" w:rsidRDefault="003723E9" w:rsidP="00FB2705">
            <w:pPr>
              <w:rPr>
                <w:rFonts w:cs="Arial"/>
              </w:rPr>
            </w:pPr>
            <w:r>
              <w:rPr>
                <w:rFonts w:cs="Arial"/>
              </w:rPr>
              <w:t>Will take Lin comment on board</w:t>
            </w:r>
          </w:p>
          <w:p w:rsidR="00D43EBC" w:rsidRDefault="00D43EBC" w:rsidP="00FB2705">
            <w:pPr>
              <w:rPr>
                <w:rFonts w:cs="Arial"/>
              </w:rPr>
            </w:pPr>
          </w:p>
          <w:p w:rsidR="00D43EBC" w:rsidRDefault="00D43EBC" w:rsidP="00FB2705">
            <w:pPr>
              <w:rPr>
                <w:rFonts w:cs="Arial"/>
              </w:rPr>
            </w:pPr>
            <w:r>
              <w:rPr>
                <w:rFonts w:cs="Arial"/>
              </w:rPr>
              <w:t>Ricky, Friday, 11:39</w:t>
            </w:r>
          </w:p>
          <w:p w:rsidR="00D43EBC" w:rsidRDefault="00D43EBC" w:rsidP="00FB2705">
            <w:pPr>
              <w:rPr>
                <w:rFonts w:cs="Arial"/>
              </w:rPr>
            </w:pPr>
            <w:r>
              <w:rPr>
                <w:rFonts w:cs="Arial"/>
              </w:rPr>
              <w:t>Wording needs improvement</w:t>
            </w:r>
          </w:p>
          <w:p w:rsidR="003723E9" w:rsidRDefault="003723E9" w:rsidP="00FB2705">
            <w:pPr>
              <w:rPr>
                <w:rFonts w:cs="Arial"/>
              </w:rPr>
            </w:pPr>
          </w:p>
          <w:p w:rsidR="003723E9" w:rsidRPr="00D95972" w:rsidRDefault="003723E9"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40" w:history="1">
              <w:r w:rsidR="00FB2705">
                <w:rPr>
                  <w:rStyle w:val="Hyperlink"/>
                </w:rPr>
                <w:t>C1-200320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Alignment of error codes with 3GPP TS 24.501</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color w:val="000000"/>
              </w:rPr>
              <w:t>InterDigital</w:t>
            </w:r>
            <w:proofErr w:type="spellEnd"/>
            <w:r>
              <w:rPr>
                <w:color w:val="000000"/>
              </w:rPr>
              <w:t xml:space="preserve"> / Atle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0683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C1-200315</w:t>
            </w:r>
          </w:p>
          <w:p w:rsidR="003723E9" w:rsidRDefault="003723E9" w:rsidP="00FB2705">
            <w:pPr>
              <w:rPr>
                <w:rFonts w:cs="Arial"/>
              </w:rPr>
            </w:pPr>
          </w:p>
          <w:p w:rsidR="003723E9" w:rsidRDefault="003723E9" w:rsidP="00FB2705">
            <w:pPr>
              <w:rPr>
                <w:rFonts w:cs="Arial"/>
              </w:rPr>
            </w:pPr>
            <w:proofErr w:type="spellStart"/>
            <w:r>
              <w:rPr>
                <w:rFonts w:cs="Arial"/>
              </w:rPr>
              <w:t>Sunhee</w:t>
            </w:r>
            <w:proofErr w:type="spellEnd"/>
            <w:r>
              <w:rPr>
                <w:rFonts w:cs="Arial"/>
              </w:rPr>
              <w:t>, Friday, 10:04</w:t>
            </w:r>
          </w:p>
          <w:p w:rsidR="003723E9" w:rsidRDefault="003723E9" w:rsidP="003723E9">
            <w:pPr>
              <w:rPr>
                <w:rFonts w:ascii="Malgun Gothic" w:hAnsi="Malgun Gothic"/>
                <w:lang w:val="en-US" w:eastAsia="ko-KR"/>
              </w:rPr>
            </w:pPr>
            <w:r>
              <w:rPr>
                <w:rFonts w:hint="eastAsia"/>
                <w:lang w:val="en-US" w:eastAsia="ko-KR"/>
              </w:rPr>
              <w:lastRenderedPageBreak/>
              <w:t xml:space="preserve">the TS27.007 error code names should be change to the same error code name described in TS24.501. </w:t>
            </w:r>
          </w:p>
          <w:p w:rsidR="003723E9" w:rsidRDefault="003723E9" w:rsidP="00FB2705">
            <w:pPr>
              <w:rPr>
                <w:rFonts w:cs="Arial"/>
                <w:lang w:val="en-US"/>
              </w:rPr>
            </w:pPr>
          </w:p>
          <w:p w:rsidR="00680D60" w:rsidRDefault="00680D60" w:rsidP="00FB2705">
            <w:pPr>
              <w:rPr>
                <w:rFonts w:cs="Arial"/>
                <w:lang w:val="en-US"/>
              </w:rPr>
            </w:pPr>
            <w:r>
              <w:rPr>
                <w:rFonts w:cs="Arial"/>
                <w:lang w:val="en-US"/>
              </w:rPr>
              <w:t>Atle, Friday, 10:29</w:t>
            </w:r>
          </w:p>
          <w:p w:rsidR="00680D60" w:rsidRPr="003723E9" w:rsidRDefault="00680D60" w:rsidP="00FB2705">
            <w:pPr>
              <w:rPr>
                <w:rFonts w:cs="Arial"/>
                <w:lang w:val="en-US"/>
              </w:rPr>
            </w:pPr>
            <w:r>
              <w:rPr>
                <w:rFonts w:cs="Arial"/>
                <w:lang w:val="en-US"/>
              </w:rPr>
              <w:t>Will fix this</w:t>
            </w:r>
          </w:p>
          <w:p w:rsidR="003723E9" w:rsidRPr="00D95972" w:rsidRDefault="003723E9"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41" w:history="1">
              <w:r w:rsidR="00FB2705">
                <w:rPr>
                  <w:rStyle w:val="Hyperlink"/>
                </w:rPr>
                <w:t>C1-200352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Handling of S-NSSAIs in the pending 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LG Electronics / </w:t>
            </w:r>
            <w:proofErr w:type="spellStart"/>
            <w:r>
              <w:rPr>
                <w:rFonts w:cs="Arial"/>
              </w:rPr>
              <w:t>Sunhee</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6A5147" w:rsidRDefault="00FB2705" w:rsidP="00FB2705">
            <w:pPr>
              <w:pStyle w:val="NormalWeb"/>
              <w:rPr>
                <w:rFonts w:ascii="Calibri" w:hAnsi="Calibri"/>
              </w:rPr>
            </w:pPr>
            <w:r>
              <w:t>See also C1-200318 &amp; 0405 &amp; 0579</w:t>
            </w:r>
          </w:p>
          <w:p w:rsidR="00FB2705" w:rsidRDefault="00FB2705" w:rsidP="00FB2705">
            <w:pPr>
              <w:pStyle w:val="NormalWeb"/>
            </w:pPr>
            <w:r>
              <w:t>Covers the change in C1-200702.</w:t>
            </w:r>
          </w:p>
          <w:p w:rsidR="00FB2705" w:rsidRDefault="00FB2705" w:rsidP="00FB2705">
            <w:pPr>
              <w:pStyle w:val="NormalWeb"/>
            </w:pPr>
            <w:r>
              <w:t>Covers the change in C1-200401.</w:t>
            </w:r>
          </w:p>
          <w:p w:rsidR="00FB2705" w:rsidRDefault="00FB2705" w:rsidP="00FB2705">
            <w:pPr>
              <w:pStyle w:val="NormalWeb"/>
            </w:pPr>
            <w:r>
              <w:t>Covers the change in C1-200690</w:t>
            </w:r>
          </w:p>
          <w:p w:rsidR="004B705F" w:rsidRDefault="004B705F" w:rsidP="00FB2705">
            <w:pPr>
              <w:pStyle w:val="NormalWeb"/>
            </w:pPr>
          </w:p>
          <w:p w:rsidR="004B705F" w:rsidRPr="000F6B4E" w:rsidRDefault="004B705F" w:rsidP="00FB2705">
            <w:pPr>
              <w:pStyle w:val="NormalWeb"/>
              <w:rPr>
                <w:rFonts w:cs="Arial"/>
              </w:rPr>
            </w:pPr>
            <w:proofErr w:type="spellStart"/>
            <w:r w:rsidRPr="000F6B4E">
              <w:rPr>
                <w:rFonts w:cs="Arial"/>
              </w:rPr>
              <w:t>Sunhee</w:t>
            </w:r>
            <w:proofErr w:type="spellEnd"/>
            <w:r w:rsidRPr="000F6B4E">
              <w:rPr>
                <w:rFonts w:cs="Arial"/>
              </w:rPr>
              <w:t>, Thursday, 12:42</w:t>
            </w:r>
          </w:p>
          <w:p w:rsidR="004B705F" w:rsidRPr="000F6B4E" w:rsidRDefault="004B705F" w:rsidP="00FB2705">
            <w:pPr>
              <w:pStyle w:val="NormalWeb"/>
              <w:rPr>
                <w:rFonts w:cs="Arial"/>
              </w:rPr>
            </w:pPr>
            <w:r w:rsidRPr="000F6B4E">
              <w:rPr>
                <w:rFonts w:cs="Arial"/>
              </w:rPr>
              <w:t xml:space="preserve">Offers an attempt to merge from the above mentioned CRs what is possible to merge. The related revision is </w:t>
            </w:r>
            <w:proofErr w:type="spellStart"/>
            <w:proofErr w:type="gramStart"/>
            <w:r w:rsidRPr="000F6B4E">
              <w:rPr>
                <w:rFonts w:cs="Arial"/>
              </w:rPr>
              <w:t>their</w:t>
            </w:r>
            <w:proofErr w:type="spellEnd"/>
            <w:proofErr w:type="gramEnd"/>
            <w:r w:rsidRPr="000F6B4E">
              <w:rPr>
                <w:rFonts w:cs="Arial"/>
              </w:rPr>
              <w:t xml:space="preserve"> in the inbox/drafts</w:t>
            </w:r>
          </w:p>
          <w:p w:rsidR="00C9579D" w:rsidRPr="000F6B4E" w:rsidRDefault="00C9579D" w:rsidP="00FB2705">
            <w:pPr>
              <w:pStyle w:val="NormalWeb"/>
              <w:rPr>
                <w:rFonts w:cs="Arial"/>
              </w:rPr>
            </w:pPr>
            <w:r w:rsidRPr="000F6B4E">
              <w:rPr>
                <w:rFonts w:cs="Arial"/>
              </w:rPr>
              <w:t>Tsuyoshi, Thursday, 13:50</w:t>
            </w:r>
          </w:p>
          <w:p w:rsidR="00C9579D" w:rsidRPr="000F6B4E" w:rsidRDefault="00C9579D" w:rsidP="00FB2705">
            <w:pPr>
              <w:pStyle w:val="NormalWeb"/>
              <w:rPr>
                <w:rFonts w:cs="Arial"/>
              </w:rPr>
            </w:pPr>
            <w:r w:rsidRPr="000F6B4E">
              <w:rPr>
                <w:rFonts w:cs="Arial"/>
              </w:rPr>
              <w:t xml:space="preserve">Tsuyoshi confirms that 690 is correctly included in in the rev from </w:t>
            </w:r>
            <w:proofErr w:type="spellStart"/>
            <w:r w:rsidRPr="000F6B4E">
              <w:rPr>
                <w:rFonts w:cs="Arial"/>
              </w:rPr>
              <w:t>Sunhee</w:t>
            </w:r>
            <w:proofErr w:type="spellEnd"/>
            <w:r w:rsidRPr="000F6B4E">
              <w:rPr>
                <w:rFonts w:cs="Arial"/>
              </w:rPr>
              <w:t>, but wants to see how this evolves</w:t>
            </w:r>
          </w:p>
          <w:p w:rsidR="00E6698C" w:rsidRPr="000F6B4E" w:rsidRDefault="00E6698C" w:rsidP="000A5772">
            <w:pPr>
              <w:rPr>
                <w:rFonts w:cs="Arial"/>
              </w:rPr>
            </w:pPr>
            <w:r w:rsidRPr="000F6B4E">
              <w:rPr>
                <w:rFonts w:cs="Arial"/>
              </w:rPr>
              <w:t>Kaj, Thursday, 14:02</w:t>
            </w:r>
          </w:p>
          <w:p w:rsidR="00E6698C" w:rsidRPr="000F6B4E" w:rsidRDefault="00E6698C" w:rsidP="000A5772">
            <w:pPr>
              <w:rPr>
                <w:rFonts w:cs="Arial"/>
              </w:rPr>
            </w:pPr>
            <w:r w:rsidRPr="000F6B4E">
              <w:rPr>
                <w:rFonts w:cs="Arial"/>
              </w:rPr>
              <w:t>There is an additional overlap with C1-200683</w:t>
            </w:r>
          </w:p>
          <w:p w:rsidR="000A5772" w:rsidRDefault="000A5772" w:rsidP="000A5772">
            <w:pPr>
              <w:rPr>
                <w:rFonts w:cs="Arial"/>
              </w:rPr>
            </w:pPr>
          </w:p>
          <w:p w:rsidR="0041652D" w:rsidRPr="000F6B4E" w:rsidRDefault="0041652D" w:rsidP="000A5772">
            <w:pPr>
              <w:rPr>
                <w:rFonts w:cs="Arial"/>
              </w:rPr>
            </w:pPr>
            <w:r w:rsidRPr="000F6B4E">
              <w:rPr>
                <w:rFonts w:cs="Arial"/>
              </w:rPr>
              <w:t>Atle, Thursday, 15:22</w:t>
            </w:r>
          </w:p>
          <w:p w:rsidR="0041652D" w:rsidRPr="000F6B4E" w:rsidRDefault="0041652D" w:rsidP="000A5772">
            <w:pPr>
              <w:rPr>
                <w:rFonts w:cs="Arial"/>
              </w:rPr>
            </w:pPr>
            <w:r w:rsidRPr="000F6B4E">
              <w:rPr>
                <w:rFonts w:cs="Arial"/>
              </w:rPr>
              <w:t>Ok to take out overlaps of 318, want to co-sign 352</w:t>
            </w:r>
          </w:p>
          <w:p w:rsidR="000F6B4E" w:rsidRDefault="000F6B4E" w:rsidP="00FB2705">
            <w:pPr>
              <w:pStyle w:val="NormalWeb"/>
              <w:rPr>
                <w:rFonts w:cs="Arial"/>
              </w:rPr>
            </w:pPr>
            <w:proofErr w:type="spellStart"/>
            <w:r w:rsidRPr="000F6B4E">
              <w:rPr>
                <w:rFonts w:cs="Arial"/>
              </w:rPr>
              <w:t>Sunhee</w:t>
            </w:r>
            <w:proofErr w:type="spellEnd"/>
            <w:r w:rsidRPr="000F6B4E">
              <w:rPr>
                <w:rFonts w:cs="Arial"/>
              </w:rPr>
              <w:t xml:space="preserve">, </w:t>
            </w:r>
            <w:proofErr w:type="spellStart"/>
            <w:r w:rsidRPr="000F6B4E">
              <w:rPr>
                <w:rFonts w:cs="Arial"/>
              </w:rPr>
              <w:t>Frday</w:t>
            </w:r>
            <w:proofErr w:type="spellEnd"/>
            <w:r w:rsidRPr="000F6B4E">
              <w:rPr>
                <w:rFonts w:cs="Arial"/>
              </w:rPr>
              <w:t>, 07:11</w:t>
            </w:r>
          </w:p>
          <w:p w:rsidR="000F6B4E" w:rsidRDefault="000F6B4E" w:rsidP="00FB2705">
            <w:pPr>
              <w:pStyle w:val="NormalWeb"/>
              <w:rPr>
                <w:rFonts w:cs="Arial"/>
              </w:rPr>
            </w:pPr>
            <w:r w:rsidRPr="000F6B4E">
              <w:rPr>
                <w:rFonts w:cs="Arial"/>
              </w:rPr>
              <w:t>Acks Atle, new rev in drafts folder</w:t>
            </w:r>
          </w:p>
          <w:p w:rsidR="00497F6C" w:rsidRDefault="00497F6C" w:rsidP="00FB2705">
            <w:pPr>
              <w:pStyle w:val="NormalWeb"/>
              <w:rPr>
                <w:rFonts w:cs="Arial"/>
              </w:rPr>
            </w:pPr>
          </w:p>
          <w:p w:rsidR="00497F6C" w:rsidRDefault="00497F6C" w:rsidP="000A5772">
            <w:pPr>
              <w:rPr>
                <w:rFonts w:cs="Arial"/>
              </w:rPr>
            </w:pPr>
            <w:r>
              <w:rPr>
                <w:rFonts w:cs="Arial"/>
              </w:rPr>
              <w:lastRenderedPageBreak/>
              <w:t>Yok</w:t>
            </w:r>
            <w:r w:rsidR="00582837">
              <w:rPr>
                <w:rFonts w:cs="Arial"/>
              </w:rPr>
              <w:t>o</w:t>
            </w:r>
            <w:r>
              <w:rPr>
                <w:rFonts w:cs="Arial"/>
              </w:rPr>
              <w:t>, Friday, 09:08</w:t>
            </w:r>
          </w:p>
          <w:p w:rsidR="00497F6C" w:rsidRDefault="00497F6C" w:rsidP="000A5772">
            <w:pPr>
              <w:rPr>
                <w:rFonts w:cs="Arial"/>
              </w:rPr>
            </w:pPr>
            <w:r>
              <w:rPr>
                <w:rFonts w:cs="Arial"/>
              </w:rPr>
              <w:t xml:space="preserve">Fine to </w:t>
            </w:r>
            <w:proofErr w:type="spellStart"/>
            <w:r>
              <w:rPr>
                <w:rFonts w:cs="Arial"/>
              </w:rPr>
              <w:t>ake</w:t>
            </w:r>
            <w:proofErr w:type="spellEnd"/>
            <w:r>
              <w:rPr>
                <w:rFonts w:cs="Arial"/>
              </w:rPr>
              <w:t xml:space="preserve"> out thing </w:t>
            </w:r>
            <w:proofErr w:type="spellStart"/>
            <w:r>
              <w:rPr>
                <w:rFonts w:cs="Arial"/>
              </w:rPr>
              <w:t>sfrom</w:t>
            </w:r>
            <w:proofErr w:type="spellEnd"/>
            <w:r>
              <w:rPr>
                <w:rFonts w:cs="Arial"/>
              </w:rPr>
              <w:t xml:space="preserve"> 579</w:t>
            </w:r>
          </w:p>
          <w:p w:rsidR="000A5772" w:rsidRDefault="000A5772" w:rsidP="000A5772">
            <w:pPr>
              <w:rPr>
                <w:rFonts w:cs="Arial"/>
              </w:rPr>
            </w:pPr>
          </w:p>
          <w:p w:rsidR="000A5772" w:rsidRDefault="000A5772" w:rsidP="000A5772">
            <w:pPr>
              <w:rPr>
                <w:rFonts w:cs="Arial"/>
              </w:rPr>
            </w:pPr>
            <w:r>
              <w:rPr>
                <w:rFonts w:cs="Arial"/>
              </w:rPr>
              <w:t>Lin, Friday, 09:43</w:t>
            </w:r>
          </w:p>
          <w:p w:rsidR="000A5772" w:rsidRDefault="000A5772" w:rsidP="000A5772">
            <w:pPr>
              <w:rPr>
                <w:rFonts w:cs="Arial"/>
              </w:rPr>
            </w:pPr>
            <w:r>
              <w:rPr>
                <w:rFonts w:cs="Arial"/>
              </w:rPr>
              <w:t>Some comments</w:t>
            </w:r>
          </w:p>
          <w:p w:rsidR="000A5772" w:rsidRPr="000F6B4E" w:rsidRDefault="000A5772" w:rsidP="000A5772">
            <w:pPr>
              <w:rPr>
                <w:rFonts w:cs="Arial"/>
              </w:rPr>
            </w:pPr>
          </w:p>
          <w:p w:rsidR="00FB2705" w:rsidRDefault="00582837" w:rsidP="00FB2705">
            <w:pPr>
              <w:rPr>
                <w:rFonts w:cs="Arial"/>
              </w:rPr>
            </w:pPr>
            <w:r>
              <w:rPr>
                <w:rFonts w:cs="Arial"/>
              </w:rPr>
              <w:t>Ani, Friday, 14:18</w:t>
            </w:r>
          </w:p>
          <w:p w:rsidR="00582837" w:rsidRDefault="00582837" w:rsidP="00FB2705">
            <w:pPr>
              <w:rPr>
                <w:rFonts w:cs="Arial"/>
              </w:rPr>
            </w:pPr>
            <w:r>
              <w:rPr>
                <w:rFonts w:cs="Arial"/>
              </w:rPr>
              <w:t xml:space="preserve">Issue with the definition of </w:t>
            </w:r>
            <w:r>
              <w:rPr>
                <w:rFonts w:ascii="Calibri" w:hAnsi="Calibri" w:cs="Calibri"/>
                <w:i/>
                <w:iCs/>
                <w:color w:val="1F497D"/>
                <w:sz w:val="22"/>
                <w:szCs w:val="22"/>
                <w:lang w:val="en-IN" w:eastAsia="en-US"/>
              </w:rPr>
              <w:t>Rejected NSSAI due to the failed or revoked network slice-specific authentication and authorization</w:t>
            </w:r>
          </w:p>
          <w:p w:rsidR="00582837" w:rsidRDefault="00582837" w:rsidP="00FB2705">
            <w:pPr>
              <w:rPr>
                <w:rFonts w:cs="Arial"/>
              </w:rPr>
            </w:pPr>
          </w:p>
          <w:p w:rsidR="000A5772" w:rsidRDefault="000A5772" w:rsidP="00FB2705">
            <w:pPr>
              <w:rPr>
                <w:rFonts w:cs="Arial"/>
              </w:rPr>
            </w:pPr>
            <w:proofErr w:type="spellStart"/>
            <w:r>
              <w:rPr>
                <w:rFonts w:cs="Arial"/>
              </w:rPr>
              <w:t>Yanchao</w:t>
            </w:r>
            <w:proofErr w:type="spellEnd"/>
            <w:r>
              <w:rPr>
                <w:rFonts w:cs="Arial"/>
              </w:rPr>
              <w:t>, Saturday, 07:20</w:t>
            </w:r>
          </w:p>
          <w:p w:rsidR="000A5772" w:rsidRDefault="000A5772" w:rsidP="000A5772">
            <w:pPr>
              <w:rPr>
                <w:rFonts w:ascii="Calibri" w:hAnsi="Calibri" w:cs="Calibri"/>
                <w:color w:val="44546A"/>
                <w:sz w:val="21"/>
                <w:szCs w:val="21"/>
                <w:lang w:val="en-US" w:eastAsia="zh-CN"/>
              </w:rPr>
            </w:pPr>
            <w:r>
              <w:rPr>
                <w:rFonts w:ascii="Calibri" w:hAnsi="Calibri" w:cs="Calibri"/>
                <w:color w:val="44546A"/>
                <w:sz w:val="21"/>
                <w:szCs w:val="21"/>
                <w:lang w:val="en-US" w:eastAsia="zh-CN"/>
              </w:rPr>
              <w:t>I would like to second Lin’s comment of using a shorter name for “rejected NSSAI due to the failed or revoked network slice-specific authentication and authorization” as “rejected NSSAI due to the failed or revoked NSSAA”.</w:t>
            </w:r>
          </w:p>
          <w:p w:rsidR="000A5772" w:rsidRPr="000A5772" w:rsidRDefault="000A5772" w:rsidP="00FB2705">
            <w:pPr>
              <w:rPr>
                <w:rFonts w:cs="Arial"/>
                <w:lang w:val="en-US"/>
              </w:rPr>
            </w:pPr>
          </w:p>
          <w:p w:rsidR="00582837" w:rsidRPr="00D95972" w:rsidRDefault="00582837"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497F6C" w:rsidRPr="00D95972" w:rsidRDefault="00497F6C" w:rsidP="000A5772">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142" w:history="1">
              <w:r w:rsidR="00FB2705">
                <w:rPr>
                  <w:rStyle w:val="Hyperlink"/>
                </w:rPr>
                <w:t>C1-200392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Clarification on HPLMN S-NSSAI</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LG Electronics / </w:t>
            </w:r>
            <w:proofErr w:type="spellStart"/>
            <w:r>
              <w:rPr>
                <w:rFonts w:cs="Arial"/>
              </w:rPr>
              <w:t>Sunhee</w:t>
            </w:r>
            <w:proofErr w:type="spellEnd"/>
            <w:r>
              <w:rPr>
                <w:rFonts w:cs="Arial"/>
              </w:rPr>
              <w:t xml:space="preserve"> Kim</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6A5147" w:rsidRDefault="00FB2705" w:rsidP="00FB2705">
            <w:pPr>
              <w:pStyle w:val="NormalWeb"/>
              <w:rPr>
                <w:rFonts w:ascii="Calibri" w:hAnsi="Calibri"/>
              </w:rPr>
            </w:pPr>
            <w:r>
              <w:t>See also C1-200432.</w:t>
            </w:r>
          </w:p>
          <w:p w:rsidR="00FB2705" w:rsidRDefault="00FB2705" w:rsidP="00FB2705">
            <w:r>
              <w:t>Different proposals.</w:t>
            </w:r>
          </w:p>
          <w:p w:rsidR="00DF7B7A" w:rsidRDefault="00DF7B7A" w:rsidP="00FB2705"/>
          <w:p w:rsidR="00DF7B7A" w:rsidRDefault="00DF7B7A" w:rsidP="00FB2705">
            <w:r>
              <w:t>Fei, Thursday, 09:31</w:t>
            </w:r>
          </w:p>
          <w:p w:rsidR="00DF7B7A" w:rsidRPr="00DF7B7A" w:rsidRDefault="00DF7B7A" w:rsidP="00DF7B7A">
            <w:r w:rsidRPr="00DF7B7A">
              <w:t>CR has some overlaps with CR in the 0432. </w:t>
            </w:r>
          </w:p>
          <w:p w:rsidR="00DF7B7A" w:rsidRPr="00DF7B7A" w:rsidRDefault="00DF7B7A" w:rsidP="00DF7B7A">
            <w:r w:rsidRPr="00DF7B7A">
              <w:t>In this CR, it is proposed to re-use S-NSSAI IE. </w:t>
            </w:r>
          </w:p>
          <w:p w:rsidR="00DF7B7A" w:rsidRPr="00DF7B7A" w:rsidRDefault="00DF7B7A" w:rsidP="00DF7B7A">
            <w:r w:rsidRPr="00DF7B7A">
              <w:t>In 0432, a new IE is proposed. </w:t>
            </w:r>
          </w:p>
          <w:p w:rsidR="00DF7B7A" w:rsidRPr="00DF7B7A" w:rsidRDefault="00DF7B7A" w:rsidP="00DF7B7A">
            <w:r w:rsidRPr="00DF7B7A">
              <w:t>I have no strong preference. However, if re-using the existing IE, then I think it is better to add a table note in the S-NSSAI IE subclause. Then there is no need to touch the description in the subclause 5.4.7.1.</w:t>
            </w:r>
          </w:p>
          <w:p w:rsidR="00DF7B7A" w:rsidRDefault="00DF7B7A" w:rsidP="00FB2705"/>
          <w:p w:rsidR="00DF7B7A" w:rsidRDefault="008056A5" w:rsidP="00FB2705">
            <w:proofErr w:type="spellStart"/>
            <w:r>
              <w:t>Sunhee</w:t>
            </w:r>
            <w:proofErr w:type="spellEnd"/>
            <w:r>
              <w:t>, Thursday, 13:04</w:t>
            </w:r>
          </w:p>
          <w:p w:rsidR="008056A5" w:rsidRDefault="008056A5" w:rsidP="00FB2705">
            <w:r>
              <w:t xml:space="preserve">Fine with comment from </w:t>
            </w:r>
            <w:proofErr w:type="gramStart"/>
            <w:r>
              <w:t>Fei,,</w:t>
            </w:r>
            <w:proofErr w:type="gramEnd"/>
            <w:r>
              <w:t xml:space="preserve"> revises accordingly</w:t>
            </w:r>
          </w:p>
          <w:p w:rsidR="00DF7B7A" w:rsidRDefault="00DF7B7A" w:rsidP="00FB2705">
            <w:pPr>
              <w:rPr>
                <w:rFonts w:cs="Arial"/>
              </w:rPr>
            </w:pPr>
          </w:p>
          <w:p w:rsidR="00716E31" w:rsidRDefault="00716E31" w:rsidP="00FB2705">
            <w:pPr>
              <w:rPr>
                <w:rFonts w:cs="Arial"/>
              </w:rPr>
            </w:pPr>
            <w:r>
              <w:rPr>
                <w:rFonts w:cs="Arial"/>
              </w:rPr>
              <w:t>Lin, Friday 03:16</w:t>
            </w:r>
          </w:p>
          <w:p w:rsidR="00716E31" w:rsidRDefault="00716E31" w:rsidP="00FB2705">
            <w:pPr>
              <w:rPr>
                <w:rFonts w:cs="Arial"/>
              </w:rPr>
            </w:pPr>
            <w:r>
              <w:rPr>
                <w:rFonts w:cs="Arial"/>
              </w:rPr>
              <w:t xml:space="preserve">Fine with </w:t>
            </w:r>
            <w:proofErr w:type="spellStart"/>
            <w:r>
              <w:rPr>
                <w:rFonts w:cs="Arial"/>
              </w:rPr>
              <w:t>Sunhee</w:t>
            </w:r>
            <w:proofErr w:type="spellEnd"/>
            <w:r>
              <w:rPr>
                <w:rFonts w:cs="Arial"/>
              </w:rPr>
              <w:t xml:space="preserve"> proposal, will remove any overlap in revision </w:t>
            </w:r>
            <w:proofErr w:type="gramStart"/>
            <w:r>
              <w:rPr>
                <w:rFonts w:cs="Arial"/>
              </w:rPr>
              <w:t xml:space="preserve">of  </w:t>
            </w:r>
            <w:r w:rsidR="006F4859">
              <w:rPr>
                <w:rFonts w:cs="Arial"/>
              </w:rPr>
              <w:t>C</w:t>
            </w:r>
            <w:proofErr w:type="gramEnd"/>
            <w:r w:rsidR="006F4859">
              <w:rPr>
                <w:rFonts w:cs="Arial"/>
              </w:rPr>
              <w:t>1-200432</w:t>
            </w:r>
          </w:p>
          <w:p w:rsidR="003723E9" w:rsidRDefault="003723E9" w:rsidP="00FB2705">
            <w:pPr>
              <w:rPr>
                <w:rFonts w:cs="Arial"/>
              </w:rPr>
            </w:pPr>
          </w:p>
          <w:p w:rsidR="003723E9" w:rsidRDefault="003723E9" w:rsidP="00FB2705">
            <w:pPr>
              <w:rPr>
                <w:rFonts w:cs="Arial"/>
              </w:rPr>
            </w:pPr>
            <w:r>
              <w:rPr>
                <w:rFonts w:cs="Arial"/>
              </w:rPr>
              <w:t>Lind, Friday, 09:43</w:t>
            </w:r>
          </w:p>
          <w:p w:rsidR="003723E9" w:rsidRDefault="003723E9" w:rsidP="00FB2705">
            <w:pPr>
              <w:rPr>
                <w:rFonts w:cs="Arial"/>
              </w:rPr>
            </w:pPr>
            <w:r>
              <w:rPr>
                <w:rFonts w:cs="Arial"/>
              </w:rPr>
              <w:lastRenderedPageBreak/>
              <w:t>Comment on the rev in the drafts folder</w:t>
            </w:r>
          </w:p>
          <w:p w:rsidR="006F4859" w:rsidRDefault="006F4859" w:rsidP="00FB2705">
            <w:pPr>
              <w:rPr>
                <w:rFonts w:cs="Arial"/>
              </w:rPr>
            </w:pPr>
          </w:p>
          <w:p w:rsidR="006F4859" w:rsidRPr="00D95972" w:rsidRDefault="006F4859" w:rsidP="00FB2705">
            <w:pPr>
              <w:rPr>
                <w:rFonts w:cs="Arial"/>
              </w:rPr>
            </w:pPr>
          </w:p>
        </w:tc>
      </w:tr>
      <w:tr w:rsidR="00FB2705" w:rsidRPr="00D95972" w:rsidTr="00A940BB">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143" w:history="1">
              <w:r w:rsidR="00FB2705">
                <w:rPr>
                  <w:rStyle w:val="Hyperlink"/>
                </w:rPr>
                <w:t>C1-200393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Adding NSSAA result indication into Network slicing indication IE of the CONFIGURATION UPDATE COMMAND message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7515A" w:rsidP="00FB2705">
            <w:pPr>
              <w:rPr>
                <w:rFonts w:cs="Arial"/>
              </w:rPr>
            </w:pPr>
            <w:r>
              <w:rPr>
                <w:rFonts w:cs="Arial"/>
              </w:rPr>
              <w:t xml:space="preserve">Frederic, </w:t>
            </w:r>
            <w:proofErr w:type="spellStart"/>
            <w:r>
              <w:rPr>
                <w:rFonts w:cs="Arial"/>
              </w:rPr>
              <w:t>Thusday</w:t>
            </w:r>
            <w:proofErr w:type="spellEnd"/>
            <w:r>
              <w:rPr>
                <w:rFonts w:cs="Arial"/>
              </w:rPr>
              <w:t>, 18:47</w:t>
            </w:r>
          </w:p>
          <w:p w:rsidR="0027515A" w:rsidRDefault="0027515A" w:rsidP="00FB2705">
            <w:pPr>
              <w:rPr>
                <w:rFonts w:cs="Arial"/>
              </w:rPr>
            </w:pPr>
            <w:r>
              <w:rPr>
                <w:rFonts w:cs="Arial"/>
              </w:rPr>
              <w:t>Editorials, cover page</w:t>
            </w:r>
          </w:p>
          <w:p w:rsidR="00E77EE9" w:rsidRDefault="00E77EE9" w:rsidP="00FB2705">
            <w:pPr>
              <w:rPr>
                <w:rFonts w:cs="Arial"/>
              </w:rPr>
            </w:pPr>
          </w:p>
          <w:p w:rsidR="00E77EE9" w:rsidRDefault="00E77EE9" w:rsidP="00FB2705">
            <w:pPr>
              <w:rPr>
                <w:rFonts w:cs="Arial"/>
              </w:rPr>
            </w:pPr>
            <w:proofErr w:type="spellStart"/>
            <w:r>
              <w:rPr>
                <w:rFonts w:cs="Arial"/>
              </w:rPr>
              <w:t>Shzehn</w:t>
            </w:r>
            <w:proofErr w:type="spellEnd"/>
            <w:r>
              <w:rPr>
                <w:rFonts w:cs="Arial"/>
              </w:rPr>
              <w:t xml:space="preserve"> Friday, 11.15</w:t>
            </w:r>
          </w:p>
          <w:p w:rsidR="00E77EE9" w:rsidRDefault="00E77EE9" w:rsidP="00FB2705">
            <w:pPr>
              <w:rPr>
                <w:rFonts w:cs="Arial"/>
              </w:rPr>
            </w:pPr>
            <w:r>
              <w:rPr>
                <w:rFonts w:cs="Arial"/>
              </w:rPr>
              <w:t xml:space="preserve">Will revise once more </w:t>
            </w:r>
            <w:proofErr w:type="spellStart"/>
            <w:r>
              <w:rPr>
                <w:rFonts w:cs="Arial"/>
              </w:rPr>
              <w:t>coments</w:t>
            </w:r>
            <w:proofErr w:type="spellEnd"/>
            <w:r>
              <w:rPr>
                <w:rFonts w:cs="Arial"/>
              </w:rPr>
              <w:t xml:space="preserve"> are there</w:t>
            </w:r>
          </w:p>
          <w:p w:rsidR="00511C71" w:rsidRDefault="00511C71" w:rsidP="00FB2705">
            <w:pPr>
              <w:rPr>
                <w:rFonts w:cs="Arial"/>
              </w:rPr>
            </w:pPr>
          </w:p>
          <w:p w:rsidR="00511C71" w:rsidRDefault="00511C71" w:rsidP="00FB2705">
            <w:pPr>
              <w:rPr>
                <w:rFonts w:cs="Arial"/>
              </w:rPr>
            </w:pPr>
            <w:r>
              <w:rPr>
                <w:rFonts w:cs="Arial"/>
              </w:rPr>
              <w:t>Ricky, Friday, 12:14</w:t>
            </w:r>
          </w:p>
          <w:p w:rsidR="00511C71" w:rsidRDefault="00511C71" w:rsidP="00FB2705">
            <w:pPr>
              <w:rPr>
                <w:rFonts w:cs="Arial"/>
              </w:rPr>
            </w:pPr>
            <w:r>
              <w:rPr>
                <w:rFonts w:cs="Arial"/>
              </w:rPr>
              <w:t xml:space="preserve">Challenges the need </w:t>
            </w:r>
          </w:p>
          <w:p w:rsidR="00511C71" w:rsidRDefault="00511C71" w:rsidP="00FB2705">
            <w:pPr>
              <w:rPr>
                <w:rFonts w:cs="Arial"/>
                <w:lang w:val="en-IN"/>
              </w:rPr>
            </w:pPr>
            <w:r>
              <w:rPr>
                <w:rFonts w:cs="Arial"/>
                <w:lang w:val="en-IN"/>
              </w:rPr>
              <w:t xml:space="preserve">The </w:t>
            </w:r>
            <w:r w:rsidRPr="00A81D89">
              <w:rPr>
                <w:rFonts w:cs="Arial"/>
                <w:b/>
                <w:bCs/>
                <w:lang w:val="en-IN"/>
              </w:rPr>
              <w:t>CR needs to be rejected, not needed</w:t>
            </w:r>
          </w:p>
          <w:p w:rsidR="00A81D89" w:rsidRDefault="00A81D89" w:rsidP="00FB2705">
            <w:pPr>
              <w:rPr>
                <w:rFonts w:cs="Arial"/>
                <w:lang w:val="en-IN"/>
              </w:rPr>
            </w:pPr>
          </w:p>
          <w:p w:rsidR="00A81D89" w:rsidRDefault="00A81D89" w:rsidP="00FB2705">
            <w:pPr>
              <w:rPr>
                <w:rFonts w:cs="Arial"/>
                <w:lang w:val="en-IN"/>
              </w:rPr>
            </w:pPr>
            <w:r>
              <w:rPr>
                <w:rFonts w:cs="Arial"/>
                <w:lang w:val="en-IN"/>
              </w:rPr>
              <w:t>Kaj, Friday, 17:35</w:t>
            </w:r>
          </w:p>
          <w:p w:rsidR="00A81D89" w:rsidRDefault="00A81D89" w:rsidP="00A81D89">
            <w:pPr>
              <w:rPr>
                <w:rFonts w:ascii="Calibri" w:hAnsi="Calibri"/>
                <w:lang w:val="en-US"/>
              </w:rPr>
            </w:pPr>
            <w:proofErr w:type="gramStart"/>
            <w:r>
              <w:rPr>
                <w:lang w:val="en-US"/>
              </w:rPr>
              <w:t>more or less the</w:t>
            </w:r>
            <w:proofErr w:type="gramEnd"/>
            <w:r>
              <w:rPr>
                <w:lang w:val="en-US"/>
              </w:rPr>
              <w:t xml:space="preserve"> same view as Ricky.</w:t>
            </w:r>
          </w:p>
          <w:p w:rsidR="00A81D89" w:rsidRPr="00511C71" w:rsidRDefault="00A81D89" w:rsidP="00A81D89">
            <w:pPr>
              <w:rPr>
                <w:rFonts w:cs="Arial"/>
                <w:lang w:val="en-IN"/>
              </w:rPr>
            </w:pPr>
            <w:r>
              <w:rPr>
                <w:lang w:val="en-US"/>
              </w:rPr>
              <w:t xml:space="preserve">The </w:t>
            </w:r>
            <w:r w:rsidRPr="00A81D89">
              <w:rPr>
                <w:b/>
                <w:bCs/>
                <w:lang w:val="en-US"/>
              </w:rPr>
              <w:t>CR should not be agreed</w:t>
            </w:r>
          </w:p>
          <w:p w:rsidR="00E77EE9" w:rsidRPr="00D95972" w:rsidRDefault="00E77EE9"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144" w:history="1">
              <w:r w:rsidR="00FB2705">
                <w:rPr>
                  <w:rStyle w:val="Hyperlink"/>
                </w:rPr>
                <w:t>C1-200394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Adding NSSAA failed or revoked to 5GSM and 5GMM cause IE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7515A" w:rsidP="00FB2705">
            <w:pPr>
              <w:rPr>
                <w:rFonts w:cs="Arial"/>
              </w:rPr>
            </w:pPr>
            <w:r>
              <w:rPr>
                <w:rFonts w:cs="Arial"/>
              </w:rPr>
              <w:t>Frederic, Thursday, 18:53</w:t>
            </w:r>
          </w:p>
          <w:p w:rsidR="0027515A" w:rsidRDefault="0027515A" w:rsidP="00FB2705">
            <w:pPr>
              <w:rPr>
                <w:rFonts w:cs="Arial"/>
              </w:rPr>
            </w:pPr>
            <w:r>
              <w:rPr>
                <w:rFonts w:cs="Arial"/>
              </w:rPr>
              <w:t>Cover page</w:t>
            </w:r>
          </w:p>
          <w:p w:rsidR="006F4859" w:rsidRDefault="006F4859" w:rsidP="00FB2705">
            <w:pPr>
              <w:rPr>
                <w:rFonts w:cs="Arial"/>
              </w:rPr>
            </w:pPr>
          </w:p>
          <w:p w:rsidR="006F4859" w:rsidRDefault="006F4859" w:rsidP="00FB2705">
            <w:pPr>
              <w:rPr>
                <w:rFonts w:cs="Arial"/>
              </w:rPr>
            </w:pPr>
            <w:r>
              <w:rPr>
                <w:rFonts w:cs="Arial"/>
              </w:rPr>
              <w:t>Xu, Friday, 03:21</w:t>
            </w:r>
          </w:p>
          <w:p w:rsidR="006F4859" w:rsidRDefault="006F4859" w:rsidP="00FB2705">
            <w:pPr>
              <w:rPr>
                <w:rFonts w:cs="Arial"/>
              </w:rPr>
            </w:pPr>
            <w:r>
              <w:rPr>
                <w:rFonts w:cs="Arial"/>
              </w:rPr>
              <w:t xml:space="preserve">Asks for </w:t>
            </w:r>
            <w:proofErr w:type="spellStart"/>
            <w:r>
              <w:rPr>
                <w:rFonts w:cs="Arial"/>
              </w:rPr>
              <w:t>clarificaitonon</w:t>
            </w:r>
            <w:proofErr w:type="spellEnd"/>
            <w:r>
              <w:rPr>
                <w:rFonts w:cs="Arial"/>
              </w:rPr>
              <w:t xml:space="preserve"> defining new cause</w:t>
            </w:r>
          </w:p>
          <w:p w:rsidR="006F4859" w:rsidRDefault="006F4859" w:rsidP="00FB2705">
            <w:pPr>
              <w:rPr>
                <w:rFonts w:cs="Arial"/>
              </w:rPr>
            </w:pPr>
          </w:p>
          <w:p w:rsidR="00D43EBC" w:rsidRDefault="00D43EBC" w:rsidP="00FB2705">
            <w:pPr>
              <w:rPr>
                <w:rFonts w:cs="Arial"/>
              </w:rPr>
            </w:pPr>
            <w:proofErr w:type="spellStart"/>
            <w:r>
              <w:rPr>
                <w:rFonts w:cs="Arial"/>
              </w:rPr>
              <w:t>Shuzeh</w:t>
            </w:r>
            <w:proofErr w:type="spellEnd"/>
            <w:r>
              <w:rPr>
                <w:rFonts w:cs="Arial"/>
              </w:rPr>
              <w:t>, Friday, 11:39</w:t>
            </w:r>
          </w:p>
          <w:p w:rsidR="00D43EBC" w:rsidRDefault="00D43EBC" w:rsidP="00FB2705">
            <w:pPr>
              <w:rPr>
                <w:rFonts w:cs="Arial"/>
              </w:rPr>
            </w:pPr>
            <w:r>
              <w:rPr>
                <w:rFonts w:cs="Arial"/>
              </w:rPr>
              <w:t>Sees new 5GMM cause as needed, what would be alternative</w:t>
            </w:r>
          </w:p>
          <w:p w:rsidR="00D43EBC" w:rsidRDefault="00D43EBC" w:rsidP="00FB2705">
            <w:pPr>
              <w:rPr>
                <w:rFonts w:cs="Arial"/>
              </w:rPr>
            </w:pPr>
          </w:p>
          <w:p w:rsidR="00D43EBC" w:rsidRDefault="00D43EBC" w:rsidP="00FB2705">
            <w:pPr>
              <w:rPr>
                <w:rFonts w:cs="Arial"/>
              </w:rPr>
            </w:pPr>
            <w:r>
              <w:rPr>
                <w:rFonts w:cs="Arial"/>
              </w:rPr>
              <w:t>Fei, Friday, 11:40</w:t>
            </w:r>
          </w:p>
          <w:p w:rsidR="00D43EBC" w:rsidRDefault="00D43EBC" w:rsidP="00FB2705">
            <w:pPr>
              <w:rPr>
                <w:rFonts w:cs="Arial"/>
              </w:rPr>
            </w:pPr>
            <w:r>
              <w:rPr>
                <w:rFonts w:cs="Arial"/>
              </w:rPr>
              <w:t xml:space="preserve">#62 could be </w:t>
            </w:r>
            <w:proofErr w:type="gramStart"/>
            <w:r>
              <w:rPr>
                <w:rFonts w:cs="Arial"/>
              </w:rPr>
              <w:t>sufficient</w:t>
            </w:r>
            <w:proofErr w:type="gramEnd"/>
          </w:p>
          <w:p w:rsidR="00D43EBC" w:rsidRDefault="00D43EBC" w:rsidP="00FB2705">
            <w:pPr>
              <w:rPr>
                <w:rFonts w:cs="Arial"/>
              </w:rPr>
            </w:pPr>
            <w:r>
              <w:rPr>
                <w:rFonts w:cs="Arial"/>
              </w:rPr>
              <w:t>If a new cause is introduced, UE behaviour needs to be specified</w:t>
            </w:r>
          </w:p>
          <w:p w:rsidR="00D43EBC" w:rsidRDefault="00D43EBC" w:rsidP="00FB2705">
            <w:pPr>
              <w:rPr>
                <w:rFonts w:cs="Arial"/>
              </w:rPr>
            </w:pPr>
          </w:p>
          <w:p w:rsidR="00D43EBC" w:rsidRDefault="00511C71" w:rsidP="00FB2705">
            <w:pPr>
              <w:rPr>
                <w:rFonts w:cs="Arial"/>
              </w:rPr>
            </w:pPr>
            <w:r>
              <w:rPr>
                <w:rFonts w:cs="Arial"/>
              </w:rPr>
              <w:t>Ani, Friday, 12:08</w:t>
            </w:r>
          </w:p>
          <w:p w:rsidR="00511C71" w:rsidRDefault="00511C71" w:rsidP="00FB2705">
            <w:pPr>
              <w:rPr>
                <w:rFonts w:cs="Arial"/>
              </w:rPr>
            </w:pPr>
            <w:r>
              <w:rPr>
                <w:rFonts w:cs="Arial"/>
              </w:rPr>
              <w:t xml:space="preserve">Agrees with Fei, #62 is </w:t>
            </w:r>
            <w:proofErr w:type="gramStart"/>
            <w:r>
              <w:rPr>
                <w:rFonts w:cs="Arial"/>
              </w:rPr>
              <w:t>sufficient</w:t>
            </w:r>
            <w:proofErr w:type="gramEnd"/>
          </w:p>
          <w:p w:rsidR="001502C4" w:rsidRDefault="001502C4" w:rsidP="00FB2705">
            <w:pPr>
              <w:rPr>
                <w:rFonts w:cs="Arial"/>
              </w:rPr>
            </w:pPr>
          </w:p>
          <w:p w:rsidR="001502C4" w:rsidRDefault="001502C4" w:rsidP="00FB2705">
            <w:pPr>
              <w:rPr>
                <w:rFonts w:cs="Arial"/>
              </w:rPr>
            </w:pPr>
            <w:r>
              <w:rPr>
                <w:rFonts w:cs="Arial"/>
              </w:rPr>
              <w:t>Xu, Friday, 15:35</w:t>
            </w:r>
          </w:p>
          <w:p w:rsidR="001502C4" w:rsidRDefault="001502C4" w:rsidP="00FB2705">
            <w:pPr>
              <w:rPr>
                <w:rFonts w:cs="Arial"/>
              </w:rPr>
            </w:pPr>
            <w:r>
              <w:rPr>
                <w:rFonts w:cs="Arial"/>
              </w:rPr>
              <w:t>Sees now the idea of the CR, still some questions</w:t>
            </w:r>
          </w:p>
          <w:p w:rsidR="001502C4" w:rsidRDefault="001502C4" w:rsidP="00FB2705">
            <w:pPr>
              <w:rPr>
                <w:rFonts w:cs="Arial"/>
              </w:rPr>
            </w:pPr>
          </w:p>
          <w:p w:rsidR="00511C71" w:rsidRDefault="00511C71" w:rsidP="00FB2705">
            <w:pPr>
              <w:rPr>
                <w:rFonts w:cs="Arial"/>
              </w:rPr>
            </w:pPr>
          </w:p>
          <w:p w:rsidR="006F4859" w:rsidRPr="00D95972" w:rsidRDefault="006F4859" w:rsidP="00FB2705">
            <w:pPr>
              <w:rPr>
                <w:rFonts w:cs="Arial"/>
              </w:rPr>
            </w:pPr>
          </w:p>
        </w:tc>
      </w:tr>
      <w:tr w:rsidR="00FB2705" w:rsidRPr="00D95972" w:rsidTr="000A5772">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145" w:history="1">
              <w:r w:rsidR="00FB2705">
                <w:rPr>
                  <w:rStyle w:val="Hyperlink"/>
                </w:rPr>
                <w:t>C1-200399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Update to registration procedure due to </w:t>
            </w:r>
            <w:proofErr w:type="spellStart"/>
            <w:r>
              <w:rPr>
                <w:rFonts w:cs="Arial"/>
              </w:rPr>
              <w:t>eNS</w:t>
            </w:r>
            <w:proofErr w:type="spellEnd"/>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970EA" w:rsidP="00FB2705">
            <w:pPr>
              <w:rPr>
                <w:rFonts w:cs="Arial"/>
              </w:rPr>
            </w:pPr>
            <w:r>
              <w:rPr>
                <w:rFonts w:cs="Arial"/>
              </w:rPr>
              <w:t>Kaj, Thursday, 11:08</w:t>
            </w:r>
          </w:p>
          <w:p w:rsidR="002970EA" w:rsidRDefault="002970EA" w:rsidP="002970EA">
            <w:pPr>
              <w:rPr>
                <w:rFonts w:ascii="Calibri" w:hAnsi="Calibri"/>
                <w:lang w:val="en-US"/>
              </w:rPr>
            </w:pPr>
            <w:r>
              <w:rPr>
                <w:lang w:val="en-US"/>
              </w:rPr>
              <w:t>problems to identify a scenario that motivates the proposal.</w:t>
            </w:r>
          </w:p>
          <w:p w:rsidR="002970EA" w:rsidRDefault="002970EA" w:rsidP="002970EA">
            <w:pPr>
              <w:rPr>
                <w:lang w:val="en-US"/>
              </w:rPr>
            </w:pPr>
            <w:r>
              <w:rPr>
                <w:lang w:val="en-US"/>
              </w:rPr>
              <w:t>…</w:t>
            </w:r>
            <w:proofErr w:type="gramStart"/>
            <w:r>
              <w:rPr>
                <w:lang w:val="en-US"/>
              </w:rPr>
              <w:t>….Given</w:t>
            </w:r>
            <w:proofErr w:type="gramEnd"/>
            <w:r>
              <w:rPr>
                <w:lang w:val="en-US"/>
              </w:rPr>
              <w:t xml:space="preserve"> this, an AMF that receives a S-NSSAI in requested NSSAI that has the status “not-</w:t>
            </w:r>
            <w:r>
              <w:rPr>
                <w:lang w:val="en-US"/>
              </w:rPr>
              <w:lastRenderedPageBreak/>
              <w:t>authorized” have to initiate a re-NSSAA procedure following the registration accept message (with the S-NSSAI in the pending NSSAI).</w:t>
            </w:r>
          </w:p>
          <w:p w:rsidR="00E021AD" w:rsidRDefault="00E021AD" w:rsidP="002970EA">
            <w:pPr>
              <w:rPr>
                <w:lang w:val="en-US"/>
              </w:rPr>
            </w:pPr>
          </w:p>
          <w:p w:rsidR="00E021AD" w:rsidRDefault="00E021AD" w:rsidP="002970EA">
            <w:pPr>
              <w:rPr>
                <w:lang w:val="en-US"/>
              </w:rPr>
            </w:pPr>
            <w:proofErr w:type="spellStart"/>
            <w:r>
              <w:rPr>
                <w:lang w:val="en-US"/>
              </w:rPr>
              <w:t>Yanchao</w:t>
            </w:r>
            <w:proofErr w:type="spellEnd"/>
            <w:r>
              <w:rPr>
                <w:lang w:val="en-US"/>
              </w:rPr>
              <w:t>, Thursday, 12:31</w:t>
            </w:r>
          </w:p>
          <w:p w:rsidR="00E021AD" w:rsidRDefault="00E021AD" w:rsidP="002970EA">
            <w:pPr>
              <w:rPr>
                <w:lang w:val="en-US"/>
              </w:rPr>
            </w:pPr>
            <w:r>
              <w:rPr>
                <w:lang w:val="en-US"/>
              </w:rPr>
              <w:t>Explains to Kaj, why the CR is correct</w:t>
            </w:r>
          </w:p>
          <w:p w:rsidR="00E021AD" w:rsidRDefault="00E021AD" w:rsidP="002970EA">
            <w:pPr>
              <w:rPr>
                <w:lang w:val="en-US"/>
              </w:rPr>
            </w:pPr>
          </w:p>
          <w:p w:rsidR="00C465A7" w:rsidRDefault="00FE5276" w:rsidP="002970EA">
            <w:pPr>
              <w:rPr>
                <w:lang w:val="en-US"/>
              </w:rPr>
            </w:pPr>
            <w:r>
              <w:rPr>
                <w:lang w:val="en-US"/>
              </w:rPr>
              <w:t>Kaj, Thursday, 21:29</w:t>
            </w:r>
          </w:p>
          <w:p w:rsidR="00FE5276" w:rsidRDefault="00FE5276" w:rsidP="002970EA">
            <w:pPr>
              <w:rPr>
                <w:lang w:val="en-US"/>
              </w:rPr>
            </w:pPr>
            <w:r>
              <w:rPr>
                <w:lang w:val="en-US"/>
              </w:rPr>
              <w:t xml:space="preserve">Agrees with some of </w:t>
            </w:r>
            <w:proofErr w:type="spellStart"/>
            <w:r>
              <w:rPr>
                <w:lang w:val="en-US"/>
              </w:rPr>
              <w:t>Yanchao’s</w:t>
            </w:r>
            <w:proofErr w:type="spellEnd"/>
            <w:r>
              <w:rPr>
                <w:lang w:val="en-US"/>
              </w:rPr>
              <w:t xml:space="preserve"> explanation, more questions</w:t>
            </w:r>
          </w:p>
          <w:p w:rsidR="00FE5276" w:rsidRDefault="00FE5276" w:rsidP="00FE5276">
            <w:pPr>
              <w:rPr>
                <w:rFonts w:ascii="Calibri" w:hAnsi="Calibri"/>
                <w:lang w:val="en-US"/>
              </w:rPr>
            </w:pPr>
            <w:r>
              <w:rPr>
                <w:lang w:val="en-US"/>
              </w:rPr>
              <w:t>I’m not yet fully convinced but we are closer.</w:t>
            </w:r>
          </w:p>
          <w:p w:rsidR="00FE5276" w:rsidRDefault="00FE5276" w:rsidP="002970EA">
            <w:pPr>
              <w:rPr>
                <w:lang w:val="en-US"/>
              </w:rPr>
            </w:pPr>
          </w:p>
          <w:p w:rsidR="00F82D68" w:rsidRDefault="00F82D68" w:rsidP="002970EA">
            <w:pPr>
              <w:rPr>
                <w:lang w:val="en-US"/>
              </w:rPr>
            </w:pPr>
            <w:proofErr w:type="spellStart"/>
            <w:r>
              <w:rPr>
                <w:lang w:val="en-US"/>
              </w:rPr>
              <w:t>Yanchao</w:t>
            </w:r>
            <w:proofErr w:type="spellEnd"/>
            <w:r>
              <w:rPr>
                <w:lang w:val="en-US"/>
              </w:rPr>
              <w:t>, Friday, 05:13</w:t>
            </w:r>
          </w:p>
          <w:p w:rsidR="00F82D68" w:rsidRDefault="00F82D68" w:rsidP="002970EA">
            <w:pPr>
              <w:rPr>
                <w:lang w:val="en-US"/>
              </w:rPr>
            </w:pPr>
            <w:r>
              <w:rPr>
                <w:lang w:val="en-US"/>
              </w:rPr>
              <w:t>Explains rational, Kaj, are you OK?</w:t>
            </w:r>
          </w:p>
          <w:p w:rsidR="002970EA" w:rsidRPr="002970EA" w:rsidRDefault="002970EA" w:rsidP="00FB2705">
            <w:pPr>
              <w:rPr>
                <w:rFonts w:cs="Arial"/>
                <w:lang w:val="en-US"/>
              </w:rPr>
            </w:pPr>
          </w:p>
        </w:tc>
      </w:tr>
      <w:tr w:rsidR="00FB2705" w:rsidRPr="00D95972" w:rsidTr="000A5772">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D15426" w:rsidP="00FB2705">
            <w:pPr>
              <w:rPr>
                <w:rFonts w:cs="Arial"/>
              </w:rPr>
            </w:pPr>
            <w:hyperlink r:id="rId146" w:history="1">
              <w:r w:rsidR="00FB2705">
                <w:rPr>
                  <w:rStyle w:val="Hyperlink"/>
                </w:rPr>
                <w:t>C1-200401</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 xml:space="preserve">Definition of Rejected NSSAI due to the failed and </w:t>
            </w:r>
            <w:proofErr w:type="spellStart"/>
            <w:r>
              <w:rPr>
                <w:rFonts w:cs="Arial"/>
              </w:rPr>
              <w:t>revorked</w:t>
            </w:r>
            <w:proofErr w:type="spellEnd"/>
            <w:r>
              <w:rPr>
                <w:rFonts w:cs="Arial"/>
              </w:rPr>
              <w:t xml:space="preserve"> NSSAA </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CR 1901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A5772" w:rsidRDefault="000A5772" w:rsidP="00FB2705">
            <w:pPr>
              <w:pStyle w:val="NormalWeb"/>
              <w:rPr>
                <w:lang w:eastAsia="en-US"/>
              </w:rPr>
            </w:pPr>
            <w:r>
              <w:rPr>
                <w:lang w:eastAsia="en-US"/>
              </w:rPr>
              <w:t xml:space="preserve">Merged in C1-200352 and its </w:t>
            </w:r>
            <w:proofErr w:type="spellStart"/>
            <w:r>
              <w:rPr>
                <w:lang w:eastAsia="en-US"/>
              </w:rPr>
              <w:t>revsions</w:t>
            </w:r>
            <w:proofErr w:type="spellEnd"/>
          </w:p>
          <w:p w:rsidR="000A5772" w:rsidRPr="000A5772" w:rsidRDefault="000A5772" w:rsidP="00FB2705">
            <w:pPr>
              <w:pStyle w:val="NormalWeb"/>
              <w:rPr>
                <w:lang w:val="en-US" w:eastAsia="en-US"/>
              </w:rPr>
            </w:pPr>
            <w:r>
              <w:rPr>
                <w:lang w:eastAsia="en-US"/>
              </w:rPr>
              <w:t xml:space="preserve">Mail from </w:t>
            </w:r>
            <w:proofErr w:type="spellStart"/>
            <w:r>
              <w:rPr>
                <w:lang w:eastAsia="en-US"/>
              </w:rPr>
              <w:t>Yanchao</w:t>
            </w:r>
            <w:proofErr w:type="spellEnd"/>
            <w:r>
              <w:rPr>
                <w:lang w:eastAsia="en-US"/>
              </w:rPr>
              <w:t>, Saturday, 07:19</w:t>
            </w:r>
          </w:p>
          <w:p w:rsidR="00FB2705" w:rsidRPr="000A5772" w:rsidRDefault="00FB2705" w:rsidP="00FB2705">
            <w:pPr>
              <w:pStyle w:val="NormalWeb"/>
              <w:rPr>
                <w:rFonts w:ascii="Calibri" w:hAnsi="Calibri"/>
                <w:lang w:eastAsia="en-US"/>
              </w:rPr>
            </w:pPr>
            <w:r>
              <w:rPr>
                <w:lang w:eastAsia="en-US"/>
              </w:rPr>
              <w:t>Covered by C1-200352.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47" w:history="1">
              <w:r w:rsidR="00FB2705">
                <w:rPr>
                  <w:rStyle w:val="Hyperlink"/>
                </w:rPr>
                <w:t>C1-200354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Correcting condition for Network Slice-Specific Authentication and Authorization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rPr>
                <w:lang w:eastAsia="en-US"/>
              </w:rPr>
            </w:pPr>
            <w:r>
              <w:rPr>
                <w:lang w:eastAsia="en-US"/>
              </w:rPr>
              <w:t>Covered by C1-200697</w:t>
            </w:r>
          </w:p>
          <w:p w:rsidR="00517404" w:rsidRDefault="00517404" w:rsidP="00FB2705">
            <w:pPr>
              <w:pStyle w:val="NormalWeb"/>
              <w:rPr>
                <w:lang w:eastAsia="en-US"/>
              </w:rPr>
            </w:pPr>
            <w:r>
              <w:rPr>
                <w:lang w:eastAsia="en-US"/>
              </w:rPr>
              <w:t>Ricky, Thursday, 15:39</w:t>
            </w:r>
          </w:p>
          <w:p w:rsidR="00517404" w:rsidRPr="00517404" w:rsidRDefault="00517404" w:rsidP="00FB2705">
            <w:pPr>
              <w:pStyle w:val="NormalWeb"/>
              <w:rPr>
                <w:b/>
                <w:bCs/>
                <w:lang w:eastAsia="en-US"/>
              </w:rPr>
            </w:pPr>
            <w:r w:rsidRPr="00517404">
              <w:rPr>
                <w:b/>
                <w:bCs/>
                <w:lang w:eastAsia="en-US"/>
              </w:rPr>
              <w:t xml:space="preserve">Fine to merge this </w:t>
            </w:r>
            <w:proofErr w:type="spellStart"/>
            <w:r w:rsidRPr="00517404">
              <w:rPr>
                <w:b/>
                <w:bCs/>
                <w:lang w:eastAsia="en-US"/>
              </w:rPr>
              <w:t>CRinto</w:t>
            </w:r>
            <w:proofErr w:type="spellEnd"/>
            <w:r w:rsidRPr="00517404">
              <w:rPr>
                <w:b/>
                <w:bCs/>
                <w:lang w:eastAsia="en-US"/>
              </w:rPr>
              <w:t xml:space="preserve"> 697</w:t>
            </w:r>
          </w:p>
          <w:p w:rsidR="00517404" w:rsidRDefault="00517404" w:rsidP="00FB2705">
            <w:pPr>
              <w:pStyle w:val="NormalWeb"/>
              <w:rPr>
                <w:lang w:eastAsia="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48" w:history="1">
              <w:r w:rsidR="00FB2705">
                <w:rPr>
                  <w:rStyle w:val="Hyperlink"/>
                </w:rPr>
                <w:t>C1-200405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Updating requirements and descriptions of NS for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t>See also C1-200352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49" w:history="1">
              <w:r w:rsidR="00FB2705">
                <w:rPr>
                  <w:rStyle w:val="Hyperlink"/>
                </w:rPr>
                <w:t>C1-200407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Clarification of T35xx timer during Network slice-specific authentication and authorization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LG Electronics / </w:t>
            </w:r>
            <w:proofErr w:type="spellStart"/>
            <w:r>
              <w:rPr>
                <w:rFonts w:cs="Arial"/>
              </w:rPr>
              <w:t>Sunhee</w:t>
            </w:r>
            <w:proofErr w:type="spellEnd"/>
            <w:r>
              <w:rPr>
                <w:rFonts w:cs="Arial"/>
              </w:rPr>
              <w:t xml:space="preserve"> Kim</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t>Covered by C1-200432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50" w:history="1">
              <w:r w:rsidR="00FB2705">
                <w:rPr>
                  <w:rStyle w:val="Hyperlink"/>
                </w:rPr>
                <w:t>C1-200415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Network-requested PDU session release due no longer available S-NSSAI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Motorola Mobility, Lenovo, China Mobile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6A5147" w:rsidRDefault="00FB2705" w:rsidP="00FB2705">
            <w:pPr>
              <w:pStyle w:val="NormalWeb"/>
              <w:rPr>
                <w:rFonts w:ascii="Calibri" w:hAnsi="Calibri"/>
              </w:rPr>
            </w:pPr>
            <w:r>
              <w:t>See also C1-200395, 0704, 0695</w:t>
            </w:r>
          </w:p>
          <w:p w:rsidR="00FB2705" w:rsidRDefault="00FB2705" w:rsidP="00FB2705">
            <w:r>
              <w:t>Three different proposals in C1-200704,0695 and C1-200415</w:t>
            </w:r>
          </w:p>
          <w:p w:rsidR="003475CF" w:rsidRDefault="003475CF" w:rsidP="00FB2705"/>
          <w:p w:rsidR="00AF4DCF" w:rsidRDefault="00AF4DCF" w:rsidP="00FB2705">
            <w:r>
              <w:t>Atle, Friday, 07:50</w:t>
            </w:r>
          </w:p>
          <w:p w:rsidR="00AF4DCF" w:rsidRDefault="00AF4DCF" w:rsidP="00FB2705">
            <w:r>
              <w:lastRenderedPageBreak/>
              <w:t>Not clear why the existing code point is not enough, why a new cause code is needed</w:t>
            </w:r>
          </w:p>
          <w:p w:rsidR="00AF4DCF" w:rsidRDefault="00AF4DCF" w:rsidP="00FB2705"/>
          <w:p w:rsidR="00511C71" w:rsidRDefault="00511C71" w:rsidP="00FB2705"/>
          <w:p w:rsidR="00511C71" w:rsidRDefault="00511C71" w:rsidP="00FB2705">
            <w:r>
              <w:t xml:space="preserve"> Ani, </w:t>
            </w:r>
            <w:proofErr w:type="spellStart"/>
            <w:r>
              <w:t>Fridy</w:t>
            </w:r>
            <w:proofErr w:type="spellEnd"/>
            <w:r>
              <w:t>, 12.15</w:t>
            </w:r>
          </w:p>
          <w:p w:rsidR="00511C71" w:rsidRDefault="00511C71" w:rsidP="00FB2705">
            <w:r>
              <w:t xml:space="preserve">Same </w:t>
            </w:r>
            <w:proofErr w:type="spellStart"/>
            <w:r>
              <w:t>conern</w:t>
            </w:r>
            <w:proofErr w:type="spellEnd"/>
            <w:r>
              <w:t xml:space="preserve"> as with 704</w:t>
            </w:r>
          </w:p>
          <w:p w:rsidR="00511C71" w:rsidRPr="00DE1939" w:rsidRDefault="00511C71" w:rsidP="00FB2705">
            <w:r w:rsidRPr="00DE1939">
              <w:t>5GSM cause would not be needed due to the following reasons:</w:t>
            </w:r>
          </w:p>
          <w:p w:rsidR="003E4571" w:rsidRPr="00DE1939" w:rsidRDefault="003E4571" w:rsidP="00FB2705"/>
          <w:p w:rsidR="003E4571" w:rsidRPr="00DE1939" w:rsidRDefault="00DE1939" w:rsidP="00FB2705">
            <w:r w:rsidRPr="00DE1939">
              <w:t>Roozbeh, Saturday, 00:04</w:t>
            </w:r>
          </w:p>
          <w:p w:rsidR="00DE1939" w:rsidRDefault="00DE1939" w:rsidP="00FB2705">
            <w:r w:rsidRPr="00DE1939">
              <w:t xml:space="preserve">To Atle, reason for need the cause value in 5GSM is that </w:t>
            </w:r>
            <w:proofErr w:type="gramStart"/>
            <w:r w:rsidRPr="00DE1939">
              <w:t>the  PDU</w:t>
            </w:r>
            <w:proofErr w:type="gramEnd"/>
            <w:r w:rsidRPr="00DE1939">
              <w:t xml:space="preserve"> session is already established and the SMF releases the PDU session. Looking at 5GSM cause value, we could not find one we could use and therefore a new one was proposed</w:t>
            </w:r>
          </w:p>
          <w:p w:rsidR="003475CF" w:rsidRPr="00D95972" w:rsidRDefault="003475CF"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51" w:history="1">
              <w:r w:rsidR="00FB2705">
                <w:rPr>
                  <w:rStyle w:val="Hyperlink"/>
                </w:rPr>
                <w:t>C1-200428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52" w:history="1">
              <w:r w:rsidR="00FB2705">
                <w:rPr>
                  <w:rStyle w:val="Hyperlink"/>
                </w:rPr>
                <w:t>C1-200429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Deleting </w:t>
            </w:r>
            <w:proofErr w:type="spellStart"/>
            <w:r>
              <w:rPr>
                <w:rFonts w:cs="Arial"/>
              </w:rPr>
              <w:t>Editors</w:t>
            </w:r>
            <w:proofErr w:type="spellEnd"/>
            <w:r>
              <w:rPr>
                <w:rFonts w:cs="Arial"/>
              </w:rPr>
              <w:t xml:space="preserve"> note regarding indefinite wait at the UE for NSSAA completion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D585D" w:rsidRDefault="00FB2705" w:rsidP="000D585D">
            <w:pPr>
              <w:rPr>
                <w:lang w:val="en-US"/>
              </w:rPr>
            </w:pPr>
            <w:r w:rsidRPr="000D585D">
              <w:rPr>
                <w:lang w:val="en-US"/>
              </w:rPr>
              <w:t>See also C1-200494.</w:t>
            </w:r>
          </w:p>
          <w:p w:rsidR="00FB2705" w:rsidRPr="000D585D" w:rsidRDefault="00FB2705" w:rsidP="000D585D">
            <w:pPr>
              <w:rPr>
                <w:lang w:val="en-US"/>
              </w:rPr>
            </w:pPr>
            <w:r w:rsidRPr="000D585D">
              <w:rPr>
                <w:lang w:val="en-US"/>
              </w:rPr>
              <w:t>Different proposals.</w:t>
            </w:r>
          </w:p>
          <w:p w:rsidR="00FB2705" w:rsidRPr="000D585D" w:rsidRDefault="00FB2705" w:rsidP="000D585D">
            <w:pPr>
              <w:rPr>
                <w:lang w:val="en-US"/>
              </w:rPr>
            </w:pPr>
            <w:r w:rsidRPr="000D585D">
              <w:rPr>
                <w:lang w:val="en-US"/>
              </w:rPr>
              <w:t>Related to the outgoing LS in C1-200434</w:t>
            </w:r>
          </w:p>
          <w:p w:rsidR="000D585D" w:rsidRDefault="000D585D" w:rsidP="000D585D">
            <w:pPr>
              <w:rPr>
                <w:lang w:val="en-US"/>
              </w:rPr>
            </w:pPr>
          </w:p>
          <w:p w:rsidR="00AF4DCF" w:rsidRPr="000D585D" w:rsidRDefault="00AF4DCF" w:rsidP="000D585D">
            <w:pPr>
              <w:rPr>
                <w:lang w:val="en-US"/>
              </w:rPr>
            </w:pPr>
            <w:r w:rsidRPr="000D585D">
              <w:rPr>
                <w:lang w:val="en-US"/>
              </w:rPr>
              <w:t>Atle, Friday, 08:03</w:t>
            </w:r>
          </w:p>
          <w:p w:rsidR="000D585D" w:rsidRPr="000D585D" w:rsidRDefault="000D585D" w:rsidP="000D585D">
            <w:pPr>
              <w:rPr>
                <w:lang w:val="en-US"/>
              </w:rPr>
            </w:pPr>
            <w:r w:rsidRPr="000D585D">
              <w:rPr>
                <w:lang w:val="en-US"/>
              </w:rPr>
              <w:t>Deleting EN without solution not acceptable, 494 provides a solution</w:t>
            </w:r>
          </w:p>
          <w:p w:rsidR="000D585D" w:rsidRDefault="000D585D" w:rsidP="000D585D">
            <w:pPr>
              <w:rPr>
                <w:lang w:val="en-US"/>
              </w:rPr>
            </w:pPr>
          </w:p>
          <w:p w:rsidR="000D585D" w:rsidRPr="000D585D" w:rsidRDefault="000D585D" w:rsidP="000D585D">
            <w:pPr>
              <w:rPr>
                <w:lang w:val="en-US"/>
              </w:rPr>
            </w:pPr>
            <w:r w:rsidRPr="000D585D">
              <w:rPr>
                <w:lang w:val="en-US"/>
              </w:rPr>
              <w:t>Fei, Friday, 08:31</w:t>
            </w:r>
          </w:p>
          <w:p w:rsidR="000D585D" w:rsidRPr="000D585D" w:rsidRDefault="000D585D" w:rsidP="000D585D">
            <w:pPr>
              <w:rPr>
                <w:lang w:val="en-US"/>
              </w:rPr>
            </w:pPr>
            <w:r w:rsidRPr="000D585D">
              <w:rPr>
                <w:lang w:val="en-US"/>
              </w:rPr>
              <w:t xml:space="preserve">am not convinced that the timer in the UE is needed. Since when the NSSAA procedure is completed, the AMF will inform the result to the UE either in the allowed NSSAI or the rejected NSSAI.  Then the UE will remove the pending NSSAI. Based on this, the EN can be easily removed. There is no </w:t>
            </w:r>
            <w:proofErr w:type="spellStart"/>
            <w:r w:rsidRPr="000D585D">
              <w:rPr>
                <w:lang w:val="en-US"/>
              </w:rPr>
              <w:t>addtional</w:t>
            </w:r>
            <w:proofErr w:type="spellEnd"/>
            <w:r w:rsidRPr="000D585D">
              <w:rPr>
                <w:lang w:val="en-US"/>
              </w:rPr>
              <w:t xml:space="preserve"> work required in CT1. </w:t>
            </w:r>
          </w:p>
          <w:p w:rsidR="000D585D" w:rsidRDefault="00680D60" w:rsidP="00FB2705">
            <w:pPr>
              <w:pStyle w:val="NormalWeb"/>
            </w:pPr>
            <w:r>
              <w:t>Lin, Friday, 10:14</w:t>
            </w:r>
          </w:p>
          <w:p w:rsidR="00680D60" w:rsidRDefault="00680D60" w:rsidP="00FB2705">
            <w:pPr>
              <w:pStyle w:val="NormalWeb"/>
            </w:pPr>
            <w:r>
              <w:t xml:space="preserve">Want a network solution, potentially a NOTE could do </w:t>
            </w:r>
          </w:p>
          <w:p w:rsidR="00680D60" w:rsidRDefault="00680D60" w:rsidP="00FB2705">
            <w:pPr>
              <w:pStyle w:val="NormalWeb"/>
            </w:pPr>
          </w:p>
          <w:p w:rsidR="00680D60" w:rsidRDefault="00680D60" w:rsidP="00FB2705">
            <w:pPr>
              <w:pStyle w:val="NormalWeb"/>
            </w:pPr>
            <w:r>
              <w:lastRenderedPageBreak/>
              <w:t>Fei, Friday, 1032</w:t>
            </w:r>
          </w:p>
          <w:p w:rsidR="00680D60" w:rsidRDefault="00680D60" w:rsidP="00FB2705">
            <w:pPr>
              <w:pStyle w:val="NormalWeb"/>
            </w:pPr>
            <w:r>
              <w:t>NOTE is fine for Fei</w:t>
            </w:r>
          </w:p>
          <w:p w:rsidR="00AF4DCF" w:rsidRPr="00D95972" w:rsidRDefault="00AF4DCF" w:rsidP="00FB2705">
            <w:pPr>
              <w:pStyle w:val="NormalWeb"/>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53" w:history="1">
              <w:r w:rsidR="00FB2705">
                <w:rPr>
                  <w:rStyle w:val="Hyperlink"/>
                </w:rPr>
                <w:t>C1-200430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behaviour for other causes in the rejected NSSAI during deregistration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DF7B7A" w:rsidP="00FB2705">
            <w:pPr>
              <w:rPr>
                <w:rFonts w:cs="Arial"/>
              </w:rPr>
            </w:pPr>
            <w:r>
              <w:rPr>
                <w:rFonts w:cs="Arial"/>
              </w:rPr>
              <w:t>Kaj, Thursday, 09:40</w:t>
            </w:r>
          </w:p>
          <w:p w:rsidR="00DF7B7A" w:rsidRDefault="00DF7B7A" w:rsidP="00DF7B7A">
            <w:pPr>
              <w:rPr>
                <w:lang w:val="en-US"/>
              </w:rPr>
            </w:pPr>
            <w:r>
              <w:rPr>
                <w:rFonts w:cs="Arial"/>
              </w:rPr>
              <w:t xml:space="preserve">Almost fine, however, </w:t>
            </w:r>
            <w:proofErr w:type="gramStart"/>
            <w:r>
              <w:rPr>
                <w:lang w:val="en-US"/>
              </w:rPr>
              <w:t>Maybe</w:t>
            </w:r>
            <w:proofErr w:type="gramEnd"/>
            <w:r>
              <w:rPr>
                <w:lang w:val="en-US"/>
              </w:rPr>
              <w:t xml:space="preserve"> better the UE just ignores S-NSSAIs associated with "S-NSSAI not available in the current registration area" as it does not make sense that the network sends the reject cause for this use case.</w:t>
            </w:r>
          </w:p>
          <w:p w:rsidR="006F4859" w:rsidRDefault="006F4859" w:rsidP="00DF7B7A">
            <w:pPr>
              <w:rPr>
                <w:lang w:val="en-US"/>
              </w:rPr>
            </w:pPr>
          </w:p>
          <w:p w:rsidR="006F4859" w:rsidRDefault="006F4859" w:rsidP="00DF7B7A">
            <w:pPr>
              <w:rPr>
                <w:lang w:val="en-US"/>
              </w:rPr>
            </w:pPr>
            <w:r>
              <w:rPr>
                <w:lang w:val="en-US"/>
              </w:rPr>
              <w:t>Fei, Friday, 03:32</w:t>
            </w:r>
          </w:p>
          <w:p w:rsidR="006F4859" w:rsidRDefault="006F4859" w:rsidP="00DF7B7A">
            <w:pPr>
              <w:rPr>
                <w:rFonts w:eastAsia="Microsoft YaHei" w:cs="Arial"/>
                <w:color w:val="366092"/>
                <w:sz w:val="21"/>
                <w:szCs w:val="21"/>
              </w:rPr>
            </w:pPr>
            <w:r>
              <w:rPr>
                <w:lang w:val="en-US"/>
              </w:rPr>
              <w:t xml:space="preserve">To </w:t>
            </w:r>
            <w:proofErr w:type="spellStart"/>
            <w:r>
              <w:rPr>
                <w:lang w:val="en-US"/>
              </w:rPr>
              <w:t>kaj</w:t>
            </w:r>
            <w:proofErr w:type="spellEnd"/>
            <w:r>
              <w:rPr>
                <w:lang w:val="en-US"/>
              </w:rPr>
              <w:t>,</w:t>
            </w:r>
            <w:r>
              <w:rPr>
                <w:rFonts w:eastAsia="Microsoft YaHei" w:cs="Arial"/>
                <w:color w:val="366092"/>
                <w:sz w:val="21"/>
                <w:szCs w:val="21"/>
              </w:rPr>
              <w:t xml:space="preserve"> as you are now OK with the proposal in the C1-200433, I assume </w:t>
            </w:r>
            <w:proofErr w:type="gramStart"/>
            <w:r>
              <w:rPr>
                <w:rFonts w:eastAsia="Microsoft YaHei" w:cs="Arial"/>
                <w:color w:val="366092"/>
                <w:sz w:val="21"/>
                <w:szCs w:val="21"/>
              </w:rPr>
              <w:t>that  you</w:t>
            </w:r>
            <w:proofErr w:type="gramEnd"/>
            <w:r>
              <w:rPr>
                <w:rFonts w:eastAsia="Microsoft YaHei" w:cs="Arial"/>
                <w:color w:val="366092"/>
                <w:sz w:val="21"/>
                <w:szCs w:val="21"/>
              </w:rPr>
              <w:t xml:space="preserve"> would be also OK with this similar proposal in the deregistration procedure</w:t>
            </w:r>
          </w:p>
          <w:p w:rsidR="003723E9" w:rsidRDefault="003723E9" w:rsidP="00DF7B7A">
            <w:pPr>
              <w:rPr>
                <w:rFonts w:eastAsia="Microsoft YaHei" w:cs="Arial"/>
                <w:color w:val="366092"/>
                <w:sz w:val="21"/>
                <w:szCs w:val="21"/>
              </w:rPr>
            </w:pPr>
          </w:p>
          <w:p w:rsidR="003723E9" w:rsidRDefault="003723E9" w:rsidP="00DF7B7A">
            <w:pPr>
              <w:rPr>
                <w:rFonts w:eastAsia="Microsoft YaHei" w:cs="Arial"/>
                <w:color w:val="366092"/>
                <w:sz w:val="21"/>
                <w:szCs w:val="21"/>
              </w:rPr>
            </w:pPr>
            <w:proofErr w:type="spellStart"/>
            <w:r>
              <w:rPr>
                <w:rFonts w:eastAsia="Microsoft YaHei" w:cs="Arial"/>
                <w:color w:val="366092"/>
                <w:sz w:val="21"/>
                <w:szCs w:val="21"/>
              </w:rPr>
              <w:t>Sunhee</w:t>
            </w:r>
            <w:proofErr w:type="spellEnd"/>
            <w:r>
              <w:rPr>
                <w:rFonts w:eastAsia="Microsoft YaHei" w:cs="Arial"/>
                <w:color w:val="366092"/>
                <w:sz w:val="21"/>
                <w:szCs w:val="21"/>
              </w:rPr>
              <w:t>, Friday, 10:12</w:t>
            </w:r>
          </w:p>
          <w:p w:rsidR="003723E9" w:rsidRDefault="003723E9" w:rsidP="00DF7B7A">
            <w:pPr>
              <w:rPr>
                <w:rFonts w:ascii="Calibri" w:hAnsi="Calibri"/>
                <w:lang w:val="en-US"/>
              </w:rPr>
            </w:pPr>
            <w:r>
              <w:rPr>
                <w:rFonts w:ascii="Calibri" w:hAnsi="Calibri"/>
                <w:lang w:val="en-US"/>
              </w:rPr>
              <w:t xml:space="preserve">Change seem not related to </w:t>
            </w:r>
            <w:proofErr w:type="spellStart"/>
            <w:r>
              <w:rPr>
                <w:rFonts w:ascii="Calibri" w:hAnsi="Calibri"/>
                <w:lang w:val="en-US"/>
              </w:rPr>
              <w:t>eNS</w:t>
            </w:r>
            <w:proofErr w:type="spellEnd"/>
            <w:r>
              <w:rPr>
                <w:rFonts w:ascii="Calibri" w:hAnsi="Calibri"/>
                <w:lang w:val="en-US"/>
              </w:rPr>
              <w:t>, rather 5GProtoc</w:t>
            </w:r>
          </w:p>
          <w:p w:rsidR="00680D60" w:rsidRDefault="00680D60" w:rsidP="00DF7B7A">
            <w:pPr>
              <w:rPr>
                <w:rFonts w:ascii="Calibri" w:hAnsi="Calibri"/>
                <w:lang w:val="en-US"/>
              </w:rPr>
            </w:pPr>
          </w:p>
          <w:p w:rsidR="00680D60" w:rsidRDefault="00680D60" w:rsidP="00DF7B7A">
            <w:pPr>
              <w:rPr>
                <w:rFonts w:ascii="Calibri" w:hAnsi="Calibri"/>
                <w:lang w:val="en-US"/>
              </w:rPr>
            </w:pPr>
            <w:r>
              <w:rPr>
                <w:rFonts w:ascii="Calibri" w:hAnsi="Calibri"/>
                <w:lang w:val="en-US"/>
              </w:rPr>
              <w:t>Fei, Friday, 10:26</w:t>
            </w:r>
          </w:p>
          <w:p w:rsidR="00680D60" w:rsidRDefault="00680D60" w:rsidP="00DF7B7A">
            <w:pPr>
              <w:rPr>
                <w:rFonts w:ascii="Calibri" w:hAnsi="Calibri"/>
                <w:lang w:val="en-US"/>
              </w:rPr>
            </w:pPr>
            <w:r>
              <w:rPr>
                <w:rFonts w:ascii="Calibri" w:hAnsi="Calibri"/>
                <w:lang w:val="en-US"/>
              </w:rPr>
              <w:t xml:space="preserve">Explains </w:t>
            </w:r>
            <w:r>
              <w:rPr>
                <w:rFonts w:eastAsia="Microsoft YaHei" w:cs="Arial"/>
                <w:color w:val="366092"/>
                <w:sz w:val="21"/>
                <w:szCs w:val="21"/>
              </w:rPr>
              <w:t xml:space="preserve">CR addresses the UE behaviour regarding the cause #62. In the past few meetings, this cause was handled in the </w:t>
            </w:r>
            <w:proofErr w:type="spellStart"/>
            <w:r>
              <w:rPr>
                <w:rFonts w:eastAsia="Microsoft YaHei" w:cs="Arial"/>
                <w:color w:val="366092"/>
                <w:sz w:val="21"/>
                <w:szCs w:val="21"/>
              </w:rPr>
              <w:t>eNS</w:t>
            </w:r>
            <w:proofErr w:type="spellEnd"/>
            <w:r>
              <w:rPr>
                <w:rFonts w:eastAsia="Microsoft YaHei" w:cs="Arial"/>
                <w:color w:val="366092"/>
                <w:sz w:val="21"/>
                <w:szCs w:val="21"/>
              </w:rPr>
              <w:t xml:space="preserve"> WI. Maybe you can check the agreed CR e.g. C1-196971 in CT1#120 meeting</w:t>
            </w:r>
          </w:p>
          <w:p w:rsidR="00DF7B7A" w:rsidRPr="00D95972" w:rsidRDefault="00DF7B7A" w:rsidP="00FB2705">
            <w:pPr>
              <w:rPr>
                <w:rFonts w:cs="Arial"/>
              </w:rPr>
            </w:pPr>
            <w:r>
              <w:rPr>
                <w:rFonts w:cs="Arial"/>
              </w:rPr>
              <w:t xml:space="preserve"> </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54" w:history="1">
              <w:r w:rsidR="00FB2705">
                <w:rPr>
                  <w:rStyle w:val="Hyperlink"/>
                </w:rPr>
                <w:t>C1-200431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AC3C41" w:rsidP="00FB2705">
            <w:pPr>
              <w:rPr>
                <w:rFonts w:cs="Arial"/>
              </w:rPr>
            </w:pPr>
            <w:r>
              <w:rPr>
                <w:rFonts w:cs="Arial"/>
              </w:rPr>
              <w:t>Kaj, Thursday, 10:17</w:t>
            </w:r>
          </w:p>
          <w:p w:rsidR="00AC3C41" w:rsidRDefault="00AC3C41" w:rsidP="00AC3C41">
            <w:pPr>
              <w:overflowPunct/>
              <w:autoSpaceDE/>
              <w:autoSpaceDN/>
              <w:adjustRightInd/>
              <w:textAlignment w:val="auto"/>
              <w:rPr>
                <w:lang w:val="en-US"/>
              </w:rPr>
            </w:pPr>
          </w:p>
          <w:p w:rsidR="00AC3C41" w:rsidRPr="00AC3C41" w:rsidRDefault="00AC3C41" w:rsidP="00AC3C41">
            <w:pPr>
              <w:overflowPunct/>
              <w:autoSpaceDE/>
              <w:autoSpaceDN/>
              <w:adjustRightInd/>
              <w:textAlignment w:val="auto"/>
              <w:rPr>
                <w:rFonts w:ascii="Calibri" w:hAnsi="Calibri"/>
                <w:lang w:val="en-US"/>
              </w:rPr>
            </w:pPr>
            <w:r w:rsidRPr="00AC3C41">
              <w:rPr>
                <w:lang w:val="en-US"/>
              </w:rPr>
              <w:t>not yet fully convinced of the proposal</w:t>
            </w:r>
            <w:r>
              <w:rPr>
                <w:lang w:val="en-US"/>
              </w:rPr>
              <w:t>, reasons are provided</w:t>
            </w:r>
          </w:p>
          <w:p w:rsidR="00AC3C41" w:rsidRPr="00D95972" w:rsidRDefault="00AC3C41" w:rsidP="00AC3C41">
            <w:pPr>
              <w:rPr>
                <w:rFonts w:cs="Arial"/>
              </w:rPr>
            </w:pPr>
            <w:r>
              <w:rPr>
                <w:lang w:val="en-US"/>
              </w:rPr>
              <w:t>Summary of changes does not match the changes</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55" w:history="1">
              <w:r w:rsidR="00FB2705">
                <w:rPr>
                  <w:rStyle w:val="Hyperlink"/>
                </w:rPr>
                <w:t>C1-200432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Cleanup</w:t>
            </w:r>
            <w:proofErr w:type="spellEnd"/>
            <w:r>
              <w:rPr>
                <w:rFonts w:cs="Arial"/>
              </w:rPr>
              <w:t xml:space="preserve"> for NSSAA message and coding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6A5147" w:rsidRDefault="00FB2705" w:rsidP="00FB2705">
            <w:pPr>
              <w:pStyle w:val="NormalWeb"/>
              <w:wordWrap w:val="0"/>
              <w:rPr>
                <w:rFonts w:ascii="Calibri" w:hAnsi="Calibri"/>
              </w:rPr>
            </w:pPr>
            <w:r>
              <w:t>See also C1-200392.</w:t>
            </w:r>
          </w:p>
          <w:p w:rsidR="00FB2705" w:rsidRPr="00D95972" w:rsidRDefault="00FB2705" w:rsidP="00FB2705">
            <w:pPr>
              <w:rPr>
                <w:rFonts w:cs="Arial"/>
              </w:rPr>
            </w:pPr>
            <w:r>
              <w:t>Also covers the changes in C1-200407</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56" w:history="1">
              <w:r w:rsidR="00FB2705">
                <w:rPr>
                  <w:rStyle w:val="Hyperlink"/>
                </w:rPr>
                <w:t>C1-200433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Rejected NSSAI during the initial registration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CR 1916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DF7B7A" w:rsidP="00FB2705">
            <w:pPr>
              <w:rPr>
                <w:rFonts w:cs="Arial"/>
              </w:rPr>
            </w:pPr>
            <w:r>
              <w:rPr>
                <w:rFonts w:cs="Arial"/>
              </w:rPr>
              <w:lastRenderedPageBreak/>
              <w:t>Kaj, Thursday, 09:41</w:t>
            </w:r>
          </w:p>
          <w:p w:rsidR="00DF7B7A" w:rsidRDefault="00DF7B7A" w:rsidP="00DF7B7A">
            <w:pPr>
              <w:rPr>
                <w:rFonts w:ascii="Calibri" w:hAnsi="Calibri"/>
                <w:lang w:val="en-US"/>
              </w:rPr>
            </w:pPr>
            <w:r>
              <w:rPr>
                <w:lang w:val="en-US"/>
              </w:rPr>
              <w:t>To my understanding when the UE is deregistered over an access then the TAI list is invalid.</w:t>
            </w:r>
          </w:p>
          <w:p w:rsidR="00DF7B7A" w:rsidRDefault="00DF7B7A" w:rsidP="00DF7B7A">
            <w:pPr>
              <w:rPr>
                <w:lang w:val="en-US"/>
              </w:rPr>
            </w:pPr>
            <w:r>
              <w:rPr>
                <w:lang w:val="en-US"/>
              </w:rPr>
              <w:lastRenderedPageBreak/>
              <w:t>Given this I don’t see why the UE shall remove the S-NSSAI from allowed NSSAI as the UE will not have a TAI list available during initial registration i.e. the UE is not aware about any registration area. But of course, because no TAI list and at least no rejected NSSAI for RA the UE could also request S-NSSAIs from configured NSSAI if available.</w:t>
            </w:r>
          </w:p>
          <w:p w:rsidR="00DF7B7A" w:rsidRDefault="00DF7B7A" w:rsidP="00DF7B7A">
            <w:pPr>
              <w:rPr>
                <w:lang w:val="en-US"/>
              </w:rPr>
            </w:pPr>
            <w:r>
              <w:rPr>
                <w:lang w:val="en-US"/>
              </w:rPr>
              <w:t>The UE could just ignore S-NSSAIs associated with "S-NSSAI not available in the current registration area" as it does not make sense that the network sends the reject cause for this use case.</w:t>
            </w:r>
          </w:p>
          <w:p w:rsidR="002B0DE1" w:rsidRDefault="002B0DE1" w:rsidP="00DF7B7A">
            <w:pPr>
              <w:rPr>
                <w:lang w:val="en-US"/>
              </w:rPr>
            </w:pPr>
          </w:p>
          <w:p w:rsidR="002B0DE1" w:rsidRDefault="002B0DE1" w:rsidP="00DF7B7A">
            <w:pPr>
              <w:rPr>
                <w:lang w:val="en-US"/>
              </w:rPr>
            </w:pPr>
            <w:r>
              <w:rPr>
                <w:lang w:val="en-US"/>
              </w:rPr>
              <w:t>Fei, Thursday, 12:13</w:t>
            </w:r>
          </w:p>
          <w:p w:rsidR="002B0DE1" w:rsidRDefault="002B0DE1" w:rsidP="00DF7B7A">
            <w:pPr>
              <w:rPr>
                <w:lang w:val="en-US"/>
              </w:rPr>
            </w:pPr>
            <w:r>
              <w:rPr>
                <w:lang w:val="en-US"/>
              </w:rPr>
              <w:t>Explains why the situation can occur and something is needed to avoid the deadlock</w:t>
            </w:r>
          </w:p>
          <w:p w:rsidR="00C465A7" w:rsidRDefault="00C465A7" w:rsidP="00DF7B7A">
            <w:pPr>
              <w:rPr>
                <w:lang w:val="en-US"/>
              </w:rPr>
            </w:pPr>
          </w:p>
          <w:p w:rsidR="00C465A7" w:rsidRDefault="00C465A7" w:rsidP="00DF7B7A">
            <w:pPr>
              <w:rPr>
                <w:lang w:val="en-US"/>
              </w:rPr>
            </w:pPr>
            <w:r>
              <w:rPr>
                <w:lang w:val="en-US"/>
              </w:rPr>
              <w:t>Kaj, Thursday, 21:10</w:t>
            </w:r>
          </w:p>
          <w:p w:rsidR="00C465A7" w:rsidRDefault="00C465A7" w:rsidP="00DF7B7A">
            <w:pPr>
              <w:rPr>
                <w:lang w:val="en-US"/>
              </w:rPr>
            </w:pPr>
            <w:r>
              <w:rPr>
                <w:lang w:val="en-US"/>
              </w:rPr>
              <w:t>Acks the explanation from Fei, OK with the CR</w:t>
            </w:r>
          </w:p>
          <w:p w:rsidR="001A5AF7" w:rsidRDefault="001A5AF7" w:rsidP="00DF7B7A">
            <w:pPr>
              <w:rPr>
                <w:lang w:val="en-US"/>
              </w:rPr>
            </w:pPr>
          </w:p>
          <w:p w:rsidR="001A5AF7" w:rsidRDefault="001A5AF7" w:rsidP="00DF7B7A">
            <w:pPr>
              <w:rPr>
                <w:lang w:val="en-US"/>
              </w:rPr>
            </w:pPr>
            <w:r>
              <w:rPr>
                <w:lang w:val="en-US"/>
              </w:rPr>
              <w:t>Yoko, Friday, 06:11</w:t>
            </w:r>
          </w:p>
          <w:p w:rsidR="001A5AF7" w:rsidRDefault="001A5AF7" w:rsidP="001A5AF7">
            <w:pPr>
              <w:rPr>
                <w:rFonts w:cs="Arial"/>
                <w:sz w:val="21"/>
                <w:szCs w:val="21"/>
                <w:lang w:val="sv-SE" w:eastAsia="ja-JP"/>
              </w:rPr>
            </w:pPr>
            <w:r>
              <w:rPr>
                <w:lang w:val="en-US"/>
              </w:rPr>
              <w:t xml:space="preserve">Commenting that </w:t>
            </w:r>
            <w:proofErr w:type="gramStart"/>
            <w:r>
              <w:rPr>
                <w:rFonts w:cs="Arial"/>
                <w:sz w:val="21"/>
                <w:szCs w:val="21"/>
                <w:lang w:val="sv-SE" w:eastAsia="ja-JP"/>
              </w:rPr>
              <w:t>In</w:t>
            </w:r>
            <w:proofErr w:type="gramEnd"/>
            <w:r>
              <w:rPr>
                <w:rFonts w:cs="Arial"/>
                <w:sz w:val="21"/>
                <w:szCs w:val="21"/>
                <w:lang w:val="sv-SE" w:eastAsia="ja-JP"/>
              </w:rPr>
              <w:t xml:space="preserve"> </w:t>
            </w:r>
            <w:proofErr w:type="spellStart"/>
            <w:r>
              <w:rPr>
                <w:rFonts w:cs="Arial"/>
                <w:sz w:val="21"/>
                <w:szCs w:val="21"/>
                <w:lang w:val="sv-SE" w:eastAsia="ja-JP"/>
              </w:rPr>
              <w:t>this</w:t>
            </w:r>
            <w:proofErr w:type="spellEnd"/>
            <w:r>
              <w:rPr>
                <w:rFonts w:cs="Arial"/>
                <w:sz w:val="21"/>
                <w:szCs w:val="21"/>
                <w:lang w:val="sv-SE" w:eastAsia="ja-JP"/>
              </w:rPr>
              <w:t xml:space="preserve"> </w:t>
            </w:r>
            <w:proofErr w:type="spellStart"/>
            <w:r>
              <w:rPr>
                <w:rFonts w:cs="Arial"/>
                <w:sz w:val="21"/>
                <w:szCs w:val="21"/>
                <w:lang w:val="sv-SE" w:eastAsia="ja-JP"/>
              </w:rPr>
              <w:t>case</w:t>
            </w:r>
            <w:proofErr w:type="spellEnd"/>
            <w:r>
              <w:rPr>
                <w:rFonts w:cs="Arial"/>
                <w:sz w:val="21"/>
                <w:szCs w:val="21"/>
                <w:lang w:val="sv-SE" w:eastAsia="ja-JP"/>
              </w:rPr>
              <w:t xml:space="preserve">, the UE </w:t>
            </w:r>
            <w:proofErr w:type="spellStart"/>
            <w:r>
              <w:rPr>
                <w:rFonts w:cs="Arial"/>
                <w:sz w:val="21"/>
                <w:szCs w:val="21"/>
                <w:lang w:val="sv-SE" w:eastAsia="ja-JP"/>
              </w:rPr>
              <w:t>should</w:t>
            </w:r>
            <w:proofErr w:type="spellEnd"/>
            <w:r>
              <w:rPr>
                <w:rFonts w:cs="Arial"/>
                <w:sz w:val="21"/>
                <w:szCs w:val="21"/>
                <w:lang w:val="sv-SE" w:eastAsia="ja-JP"/>
              </w:rPr>
              <w:t xml:space="preserve"> be </w:t>
            </w:r>
            <w:proofErr w:type="spellStart"/>
            <w:r>
              <w:rPr>
                <w:rFonts w:cs="Arial"/>
                <w:sz w:val="21"/>
                <w:szCs w:val="21"/>
                <w:lang w:val="sv-SE" w:eastAsia="ja-JP"/>
              </w:rPr>
              <w:t>able</w:t>
            </w:r>
            <w:proofErr w:type="spellEnd"/>
            <w:r>
              <w:rPr>
                <w:rFonts w:cs="Arial"/>
                <w:sz w:val="21"/>
                <w:szCs w:val="21"/>
                <w:lang w:val="sv-SE" w:eastAsia="ja-JP"/>
              </w:rPr>
              <w:t xml:space="preserve"> to </w:t>
            </w:r>
            <w:proofErr w:type="spellStart"/>
            <w:r>
              <w:rPr>
                <w:rFonts w:cs="Arial"/>
                <w:sz w:val="21"/>
                <w:szCs w:val="21"/>
                <w:lang w:val="sv-SE" w:eastAsia="ja-JP"/>
              </w:rPr>
              <w:t>use</w:t>
            </w:r>
            <w:proofErr w:type="spellEnd"/>
            <w:r>
              <w:rPr>
                <w:rFonts w:cs="Arial"/>
                <w:sz w:val="21"/>
                <w:szCs w:val="21"/>
                <w:lang w:val="sv-SE" w:eastAsia="ja-JP"/>
              </w:rPr>
              <w:t xml:space="preserve"> S-NSSAI-A as </w:t>
            </w:r>
            <w:proofErr w:type="spellStart"/>
            <w:r>
              <w:rPr>
                <w:rFonts w:cs="Arial"/>
                <w:sz w:val="21"/>
                <w:szCs w:val="21"/>
                <w:lang w:val="sv-SE" w:eastAsia="ja-JP"/>
              </w:rPr>
              <w:t>requested</w:t>
            </w:r>
            <w:proofErr w:type="spellEnd"/>
            <w:r>
              <w:rPr>
                <w:rFonts w:cs="Arial"/>
                <w:sz w:val="21"/>
                <w:szCs w:val="21"/>
                <w:lang w:val="sv-SE" w:eastAsia="ja-JP"/>
              </w:rPr>
              <w:t xml:space="preserve"> NSSAI in the </w:t>
            </w:r>
            <w:proofErr w:type="spellStart"/>
            <w:r>
              <w:rPr>
                <w:rFonts w:cs="Arial"/>
                <w:sz w:val="21"/>
                <w:szCs w:val="21"/>
                <w:lang w:val="sv-SE" w:eastAsia="ja-JP"/>
              </w:rPr>
              <w:t>registration</w:t>
            </w:r>
            <w:proofErr w:type="spellEnd"/>
            <w:r>
              <w:rPr>
                <w:rFonts w:cs="Arial"/>
                <w:sz w:val="21"/>
                <w:szCs w:val="21"/>
                <w:lang w:val="sv-SE" w:eastAsia="ja-JP"/>
              </w:rPr>
              <w:t xml:space="preserve"> </w:t>
            </w:r>
            <w:proofErr w:type="spellStart"/>
            <w:r>
              <w:rPr>
                <w:rFonts w:cs="Arial"/>
                <w:sz w:val="21"/>
                <w:szCs w:val="21"/>
                <w:lang w:val="sv-SE" w:eastAsia="ja-JP"/>
              </w:rPr>
              <w:t>request</w:t>
            </w:r>
            <w:proofErr w:type="spellEnd"/>
            <w:r>
              <w:rPr>
                <w:rFonts w:cs="Arial"/>
                <w:sz w:val="21"/>
                <w:szCs w:val="21"/>
                <w:lang w:val="sv-SE" w:eastAsia="ja-JP"/>
              </w:rPr>
              <w:t xml:space="preserve"> </w:t>
            </w:r>
            <w:proofErr w:type="spellStart"/>
            <w:r>
              <w:rPr>
                <w:rFonts w:cs="Arial"/>
                <w:sz w:val="21"/>
                <w:szCs w:val="21"/>
                <w:lang w:val="sv-SE" w:eastAsia="ja-JP"/>
              </w:rPr>
              <w:t>messgae</w:t>
            </w:r>
            <w:proofErr w:type="spellEnd"/>
            <w:r>
              <w:rPr>
                <w:rFonts w:cs="Arial"/>
                <w:sz w:val="21"/>
                <w:szCs w:val="21"/>
                <w:lang w:val="sv-SE" w:eastAsia="ja-JP"/>
              </w:rPr>
              <w:t xml:space="preserve"> in new RA.</w:t>
            </w:r>
          </w:p>
          <w:p w:rsidR="001A5AF7" w:rsidRDefault="001A5AF7" w:rsidP="00DF7B7A">
            <w:pPr>
              <w:rPr>
                <w:lang w:val="sv-SE"/>
              </w:rPr>
            </w:pPr>
          </w:p>
          <w:p w:rsidR="000F6B4E" w:rsidRDefault="000F6B4E" w:rsidP="00DF7B7A">
            <w:pPr>
              <w:rPr>
                <w:lang w:val="sv-SE"/>
              </w:rPr>
            </w:pPr>
            <w:proofErr w:type="spellStart"/>
            <w:r>
              <w:rPr>
                <w:lang w:val="sv-SE"/>
              </w:rPr>
              <w:t>Fei</w:t>
            </w:r>
            <w:proofErr w:type="spellEnd"/>
            <w:r>
              <w:rPr>
                <w:lang w:val="sv-SE"/>
              </w:rPr>
              <w:t xml:space="preserve">, </w:t>
            </w:r>
            <w:proofErr w:type="spellStart"/>
            <w:r>
              <w:rPr>
                <w:lang w:val="sv-SE"/>
              </w:rPr>
              <w:t>Friday</w:t>
            </w:r>
            <w:proofErr w:type="spellEnd"/>
            <w:r>
              <w:rPr>
                <w:lang w:val="sv-SE"/>
              </w:rPr>
              <w:t>, 07:34</w:t>
            </w:r>
          </w:p>
          <w:p w:rsidR="000F6B4E" w:rsidRDefault="000F6B4E" w:rsidP="00DF7B7A">
            <w:pPr>
              <w:rPr>
                <w:lang w:val="sv-SE"/>
              </w:rPr>
            </w:pPr>
            <w:proofErr w:type="spellStart"/>
            <w:r>
              <w:rPr>
                <w:lang w:val="sv-SE"/>
              </w:rPr>
              <w:t>Explains</w:t>
            </w:r>
            <w:proofErr w:type="spellEnd"/>
            <w:r>
              <w:rPr>
                <w:lang w:val="sv-SE"/>
              </w:rPr>
              <w:t xml:space="preserve"> to Yoko the </w:t>
            </w:r>
            <w:proofErr w:type="spellStart"/>
            <w:r>
              <w:rPr>
                <w:lang w:val="sv-SE"/>
              </w:rPr>
              <w:t>rationale</w:t>
            </w:r>
            <w:proofErr w:type="spellEnd"/>
          </w:p>
          <w:p w:rsidR="000F6B4E" w:rsidRDefault="000F6B4E" w:rsidP="00DF7B7A">
            <w:pPr>
              <w:rPr>
                <w:lang w:val="sv-SE"/>
              </w:rPr>
            </w:pPr>
          </w:p>
          <w:p w:rsidR="000F6B4E" w:rsidRDefault="00497F6C" w:rsidP="00DF7B7A">
            <w:pPr>
              <w:rPr>
                <w:lang w:val="sv-SE"/>
              </w:rPr>
            </w:pPr>
            <w:r>
              <w:rPr>
                <w:lang w:val="sv-SE"/>
              </w:rPr>
              <w:t xml:space="preserve">Yoko, </w:t>
            </w:r>
            <w:proofErr w:type="spellStart"/>
            <w:r>
              <w:rPr>
                <w:lang w:val="sv-SE"/>
              </w:rPr>
              <w:t>Friday</w:t>
            </w:r>
            <w:proofErr w:type="spellEnd"/>
            <w:r>
              <w:rPr>
                <w:lang w:val="sv-SE"/>
              </w:rPr>
              <w:t>, 0</w:t>
            </w:r>
            <w:r w:rsidR="009A061C">
              <w:rPr>
                <w:lang w:val="sv-SE"/>
              </w:rPr>
              <w:t>9:16</w:t>
            </w:r>
          </w:p>
          <w:p w:rsidR="009A061C" w:rsidRDefault="009A061C" w:rsidP="00DF7B7A">
            <w:pPr>
              <w:rPr>
                <w:lang w:val="sv-SE"/>
              </w:rPr>
            </w:pPr>
            <w:r>
              <w:rPr>
                <w:lang w:val="sv-SE"/>
              </w:rPr>
              <w:t xml:space="preserve">Fine </w:t>
            </w:r>
            <w:proofErr w:type="spellStart"/>
            <w:r>
              <w:rPr>
                <w:lang w:val="sv-SE"/>
              </w:rPr>
              <w:t>with</w:t>
            </w:r>
            <w:proofErr w:type="spellEnd"/>
            <w:r>
              <w:rPr>
                <w:lang w:val="sv-SE"/>
              </w:rPr>
              <w:t xml:space="preserve"> </w:t>
            </w:r>
            <w:proofErr w:type="spellStart"/>
            <w:r>
              <w:rPr>
                <w:lang w:val="sv-SE"/>
              </w:rPr>
              <w:t>Fei</w:t>
            </w:r>
            <w:proofErr w:type="spellEnd"/>
            <w:r>
              <w:rPr>
                <w:lang w:val="sv-SE"/>
              </w:rPr>
              <w:t xml:space="preserve"> </w:t>
            </w:r>
            <w:proofErr w:type="spellStart"/>
            <w:r>
              <w:rPr>
                <w:lang w:val="sv-SE"/>
              </w:rPr>
              <w:t>explanation</w:t>
            </w:r>
            <w:proofErr w:type="spellEnd"/>
            <w:r>
              <w:rPr>
                <w:lang w:val="sv-SE"/>
              </w:rPr>
              <w:t xml:space="preserve">, new </w:t>
            </w:r>
            <w:proofErr w:type="spellStart"/>
            <w:r>
              <w:rPr>
                <w:lang w:val="sv-SE"/>
              </w:rPr>
              <w:t>questions</w:t>
            </w:r>
            <w:proofErr w:type="spellEnd"/>
          </w:p>
          <w:p w:rsidR="009A061C" w:rsidRPr="001A5AF7" w:rsidRDefault="009A061C" w:rsidP="00DF7B7A">
            <w:pPr>
              <w:rPr>
                <w:lang w:val="sv-SE"/>
              </w:rPr>
            </w:pPr>
          </w:p>
          <w:p w:rsidR="00DF7B7A" w:rsidRPr="00DF7B7A" w:rsidRDefault="00DF7B7A"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57" w:history="1">
              <w:r w:rsidR="00FB2705">
                <w:rPr>
                  <w:rStyle w:val="Hyperlink"/>
                </w:rPr>
                <w:t>C1-200462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Name of the rejected NSSAI cause values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58" w:history="1">
              <w:r w:rsidR="00FB2705">
                <w:rPr>
                  <w:rStyle w:val="Hyperlink"/>
                </w:rPr>
                <w:t>C1-200494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Prevention of indefinite wait for completion of the network slice-specific authentication and authorization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rPr>
                <w:lang w:eastAsia="en-US"/>
              </w:rPr>
            </w:pPr>
            <w:r>
              <w:rPr>
                <w:lang w:eastAsia="en-US"/>
              </w:rPr>
              <w:t>See also C1-200429.</w:t>
            </w:r>
          </w:p>
          <w:p w:rsidR="00C93C77" w:rsidRDefault="00C93C77" w:rsidP="00C93C77">
            <w:pPr>
              <w:pStyle w:val="NormalWeb"/>
            </w:pPr>
            <w:r>
              <w:t>Fei, Friday, 1032</w:t>
            </w:r>
          </w:p>
          <w:p w:rsidR="00C93C77" w:rsidRDefault="00C93C77" w:rsidP="00C93C77">
            <w:pPr>
              <w:pStyle w:val="NormalWeb"/>
            </w:pPr>
            <w:proofErr w:type="spellStart"/>
            <w:r>
              <w:t>Clarifiyin</w:t>
            </w:r>
            <w:proofErr w:type="spellEnd"/>
            <w:r>
              <w:t xml:space="preserve"> gin NOTE is fine for Fei</w:t>
            </w:r>
          </w:p>
          <w:p w:rsidR="00C93C77" w:rsidRPr="00C93C77" w:rsidRDefault="00C93C77" w:rsidP="00FB2705">
            <w:pPr>
              <w:pStyle w:val="NormalWeb"/>
              <w:rPr>
                <w:rFonts w:ascii="Calibri" w:hAnsi="Calibri"/>
                <w:lang w:eastAsia="en-US"/>
              </w:rPr>
            </w:pPr>
          </w:p>
        </w:tc>
      </w:tr>
      <w:tr w:rsidR="00FB2705" w:rsidRPr="00D95972" w:rsidTr="00716E31">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59" w:history="1">
              <w:r w:rsidR="00FB2705">
                <w:rPr>
                  <w:rStyle w:val="Hyperlink"/>
                </w:rPr>
                <w:t>C1-200509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Requested NSSAI creation from configured NSSAI excluding pending NSSA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rPr>
                <w:lang w:eastAsia="en-US"/>
              </w:rPr>
            </w:pPr>
            <w:r>
              <w:rPr>
                <w:lang w:eastAsia="en-US"/>
              </w:rPr>
              <w:t>See also C1-200724</w:t>
            </w:r>
          </w:p>
        </w:tc>
      </w:tr>
      <w:tr w:rsidR="00FB2705" w:rsidRPr="00D95972" w:rsidTr="00716E31">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D15426" w:rsidP="00FB2705">
            <w:pPr>
              <w:rPr>
                <w:rFonts w:cs="Arial"/>
              </w:rPr>
            </w:pPr>
            <w:hyperlink r:id="rId160" w:history="1">
              <w:r w:rsidR="00FB2705">
                <w:rPr>
                  <w:rStyle w:val="Hyperlink"/>
                </w:rPr>
                <w:t>C1-200510</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Remove mobility restriction after NSSAA</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1940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6E31" w:rsidRDefault="00716E31" w:rsidP="00FB2705">
            <w:pPr>
              <w:pStyle w:val="NormalWeb"/>
              <w:rPr>
                <w:lang w:eastAsia="en-US"/>
              </w:rPr>
            </w:pPr>
            <w:r>
              <w:rPr>
                <w:lang w:eastAsia="en-US"/>
              </w:rPr>
              <w:t xml:space="preserve">Merged into C1-200602 and its </w:t>
            </w:r>
            <w:proofErr w:type="spellStart"/>
            <w:r>
              <w:rPr>
                <w:lang w:eastAsia="en-US"/>
              </w:rPr>
              <w:t>revsions</w:t>
            </w:r>
            <w:proofErr w:type="spellEnd"/>
          </w:p>
          <w:p w:rsidR="00FB2705" w:rsidRDefault="00FB2705" w:rsidP="00FB2705">
            <w:pPr>
              <w:pStyle w:val="NormalWeb"/>
              <w:rPr>
                <w:lang w:eastAsia="en-US"/>
              </w:rPr>
            </w:pPr>
            <w:r>
              <w:rPr>
                <w:lang w:eastAsia="en-US"/>
              </w:rPr>
              <w:t>See also C1-200602</w:t>
            </w:r>
          </w:p>
          <w:p w:rsidR="00716E31" w:rsidRDefault="00716E31" w:rsidP="00FB2705">
            <w:pPr>
              <w:pStyle w:val="NormalWeb"/>
              <w:rPr>
                <w:lang w:eastAsia="en-US"/>
              </w:rPr>
            </w:pPr>
            <w:r>
              <w:rPr>
                <w:lang w:eastAsia="en-US"/>
              </w:rPr>
              <w:t>Lin, Friday, 03:40</w:t>
            </w:r>
          </w:p>
          <w:p w:rsidR="00716E31" w:rsidRDefault="00716E31" w:rsidP="00FB2705">
            <w:pPr>
              <w:pStyle w:val="NormalWeb"/>
              <w:rPr>
                <w:lang w:eastAsia="en-US"/>
              </w:rPr>
            </w:pPr>
            <w:r>
              <w:rPr>
                <w:lang w:eastAsia="en-US"/>
              </w:rPr>
              <w:t>Wants to merge 510 into 602</w:t>
            </w:r>
          </w:p>
          <w:p w:rsidR="00716E31" w:rsidRDefault="00716E31" w:rsidP="00FB2705">
            <w:pPr>
              <w:pStyle w:val="NormalWeb"/>
              <w:rPr>
                <w:lang w:eastAsia="en-US"/>
              </w:rPr>
            </w:pPr>
          </w:p>
          <w:p w:rsidR="00FB2705" w:rsidRDefault="00FB2705" w:rsidP="00FB2705">
            <w:pPr>
              <w:pStyle w:val="NormalWeb"/>
              <w:rPr>
                <w:lang w:eastAsia="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61" w:history="1">
              <w:r w:rsidR="00FB2705">
                <w:rPr>
                  <w:rStyle w:val="Hyperlink"/>
                </w:rPr>
                <w:t>C1-200511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ENs resolution for revoked or failed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rPr>
                <w:rFonts w:ascii="Calibri" w:hAnsi="Calibri"/>
                <w:lang w:val="de-DE" w:eastAsia="en-US"/>
              </w:rPr>
            </w:pPr>
            <w:r>
              <w:rPr>
                <w:lang w:eastAsia="en-US"/>
              </w:rPr>
              <w:t>See also C1-200683, C1-200694</w:t>
            </w: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62" w:history="1">
              <w:r w:rsidR="00FB2705">
                <w:rPr>
                  <w:rStyle w:val="Hyperlink"/>
                </w:rPr>
                <w:t>C1-200512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Consistent name for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63" w:history="1">
              <w:r w:rsidR="00FB2705">
                <w:rPr>
                  <w:rStyle w:val="Hyperlink"/>
                </w:rPr>
                <w:t>C1-200572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7023B" w:rsidRDefault="00C7023B" w:rsidP="00FB2705">
            <w:pPr>
              <w:rPr>
                <w:rFonts w:cs="Arial"/>
              </w:rPr>
            </w:pPr>
            <w:r>
              <w:rPr>
                <w:rFonts w:cs="Arial"/>
              </w:rPr>
              <w:t>Fei, Thursday, 09:43</w:t>
            </w:r>
          </w:p>
          <w:p w:rsidR="00C7023B" w:rsidRDefault="00C7023B" w:rsidP="00FB2705">
            <w:pPr>
              <w:rPr>
                <w:rFonts w:cs="Arial"/>
              </w:rPr>
            </w:pPr>
            <w:r>
              <w:rPr>
                <w:rFonts w:cs="Arial"/>
              </w:rPr>
              <w:t xml:space="preserve">Understands motivation, </w:t>
            </w:r>
            <w:r>
              <w:rPr>
                <w:rFonts w:cs="Arial"/>
                <w:sz w:val="21"/>
                <w:szCs w:val="21"/>
                <w:lang w:val="en-US"/>
              </w:rPr>
              <w:t>However I do not think the change is required</w:t>
            </w:r>
          </w:p>
          <w:p w:rsidR="00C7023B" w:rsidRDefault="00C7023B" w:rsidP="00FB2705">
            <w:pPr>
              <w:rPr>
                <w:rFonts w:cs="Arial"/>
              </w:rPr>
            </w:pPr>
          </w:p>
          <w:p w:rsidR="00FB2705" w:rsidRDefault="00F757FD" w:rsidP="00FB2705">
            <w:pPr>
              <w:rPr>
                <w:rFonts w:cs="Arial"/>
              </w:rPr>
            </w:pPr>
            <w:proofErr w:type="spellStart"/>
            <w:r>
              <w:rPr>
                <w:rFonts w:cs="Arial"/>
              </w:rPr>
              <w:t>Sunhee</w:t>
            </w:r>
            <w:proofErr w:type="spellEnd"/>
            <w:r>
              <w:rPr>
                <w:rFonts w:cs="Arial"/>
              </w:rPr>
              <w:t>, Friday, 09:05</w:t>
            </w:r>
          </w:p>
          <w:p w:rsidR="00F757FD" w:rsidRDefault="00F757FD" w:rsidP="00F757FD">
            <w:pPr>
              <w:rPr>
                <w:rFonts w:ascii="Malgun Gothic" w:hAnsi="Malgun Gothic"/>
                <w:lang w:val="en-US" w:eastAsia="ko-KR"/>
              </w:rPr>
            </w:pPr>
            <w:r>
              <w:rPr>
                <w:rFonts w:hint="eastAsia"/>
                <w:lang w:val="en-US" w:eastAsia="ko-KR"/>
              </w:rPr>
              <w:t>Therefore, I think that It is not recommended to specify only one case.</w:t>
            </w:r>
          </w:p>
          <w:p w:rsidR="00F757FD" w:rsidRDefault="00F757FD" w:rsidP="00F757FD">
            <w:pPr>
              <w:rPr>
                <w:lang w:val="en-US" w:eastAsia="ko-KR"/>
              </w:rPr>
            </w:pPr>
            <w:r>
              <w:rPr>
                <w:rFonts w:hint="eastAsia"/>
                <w:lang w:val="en-US" w:eastAsia="ko-KR"/>
              </w:rPr>
              <w:t>Also, I think it is technically unnecessary.</w:t>
            </w:r>
          </w:p>
          <w:p w:rsidR="00C7023B" w:rsidRDefault="00C7023B" w:rsidP="00F757FD">
            <w:pPr>
              <w:rPr>
                <w:lang w:val="en-US" w:eastAsia="ko-KR"/>
              </w:rPr>
            </w:pPr>
          </w:p>
          <w:p w:rsidR="00C7023B" w:rsidRDefault="00C7023B" w:rsidP="00F757FD">
            <w:pPr>
              <w:rPr>
                <w:lang w:val="en-US" w:eastAsia="ko-KR"/>
              </w:rPr>
            </w:pPr>
            <w:r>
              <w:rPr>
                <w:lang w:val="en-US" w:eastAsia="ko-KR"/>
              </w:rPr>
              <w:t>Sung, Saturday, 05:10</w:t>
            </w:r>
          </w:p>
          <w:p w:rsidR="00C7023B" w:rsidRDefault="00C7023B" w:rsidP="00F757FD">
            <w:pPr>
              <w:rPr>
                <w:lang w:val="en-US" w:eastAsia="ko-KR"/>
              </w:rPr>
            </w:pPr>
            <w:r>
              <w:rPr>
                <w:lang w:val="en-US" w:eastAsia="ko-KR"/>
              </w:rPr>
              <w:t>Same as Fei</w:t>
            </w:r>
          </w:p>
          <w:p w:rsidR="00F757FD" w:rsidRPr="00F757FD" w:rsidRDefault="00F757FD"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64" w:history="1">
              <w:r w:rsidR="00FB2705">
                <w:rPr>
                  <w:rStyle w:val="Hyperlink"/>
                </w:rPr>
                <w:t>C1-200574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Handling of NSSAA at non </w:t>
            </w:r>
            <w:proofErr w:type="spellStart"/>
            <w:r>
              <w:rPr>
                <w:rFonts w:cs="Arial"/>
              </w:rPr>
              <w:t>suppoting</w:t>
            </w:r>
            <w:proofErr w:type="spellEnd"/>
            <w:r>
              <w:rPr>
                <w:rFonts w:cs="Arial"/>
              </w:rPr>
              <w:t xml:space="preserve"> AMF</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6123C0" w:rsidP="00FB2705">
            <w:pPr>
              <w:rPr>
                <w:rFonts w:cs="Arial"/>
              </w:rPr>
            </w:pPr>
            <w:r>
              <w:rPr>
                <w:rFonts w:cs="Arial"/>
              </w:rPr>
              <w:t>Fei, Thursday, 09:58</w:t>
            </w:r>
          </w:p>
          <w:p w:rsidR="006123C0" w:rsidRPr="006123C0" w:rsidRDefault="006123C0" w:rsidP="006123C0">
            <w:pPr>
              <w:rPr>
                <w:rFonts w:cs="Arial"/>
              </w:rPr>
            </w:pPr>
            <w:r w:rsidRPr="006123C0">
              <w:rPr>
                <w:rFonts w:cs="Arial"/>
              </w:rPr>
              <w:t xml:space="preserve">As commented during the last meeting, </w:t>
            </w:r>
            <w:r w:rsidRPr="006123C0">
              <w:rPr>
                <w:rFonts w:cs="Arial"/>
                <w:b/>
                <w:bCs/>
              </w:rPr>
              <w:t>this should be resolved in the CT4 spec</w:t>
            </w:r>
            <w:r w:rsidRPr="006123C0">
              <w:rPr>
                <w:rFonts w:cs="Arial"/>
              </w:rPr>
              <w:t>.</w:t>
            </w:r>
          </w:p>
          <w:p w:rsidR="006123C0" w:rsidRDefault="006123C0" w:rsidP="006123C0">
            <w:pPr>
              <w:rPr>
                <w:rFonts w:cs="Arial"/>
              </w:rPr>
            </w:pPr>
            <w:r w:rsidRPr="006123C0">
              <w:rPr>
                <w:rFonts w:cs="Arial"/>
              </w:rPr>
              <w:t xml:space="preserve">If the AMF does not support the </w:t>
            </w:r>
            <w:proofErr w:type="spellStart"/>
            <w:r w:rsidRPr="006123C0">
              <w:rPr>
                <w:rFonts w:cs="Arial"/>
              </w:rPr>
              <w:t>eNS</w:t>
            </w:r>
            <w:proofErr w:type="spellEnd"/>
            <w:r w:rsidRPr="006123C0">
              <w:rPr>
                <w:rFonts w:cs="Arial"/>
              </w:rPr>
              <w:t>, then the UDM shall not send the corresponding S-NSSAI to the AMF. This is also clarified in the 23.501.</w:t>
            </w:r>
          </w:p>
          <w:p w:rsidR="006123C0" w:rsidRDefault="006123C0" w:rsidP="006123C0">
            <w:pPr>
              <w:rPr>
                <w:rFonts w:cs="Arial"/>
              </w:rPr>
            </w:pPr>
          </w:p>
          <w:p w:rsidR="00AC3C41" w:rsidRDefault="00AC3C41" w:rsidP="006123C0">
            <w:pPr>
              <w:rPr>
                <w:rFonts w:cs="Arial"/>
              </w:rPr>
            </w:pPr>
            <w:r>
              <w:rPr>
                <w:rFonts w:cs="Arial"/>
              </w:rPr>
              <w:t>Kaj, Thursday, 10:26</w:t>
            </w:r>
          </w:p>
          <w:p w:rsidR="00AC3C41" w:rsidRDefault="00AC3C41" w:rsidP="00AC3C41">
            <w:pPr>
              <w:rPr>
                <w:rFonts w:ascii="Calibri" w:hAnsi="Calibri"/>
                <w:lang w:val="en-US"/>
              </w:rPr>
            </w:pPr>
            <w:r>
              <w:rPr>
                <w:lang w:val="en-US"/>
              </w:rPr>
              <w:t>If the AMF does not support NSSAA then no related NSSAA at all will be performed.</w:t>
            </w:r>
          </w:p>
          <w:p w:rsidR="00AC3C41" w:rsidRDefault="00AC3C41" w:rsidP="00AC3C41">
            <w:pPr>
              <w:rPr>
                <w:lang w:val="en-US"/>
              </w:rPr>
            </w:pPr>
            <w:r>
              <w:rPr>
                <w:lang w:val="en-US"/>
              </w:rPr>
              <w:t>In addition, the UDM shall not send S-NSSAIs subject to NSSAA to non-NSSAA-supporting AMF according to 23.501.</w:t>
            </w:r>
          </w:p>
          <w:p w:rsidR="002970EA" w:rsidRDefault="002970EA" w:rsidP="00AC3C41">
            <w:pPr>
              <w:rPr>
                <w:lang w:val="en-US"/>
              </w:rPr>
            </w:pPr>
          </w:p>
          <w:p w:rsidR="002970EA" w:rsidRDefault="002970EA" w:rsidP="00AC3C41">
            <w:pPr>
              <w:rPr>
                <w:lang w:val="en-US"/>
              </w:rPr>
            </w:pPr>
            <w:r>
              <w:rPr>
                <w:lang w:val="en-US"/>
              </w:rPr>
              <w:t>Kundan, Thursday, 11:04</w:t>
            </w:r>
          </w:p>
          <w:p w:rsidR="002970EA" w:rsidRDefault="002970EA" w:rsidP="00AC3C41">
            <w:pPr>
              <w:rPr>
                <w:lang w:val="en-US"/>
              </w:rPr>
            </w:pPr>
            <w:r>
              <w:rPr>
                <w:lang w:val="en-US"/>
              </w:rPr>
              <w:t>Replies to Kaj</w:t>
            </w:r>
          </w:p>
          <w:p w:rsidR="002970EA" w:rsidRDefault="002970EA" w:rsidP="00AC3C41">
            <w:pPr>
              <w:rPr>
                <w:lang w:val="en-US"/>
              </w:rPr>
            </w:pPr>
          </w:p>
          <w:p w:rsidR="002970EA" w:rsidRDefault="002970EA" w:rsidP="00AC3C41">
            <w:pPr>
              <w:rPr>
                <w:lang w:val="en-US"/>
              </w:rPr>
            </w:pPr>
            <w:r>
              <w:rPr>
                <w:lang w:val="en-US"/>
              </w:rPr>
              <w:t>Kaj, Thursday, 11.15</w:t>
            </w:r>
          </w:p>
          <w:p w:rsidR="002970EA" w:rsidRDefault="002970EA" w:rsidP="00AC3C41">
            <w:pPr>
              <w:rPr>
                <w:lang w:val="en-US"/>
              </w:rPr>
            </w:pPr>
            <w:r>
              <w:rPr>
                <w:lang w:val="en-US"/>
              </w:rPr>
              <w:t>Clarifies a question from Tsuyoshi, not shown in my inbox</w:t>
            </w:r>
          </w:p>
          <w:p w:rsidR="002970EA" w:rsidRDefault="002970EA" w:rsidP="00AC3C41">
            <w:pPr>
              <w:rPr>
                <w:lang w:val="en-US"/>
              </w:rPr>
            </w:pPr>
          </w:p>
          <w:p w:rsidR="002970EA" w:rsidRDefault="002970EA" w:rsidP="00AC3C41">
            <w:pPr>
              <w:rPr>
                <w:lang w:val="en-US"/>
              </w:rPr>
            </w:pPr>
            <w:r>
              <w:rPr>
                <w:lang w:val="en-US"/>
              </w:rPr>
              <w:t>Kundan, Thursday, 11:18</w:t>
            </w:r>
          </w:p>
          <w:p w:rsidR="002970EA" w:rsidRDefault="002970EA" w:rsidP="00AC3C41">
            <w:pPr>
              <w:rPr>
                <w:lang w:val="en-US"/>
              </w:rPr>
            </w:pPr>
            <w:r>
              <w:rPr>
                <w:lang w:val="en-US"/>
              </w:rPr>
              <w:t>Replies to Fei</w:t>
            </w:r>
          </w:p>
          <w:p w:rsidR="00AC3C41" w:rsidRDefault="00AC3C41" w:rsidP="006123C0">
            <w:pPr>
              <w:rPr>
                <w:rFonts w:cs="Arial"/>
                <w:lang w:val="en-US"/>
              </w:rPr>
            </w:pPr>
          </w:p>
          <w:p w:rsidR="002970EA" w:rsidRDefault="002970EA" w:rsidP="006123C0">
            <w:pPr>
              <w:rPr>
                <w:rFonts w:cs="Arial"/>
                <w:lang w:val="en-US"/>
              </w:rPr>
            </w:pPr>
            <w:r>
              <w:rPr>
                <w:rFonts w:cs="Arial"/>
                <w:lang w:val="en-US"/>
              </w:rPr>
              <w:t xml:space="preserve">Kaj, </w:t>
            </w:r>
            <w:proofErr w:type="spellStart"/>
            <w:r>
              <w:rPr>
                <w:rFonts w:cs="Arial"/>
                <w:lang w:val="en-US"/>
              </w:rPr>
              <w:t>THursdy</w:t>
            </w:r>
            <w:proofErr w:type="spellEnd"/>
            <w:r>
              <w:rPr>
                <w:rFonts w:cs="Arial"/>
                <w:lang w:val="en-US"/>
              </w:rPr>
              <w:t>, 11:20</w:t>
            </w:r>
          </w:p>
          <w:p w:rsidR="002970EA" w:rsidRDefault="002970EA" w:rsidP="006123C0">
            <w:pPr>
              <w:rPr>
                <w:rFonts w:cs="Arial"/>
                <w:lang w:val="en-US"/>
              </w:rPr>
            </w:pPr>
            <w:r>
              <w:rPr>
                <w:rFonts w:cs="Arial"/>
                <w:lang w:val="en-US"/>
              </w:rPr>
              <w:t>Not convinced by Kundan’s reply, sees an update of AMF-UDM interface needed -&gt; but that is CT4</w:t>
            </w:r>
          </w:p>
          <w:p w:rsidR="003723E9" w:rsidRDefault="003723E9" w:rsidP="006123C0">
            <w:pPr>
              <w:rPr>
                <w:rFonts w:cs="Arial"/>
                <w:lang w:val="en-US"/>
              </w:rPr>
            </w:pPr>
          </w:p>
          <w:p w:rsidR="003723E9" w:rsidRDefault="003723E9" w:rsidP="006123C0">
            <w:pPr>
              <w:rPr>
                <w:rFonts w:cs="Arial"/>
                <w:lang w:val="en-US"/>
              </w:rPr>
            </w:pPr>
            <w:proofErr w:type="spellStart"/>
            <w:r>
              <w:rPr>
                <w:rFonts w:cs="Arial"/>
                <w:lang w:val="en-US"/>
              </w:rPr>
              <w:t>Sunhhe</w:t>
            </w:r>
            <w:proofErr w:type="spellEnd"/>
            <w:r>
              <w:rPr>
                <w:rFonts w:cs="Arial"/>
                <w:lang w:val="en-US"/>
              </w:rPr>
              <w:t>, Friday, 09:45</w:t>
            </w:r>
          </w:p>
          <w:p w:rsidR="003723E9" w:rsidRPr="003723E9" w:rsidRDefault="003723E9" w:rsidP="003723E9">
            <w:pPr>
              <w:rPr>
                <w:rFonts w:cs="Arial"/>
                <w:lang w:val="en-US"/>
              </w:rPr>
            </w:pPr>
            <w:r w:rsidRPr="003723E9">
              <w:rPr>
                <w:rFonts w:cs="Arial"/>
                <w:lang w:val="en-US"/>
              </w:rPr>
              <w:t xml:space="preserve">I would like to understand what scenario can be happened. </w:t>
            </w:r>
          </w:p>
          <w:p w:rsidR="003723E9" w:rsidRPr="00AC3C41" w:rsidRDefault="003723E9" w:rsidP="003723E9">
            <w:pPr>
              <w:rPr>
                <w:rFonts w:cs="Arial"/>
                <w:lang w:val="en-US"/>
              </w:rPr>
            </w:pPr>
            <w:r w:rsidRPr="003723E9">
              <w:rPr>
                <w:rFonts w:cs="Arial"/>
                <w:lang w:val="en-US"/>
              </w:rPr>
              <w:t xml:space="preserve">Could you clarify the scenario mentioned in this </w:t>
            </w:r>
            <w:proofErr w:type="gramStart"/>
            <w:r w:rsidRPr="003723E9">
              <w:rPr>
                <w:rFonts w:cs="Arial"/>
                <w:lang w:val="en-US"/>
              </w:rPr>
              <w:t>CR ?</w:t>
            </w:r>
            <w:proofErr w:type="gramEnd"/>
          </w:p>
          <w:p w:rsidR="00AC3C41" w:rsidRPr="00D95972" w:rsidRDefault="00AC3C41" w:rsidP="006123C0">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65" w:history="1">
              <w:r w:rsidR="00FB2705">
                <w:rPr>
                  <w:rStyle w:val="Hyperlink"/>
                </w:rPr>
                <w:t>C1-200575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PDN connection establishment and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6123C0" w:rsidP="00FB2705">
            <w:pPr>
              <w:rPr>
                <w:rFonts w:cs="Arial"/>
              </w:rPr>
            </w:pPr>
            <w:r>
              <w:rPr>
                <w:rFonts w:cs="Arial"/>
              </w:rPr>
              <w:t>Fei, Thursday, 10:06</w:t>
            </w:r>
          </w:p>
          <w:p w:rsidR="006123C0" w:rsidRPr="006123C0" w:rsidRDefault="006123C0" w:rsidP="006123C0">
            <w:pPr>
              <w:rPr>
                <w:rFonts w:cs="Arial"/>
              </w:rPr>
            </w:pPr>
            <w:r w:rsidRPr="006123C0">
              <w:rPr>
                <w:rFonts w:cs="Arial"/>
              </w:rPr>
              <w:t xml:space="preserve">The CR requires the UE to remember the S-NSSAIs in the pending NSSAI even when the UE receives the allowed NSSAI to replace the pending NSSAI. </w:t>
            </w:r>
            <w:r w:rsidRPr="006123C0">
              <w:rPr>
                <w:rFonts w:cs="Arial"/>
                <w:b/>
                <w:bCs/>
              </w:rPr>
              <w:t>I did not see any requirement on this</w:t>
            </w:r>
            <w:r w:rsidRPr="006123C0">
              <w:rPr>
                <w:rFonts w:cs="Arial"/>
              </w:rPr>
              <w:t>.</w:t>
            </w:r>
          </w:p>
          <w:p w:rsidR="006123C0" w:rsidRDefault="006123C0" w:rsidP="006123C0">
            <w:pPr>
              <w:rPr>
                <w:rFonts w:cs="Arial"/>
                <w:b/>
                <w:bCs/>
              </w:rPr>
            </w:pPr>
            <w:r w:rsidRPr="006123C0">
              <w:rPr>
                <w:rFonts w:cs="Arial"/>
              </w:rPr>
              <w:t>Additionally, the stage 2 requirement is only about the SMF/PGW behaviour and the PGW can reject the PDN connection establishment procedure in the S1 mode</w:t>
            </w:r>
            <w:r w:rsidRPr="006123C0">
              <w:rPr>
                <w:rFonts w:cs="Arial"/>
                <w:b/>
                <w:bCs/>
              </w:rPr>
              <w:t>. There is no requirement on the UE side for this issue.</w:t>
            </w:r>
          </w:p>
          <w:p w:rsidR="00C7023B" w:rsidRDefault="00C7023B" w:rsidP="006123C0">
            <w:pPr>
              <w:rPr>
                <w:rFonts w:cs="Arial"/>
                <w:b/>
                <w:bCs/>
              </w:rPr>
            </w:pPr>
          </w:p>
          <w:p w:rsidR="00C7023B" w:rsidRDefault="00C7023B" w:rsidP="006123C0">
            <w:pPr>
              <w:rPr>
                <w:rFonts w:cs="Arial"/>
                <w:b/>
                <w:bCs/>
              </w:rPr>
            </w:pPr>
            <w:r>
              <w:rPr>
                <w:rFonts w:cs="Arial"/>
                <w:b/>
                <w:bCs/>
              </w:rPr>
              <w:t>Sung, Saturday, 05:14</w:t>
            </w:r>
          </w:p>
          <w:p w:rsidR="00C7023B" w:rsidRPr="00C7023B" w:rsidRDefault="00C7023B" w:rsidP="006123C0">
            <w:pPr>
              <w:rPr>
                <w:rFonts w:cs="Arial"/>
              </w:rPr>
            </w:pPr>
            <w:r w:rsidRPr="00C7023B">
              <w:rPr>
                <w:rFonts w:cs="Arial"/>
              </w:rPr>
              <w:t>Agrees with Fei, furthermore, how is the association between DNN and S-NSSAI stored in the UE? Do you mean URSP? Is it used by the UE is S1 mode?</w:t>
            </w:r>
          </w:p>
          <w:p w:rsidR="006123C0" w:rsidRPr="00D95972" w:rsidRDefault="006123C0" w:rsidP="006123C0">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66" w:history="1">
              <w:r w:rsidR="00FB2705">
                <w:rPr>
                  <w:rStyle w:val="Hyperlink"/>
                </w:rPr>
                <w:t>C1-200576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NSSAA revocation function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67" w:history="1">
              <w:r w:rsidR="00FB2705">
                <w:rPr>
                  <w:rStyle w:val="Hyperlink"/>
                </w:rPr>
                <w:t>C1-200577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Intersystem selection procedure when all allowed S-NSSAI are subject to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6123C0" w:rsidP="00FB2705">
            <w:pPr>
              <w:rPr>
                <w:rFonts w:cs="Arial"/>
              </w:rPr>
            </w:pPr>
            <w:r>
              <w:rPr>
                <w:rFonts w:cs="Arial"/>
              </w:rPr>
              <w:t>Fei, Thursday, 10:08</w:t>
            </w:r>
          </w:p>
          <w:p w:rsidR="006123C0" w:rsidRPr="006123C0" w:rsidRDefault="006123C0" w:rsidP="006123C0">
            <w:pPr>
              <w:rPr>
                <w:rFonts w:cs="Arial"/>
              </w:rPr>
            </w:pPr>
            <w:r w:rsidRPr="006123C0">
              <w:rPr>
                <w:rFonts w:cs="Arial"/>
              </w:rPr>
              <w:t>CR requires the UE to remember the S-NSSAIs in the pending NSSAI even when the UE receives the allowed NSSAI to replace the pending NSSAI. I did not see any requirement on this.</w:t>
            </w:r>
          </w:p>
          <w:p w:rsidR="006123C0" w:rsidRPr="006123C0" w:rsidRDefault="006123C0" w:rsidP="006123C0">
            <w:pPr>
              <w:rPr>
                <w:rFonts w:cs="Arial"/>
              </w:rPr>
            </w:pPr>
            <w:r w:rsidRPr="006123C0">
              <w:rPr>
                <w:rFonts w:cs="Arial"/>
              </w:rPr>
              <w:t>After the UE received the allowed NSSAI, then UE does not know which S-NSSAI is subjected to the NSSAA procedure.</w:t>
            </w:r>
          </w:p>
          <w:p w:rsidR="006123C0" w:rsidRDefault="006123C0" w:rsidP="006123C0">
            <w:pPr>
              <w:rPr>
                <w:rFonts w:cs="Arial"/>
                <w:b/>
                <w:bCs/>
              </w:rPr>
            </w:pPr>
            <w:proofErr w:type="gramStart"/>
            <w:r w:rsidRPr="006123C0">
              <w:rPr>
                <w:rFonts w:cs="Arial"/>
                <w:b/>
                <w:bCs/>
              </w:rPr>
              <w:t>Therefore</w:t>
            </w:r>
            <w:proofErr w:type="gramEnd"/>
            <w:r w:rsidRPr="006123C0">
              <w:rPr>
                <w:rFonts w:cs="Arial"/>
                <w:b/>
                <w:bCs/>
              </w:rPr>
              <w:t xml:space="preserve"> the CR is not needed</w:t>
            </w:r>
          </w:p>
          <w:p w:rsidR="00C7023B" w:rsidRDefault="00C7023B" w:rsidP="006123C0">
            <w:pPr>
              <w:rPr>
                <w:rFonts w:cs="Arial"/>
                <w:b/>
                <w:bCs/>
              </w:rPr>
            </w:pPr>
          </w:p>
          <w:p w:rsidR="00C7023B" w:rsidRDefault="00C7023B" w:rsidP="006123C0">
            <w:pPr>
              <w:rPr>
                <w:rFonts w:cs="Arial"/>
                <w:b/>
                <w:bCs/>
              </w:rPr>
            </w:pPr>
            <w:r>
              <w:rPr>
                <w:rFonts w:cs="Arial"/>
                <w:b/>
                <w:bCs/>
              </w:rPr>
              <w:t>Sung, Saturday, 05:34</w:t>
            </w:r>
          </w:p>
          <w:p w:rsidR="00C7023B" w:rsidRPr="00C7023B" w:rsidRDefault="00C7023B" w:rsidP="006123C0">
            <w:pPr>
              <w:rPr>
                <w:rFonts w:cs="Arial"/>
                <w:b/>
                <w:bCs/>
                <w:lang w:val="en-US"/>
              </w:rPr>
            </w:pPr>
            <w:r>
              <w:rPr>
                <w:rFonts w:cs="Arial"/>
                <w:b/>
                <w:bCs/>
              </w:rPr>
              <w:t xml:space="preserve">Agrees with Fei, </w:t>
            </w:r>
            <w:proofErr w:type="gramStart"/>
            <w:r w:rsidRPr="00C7023B">
              <w:rPr>
                <w:rFonts w:cs="Arial"/>
                <w:b/>
                <w:bCs/>
              </w:rPr>
              <w:t>Not</w:t>
            </w:r>
            <w:proofErr w:type="gramEnd"/>
            <w:r w:rsidRPr="00C7023B">
              <w:rPr>
                <w:rFonts w:cs="Arial"/>
                <w:b/>
                <w:bCs/>
              </w:rPr>
              <w:t xml:space="preserve"> just for NSSAA, there are other cases in which no PDU session can be continued in S1 mode, e.g. all PDU sessions are related to DNN or IPv6 multi-homing. Even for those cases, we have not specified any specific UE </w:t>
            </w:r>
            <w:proofErr w:type="spellStart"/>
            <w:r w:rsidRPr="00C7023B">
              <w:rPr>
                <w:rFonts w:cs="Arial"/>
                <w:b/>
                <w:bCs/>
              </w:rPr>
              <w:t>behavior</w:t>
            </w:r>
            <w:proofErr w:type="spellEnd"/>
            <w:r w:rsidRPr="00C7023B">
              <w:rPr>
                <w:rFonts w:cs="Arial"/>
                <w:b/>
                <w:bCs/>
              </w:rPr>
              <w:t xml:space="preserve"> like this.</w:t>
            </w:r>
          </w:p>
          <w:p w:rsidR="006123C0" w:rsidRDefault="006123C0" w:rsidP="006123C0">
            <w:pPr>
              <w:rPr>
                <w:rFonts w:cs="Arial"/>
                <w:b/>
                <w:bCs/>
              </w:rPr>
            </w:pPr>
          </w:p>
          <w:p w:rsidR="006123C0" w:rsidRPr="006123C0" w:rsidRDefault="006123C0" w:rsidP="006123C0">
            <w:pPr>
              <w:rPr>
                <w:rFonts w:cs="Arial"/>
                <w:b/>
                <w:bC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68" w:history="1">
              <w:r w:rsidR="00FB2705">
                <w:rPr>
                  <w:rStyle w:val="Hyperlink"/>
                </w:rPr>
                <w:t>C1-200579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related the rejected NSSAI due to the failed or revoked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t>See also C1-200352.</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69" w:history="1">
              <w:r w:rsidR="00FB2705">
                <w:rPr>
                  <w:rStyle w:val="Hyperlink"/>
                </w:rPr>
                <w:t>C1-200582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Correction UE behaviour when the UE </w:t>
            </w:r>
            <w:proofErr w:type="spellStart"/>
            <w:r>
              <w:rPr>
                <w:rFonts w:cs="Arial"/>
              </w:rPr>
              <w:t>recives</w:t>
            </w:r>
            <w:proofErr w:type="spellEnd"/>
            <w:r>
              <w:rPr>
                <w:rFonts w:cs="Arial"/>
              </w:rPr>
              <w:t xml:space="preserve"> the pending 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70" w:history="1">
              <w:r w:rsidR="00FB2705">
                <w:rPr>
                  <w:rStyle w:val="Hyperlink"/>
                </w:rPr>
                <w:t>C1-200584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related the rejected 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71" w:history="1">
              <w:r w:rsidR="00FB2705">
                <w:rPr>
                  <w:rStyle w:val="Hyperlink"/>
                </w:rPr>
                <w:t>C1-200601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Discussion on </w:t>
            </w:r>
            <w:proofErr w:type="spellStart"/>
            <w:r>
              <w:rPr>
                <w:rFonts w:cs="Arial"/>
              </w:rPr>
              <w:t>eNS</w:t>
            </w:r>
            <w:proofErr w:type="spellEnd"/>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716E31" w:rsidP="00FB2705">
            <w:pPr>
              <w:rPr>
                <w:rFonts w:cs="Arial"/>
              </w:rPr>
            </w:pPr>
            <w:r>
              <w:rPr>
                <w:rFonts w:cs="Arial"/>
              </w:rPr>
              <w:t xml:space="preserve">Lin, Friday, 02:40 </w:t>
            </w:r>
          </w:p>
          <w:p w:rsidR="00716E31" w:rsidRPr="00D95972" w:rsidRDefault="00716E31" w:rsidP="00FB2705">
            <w:pPr>
              <w:rPr>
                <w:rFonts w:cs="Arial"/>
              </w:rPr>
            </w:pPr>
            <w:r>
              <w:rPr>
                <w:rFonts w:cs="Arial"/>
              </w:rPr>
              <w:t xml:space="preserve">Comments for all the proposals, </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72" w:history="1">
              <w:r w:rsidR="00FB2705">
                <w:rPr>
                  <w:rStyle w:val="Hyperlink"/>
                </w:rPr>
                <w:t>C1-200604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Re-initiation of NSSAA for a registered UE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CR 1972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6123C0" w:rsidP="00FB2705">
            <w:pPr>
              <w:rPr>
                <w:rFonts w:cs="Arial"/>
              </w:rPr>
            </w:pPr>
            <w:r>
              <w:rPr>
                <w:rFonts w:cs="Arial"/>
              </w:rPr>
              <w:lastRenderedPageBreak/>
              <w:t>Fei, Thursday, 10:15</w:t>
            </w:r>
          </w:p>
          <w:p w:rsidR="00AC3C41" w:rsidRDefault="006123C0" w:rsidP="00AC3C41">
            <w:pPr>
              <w:pStyle w:val="NormalWeb"/>
              <w:rPr>
                <w:rFonts w:eastAsia="Microsoft YaHei" w:cs="Arial"/>
                <w:sz w:val="21"/>
                <w:szCs w:val="21"/>
              </w:rPr>
            </w:pPr>
            <w:r>
              <w:rPr>
                <w:rFonts w:eastAsia="Microsoft YaHei" w:cs="Arial"/>
                <w:sz w:val="21"/>
                <w:szCs w:val="21"/>
              </w:rPr>
              <w:lastRenderedPageBreak/>
              <w:t>not happy to add the Editor' note for this issue at the current stage. If some work is required for the impact on the 5GSM procedure in the next meeting, then CAT F can be used for the essential correction.</w:t>
            </w:r>
          </w:p>
          <w:p w:rsidR="00AC3C41" w:rsidRDefault="003475CF" w:rsidP="003475CF">
            <w:pPr>
              <w:rPr>
                <w:rFonts w:cs="Arial"/>
              </w:rPr>
            </w:pPr>
            <w:r>
              <w:rPr>
                <w:rFonts w:cs="Arial"/>
              </w:rPr>
              <w:t>Tsuyoshi, Thursday, 10:56</w:t>
            </w:r>
          </w:p>
          <w:p w:rsidR="003475CF" w:rsidRDefault="003475CF" w:rsidP="003475CF">
            <w:pPr>
              <w:rPr>
                <w:rFonts w:cs="Arial"/>
              </w:rPr>
            </w:pPr>
            <w:r>
              <w:t>CR comes from discussion paper C1-200601(Proposal 4). And looking at "To avoid this unnecessary signalling, these S-NSSAIs can be indicated as pending NSSAI and sent to the UE with the Configuration Update Command message." in the discussion paper, we share the same view as Mahmoud. And, C1-200694 (NEC) is proposing a solution</w:t>
            </w:r>
          </w:p>
          <w:p w:rsidR="003475CF" w:rsidRDefault="00AC57D5" w:rsidP="00AC3C41">
            <w:pPr>
              <w:pStyle w:val="NormalWeb"/>
              <w:rPr>
                <w:rFonts w:cs="Arial"/>
              </w:rPr>
            </w:pPr>
            <w:r>
              <w:rPr>
                <w:rFonts w:cs="Arial"/>
              </w:rPr>
              <w:t>Mahmoud, Thursday, 17:53</w:t>
            </w:r>
          </w:p>
          <w:p w:rsidR="00AC57D5" w:rsidRPr="00AC57D5" w:rsidRDefault="00AC57D5" w:rsidP="00AC57D5">
            <w:r w:rsidRPr="00AC57D5">
              <w:t>Regarding the EN in my CR, I can revise the CR as indicated in the discussion paper i.e. send a pending NSSAI to the UE containing the S-NSSAIs for which NSSAA is to be re-initiated.</w:t>
            </w:r>
          </w:p>
          <w:p w:rsidR="00AC57D5" w:rsidRPr="00AC57D5" w:rsidRDefault="00AC57D5" w:rsidP="00AC57D5">
            <w:r w:rsidRPr="00AC57D5">
              <w:t>I understand NEC (Tsuyoshi) has a similar proposal which I am also fine to purse if the necessary changes are captured.</w:t>
            </w:r>
          </w:p>
          <w:p w:rsidR="00AC57D5" w:rsidRPr="00AC57D5" w:rsidRDefault="00AC57D5" w:rsidP="00AC57D5"/>
          <w:p w:rsidR="00AC57D5" w:rsidRPr="00AC57D5" w:rsidRDefault="00DC79B5" w:rsidP="00DC79B5">
            <w:r>
              <w:t xml:space="preserve">Happy to merge with </w:t>
            </w:r>
            <w:r w:rsidR="00AC57D5" w:rsidRPr="00AC57D5">
              <w:t>Tsuyosh</w:t>
            </w:r>
            <w:r>
              <w:t>i if some changes are made</w:t>
            </w:r>
          </w:p>
          <w:p w:rsidR="00AC57D5" w:rsidRDefault="00716E31" w:rsidP="00AC3C41">
            <w:pPr>
              <w:pStyle w:val="NormalWeb"/>
              <w:rPr>
                <w:rFonts w:cs="Arial"/>
              </w:rPr>
            </w:pPr>
            <w:r>
              <w:rPr>
                <w:rFonts w:cs="Arial"/>
              </w:rPr>
              <w:t>Lin, Friday, 02:40</w:t>
            </w:r>
          </w:p>
          <w:p w:rsidR="00716E31" w:rsidRDefault="00716E31" w:rsidP="00AC3C41">
            <w:pPr>
              <w:pStyle w:val="NormalWeb"/>
              <w:rPr>
                <w:rFonts w:cs="Arial"/>
              </w:rPr>
            </w:pPr>
            <w:r>
              <w:rPr>
                <w:rFonts w:cs="Arial"/>
              </w:rPr>
              <w:t>Believes CT1 can proceed without EN and provides a proposal</w:t>
            </w:r>
          </w:p>
          <w:p w:rsidR="006F5640" w:rsidRDefault="006F5640" w:rsidP="00AC3C41">
            <w:pPr>
              <w:pStyle w:val="NormalWeb"/>
              <w:rPr>
                <w:rFonts w:cs="Arial"/>
              </w:rPr>
            </w:pPr>
            <w:r>
              <w:rPr>
                <w:rFonts w:cs="Arial"/>
              </w:rPr>
              <w:t>Mahmoud, Friday, 04:21</w:t>
            </w:r>
          </w:p>
          <w:p w:rsidR="006F5640" w:rsidRDefault="006F5640" w:rsidP="006F5640">
            <w:pPr>
              <w:rPr>
                <w:rFonts w:ascii="Calibri" w:hAnsi="Calibri" w:cs="Calibri"/>
                <w:color w:val="1F497D"/>
                <w:sz w:val="22"/>
                <w:szCs w:val="22"/>
                <w:lang w:eastAsia="en-US"/>
              </w:rPr>
            </w:pPr>
            <w:r>
              <w:rPr>
                <w:rFonts w:ascii="Calibri" w:hAnsi="Calibri" w:cs="Calibri"/>
                <w:color w:val="1F497D"/>
                <w:sz w:val="22"/>
                <w:szCs w:val="22"/>
                <w:lang w:eastAsia="en-US"/>
              </w:rPr>
              <w:t xml:space="preserve">I am fine with the proposal of using the pending NSSAI and therefore the </w:t>
            </w:r>
            <w:r>
              <w:rPr>
                <w:rFonts w:ascii="Calibri" w:hAnsi="Calibri" w:cs="Calibri"/>
                <w:color w:val="1F497D"/>
                <w:sz w:val="22"/>
                <w:szCs w:val="22"/>
                <w:u w:val="single"/>
                <w:lang w:eastAsia="en-US"/>
              </w:rPr>
              <w:t>UE will not send any 5GSM request for any of the S-NSSAIs in the pending NSSAI</w:t>
            </w:r>
            <w:r>
              <w:rPr>
                <w:rFonts w:ascii="Calibri" w:hAnsi="Calibri" w:cs="Calibri"/>
                <w:color w:val="1F497D"/>
                <w:sz w:val="22"/>
                <w:szCs w:val="22"/>
                <w:lang w:eastAsia="en-US"/>
              </w:rPr>
              <w:t>.</w:t>
            </w:r>
          </w:p>
          <w:p w:rsidR="006F5640" w:rsidRDefault="006F5640" w:rsidP="006F5640">
            <w:pPr>
              <w:rPr>
                <w:rFonts w:ascii="Calibri" w:hAnsi="Calibri" w:cs="Calibri"/>
                <w:color w:val="1F497D"/>
                <w:sz w:val="22"/>
                <w:szCs w:val="22"/>
                <w:lang w:eastAsia="en-US"/>
              </w:rPr>
            </w:pPr>
            <w:r>
              <w:rPr>
                <w:rFonts w:ascii="Calibri" w:hAnsi="Calibri" w:cs="Calibri"/>
                <w:color w:val="1F497D"/>
                <w:sz w:val="22"/>
                <w:szCs w:val="22"/>
                <w:lang w:eastAsia="en-US"/>
              </w:rPr>
              <w:lastRenderedPageBreak/>
              <w:t xml:space="preserve">However, thinking more about it, I believe the only exception to this would be that the UE should be allowed to release the PDU session if triggered by the UE. The release should be allowed </w:t>
            </w:r>
            <w:proofErr w:type="gramStart"/>
            <w:r>
              <w:rPr>
                <w:rFonts w:ascii="Calibri" w:hAnsi="Calibri" w:cs="Calibri"/>
                <w:color w:val="1F497D"/>
                <w:sz w:val="22"/>
                <w:szCs w:val="22"/>
                <w:lang w:eastAsia="en-US"/>
              </w:rPr>
              <w:t>since:</w:t>
            </w:r>
            <w:proofErr w:type="gramEnd"/>
            <w:r>
              <w:rPr>
                <w:rFonts w:ascii="Calibri" w:hAnsi="Calibri" w:cs="Calibri"/>
                <w:color w:val="1F497D"/>
                <w:sz w:val="22"/>
                <w:szCs w:val="22"/>
                <w:lang w:eastAsia="en-US"/>
              </w:rPr>
              <w:t xml:space="preserve"> a) if NSSAA succeeds, the UE will be allowed to send a request to release, or b) if NSSAA fails, the session will anyways be released by the network.</w:t>
            </w:r>
          </w:p>
          <w:p w:rsidR="006F5640" w:rsidRDefault="006F5640" w:rsidP="006F5640">
            <w:pPr>
              <w:rPr>
                <w:rFonts w:ascii="Calibri" w:hAnsi="Calibri" w:cs="Calibri"/>
                <w:color w:val="1F497D"/>
                <w:sz w:val="22"/>
                <w:szCs w:val="22"/>
                <w:lang w:eastAsia="en-US"/>
              </w:rPr>
            </w:pPr>
          </w:p>
          <w:p w:rsidR="006F5640" w:rsidRDefault="006F5640" w:rsidP="006F5640">
            <w:pPr>
              <w:rPr>
                <w:rFonts w:ascii="Calibri" w:hAnsi="Calibri" w:cs="Calibri"/>
                <w:color w:val="1F497D"/>
                <w:sz w:val="22"/>
                <w:szCs w:val="22"/>
                <w:lang w:eastAsia="en-US"/>
              </w:rPr>
            </w:pPr>
            <w:r>
              <w:rPr>
                <w:rFonts w:ascii="Calibri" w:hAnsi="Calibri" w:cs="Calibri"/>
                <w:color w:val="1F497D"/>
                <w:sz w:val="22"/>
                <w:szCs w:val="22"/>
                <w:lang w:eastAsia="en-US"/>
              </w:rPr>
              <w:t>Please let me know your comments on this and we can avoid the EN and perhaps move forward with NEC’s paper.</w:t>
            </w:r>
          </w:p>
          <w:p w:rsidR="006F5640" w:rsidRDefault="006F5640" w:rsidP="00AC3C41">
            <w:pPr>
              <w:pStyle w:val="NormalWeb"/>
              <w:rPr>
                <w:rFonts w:cs="Arial"/>
              </w:rPr>
            </w:pPr>
          </w:p>
          <w:p w:rsidR="006123C0" w:rsidRPr="00D95972" w:rsidRDefault="006123C0"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73" w:history="1">
              <w:r w:rsidR="00FB2705">
                <w:rPr>
                  <w:rStyle w:val="Hyperlink"/>
                </w:rPr>
                <w:t>C1-200605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Additional triggers for deletion of pending S-NSSAI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74" w:history="1">
              <w:r w:rsidR="00FB2705">
                <w:rPr>
                  <w:rStyle w:val="Hyperlink"/>
                </w:rPr>
                <w:t>C1-200683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NW slice authentication and authorization failure and revocation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1533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C1-198772</w:t>
            </w:r>
          </w:p>
          <w:p w:rsidR="00FB2705" w:rsidRDefault="00FB2705" w:rsidP="00FB2705">
            <w:pPr>
              <w:rPr>
                <w:rFonts w:cs="Arial"/>
              </w:rPr>
            </w:pPr>
          </w:p>
          <w:p w:rsidR="00FB2705" w:rsidRDefault="00FB2705" w:rsidP="00FB2705">
            <w:r>
              <w:t>Partly overlaps with C1-200511</w:t>
            </w:r>
          </w:p>
          <w:p w:rsidR="00716E31" w:rsidRDefault="00716E31" w:rsidP="00FB2705"/>
          <w:p w:rsidR="00716E31" w:rsidRDefault="00716E31" w:rsidP="00FB2705">
            <w:r>
              <w:t>Tsuyoshi, Friday, 02:29</w:t>
            </w:r>
          </w:p>
          <w:p w:rsidR="00716E31" w:rsidRDefault="00716E31" w:rsidP="00FB2705">
            <w:r>
              <w:t>Asks to undo deletion of EN, to avoid overlap with CT1-200694</w:t>
            </w:r>
          </w:p>
          <w:p w:rsidR="006F5640" w:rsidRDefault="006F5640" w:rsidP="00FB2705"/>
          <w:p w:rsidR="006F5640" w:rsidRDefault="006F5640" w:rsidP="00FB2705">
            <w:r>
              <w:t>Lin, Friday, 04:11</w:t>
            </w:r>
          </w:p>
          <w:p w:rsidR="006F5640" w:rsidRDefault="006F5640" w:rsidP="00FB2705">
            <w:r>
              <w:t>Detailed comments in INBOX, if they are taken on board, then Lin wants to co-sign</w:t>
            </w:r>
          </w:p>
          <w:p w:rsidR="006F5640" w:rsidRDefault="006F5640" w:rsidP="00FB2705"/>
          <w:p w:rsidR="006F5640" w:rsidRDefault="00582837" w:rsidP="00FB2705">
            <w:r>
              <w:t>Ani, Friday, 14:39</w:t>
            </w:r>
          </w:p>
          <w:p w:rsidR="00582837" w:rsidRDefault="00582837" w:rsidP="00582837">
            <w:pPr>
              <w:rPr>
                <w:rFonts w:ascii="Calibri" w:hAnsi="Calibri"/>
                <w:i/>
                <w:iCs/>
                <w:color w:val="1F497D"/>
                <w:sz w:val="22"/>
                <w:szCs w:val="22"/>
                <w:lang w:val="en-IN" w:eastAsia="en-US"/>
              </w:rPr>
            </w:pPr>
            <w:r w:rsidRPr="00582837">
              <w:rPr>
                <w:rFonts w:ascii="Calibri" w:hAnsi="Calibri"/>
                <w:i/>
                <w:iCs/>
                <w:color w:val="1F497D"/>
                <w:sz w:val="22"/>
                <w:szCs w:val="22"/>
                <w:highlight w:val="yellow"/>
                <w:u w:val="single"/>
                <w:lang w:val="en-IN" w:eastAsia="en-US"/>
              </w:rPr>
              <w:t>PLMN and rejected NSSAI due to the failed or revoked network slice-specific authentication and authorization</w:t>
            </w:r>
            <w:r>
              <w:rPr>
                <w:rFonts w:ascii="Calibri" w:hAnsi="Calibri"/>
                <w:i/>
                <w:iCs/>
                <w:color w:val="1F497D"/>
                <w:sz w:val="22"/>
                <w:szCs w:val="22"/>
                <w:lang w:val="en-IN" w:eastAsia="en-US"/>
              </w:rPr>
              <w:t xml:space="preserve"> shall be deleted.</w:t>
            </w:r>
          </w:p>
          <w:p w:rsidR="00582837" w:rsidRDefault="00582837" w:rsidP="00582837">
            <w:pPr>
              <w:rPr>
                <w:rFonts w:ascii="Calibri" w:hAnsi="Calibri"/>
                <w:color w:val="1F497D"/>
                <w:sz w:val="22"/>
                <w:szCs w:val="22"/>
                <w:lang w:val="en-IN" w:eastAsia="en-US"/>
              </w:rPr>
            </w:pPr>
          </w:p>
          <w:p w:rsidR="00582837" w:rsidRDefault="00582837" w:rsidP="00582837">
            <w:pPr>
              <w:rPr>
                <w:rFonts w:ascii="Calibri" w:hAnsi="Calibri"/>
                <w:color w:val="1F497D"/>
                <w:sz w:val="22"/>
                <w:szCs w:val="22"/>
                <w:lang w:val="en-IN" w:eastAsia="en-US"/>
              </w:rPr>
            </w:pPr>
            <w:r>
              <w:rPr>
                <w:rFonts w:ascii="Wingdings" w:hAnsi="Wingdings"/>
                <w:sz w:val="22"/>
                <w:szCs w:val="22"/>
                <w:lang w:val="en-IN" w:eastAsia="en-US"/>
              </w:rPr>
              <w:lastRenderedPageBreak/>
              <w:t></w:t>
            </w:r>
            <w:r>
              <w:rPr>
                <w:rFonts w:ascii="Calibri" w:hAnsi="Calibri"/>
                <w:sz w:val="22"/>
                <w:szCs w:val="22"/>
                <w:lang w:val="en-IN" w:eastAsia="en-US"/>
              </w:rPr>
              <w:t>This change is not needed since it is already allowed by local policy for these slices to be re-used</w:t>
            </w:r>
            <w:r>
              <w:rPr>
                <w:rFonts w:ascii="Calibri" w:hAnsi="Calibri"/>
                <w:color w:val="1F497D"/>
                <w:sz w:val="22"/>
                <w:szCs w:val="22"/>
                <w:lang w:val="en-IN" w:eastAsia="en-US"/>
              </w:rPr>
              <w:t xml:space="preserve">. </w:t>
            </w:r>
          </w:p>
          <w:p w:rsidR="00582837" w:rsidRDefault="00582837" w:rsidP="00FB2705">
            <w:pPr>
              <w:rPr>
                <w:lang w:val="en-IN"/>
              </w:rPr>
            </w:pPr>
            <w:r>
              <w:rPr>
                <w:rFonts w:ascii="Calibri" w:hAnsi="Calibri"/>
                <w:sz w:val="22"/>
                <w:szCs w:val="22"/>
                <w:lang w:val="en-IN" w:eastAsia="en-US"/>
              </w:rPr>
              <w:t xml:space="preserve">Providing the UE an allowed NSSAI would not be needed. Just providing the UE with the rejected NSSAI is </w:t>
            </w:r>
            <w:proofErr w:type="gramStart"/>
            <w:r>
              <w:rPr>
                <w:rFonts w:ascii="Calibri" w:hAnsi="Calibri"/>
                <w:sz w:val="22"/>
                <w:szCs w:val="22"/>
                <w:lang w:val="en-IN" w:eastAsia="en-US"/>
              </w:rPr>
              <w:t>sufficient</w:t>
            </w:r>
            <w:proofErr w:type="gramEnd"/>
            <w:r>
              <w:rPr>
                <w:rFonts w:ascii="Calibri" w:hAnsi="Calibri"/>
                <w:sz w:val="22"/>
                <w:szCs w:val="22"/>
                <w:lang w:val="en-IN" w:eastAsia="en-US"/>
              </w:rPr>
              <w:t>. There is already text to remove an S-NSSAI from allowed NSSAI if it is in the received rejected NSSAI.</w:t>
            </w:r>
          </w:p>
          <w:p w:rsidR="00582837" w:rsidRPr="00582837" w:rsidRDefault="00582837" w:rsidP="00FB2705">
            <w:pPr>
              <w:rPr>
                <w:lang w:val="en-IN"/>
              </w:rPr>
            </w:pPr>
          </w:p>
          <w:p w:rsidR="00716E31" w:rsidRPr="00D95972" w:rsidRDefault="00716E31" w:rsidP="00FB2705">
            <w:pPr>
              <w:rPr>
                <w:rFonts w:cs="Arial"/>
              </w:rPr>
            </w:pPr>
          </w:p>
        </w:tc>
      </w:tr>
      <w:tr w:rsidR="00FB2705" w:rsidRPr="00D95972" w:rsidTr="00497F6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75" w:history="1">
              <w:r w:rsidR="00FB2705">
                <w:rPr>
                  <w:rStyle w:val="Hyperlink"/>
                </w:rPr>
                <w:t>C1-200689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 default S-NSSAI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1A5AF7" w:rsidP="00FB2705">
            <w:pPr>
              <w:rPr>
                <w:rFonts w:cs="Arial"/>
              </w:rPr>
            </w:pPr>
            <w:r>
              <w:rPr>
                <w:rFonts w:cs="Arial"/>
              </w:rPr>
              <w:t>Lin, Friday, 06:27</w:t>
            </w:r>
          </w:p>
          <w:p w:rsidR="001A5AF7" w:rsidRDefault="001A5AF7" w:rsidP="00FB2705">
            <w:pPr>
              <w:rPr>
                <w:rFonts w:cs="Arial"/>
              </w:rPr>
            </w:pPr>
            <w:r>
              <w:rPr>
                <w:rFonts w:cs="Arial"/>
              </w:rPr>
              <w:t>Providing 3 comments</w:t>
            </w:r>
          </w:p>
          <w:p w:rsidR="00582837" w:rsidRDefault="00582837" w:rsidP="00FB2705">
            <w:pPr>
              <w:rPr>
                <w:rFonts w:cs="Arial"/>
              </w:rPr>
            </w:pPr>
          </w:p>
          <w:p w:rsidR="00582837" w:rsidRDefault="00582837" w:rsidP="00FB2705">
            <w:pPr>
              <w:rPr>
                <w:rFonts w:cs="Arial"/>
              </w:rPr>
            </w:pPr>
            <w:r>
              <w:rPr>
                <w:rFonts w:cs="Arial"/>
              </w:rPr>
              <w:t xml:space="preserve">Ani, </w:t>
            </w:r>
            <w:proofErr w:type="spellStart"/>
            <w:r>
              <w:rPr>
                <w:rFonts w:cs="Arial"/>
              </w:rPr>
              <w:t>Fridacy</w:t>
            </w:r>
            <w:proofErr w:type="spellEnd"/>
            <w:r>
              <w:rPr>
                <w:rFonts w:cs="Arial"/>
              </w:rPr>
              <w:t>, 14:51</w:t>
            </w:r>
          </w:p>
          <w:p w:rsidR="00582837" w:rsidRDefault="00582837" w:rsidP="00FB2705">
            <w:pPr>
              <w:rPr>
                <w:rFonts w:cs="Arial"/>
              </w:rPr>
            </w:pPr>
            <w:r>
              <w:rPr>
                <w:rFonts w:cs="Arial"/>
              </w:rPr>
              <w:t>Two comments</w:t>
            </w:r>
          </w:p>
          <w:p w:rsidR="00582837" w:rsidRDefault="00582837" w:rsidP="00FB2705">
            <w:pPr>
              <w:rPr>
                <w:rFonts w:cs="Arial"/>
              </w:rPr>
            </w:pPr>
          </w:p>
          <w:p w:rsidR="00582837" w:rsidRPr="00D95972" w:rsidRDefault="00582837" w:rsidP="00FB2705">
            <w:pPr>
              <w:rPr>
                <w:rFonts w:cs="Arial"/>
              </w:rPr>
            </w:pPr>
          </w:p>
        </w:tc>
      </w:tr>
      <w:tr w:rsidR="00FB2705" w:rsidRPr="00D95972" w:rsidTr="00497F6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D15426" w:rsidP="00FB2705">
            <w:pPr>
              <w:rPr>
                <w:rFonts w:cs="Arial"/>
              </w:rPr>
            </w:pPr>
            <w:hyperlink r:id="rId176" w:history="1">
              <w:r w:rsidR="00FB2705">
                <w:rPr>
                  <w:rStyle w:val="Hyperlink"/>
                </w:rPr>
                <w:t>C1-200690</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Missing NSSAI storage for rejected NSSAI due to the failed or revoked network slice-specific authentication and authorization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1989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497F6C" w:rsidRDefault="00497F6C" w:rsidP="00FB2705">
            <w:r>
              <w:t>Merged into C1-200352 and its revisions</w:t>
            </w:r>
          </w:p>
          <w:p w:rsidR="00FB2705" w:rsidRDefault="00FB2705" w:rsidP="00FB2705">
            <w:r>
              <w:t>Covered by C1-200352</w:t>
            </w:r>
          </w:p>
          <w:p w:rsidR="00497F6C" w:rsidRDefault="00497F6C" w:rsidP="00FB2705"/>
          <w:p w:rsidR="00497F6C" w:rsidRDefault="00497F6C" w:rsidP="00FB2705">
            <w:proofErr w:type="spellStart"/>
            <w:r>
              <w:t>Tsuyohsi</w:t>
            </w:r>
            <w:proofErr w:type="spellEnd"/>
            <w:r>
              <w:t>, Friday, 09:26</w:t>
            </w:r>
          </w:p>
          <w:p w:rsidR="00497F6C" w:rsidRDefault="00497F6C" w:rsidP="00FB2705">
            <w:r>
              <w:t>Fine to merge into revision of 352</w:t>
            </w:r>
          </w:p>
          <w:p w:rsidR="00497F6C" w:rsidRPr="00497F6C" w:rsidRDefault="00497F6C" w:rsidP="00FB2705"/>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77" w:history="1">
              <w:r w:rsidR="00FB2705">
                <w:rPr>
                  <w:rStyle w:val="Hyperlink"/>
                </w:rPr>
                <w:t>C1-200691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5023B8" w:rsidP="00FB2705">
            <w:pPr>
              <w:rPr>
                <w:rFonts w:cs="Arial"/>
              </w:rPr>
            </w:pPr>
            <w:r>
              <w:rPr>
                <w:rFonts w:cs="Arial"/>
              </w:rPr>
              <w:t>Roozbeh, Friday, 20:07</w:t>
            </w:r>
          </w:p>
          <w:p w:rsidR="005023B8" w:rsidRDefault="005023B8" w:rsidP="005023B8">
            <w:pPr>
              <w:rPr>
                <w:rFonts w:ascii="Calibri" w:hAnsi="Calibri"/>
                <w:lang w:val="en-US"/>
              </w:rPr>
            </w:pPr>
            <w:r>
              <w:rPr>
                <w:rFonts w:cs="Arial"/>
              </w:rPr>
              <w:t xml:space="preserve">Seems related to 694, </w:t>
            </w:r>
            <w:r>
              <w:rPr>
                <w:lang w:val="en-US"/>
              </w:rPr>
              <w:t>Is this proposal needed? IMO, as the S-NSSAI is currently allowed, the AMF can keep it allowed until the NSSAA procedure is completed and then decide whether to 1) keep as allowed or 2) reject it.</w:t>
            </w:r>
          </w:p>
          <w:p w:rsidR="005023B8" w:rsidRPr="005023B8" w:rsidRDefault="005023B8"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78" w:history="1">
              <w:r w:rsidR="00FB2705">
                <w:rPr>
                  <w:rStyle w:val="Hyperlink"/>
                </w:rPr>
                <w:t>C1-200692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AMF updates the UE NSSAI storage after network slice-specific authentication and authorization is completed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79" w:history="1">
              <w:r w:rsidR="00FB2705">
                <w:rPr>
                  <w:rStyle w:val="Hyperlink"/>
                </w:rPr>
                <w:t>C1-200693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NSSAI status in AMF</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5023B8" w:rsidP="00FB2705">
            <w:pPr>
              <w:rPr>
                <w:rFonts w:cs="Arial"/>
              </w:rPr>
            </w:pPr>
            <w:r>
              <w:rPr>
                <w:rFonts w:cs="Arial"/>
              </w:rPr>
              <w:t>Roozbeh, Friday, 20:10</w:t>
            </w:r>
          </w:p>
          <w:p w:rsidR="005023B8" w:rsidRPr="00D95972" w:rsidRDefault="005023B8" w:rsidP="00FB2705">
            <w:pPr>
              <w:rPr>
                <w:rFonts w:cs="Arial"/>
              </w:rPr>
            </w:pPr>
            <w:r>
              <w:rPr>
                <w:rFonts w:cs="Arial"/>
              </w:rPr>
              <w:t>Proposal seems fine, some rewording needed</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80" w:history="1">
              <w:r w:rsidR="00FB2705">
                <w:rPr>
                  <w:rStyle w:val="Hyperlink"/>
                </w:rPr>
                <w:t>C1-200694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NSSAI storage at UE – pending 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rPr>
                <w:lang w:eastAsia="en-US"/>
              </w:rPr>
            </w:pPr>
            <w:r>
              <w:rPr>
                <w:lang w:eastAsia="en-US"/>
              </w:rPr>
              <w:t>See also 0511, 0683</w:t>
            </w:r>
          </w:p>
          <w:p w:rsidR="006F5640" w:rsidRDefault="006F5640" w:rsidP="00FB2705">
            <w:pPr>
              <w:pStyle w:val="NormalWeb"/>
              <w:rPr>
                <w:lang w:eastAsia="en-US"/>
              </w:rPr>
            </w:pPr>
            <w:r>
              <w:rPr>
                <w:lang w:eastAsia="en-US"/>
              </w:rPr>
              <w:t>Lin, Friday, 04:28</w:t>
            </w:r>
          </w:p>
          <w:p w:rsidR="006F5640" w:rsidRDefault="006F5640" w:rsidP="006F5640">
            <w:pPr>
              <w:ind w:leftChars="100" w:left="200"/>
              <w:rPr>
                <w:rFonts w:ascii="Calibri" w:hAnsi="Calibri"/>
                <w:color w:val="0000FF"/>
                <w:lang w:val="en-US" w:eastAsia="zh-CN"/>
              </w:rPr>
            </w:pPr>
            <w:r>
              <w:rPr>
                <w:color w:val="0000FF"/>
                <w:lang w:val="en-US" w:eastAsia="zh-CN"/>
              </w:rPr>
              <w:lastRenderedPageBreak/>
              <w:t>NOT so convinced that the AMF needs to include the pending NSSAI in CONFIGURATION UPDATE COMMAND message.</w:t>
            </w:r>
          </w:p>
          <w:p w:rsidR="006F5640" w:rsidRPr="000D585D" w:rsidRDefault="006F5640" w:rsidP="000D585D"/>
          <w:p w:rsidR="000D585D" w:rsidRDefault="000D585D" w:rsidP="000D585D"/>
          <w:p w:rsidR="00F82D68" w:rsidRDefault="00F82D68" w:rsidP="000D585D">
            <w:r w:rsidRPr="00F82D68">
              <w:t>Tsuyoshi, Friday</w:t>
            </w:r>
            <w:r>
              <w:t>, 05:10</w:t>
            </w:r>
          </w:p>
          <w:p w:rsidR="00F82D68" w:rsidRDefault="00F82D68" w:rsidP="000D585D">
            <w:r>
              <w:t>Explains to Lin his rationale for the Cr</w:t>
            </w:r>
          </w:p>
          <w:p w:rsidR="000D585D" w:rsidRDefault="000D585D" w:rsidP="001A5AF7"/>
          <w:p w:rsidR="001A5AF7" w:rsidRDefault="001A5AF7" w:rsidP="001A5AF7">
            <w:r>
              <w:t>Mahmoud, Friday, 05:49</w:t>
            </w:r>
          </w:p>
          <w:p w:rsidR="001A5AF7" w:rsidRDefault="001A5AF7" w:rsidP="001A5AF7">
            <w:r>
              <w:t>Same view as Tsuyoshi</w:t>
            </w:r>
          </w:p>
          <w:p w:rsidR="000D585D" w:rsidRDefault="000D585D" w:rsidP="001A5AF7"/>
          <w:p w:rsidR="000D585D" w:rsidRDefault="000D585D" w:rsidP="001A5AF7">
            <w:proofErr w:type="spellStart"/>
            <w:r>
              <w:t>Sunhee</w:t>
            </w:r>
            <w:proofErr w:type="spellEnd"/>
            <w:r>
              <w:t>, Friday, 08:37</w:t>
            </w:r>
          </w:p>
          <w:p w:rsidR="000D585D" w:rsidRDefault="000D585D" w:rsidP="001A5AF7">
            <w:r>
              <w:t>Some questions form Tsuyoshi</w:t>
            </w:r>
          </w:p>
          <w:p w:rsidR="00D454E8" w:rsidRDefault="00D454E8" w:rsidP="00D454E8">
            <w:pPr>
              <w:rPr>
                <w:lang w:eastAsia="en-US"/>
              </w:rPr>
            </w:pPr>
          </w:p>
          <w:p w:rsidR="001A5AF7" w:rsidRDefault="00A961E0" w:rsidP="00D454E8">
            <w:r>
              <w:rPr>
                <w:lang w:eastAsia="en-US"/>
              </w:rPr>
              <w:t>Kaj</w:t>
            </w:r>
            <w:r>
              <w:t>, Friday, 12:56</w:t>
            </w:r>
          </w:p>
          <w:p w:rsidR="00A961E0" w:rsidRPr="00D454E8" w:rsidRDefault="00A961E0" w:rsidP="00A961E0">
            <w:r w:rsidRPr="00D454E8">
              <w:t>share the same view as others that pending NSSAI in UCU command is not needed and should not be there.</w:t>
            </w:r>
          </w:p>
          <w:p w:rsidR="00A961E0" w:rsidRPr="00D454E8" w:rsidRDefault="00A961E0" w:rsidP="00A961E0">
            <w:r w:rsidRPr="00D454E8">
              <w:t xml:space="preserve">Nothing is missing in the current spec as </w:t>
            </w:r>
            <w:proofErr w:type="spellStart"/>
            <w:r w:rsidRPr="00D454E8">
              <w:t>te</w:t>
            </w:r>
            <w:proofErr w:type="spellEnd"/>
            <w:r w:rsidRPr="00D454E8">
              <w:t xml:space="preserve"> EN gets deleted by 00683</w:t>
            </w:r>
          </w:p>
          <w:p w:rsidR="00A961E0" w:rsidRDefault="00A961E0" w:rsidP="00A961E0">
            <w:pPr>
              <w:rPr>
                <w:rFonts w:ascii="Calibri" w:hAnsi="Calibri"/>
                <w:lang w:val="en-US" w:eastAsia="en-US"/>
              </w:rPr>
            </w:pPr>
          </w:p>
          <w:p w:rsidR="00A961E0" w:rsidRPr="00D454E8" w:rsidRDefault="00D454E8" w:rsidP="00D454E8">
            <w:r>
              <w:rPr>
                <w:lang w:val="en-US" w:eastAsia="en-US"/>
              </w:rPr>
              <w:t xml:space="preserve">Roozbeh, Friday, </w:t>
            </w:r>
            <w:r w:rsidRPr="00D454E8">
              <w:t>19:52</w:t>
            </w:r>
          </w:p>
          <w:p w:rsidR="00D454E8" w:rsidRPr="00D454E8" w:rsidRDefault="00D454E8" w:rsidP="00D454E8">
            <w:r w:rsidRPr="00D454E8">
              <w:t xml:space="preserve">We are  not sure about the benefit of this proposal…..Unless you have some work in SA2 to backup you proposal what we suggest is if an S-NSSAI is currently “allowed”, keep it as “allowed” until the NSSAA procedure runs and only if the NSSAA fails, then change the status from “allowed” to “rejected”. </w:t>
            </w:r>
          </w:p>
          <w:p w:rsidR="00F82D68" w:rsidRPr="00F82D68" w:rsidRDefault="00F82D68" w:rsidP="00FB2705">
            <w:pPr>
              <w:pStyle w:val="NormalWeb"/>
              <w:rPr>
                <w:rFonts w:ascii="Calibri" w:hAnsi="Calibri"/>
                <w:lang w:eastAsia="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81" w:history="1">
              <w:r w:rsidR="00FB2705">
                <w:rPr>
                  <w:rStyle w:val="Hyperlink"/>
                </w:rPr>
                <w:t>C1-200695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Release of PDU sessions due to revocation from AAA server or re-auth failure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511C71">
            <w:r>
              <w:t>See also C1-200415 &amp; 0704</w:t>
            </w:r>
          </w:p>
          <w:p w:rsidR="00FB2705" w:rsidRDefault="00FB2705" w:rsidP="00511C71">
            <w:r>
              <w:t>Three different proposals in C1-200704,0695 and C1-200415</w:t>
            </w:r>
          </w:p>
          <w:p w:rsidR="00511C71" w:rsidRDefault="00511C71" w:rsidP="00511C71"/>
          <w:p w:rsidR="00511C71" w:rsidRDefault="00511C71" w:rsidP="00511C71">
            <w:r>
              <w:t>Ani, Friday, 12:28</w:t>
            </w:r>
          </w:p>
          <w:p w:rsidR="00511C71" w:rsidRPr="00511C71" w:rsidRDefault="00511C71" w:rsidP="00511C71">
            <w:r w:rsidRPr="00511C71">
              <w:t xml:space="preserve">Our comment </w:t>
            </w:r>
            <w:proofErr w:type="spellStart"/>
            <w:r w:rsidRPr="00511C71">
              <w:t>wrt</w:t>
            </w:r>
            <w:proofErr w:type="spellEnd"/>
            <w:r w:rsidRPr="00511C71">
              <w:t xml:space="preserve"> this CR would be the same as that given for C1-200394, C1-200415, C1-200704.</w:t>
            </w:r>
          </w:p>
          <w:p w:rsidR="00511C71" w:rsidRDefault="00511C71" w:rsidP="00511C71">
            <w:r w:rsidRPr="00511C71">
              <w:t>We think there is no need to have a specific 5GSM cause</w:t>
            </w:r>
          </w:p>
          <w:p w:rsidR="00511C71" w:rsidRDefault="00511C71" w:rsidP="00511C71"/>
          <w:p w:rsidR="005023B8" w:rsidRDefault="005023B8" w:rsidP="00511C71">
            <w:r>
              <w:t>Roozbeh, Friday, 20:19</w:t>
            </w:r>
          </w:p>
          <w:p w:rsidR="005023B8" w:rsidRDefault="005023B8" w:rsidP="00511C71">
            <w:r>
              <w:rPr>
                <w:lang w:val="en-US"/>
              </w:rPr>
              <w:t xml:space="preserve">do not believe that there is any need for two Cause values for this </w:t>
            </w:r>
            <w:proofErr w:type="gramStart"/>
            <w:r>
              <w:rPr>
                <w:lang w:val="en-US"/>
              </w:rPr>
              <w:t>case</w:t>
            </w:r>
            <w:proofErr w:type="gramEnd"/>
            <w:r>
              <w:rPr>
                <w:lang w:val="en-US"/>
              </w:rPr>
              <w:t xml:space="preserve"> so </w:t>
            </w:r>
            <w:r w:rsidRPr="005023B8">
              <w:rPr>
                <w:b/>
                <w:bCs/>
                <w:lang w:val="en-US"/>
              </w:rPr>
              <w:t>we object to this CR</w:t>
            </w:r>
            <w:r>
              <w:rPr>
                <w:lang w:val="en-US"/>
              </w:rPr>
              <w:t>. The CR which should go forward is C1-200415</w:t>
            </w:r>
          </w:p>
          <w:p w:rsidR="00511C71" w:rsidRPr="00511C71" w:rsidRDefault="00511C71" w:rsidP="00511C71">
            <w:pPr>
              <w:rPr>
                <w:b/>
                <w:bCs/>
                <w:lang w:eastAsia="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82" w:history="1">
              <w:r w:rsidR="00FB2705">
                <w:rPr>
                  <w:rStyle w:val="Hyperlink"/>
                </w:rPr>
                <w:t>C1-200696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Clarification on the S-NSSAI not subject to NSSAA included in allowed 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83" w:history="1">
              <w:r w:rsidR="00FB2705">
                <w:rPr>
                  <w:rStyle w:val="Hyperlink"/>
                </w:rPr>
                <w:t>C1-200697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Subscribed S-NSSAI marked as default and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r>
              <w:t>Covers the change in C1-200354</w:t>
            </w:r>
          </w:p>
          <w:p w:rsidR="00517404" w:rsidRDefault="00517404" w:rsidP="00FB2705"/>
          <w:p w:rsidR="00517404" w:rsidRDefault="00517404" w:rsidP="00FB2705">
            <w:r>
              <w:t>Ricky, Thursday, 15:38</w:t>
            </w:r>
          </w:p>
          <w:p w:rsidR="00517404" w:rsidRDefault="00517404" w:rsidP="00FB2705">
            <w:r>
              <w:t>Comments on how the CR can be improved, is fine that his CR in 354 gets merged into a revision of this one.</w:t>
            </w:r>
          </w:p>
          <w:p w:rsidR="00AF4DCF" w:rsidRDefault="00AF4DCF" w:rsidP="00FB2705"/>
          <w:p w:rsidR="00AF4DCF" w:rsidRDefault="00AF4DCF" w:rsidP="00FB2705">
            <w:r>
              <w:t>Lin, Friday, 07:55</w:t>
            </w:r>
          </w:p>
          <w:p w:rsidR="00AF4DCF" w:rsidRDefault="00AF4DCF" w:rsidP="00FB2705">
            <w:r>
              <w:t>Detailed comments</w:t>
            </w:r>
          </w:p>
          <w:p w:rsidR="00517404" w:rsidRPr="00517404" w:rsidRDefault="00517404" w:rsidP="00FB2705"/>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84" w:history="1">
              <w:r w:rsidR="00FB2705">
                <w:rPr>
                  <w:rStyle w:val="Hyperlink"/>
                </w:rPr>
                <w:t>C1-200698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Additional conditions to the presence in the subscribed S-NSSAIs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85" w:history="1">
              <w:r w:rsidR="00FB2705">
                <w:rPr>
                  <w:rStyle w:val="Hyperlink"/>
                </w:rPr>
                <w:t>C1-200702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Definition of pending 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t>Covered by C1-200352.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86" w:history="1">
              <w:r w:rsidR="00FB2705">
                <w:rPr>
                  <w:rStyle w:val="Hyperlink"/>
                </w:rPr>
                <w:t>C1-200703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Emergency PDU session handling after NSSAA failure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0D585D" w:rsidP="00FB2705">
            <w:pPr>
              <w:rPr>
                <w:rFonts w:cs="Arial"/>
              </w:rPr>
            </w:pPr>
            <w:r>
              <w:rPr>
                <w:rFonts w:cs="Arial"/>
              </w:rPr>
              <w:t>Lin, Friday, 08:14</w:t>
            </w:r>
          </w:p>
          <w:p w:rsidR="000D585D" w:rsidRDefault="000D585D" w:rsidP="00FB2705">
            <w:pPr>
              <w:rPr>
                <w:u w:val="single"/>
                <w:lang w:val="en-US" w:eastAsia="zh-CN"/>
              </w:rPr>
            </w:pPr>
            <w:r>
              <w:rPr>
                <w:rFonts w:cs="Arial"/>
              </w:rPr>
              <w:t xml:space="preserve">Fine with the </w:t>
            </w:r>
            <w:proofErr w:type="gramStart"/>
            <w:r>
              <w:rPr>
                <w:rFonts w:cs="Arial"/>
              </w:rPr>
              <w:t>CR ,</w:t>
            </w:r>
            <w:proofErr w:type="gramEnd"/>
            <w:r>
              <w:rPr>
                <w:rFonts w:cs="Arial"/>
              </w:rPr>
              <w:t xml:space="preserve"> </w:t>
            </w:r>
            <w:r>
              <w:rPr>
                <w:color w:val="0000FF"/>
                <w:lang w:val="en-US" w:eastAsia="zh-CN"/>
              </w:rPr>
              <w:t>prefer to change to “</w:t>
            </w:r>
            <w:r>
              <w:rPr>
                <w:lang w:val="en-US" w:eastAsia="zh-CN"/>
              </w:rPr>
              <w:t xml:space="preserve">when the UE has an emergency PDU session </w:t>
            </w:r>
            <w:r>
              <w:rPr>
                <w:highlight w:val="yellow"/>
                <w:u w:val="single"/>
                <w:lang w:val="en-US" w:eastAsia="zh-CN"/>
              </w:rPr>
              <w:t>established</w:t>
            </w:r>
          </w:p>
          <w:p w:rsidR="006068AC" w:rsidRDefault="006068AC" w:rsidP="00FB2705">
            <w:pPr>
              <w:rPr>
                <w:u w:val="single"/>
                <w:lang w:val="en-US" w:eastAsia="zh-CN"/>
              </w:rPr>
            </w:pPr>
          </w:p>
          <w:p w:rsidR="006068AC" w:rsidRDefault="006068AC" w:rsidP="00FB2705">
            <w:pPr>
              <w:rPr>
                <w:u w:val="single"/>
                <w:lang w:val="en-US" w:eastAsia="zh-CN"/>
              </w:rPr>
            </w:pPr>
            <w:r>
              <w:rPr>
                <w:u w:val="single"/>
                <w:lang w:val="en-US" w:eastAsia="zh-CN"/>
              </w:rPr>
              <w:t>Fei, Friday, 08:36</w:t>
            </w:r>
          </w:p>
          <w:p w:rsidR="006068AC" w:rsidRPr="00D95972" w:rsidRDefault="006068AC" w:rsidP="00FB2705">
            <w:pPr>
              <w:rPr>
                <w:rFonts w:cs="Arial"/>
              </w:rPr>
            </w:pPr>
            <w:r w:rsidRPr="006068AC">
              <w:rPr>
                <w:rFonts w:cs="Arial"/>
              </w:rPr>
              <w:t>"the UE is establishing a PDU session for emergency services." shall not be removed. And it would be fine to change it to "the UE is establishing an emergency PDU session"</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87" w:history="1">
              <w:r w:rsidR="00FB2705">
                <w:rPr>
                  <w:rStyle w:val="Hyperlink"/>
                </w:rPr>
                <w:t>C1-200704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Release of a PDU session due to failure/revocation in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3475CF" w:rsidRDefault="00FB2705" w:rsidP="003475CF">
            <w:pPr>
              <w:rPr>
                <w:rFonts w:cs="Arial"/>
                <w:lang w:eastAsia="ko-KR"/>
              </w:rPr>
            </w:pPr>
            <w:r w:rsidRPr="003475CF">
              <w:rPr>
                <w:rFonts w:cs="Arial"/>
                <w:lang w:eastAsia="ko-KR"/>
              </w:rPr>
              <w:t>See also C1-200415 &amp; 0695</w:t>
            </w:r>
          </w:p>
          <w:p w:rsidR="00FB2705" w:rsidRPr="003475CF" w:rsidRDefault="00FB2705" w:rsidP="003475CF">
            <w:pPr>
              <w:rPr>
                <w:rFonts w:cs="Arial"/>
                <w:lang w:eastAsia="ko-KR"/>
              </w:rPr>
            </w:pPr>
            <w:r w:rsidRPr="003475CF">
              <w:rPr>
                <w:rFonts w:cs="Arial"/>
                <w:lang w:eastAsia="ko-KR"/>
              </w:rPr>
              <w:t>Three different proposals in C1-200704,0695 and   C1-200415</w:t>
            </w:r>
          </w:p>
          <w:p w:rsidR="003475CF" w:rsidRPr="003475CF" w:rsidRDefault="003475CF" w:rsidP="003475CF">
            <w:pPr>
              <w:rPr>
                <w:rFonts w:cs="Arial"/>
                <w:lang w:eastAsia="ko-KR"/>
              </w:rPr>
            </w:pPr>
          </w:p>
          <w:p w:rsidR="003475CF" w:rsidRDefault="003475CF" w:rsidP="003475CF">
            <w:pPr>
              <w:rPr>
                <w:rFonts w:cs="Arial"/>
                <w:lang w:eastAsia="ko-KR"/>
              </w:rPr>
            </w:pPr>
            <w:r w:rsidRPr="003475CF">
              <w:rPr>
                <w:rFonts w:cs="Arial"/>
                <w:lang w:eastAsia="ko-KR"/>
              </w:rPr>
              <w:t>Kaj, Thursday, 10:44</w:t>
            </w:r>
          </w:p>
          <w:p w:rsidR="003475CF" w:rsidRDefault="003475CF" w:rsidP="003475CF">
            <w:pPr>
              <w:rPr>
                <w:rFonts w:ascii="Calibri" w:hAnsi="Calibri"/>
                <w:lang w:val="en-US"/>
              </w:rPr>
            </w:pPr>
            <w:r>
              <w:rPr>
                <w:lang w:val="en-US"/>
              </w:rPr>
              <w:t xml:space="preserve">SMF given the current 3GPP specifications is not aware of that the AMF initiated the PDU session </w:t>
            </w:r>
            <w:r>
              <w:rPr>
                <w:lang w:val="en-US"/>
              </w:rPr>
              <w:lastRenderedPageBreak/>
              <w:t>release due to revocation or failure of network slice-specific authentication and authorization.</w:t>
            </w:r>
          </w:p>
          <w:p w:rsidR="003475CF" w:rsidRDefault="003475CF" w:rsidP="003475CF">
            <w:pPr>
              <w:rPr>
                <w:lang w:val="en-US"/>
              </w:rPr>
            </w:pPr>
            <w:r>
              <w:rPr>
                <w:lang w:val="en-US"/>
              </w:rPr>
              <w:t xml:space="preserve">Given this, the </w:t>
            </w:r>
            <w:r w:rsidRPr="003475CF">
              <w:rPr>
                <w:b/>
                <w:bCs/>
                <w:lang w:val="en-US"/>
              </w:rPr>
              <w:t>current proposal cannot be agreed.</w:t>
            </w:r>
          </w:p>
          <w:p w:rsidR="003475CF" w:rsidRDefault="003475CF" w:rsidP="003475CF">
            <w:pPr>
              <w:rPr>
                <w:rFonts w:cs="Arial"/>
                <w:lang w:eastAsia="ko-KR"/>
              </w:rPr>
            </w:pPr>
            <w:r>
              <w:rPr>
                <w:lang w:val="en-US"/>
              </w:rPr>
              <w:t>statement “</w:t>
            </w:r>
            <w:r>
              <w:rPr>
                <w:i/>
                <w:iCs/>
                <w:lang w:val="en-US" w:eastAsia="zh-CN"/>
              </w:rPr>
              <w:t xml:space="preserve">Upon receipt of the </w:t>
            </w:r>
            <w:r>
              <w:rPr>
                <w:i/>
                <w:iCs/>
                <w:lang w:val="en-US"/>
              </w:rPr>
              <w:t>5GSM cause value #29 "user authentication or authorization failed" in the 5GSM cause IE of the PDU SESSION RELEASE COMMAN</w:t>
            </w:r>
            <w:r>
              <w:rPr>
                <w:i/>
                <w:iCs/>
                <w:lang w:val="en-US" w:eastAsia="zh-CN"/>
              </w:rPr>
              <w:t>D</w:t>
            </w:r>
            <w:r>
              <w:rPr>
                <w:i/>
                <w:iCs/>
                <w:lang w:val="en-US"/>
              </w:rPr>
              <w:t xml:space="preserve"> message</w:t>
            </w:r>
            <w:r>
              <w:rPr>
                <w:i/>
                <w:iCs/>
                <w:lang w:val="en-US" w:eastAsia="zh-CN"/>
              </w:rPr>
              <w:t>, the UE shall release the PDU session.”</w:t>
            </w:r>
            <w:r>
              <w:rPr>
                <w:lang w:val="en-US" w:eastAsia="zh-CN"/>
              </w:rPr>
              <w:t xml:space="preserve"> seems not needed as it is covered by 6.3.3.3</w:t>
            </w:r>
          </w:p>
          <w:p w:rsidR="003475CF" w:rsidRDefault="003475CF" w:rsidP="003475CF">
            <w:pPr>
              <w:rPr>
                <w:rFonts w:cs="Arial"/>
                <w:lang w:eastAsia="ko-KR"/>
              </w:rPr>
            </w:pPr>
          </w:p>
          <w:p w:rsidR="006068AC" w:rsidRDefault="006068AC" w:rsidP="003475CF">
            <w:pPr>
              <w:rPr>
                <w:rFonts w:cs="Arial"/>
                <w:lang w:eastAsia="ko-KR"/>
              </w:rPr>
            </w:pPr>
            <w:r>
              <w:rPr>
                <w:rFonts w:cs="Arial"/>
                <w:lang w:eastAsia="ko-KR"/>
              </w:rPr>
              <w:t>Lin, Friday, 08:44</w:t>
            </w:r>
          </w:p>
          <w:p w:rsidR="006068AC" w:rsidRDefault="006068AC" w:rsidP="003475CF">
            <w:pPr>
              <w:rPr>
                <w:rFonts w:cs="Arial"/>
                <w:lang w:eastAsia="ko-KR"/>
              </w:rPr>
            </w:pPr>
            <w:r>
              <w:rPr>
                <w:rFonts w:cs="Arial"/>
                <w:lang w:eastAsia="ko-KR"/>
              </w:rPr>
              <w:t>Detailed comments</w:t>
            </w:r>
          </w:p>
          <w:p w:rsidR="00511C71" w:rsidRDefault="00511C71" w:rsidP="003475CF">
            <w:pPr>
              <w:rPr>
                <w:rFonts w:cs="Arial"/>
                <w:lang w:eastAsia="ko-KR"/>
              </w:rPr>
            </w:pPr>
          </w:p>
          <w:p w:rsidR="00511C71" w:rsidRDefault="00511C71" w:rsidP="003475CF">
            <w:pPr>
              <w:rPr>
                <w:rFonts w:cs="Arial"/>
                <w:lang w:eastAsia="ko-KR"/>
              </w:rPr>
            </w:pPr>
            <w:r>
              <w:rPr>
                <w:rFonts w:cs="Arial"/>
                <w:lang w:eastAsia="ko-KR"/>
              </w:rPr>
              <w:t>Ani, Friday, 12:03</w:t>
            </w:r>
          </w:p>
          <w:p w:rsidR="00511C71" w:rsidRDefault="00511C71" w:rsidP="00511C71">
            <w:pPr>
              <w:rPr>
                <w:rFonts w:ascii="Calibri" w:hAnsi="Calibri"/>
                <w:color w:val="1F497D"/>
                <w:lang w:val="en-IN"/>
              </w:rPr>
            </w:pPr>
            <w:r>
              <w:rPr>
                <w:rFonts w:cs="Arial"/>
                <w:lang w:eastAsia="ko-KR"/>
              </w:rPr>
              <w:t>Fundamental concern</w:t>
            </w:r>
            <w:r>
              <w:rPr>
                <w:color w:val="1F497D"/>
                <w:lang w:val="en-IN"/>
              </w:rPr>
              <w:t xml:space="preserve"> </w:t>
            </w:r>
            <w:proofErr w:type="spellStart"/>
            <w:r>
              <w:rPr>
                <w:color w:val="1F497D"/>
                <w:lang w:val="en-IN"/>
              </w:rPr>
              <w:t>wrt</w:t>
            </w:r>
            <w:proofErr w:type="spellEnd"/>
            <w:r>
              <w:rPr>
                <w:color w:val="1F497D"/>
                <w:lang w:val="en-IN"/>
              </w:rPr>
              <w:t xml:space="preserve"> the PDU session release part where any SMF signalling towards UE will be redundant.</w:t>
            </w:r>
          </w:p>
          <w:p w:rsidR="00511C71" w:rsidRPr="00511C71" w:rsidRDefault="00511C71" w:rsidP="003475CF">
            <w:pPr>
              <w:rPr>
                <w:rFonts w:cs="Arial"/>
                <w:lang w:val="en-IN" w:eastAsia="ko-KR"/>
              </w:rPr>
            </w:pPr>
          </w:p>
          <w:p w:rsidR="006068AC" w:rsidRDefault="005023B8" w:rsidP="003475CF">
            <w:pPr>
              <w:rPr>
                <w:rFonts w:cs="Arial"/>
                <w:lang w:eastAsia="ko-KR"/>
              </w:rPr>
            </w:pPr>
            <w:r>
              <w:rPr>
                <w:rFonts w:cs="Arial"/>
                <w:lang w:eastAsia="ko-KR"/>
              </w:rPr>
              <w:t>Roozbeh, Friday, 20:27</w:t>
            </w:r>
          </w:p>
          <w:p w:rsidR="005023B8" w:rsidRPr="003475CF" w:rsidRDefault="005023B8" w:rsidP="003475CF">
            <w:pPr>
              <w:rPr>
                <w:rFonts w:cs="Arial"/>
                <w:lang w:eastAsia="ko-KR"/>
              </w:rPr>
            </w:pPr>
            <w:r>
              <w:rPr>
                <w:rFonts w:cs="Arial"/>
                <w:lang w:eastAsia="ko-KR"/>
              </w:rPr>
              <w:t>3 concerns, contradicts SA2, contradicts 415, wrong cause value</w:t>
            </w:r>
          </w:p>
          <w:p w:rsidR="003475CF" w:rsidRPr="003475CF" w:rsidRDefault="003475CF" w:rsidP="003475CF">
            <w:pPr>
              <w:rPr>
                <w:rFonts w:cs="Arial"/>
                <w:lang w:eastAsia="ko-KR"/>
              </w:rPr>
            </w:pPr>
          </w:p>
        </w:tc>
      </w:tr>
      <w:tr w:rsidR="00FB2705" w:rsidRPr="00D95972" w:rsidTr="00F82D68">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188" w:history="1">
              <w:r w:rsidR="00FB2705">
                <w:rPr>
                  <w:rStyle w:val="Hyperlink"/>
                </w:rPr>
                <w:t>C1-200724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5023B8">
            <w:r>
              <w:t>See also C1-200509</w:t>
            </w:r>
          </w:p>
          <w:p w:rsidR="005023B8" w:rsidRDefault="005023B8" w:rsidP="005023B8"/>
          <w:p w:rsidR="006F5640" w:rsidRDefault="006F5640" w:rsidP="005023B8">
            <w:r>
              <w:t>Lin, Friday, 04:42</w:t>
            </w:r>
          </w:p>
          <w:p w:rsidR="006F5640" w:rsidRDefault="006F5640" w:rsidP="005023B8">
            <w:r>
              <w:t xml:space="preserve">SA2 </w:t>
            </w:r>
            <w:proofErr w:type="spellStart"/>
            <w:r>
              <w:t>rquirement</w:t>
            </w:r>
            <w:proofErr w:type="spellEnd"/>
            <w:r>
              <w:t xml:space="preserve"> is broken, not aligned with some SA2 text, prefers C1-200509</w:t>
            </w:r>
          </w:p>
          <w:p w:rsidR="005023B8" w:rsidRDefault="005023B8" w:rsidP="005023B8"/>
          <w:p w:rsidR="005023B8" w:rsidRDefault="005023B8" w:rsidP="005023B8">
            <w:r>
              <w:t>Roozbeh, Friday, 20:32</w:t>
            </w:r>
          </w:p>
          <w:p w:rsidR="005023B8" w:rsidRDefault="005023B8" w:rsidP="005023B8">
            <w:r>
              <w:t>Fine with the content, wants to see condition at beginning of sentence</w:t>
            </w:r>
          </w:p>
          <w:p w:rsidR="005023B8" w:rsidRDefault="005023B8" w:rsidP="005023B8"/>
          <w:p w:rsidR="005023B8" w:rsidRDefault="005023B8" w:rsidP="005023B8">
            <w:r>
              <w:t>Andrew, Friday, 20:35</w:t>
            </w:r>
          </w:p>
          <w:p w:rsidR="005023B8" w:rsidRDefault="005023B8" w:rsidP="005023B8">
            <w:r>
              <w:t xml:space="preserve">What is meant with “intends </w:t>
            </w:r>
            <w:proofErr w:type="gramStart"/>
            <w:r>
              <w:t>to”</w:t>
            </w:r>
            <w:proofErr w:type="gramEnd"/>
          </w:p>
          <w:p w:rsidR="005023B8" w:rsidRDefault="005023B8" w:rsidP="005023B8"/>
          <w:p w:rsidR="005023B8" w:rsidRDefault="005023B8" w:rsidP="005023B8">
            <w:r>
              <w:t>Mahmoud, Friday, 20:42</w:t>
            </w:r>
          </w:p>
          <w:p w:rsidR="005023B8" w:rsidRDefault="005023B8" w:rsidP="005023B8">
            <w:r>
              <w:rPr>
                <w:color w:val="1F497D"/>
                <w:sz w:val="22"/>
                <w:szCs w:val="22"/>
                <w:lang w:eastAsia="en-US"/>
              </w:rPr>
              <w:t xml:space="preserve">Our view is aligned with what is proposed in C1-200724 but it requires </w:t>
            </w:r>
            <w:r>
              <w:rPr>
                <w:color w:val="1F497D"/>
                <w:sz w:val="22"/>
                <w:szCs w:val="22"/>
                <w:highlight w:val="yellow"/>
                <w:lang w:eastAsia="en-US"/>
              </w:rPr>
              <w:t>other updates</w:t>
            </w:r>
            <w:r w:rsidR="00BD4A87">
              <w:rPr>
                <w:color w:val="1F497D"/>
                <w:sz w:val="22"/>
                <w:szCs w:val="22"/>
                <w:lang w:eastAsia="en-US"/>
              </w:rPr>
              <w:t>, updates are all given</w:t>
            </w:r>
          </w:p>
          <w:p w:rsidR="005023B8" w:rsidRDefault="005023B8" w:rsidP="005023B8"/>
          <w:p w:rsidR="00D0319E" w:rsidRDefault="00D0319E" w:rsidP="005023B8">
            <w:r>
              <w:t xml:space="preserve">Roozbeh, </w:t>
            </w:r>
            <w:proofErr w:type="spellStart"/>
            <w:r>
              <w:t>Friay</w:t>
            </w:r>
            <w:proofErr w:type="spellEnd"/>
            <w:r>
              <w:t>, 21:16</w:t>
            </w:r>
          </w:p>
          <w:p w:rsidR="00D0319E" w:rsidRDefault="00D0319E" w:rsidP="005023B8">
            <w:r>
              <w:lastRenderedPageBreak/>
              <w:t>Wording can be improved</w:t>
            </w:r>
          </w:p>
          <w:p w:rsidR="00D0319E" w:rsidRDefault="00D0319E" w:rsidP="005023B8"/>
          <w:p w:rsidR="005023B8" w:rsidRDefault="005023B8" w:rsidP="005023B8"/>
        </w:tc>
      </w:tr>
      <w:tr w:rsidR="00F82D68" w:rsidRPr="00D95972" w:rsidTr="00F82D68">
        <w:tc>
          <w:tcPr>
            <w:tcW w:w="976" w:type="dxa"/>
            <w:tcBorders>
              <w:top w:val="nil"/>
              <w:left w:val="thinThickThinSmallGap" w:sz="24" w:space="0" w:color="auto"/>
              <w:bottom w:val="nil"/>
            </w:tcBorders>
            <w:shd w:val="clear" w:color="auto" w:fill="auto"/>
          </w:tcPr>
          <w:p w:rsidR="00F82D68" w:rsidRPr="00D95972" w:rsidRDefault="00F82D68" w:rsidP="00680D60">
            <w:pPr>
              <w:rPr>
                <w:rFonts w:cs="Arial"/>
              </w:rPr>
            </w:pPr>
          </w:p>
        </w:tc>
        <w:tc>
          <w:tcPr>
            <w:tcW w:w="1315" w:type="dxa"/>
            <w:gridSpan w:val="2"/>
            <w:tcBorders>
              <w:top w:val="nil"/>
              <w:bottom w:val="nil"/>
            </w:tcBorders>
            <w:shd w:val="clear" w:color="auto" w:fill="auto"/>
          </w:tcPr>
          <w:p w:rsidR="00F82D68" w:rsidRPr="00D95972" w:rsidRDefault="00F82D68" w:rsidP="00680D60">
            <w:pPr>
              <w:rPr>
                <w:rFonts w:cs="Arial"/>
              </w:rPr>
            </w:pPr>
          </w:p>
        </w:tc>
        <w:tc>
          <w:tcPr>
            <w:tcW w:w="1088" w:type="dxa"/>
            <w:tcBorders>
              <w:top w:val="single" w:sz="4" w:space="0" w:color="auto"/>
              <w:bottom w:val="single" w:sz="4" w:space="0" w:color="auto"/>
            </w:tcBorders>
            <w:shd w:val="clear" w:color="auto" w:fill="00FFFF"/>
          </w:tcPr>
          <w:p w:rsidR="00F82D68" w:rsidRPr="00D95972" w:rsidRDefault="00F82D68" w:rsidP="00680D60">
            <w:pPr>
              <w:rPr>
                <w:rFonts w:cs="Arial"/>
              </w:rPr>
            </w:pPr>
            <w:r w:rsidRPr="00F82D68">
              <w:t>C1-20778</w:t>
            </w:r>
          </w:p>
        </w:tc>
        <w:tc>
          <w:tcPr>
            <w:tcW w:w="4190" w:type="dxa"/>
            <w:gridSpan w:val="3"/>
            <w:tcBorders>
              <w:top w:val="single" w:sz="4" w:space="0" w:color="auto"/>
              <w:bottom w:val="single" w:sz="4" w:space="0" w:color="auto"/>
            </w:tcBorders>
            <w:shd w:val="clear" w:color="auto" w:fill="00FFFF"/>
          </w:tcPr>
          <w:p w:rsidR="00F82D68" w:rsidRPr="00D95972" w:rsidRDefault="00F82D68" w:rsidP="00680D60">
            <w:pPr>
              <w:rPr>
                <w:rFonts w:cs="Arial"/>
              </w:rPr>
            </w:pPr>
            <w:r>
              <w:rPr>
                <w:rFonts w:cs="Arial"/>
              </w:rPr>
              <w:t>Removal of the use of Service area list IE during NSSAA</w:t>
            </w:r>
          </w:p>
        </w:tc>
        <w:tc>
          <w:tcPr>
            <w:tcW w:w="1766" w:type="dxa"/>
            <w:tcBorders>
              <w:top w:val="single" w:sz="4" w:space="0" w:color="auto"/>
              <w:bottom w:val="single" w:sz="4" w:space="0" w:color="auto"/>
            </w:tcBorders>
            <w:shd w:val="clear" w:color="auto" w:fill="00FFFF"/>
          </w:tcPr>
          <w:p w:rsidR="00F82D68" w:rsidRPr="00D95972" w:rsidRDefault="00F82D68" w:rsidP="00680D60">
            <w:pPr>
              <w:rPr>
                <w:rFonts w:cs="Arial"/>
              </w:rPr>
            </w:pPr>
            <w:r>
              <w:rPr>
                <w:rFonts w:cs="Arial"/>
              </w:rPr>
              <w:t>BEIJING SAMSUNG TELECOM R&amp;D</w:t>
            </w:r>
          </w:p>
        </w:tc>
        <w:tc>
          <w:tcPr>
            <w:tcW w:w="827" w:type="dxa"/>
            <w:tcBorders>
              <w:top w:val="single" w:sz="4" w:space="0" w:color="auto"/>
              <w:bottom w:val="single" w:sz="4" w:space="0" w:color="auto"/>
            </w:tcBorders>
            <w:shd w:val="clear" w:color="auto" w:fill="00FFFF"/>
          </w:tcPr>
          <w:p w:rsidR="00F82D68" w:rsidRPr="00D95972" w:rsidRDefault="00F82D68" w:rsidP="00680D60">
            <w:pPr>
              <w:rPr>
                <w:rFonts w:cs="Arial"/>
              </w:rPr>
            </w:pPr>
            <w:r>
              <w:rPr>
                <w:rFonts w:cs="Arial"/>
              </w:rPr>
              <w:t>CR 1971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F82D68" w:rsidRDefault="00F82D68" w:rsidP="00680D60">
            <w:pPr>
              <w:pStyle w:val="NormalWeb"/>
              <w:rPr>
                <w:ins w:id="13" w:author="PL-pre-sophia" w:date="2020-02-21T08:52:00Z"/>
              </w:rPr>
            </w:pPr>
            <w:ins w:id="14" w:author="PL-pre-sophia" w:date="2020-02-21T08:52:00Z">
              <w:r>
                <w:t>Revision of C1-200602</w:t>
              </w:r>
            </w:ins>
          </w:p>
          <w:p w:rsidR="00F82D68" w:rsidRDefault="00F82D68" w:rsidP="00680D60">
            <w:pPr>
              <w:pStyle w:val="NormalWeb"/>
              <w:rPr>
                <w:ins w:id="15" w:author="PL-pre-sophia" w:date="2020-02-21T08:52:00Z"/>
              </w:rPr>
            </w:pPr>
            <w:ins w:id="16" w:author="PL-pre-sophia" w:date="2020-02-21T08:52:00Z">
              <w:r>
                <w:t>_________________________________________</w:t>
              </w:r>
            </w:ins>
          </w:p>
          <w:p w:rsidR="00F82D68" w:rsidRPr="006A5147" w:rsidRDefault="00F82D68" w:rsidP="00680D60">
            <w:pPr>
              <w:pStyle w:val="NormalWeb"/>
              <w:rPr>
                <w:rFonts w:ascii="Calibri" w:hAnsi="Calibri"/>
              </w:rPr>
            </w:pPr>
            <w:r>
              <w:t>Related to DP C1-200601</w:t>
            </w:r>
          </w:p>
          <w:p w:rsidR="00F82D68" w:rsidRDefault="00F82D68" w:rsidP="00680D60">
            <w:r>
              <w:t>See also C1-200510.</w:t>
            </w:r>
          </w:p>
          <w:p w:rsidR="00F82D68" w:rsidRDefault="00F82D68" w:rsidP="00680D60"/>
          <w:p w:rsidR="00F82D68" w:rsidRDefault="00F82D68" w:rsidP="00680D60">
            <w:r>
              <w:t>Lin, Friday, 02:40</w:t>
            </w:r>
          </w:p>
          <w:p w:rsidR="00F82D68" w:rsidRDefault="00F82D68" w:rsidP="00680D60">
            <w:r>
              <w:t>Asks for some rewording, wants his 510 to be merged into this one.</w:t>
            </w:r>
          </w:p>
          <w:p w:rsidR="00F82D68" w:rsidRDefault="00F82D68" w:rsidP="00680D60"/>
          <w:p w:rsidR="00F82D68" w:rsidRDefault="00F82D68" w:rsidP="00680D60">
            <w:r>
              <w:t>Mahmoud, Friday, 03:50</w:t>
            </w:r>
          </w:p>
          <w:p w:rsidR="00F82D68" w:rsidRDefault="00F82D68" w:rsidP="00680D60">
            <w:r>
              <w:t xml:space="preserve">Ok with </w:t>
            </w:r>
            <w:proofErr w:type="spellStart"/>
            <w:r>
              <w:t>Lins</w:t>
            </w:r>
            <w:proofErr w:type="spellEnd"/>
            <w:r>
              <w:t xml:space="preserve"> proposal, some clarification</w:t>
            </w:r>
          </w:p>
          <w:p w:rsidR="00F82D68" w:rsidRDefault="00F82D68" w:rsidP="00680D60"/>
          <w:p w:rsidR="00F82D68" w:rsidRDefault="00F82D68" w:rsidP="00680D60">
            <w:r>
              <w:t>Lin, Friday, 04:18</w:t>
            </w:r>
          </w:p>
          <w:p w:rsidR="00F82D68" w:rsidRDefault="00F82D68" w:rsidP="00680D60">
            <w:r>
              <w:t>Fine</w:t>
            </w:r>
          </w:p>
          <w:p w:rsidR="001A5AF7" w:rsidRDefault="001A5AF7" w:rsidP="00680D60"/>
          <w:p w:rsidR="001A5AF7" w:rsidRDefault="001A5AF7" w:rsidP="00680D60">
            <w:r>
              <w:t>Fei, Friday, 06:36</w:t>
            </w:r>
          </w:p>
          <w:p w:rsidR="001A5AF7" w:rsidRDefault="001A5AF7" w:rsidP="00680D60">
            <w:r>
              <w:t xml:space="preserve">Fine with alternative in 602, and send </w:t>
            </w:r>
            <w:proofErr w:type="gramStart"/>
            <w:r>
              <w:t>an</w:t>
            </w:r>
            <w:proofErr w:type="gramEnd"/>
            <w:r>
              <w:t xml:space="preserve"> ls to SA2</w:t>
            </w:r>
          </w:p>
          <w:p w:rsidR="001502C4" w:rsidRDefault="001502C4" w:rsidP="00680D60"/>
          <w:p w:rsidR="001502C4" w:rsidRDefault="001502C4" w:rsidP="00680D60">
            <w:r>
              <w:t>Kaj, Friday, 15:46</w:t>
            </w:r>
          </w:p>
          <w:p w:rsidR="001502C4" w:rsidRDefault="001502C4" w:rsidP="00680D60">
            <w:r>
              <w:t>Does not see that a), b), d) are needed</w:t>
            </w:r>
          </w:p>
          <w:p w:rsidR="001502C4" w:rsidRDefault="001502C4" w:rsidP="00680D60"/>
          <w:p w:rsidR="001502C4" w:rsidRDefault="001502C4" w:rsidP="00680D60"/>
          <w:p w:rsidR="00F82D68" w:rsidRPr="00D95972" w:rsidRDefault="00F82D68" w:rsidP="00680D60">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2777AF">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E6A60" w:rsidRDefault="00FB2705" w:rsidP="00FB2705">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r w:rsidRPr="001D0A32">
              <w:t>CT aspects of 5GS enhanced support of vertical and LAN services</w:t>
            </w:r>
          </w:p>
          <w:p w:rsidR="00FB2705" w:rsidRDefault="00FB2705" w:rsidP="00FB2705">
            <w:pPr>
              <w:rPr>
                <w:rFonts w:eastAsia="Batang" w:cs="Arial"/>
                <w:color w:val="000000"/>
                <w:lang w:eastAsia="ko-KR"/>
              </w:rPr>
            </w:pPr>
          </w:p>
          <w:p w:rsidR="00FB2705" w:rsidRDefault="00FB2705" w:rsidP="00FB2705">
            <w:pPr>
              <w:rPr>
                <w:rFonts w:eastAsia="Batang" w:cs="Arial"/>
                <w:color w:val="FF0000"/>
                <w:lang w:val="en-US" w:eastAsia="ko-KR"/>
              </w:rPr>
            </w:pPr>
            <w:r w:rsidRPr="006717CA">
              <w:rPr>
                <w:rFonts w:eastAsia="Batang" w:cs="Arial"/>
                <w:color w:val="FF0000"/>
                <w:highlight w:val="yellow"/>
                <w:lang w:val="en-US" w:eastAsia="ko-KR"/>
              </w:rPr>
              <w:t xml:space="preserve">TS 24.534 </w:t>
            </w:r>
            <w:r>
              <w:rPr>
                <w:rFonts w:eastAsia="Batang" w:cs="Arial"/>
                <w:color w:val="FF0000"/>
                <w:highlight w:val="yellow"/>
                <w:lang w:val="en-US" w:eastAsia="ko-KR"/>
              </w:rPr>
              <w:t>has been withdrawn</w:t>
            </w:r>
          </w:p>
          <w:p w:rsidR="00FB2705" w:rsidRDefault="00FB2705" w:rsidP="00FB2705">
            <w:pPr>
              <w:rPr>
                <w:rFonts w:eastAsia="Batang" w:cs="Arial"/>
                <w:color w:val="FF0000"/>
                <w:lang w:val="en-US" w:eastAsia="ko-KR"/>
              </w:rPr>
            </w:pPr>
          </w:p>
          <w:p w:rsidR="00FB2705" w:rsidRDefault="00FB2705" w:rsidP="00FB2705">
            <w:pPr>
              <w:rPr>
                <w:rFonts w:eastAsia="Batang" w:cs="Arial"/>
                <w:color w:val="FF0000"/>
                <w:highlight w:val="yellow"/>
                <w:lang w:val="en-US" w:eastAsia="ko-KR"/>
              </w:rPr>
            </w:pPr>
            <w:bookmarkStart w:id="17" w:name="_Hlk23398883"/>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535</w:t>
            </w:r>
            <w:bookmarkEnd w:id="17"/>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519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p w:rsidR="00FB2705" w:rsidRDefault="00FB2705" w:rsidP="00FB2705">
            <w:pPr>
              <w:rPr>
                <w:rFonts w:eastAsia="Batang" w:cs="Arial"/>
                <w:color w:val="FF0000"/>
                <w:lang w:val="en-US" w:eastAsia="ko-KR"/>
              </w:rPr>
            </w:pPr>
          </w:p>
          <w:p w:rsidR="00FB2705" w:rsidRPr="00726C81" w:rsidRDefault="00FB2705" w:rsidP="00FB2705">
            <w:pPr>
              <w:rPr>
                <w:rFonts w:eastAsia="Batang" w:cs="Arial"/>
                <w:color w:val="FF0000"/>
                <w:highlight w:val="yellow"/>
                <w:lang w:val="en-US" w:eastAsia="ko-KR"/>
              </w:rPr>
            </w:pPr>
          </w:p>
        </w:tc>
      </w:tr>
      <w:tr w:rsidR="00FB2705" w:rsidRPr="00D95972" w:rsidTr="002777AF">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3C7C2B" w:rsidRDefault="00FB2705" w:rsidP="00FB2705">
            <w:pPr>
              <w:rPr>
                <w:rFonts w:cs="Arial"/>
                <w:bCs/>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r>
              <w:rPr>
                <w:rFonts w:eastAsia="Batang" w:cs="Arial"/>
                <w:lang w:eastAsia="ko-KR"/>
              </w:rPr>
              <w:t>Stand-alone NPN</w:t>
            </w:r>
          </w:p>
          <w:p w:rsidR="00FB2705" w:rsidRDefault="00FB2705" w:rsidP="00FB2705">
            <w:pPr>
              <w:rPr>
                <w:rFonts w:eastAsia="Batang" w:cs="Arial"/>
                <w:lang w:eastAsia="ko-KR"/>
              </w:rPr>
            </w:pPr>
          </w:p>
          <w:p w:rsidR="00FB2705" w:rsidRDefault="00FB2705" w:rsidP="00FB2705">
            <w:pPr>
              <w:rPr>
                <w:rFonts w:eastAsia="Batang" w:cs="Arial"/>
                <w:lang w:eastAsia="ko-KR"/>
              </w:rPr>
            </w:pPr>
          </w:p>
          <w:p w:rsidR="00FB2705" w:rsidRDefault="00FB2705" w:rsidP="00FB2705">
            <w:pPr>
              <w:rPr>
                <w:rFonts w:eastAsia="Batang" w:cs="Arial"/>
                <w:lang w:eastAsia="ko-KR"/>
              </w:rPr>
            </w:pPr>
          </w:p>
          <w:p w:rsidR="00FB2705" w:rsidRDefault="00FB2705" w:rsidP="00FB2705">
            <w:pPr>
              <w:rPr>
                <w:rFonts w:eastAsia="Batang" w:cs="Arial"/>
                <w:lang w:eastAsia="ko-KR"/>
              </w:rPr>
            </w:pPr>
          </w:p>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189" w:history="1">
              <w:r w:rsidR="00FB2705">
                <w:rPr>
                  <w:rStyle w:val="Hyperlink"/>
                </w:rPr>
                <w:t>C1-200762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bCs/>
              </w:rPr>
            </w:pPr>
            <w:r>
              <w:rPr>
                <w:rFonts w:cs="Arial"/>
                <w:bCs/>
              </w:rPr>
              <w:t xml:space="preserve">Work plan for CT aspects of </w:t>
            </w:r>
            <w:proofErr w:type="spellStart"/>
            <w:r>
              <w:rPr>
                <w:rFonts w:cs="Arial"/>
                <w:bCs/>
              </w:rPr>
              <w:t>Vertical_LAN</w:t>
            </w:r>
            <w:proofErr w:type="spellEnd"/>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00FFFF"/>
          </w:tcPr>
          <w:p w:rsidR="00FB2705" w:rsidRDefault="00FB2705" w:rsidP="00FB2705">
            <w:pPr>
              <w:rPr>
                <w:rFonts w:cs="Arial"/>
              </w:rPr>
            </w:pPr>
            <w:r>
              <w:rPr>
                <w:rFonts w:cs="Arial"/>
              </w:rPr>
              <w:t>C1-200767</w:t>
            </w:r>
          </w:p>
        </w:tc>
        <w:tc>
          <w:tcPr>
            <w:tcW w:w="4190" w:type="dxa"/>
            <w:gridSpan w:val="3"/>
            <w:tcBorders>
              <w:top w:val="single" w:sz="4" w:space="0" w:color="auto"/>
              <w:bottom w:val="single" w:sz="4" w:space="0" w:color="auto"/>
            </w:tcBorders>
            <w:shd w:val="clear" w:color="auto" w:fill="00FFFF"/>
          </w:tcPr>
          <w:p w:rsidR="00FB2705" w:rsidRDefault="00FB2705" w:rsidP="00FB2705">
            <w:pPr>
              <w:rPr>
                <w:rFonts w:cs="Arial"/>
                <w:bCs/>
              </w:rPr>
            </w:pPr>
            <w:r>
              <w:rPr>
                <w:rFonts w:cs="Arial"/>
                <w:bCs/>
              </w:rPr>
              <w:t xml:space="preserve">Work plan for CT aspects of </w:t>
            </w:r>
            <w:proofErr w:type="spellStart"/>
            <w:r>
              <w:rPr>
                <w:rFonts w:cs="Arial"/>
                <w:bCs/>
              </w:rPr>
              <w:t>Vertical_LAN</w:t>
            </w:r>
            <w:proofErr w:type="spellEnd"/>
          </w:p>
        </w:tc>
        <w:tc>
          <w:tcPr>
            <w:tcW w:w="1766" w:type="dxa"/>
            <w:tcBorders>
              <w:top w:val="single" w:sz="4" w:space="0" w:color="auto"/>
              <w:bottom w:val="single" w:sz="4" w:space="0" w:color="auto"/>
            </w:tcBorders>
            <w:shd w:val="clear" w:color="auto" w:fill="00FFFF"/>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00FFFF"/>
          </w:tcPr>
          <w:p w:rsidR="00FB2705"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FB2705" w:rsidRDefault="00FB2705" w:rsidP="00FB2705">
            <w:pPr>
              <w:rPr>
                <w:rFonts w:cs="Arial"/>
                <w:lang w:eastAsia="ko-KR"/>
              </w:rPr>
            </w:pPr>
            <w:r>
              <w:rPr>
                <w:rFonts w:cs="Arial"/>
                <w:lang w:eastAsia="ko-KR"/>
              </w:rPr>
              <w:t>Revision of C1-200762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190" w:history="1">
              <w:r w:rsidR="00FB2705">
                <w:rPr>
                  <w:rStyle w:val="Hyperlink"/>
                </w:rPr>
                <w:t>C1-200466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to Limited service state for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0492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8F21F4" w:rsidP="00FB2705">
            <w:pPr>
              <w:rPr>
                <w:rFonts w:cs="Arial"/>
                <w:lang w:eastAsia="ko-KR"/>
              </w:rPr>
            </w:pPr>
            <w:r>
              <w:rPr>
                <w:rFonts w:cs="Arial"/>
                <w:lang w:eastAsia="ko-KR"/>
              </w:rPr>
              <w:t>Lena, Thursday, 09:03</w:t>
            </w:r>
          </w:p>
          <w:p w:rsidR="008F21F4" w:rsidRDefault="008F21F4" w:rsidP="00FB2705">
            <w:pPr>
              <w:rPr>
                <w:lang w:val="en-US"/>
              </w:rPr>
            </w:pPr>
            <w:r>
              <w:rPr>
                <w:lang w:val="en-US"/>
              </w:rPr>
              <w:t>fine with the intent of the CR, but “and the UE does not have any valid entry in the "list of subscriber data”” in “For the item b, if the MS operates in SNPN access mode and the UE does not have any valid entry in the "list of subscriber data"” should be deleted since it is already covered by “For the item b”</w:t>
            </w:r>
          </w:p>
          <w:p w:rsidR="008F21F4" w:rsidRDefault="008F21F4"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191" w:history="1">
              <w:r w:rsidR="00FB2705">
                <w:rPr>
                  <w:rStyle w:val="Hyperlink"/>
                </w:rPr>
                <w:t>C1-200551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UE receives CAG information in SNPN access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1946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8F21F4" w:rsidP="00FB2705">
            <w:pPr>
              <w:rPr>
                <w:rFonts w:cs="Arial"/>
                <w:lang w:eastAsia="ko-KR"/>
              </w:rPr>
            </w:pPr>
            <w:r>
              <w:rPr>
                <w:rFonts w:cs="Arial"/>
                <w:lang w:eastAsia="ko-KR"/>
              </w:rPr>
              <w:t>Lena, Thursday, 09:03</w:t>
            </w:r>
          </w:p>
          <w:p w:rsidR="008F21F4" w:rsidRDefault="008F21F4" w:rsidP="008F21F4">
            <w:pPr>
              <w:rPr>
                <w:rFonts w:ascii="Calibri" w:hAnsi="Calibri"/>
                <w:lang w:val="en-US"/>
              </w:rPr>
            </w:pPr>
          </w:p>
          <w:p w:rsidR="008F21F4" w:rsidRDefault="008F21F4" w:rsidP="008F21F4">
            <w:pPr>
              <w:rPr>
                <w:lang w:val="en-US"/>
              </w:rPr>
            </w:pPr>
            <w:r>
              <w:rPr>
                <w:lang w:val="en-US"/>
              </w:rPr>
              <w:t>Overall ok with the intent of the CR but there are some editorial issues as the new text does not read well:</w:t>
            </w:r>
          </w:p>
          <w:p w:rsidR="006F5640" w:rsidRDefault="006F5640" w:rsidP="008F21F4">
            <w:pPr>
              <w:rPr>
                <w:lang w:val="en-US"/>
              </w:rPr>
            </w:pPr>
          </w:p>
          <w:p w:rsidR="006F5640" w:rsidRDefault="006F5640" w:rsidP="008F21F4">
            <w:pPr>
              <w:rPr>
                <w:lang w:val="en-US"/>
              </w:rPr>
            </w:pPr>
            <w:r>
              <w:rPr>
                <w:lang w:val="en-US"/>
              </w:rPr>
              <w:t>Cristina, Friday, 03:49</w:t>
            </w:r>
          </w:p>
          <w:p w:rsidR="006F5640" w:rsidRDefault="006F5640" w:rsidP="008F21F4">
            <w:pPr>
              <w:rPr>
                <w:lang w:val="en-US"/>
              </w:rPr>
            </w:pPr>
            <w:r>
              <w:rPr>
                <w:lang w:val="en-US"/>
              </w:rPr>
              <w:t xml:space="preserve">Ok with proposal from Lena, will provide </w:t>
            </w:r>
            <w:proofErr w:type="spellStart"/>
            <w:r>
              <w:rPr>
                <w:lang w:val="en-US"/>
              </w:rPr>
              <w:t>revsion</w:t>
            </w:r>
            <w:proofErr w:type="spellEnd"/>
          </w:p>
          <w:p w:rsidR="008F21F4" w:rsidRPr="008F21F4" w:rsidRDefault="008F21F4"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192" w:history="1">
              <w:r w:rsidR="00FB2705">
                <w:rPr>
                  <w:rStyle w:val="Hyperlink"/>
                </w:rPr>
                <w:t>C1-200587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Correlation of SNPN entry stored in ME and USIM</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94EA2" w:rsidP="00FB2705">
            <w:pPr>
              <w:rPr>
                <w:rFonts w:cs="Arial"/>
                <w:lang w:eastAsia="ko-KR"/>
              </w:rPr>
            </w:pPr>
            <w:r>
              <w:rPr>
                <w:rFonts w:cs="Arial"/>
                <w:lang w:eastAsia="ko-KR"/>
              </w:rPr>
              <w:t>Lena, Thursday, 09:05</w:t>
            </w:r>
          </w:p>
          <w:p w:rsidR="00494EA2" w:rsidRDefault="00494EA2" w:rsidP="00FB2705">
            <w:pPr>
              <w:rPr>
                <w:lang w:val="en-US"/>
              </w:rPr>
            </w:pPr>
            <w:r>
              <w:rPr>
                <w:lang w:val="en-US"/>
              </w:rPr>
              <w:t>we prefer the alternative in C1-200686 which leaves USIM selection up to UE implementation in Rel-16</w:t>
            </w:r>
          </w:p>
          <w:p w:rsidR="00E77EE9" w:rsidRDefault="00E77EE9" w:rsidP="00FB2705">
            <w:pPr>
              <w:rPr>
                <w:lang w:val="en-US"/>
              </w:rPr>
            </w:pPr>
          </w:p>
          <w:p w:rsidR="00E77EE9" w:rsidRDefault="00E77EE9" w:rsidP="00FB2705">
            <w:pPr>
              <w:rPr>
                <w:lang w:val="en-US"/>
              </w:rPr>
            </w:pPr>
            <w:r>
              <w:rPr>
                <w:lang w:val="en-US"/>
              </w:rPr>
              <w:t>Ly-Thanh, Friday, 10:59</w:t>
            </w:r>
          </w:p>
          <w:p w:rsidR="00E77EE9" w:rsidRDefault="00E77EE9" w:rsidP="00E77EE9">
            <w:pPr>
              <w:rPr>
                <w:rFonts w:ascii="Calibri" w:hAnsi="Calibri"/>
                <w:lang w:val="en-US"/>
              </w:rPr>
            </w:pPr>
            <w:r>
              <w:rPr>
                <w:lang w:val="en-US"/>
              </w:rPr>
              <w:lastRenderedPageBreak/>
              <w:t>The CR is missing to address the case where the USIM may be used to authenticate to several different SNPNs that differ by their NID parts.</w:t>
            </w:r>
          </w:p>
          <w:p w:rsidR="00E77EE9" w:rsidRDefault="00E77EE9" w:rsidP="00FB2705">
            <w:pPr>
              <w:rPr>
                <w:lang w:val="en-US"/>
              </w:rPr>
            </w:pPr>
          </w:p>
          <w:p w:rsidR="00494EA2" w:rsidRDefault="00494EA2" w:rsidP="00FB2705">
            <w:pPr>
              <w:rPr>
                <w:lang w:val="en-US"/>
              </w:rPr>
            </w:pPr>
          </w:p>
          <w:p w:rsidR="00494EA2" w:rsidRDefault="00494EA2" w:rsidP="00FB2705">
            <w:pPr>
              <w:rPr>
                <w:rFonts w:cs="Arial"/>
                <w:lang w:eastAsia="ko-KR"/>
              </w:rPr>
            </w:pPr>
          </w:p>
        </w:tc>
      </w:tr>
      <w:tr w:rsidR="00FB2705" w:rsidRPr="00D95972"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C1-200591</w:t>
            </w: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Modification of the allowed CAG list</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r>
              <w:rPr>
                <w:rFonts w:cs="Arial"/>
                <w:color w:val="000000"/>
              </w:rPr>
              <w:t>CR 1965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eastAsia="ko-KR"/>
              </w:rPr>
            </w:pPr>
            <w:r>
              <w:rPr>
                <w:rFonts w:cs="Arial"/>
                <w:lang w:eastAsia="ko-KR"/>
              </w:rPr>
              <w:t>Postponed</w:t>
            </w:r>
          </w:p>
          <w:p w:rsidR="00FB2705" w:rsidRDefault="00FB2705" w:rsidP="00FB2705">
            <w:pPr>
              <w:rPr>
                <w:rFonts w:cs="Arial"/>
                <w:lang w:eastAsia="ko-KR"/>
              </w:rPr>
            </w:pPr>
            <w:r>
              <w:rPr>
                <w:rFonts w:cs="Arial"/>
                <w:lang w:eastAsia="ko-KR"/>
              </w:rPr>
              <w:t>Document was LATE</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193" w:history="1">
              <w:r w:rsidR="00FB2705">
                <w:rPr>
                  <w:rStyle w:val="Hyperlink"/>
                </w:rPr>
                <w:t>C1-200599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Handlig</w:t>
            </w:r>
            <w:proofErr w:type="spellEnd"/>
            <w:r>
              <w:rPr>
                <w:rFonts w:cs="Arial"/>
              </w:rPr>
              <w:t xml:space="preserve"> of PLMN specific NID </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8F21F4" w:rsidP="00FB2705">
            <w:pPr>
              <w:rPr>
                <w:rFonts w:cs="Arial"/>
                <w:lang w:eastAsia="ko-KR"/>
              </w:rPr>
            </w:pPr>
            <w:r>
              <w:rPr>
                <w:rFonts w:cs="Arial"/>
                <w:lang w:eastAsia="ko-KR"/>
              </w:rPr>
              <w:t>Lena, Thursday, 09:03</w:t>
            </w:r>
          </w:p>
          <w:p w:rsidR="008F21F4" w:rsidRDefault="008F21F4" w:rsidP="00FB2705">
            <w:pPr>
              <w:rPr>
                <w:lang w:val="en-US"/>
              </w:rPr>
            </w:pPr>
            <w:r>
              <w:rPr>
                <w:lang w:val="en-US"/>
              </w:rPr>
              <w:t>terminology proposed by this CR is not aligned with that in CT4 spec TS 23.003, current wording in 24.501 fine as is, CR is not needed</w:t>
            </w:r>
          </w:p>
          <w:p w:rsidR="008F21F4" w:rsidRDefault="008F21F4" w:rsidP="00FB2705">
            <w:pPr>
              <w:rPr>
                <w:lang w:val="en-US"/>
              </w:rPr>
            </w:pPr>
          </w:p>
          <w:p w:rsidR="003475CF" w:rsidRDefault="003475CF" w:rsidP="00FB2705">
            <w:pPr>
              <w:rPr>
                <w:lang w:val="en-US"/>
              </w:rPr>
            </w:pPr>
          </w:p>
          <w:p w:rsidR="003475CF" w:rsidRDefault="003475CF" w:rsidP="00FB2705">
            <w:pPr>
              <w:rPr>
                <w:lang w:val="en-US"/>
              </w:rPr>
            </w:pPr>
            <w:r>
              <w:rPr>
                <w:lang w:val="en-US"/>
              </w:rPr>
              <w:t>Ivo, Thursday, 10:37</w:t>
            </w:r>
          </w:p>
          <w:p w:rsidR="003475CF" w:rsidRDefault="003475CF" w:rsidP="00FB2705">
            <w:pPr>
              <w:rPr>
                <w:lang w:val="en-US"/>
              </w:rPr>
            </w:pPr>
            <w:r>
              <w:rPr>
                <w:lang w:val="en-US"/>
              </w:rPr>
              <w:t>not clear what "PLMN defined unique SNPN identity" is, CR might not be needed</w:t>
            </w:r>
          </w:p>
          <w:p w:rsidR="003475CF" w:rsidRDefault="003475CF" w:rsidP="00FB2705">
            <w:pPr>
              <w:rPr>
                <w:lang w:val="en-US"/>
              </w:rPr>
            </w:pPr>
          </w:p>
          <w:p w:rsidR="003475CF" w:rsidRDefault="003475CF" w:rsidP="00FB2705">
            <w:pPr>
              <w:rPr>
                <w:lang w:val="en-US"/>
              </w:rPr>
            </w:pPr>
          </w:p>
          <w:p w:rsidR="003475CF" w:rsidRDefault="003475CF" w:rsidP="00FB2705">
            <w:pPr>
              <w:rPr>
                <w:lang w:val="en-US"/>
              </w:rPr>
            </w:pPr>
          </w:p>
          <w:p w:rsidR="008F21F4" w:rsidRDefault="008F21F4" w:rsidP="00FB2705">
            <w:pPr>
              <w:rPr>
                <w:rFonts w:cs="Arial"/>
                <w:lang w:eastAsia="ko-KR"/>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194" w:history="1">
              <w:r w:rsidR="00FB2705">
                <w:rPr>
                  <w:rStyle w:val="Hyperlink"/>
                </w:rPr>
                <w:t>C1-200333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Removal of Editor’s note on the use of the NOTIFICATION message in SNPNs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1882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195" w:history="1">
              <w:r w:rsidR="00FB2705">
                <w:rPr>
                  <w:rStyle w:val="Hyperlink"/>
                </w:rPr>
                <w:t>C1-200334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Updating length of NID</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Ericsson, Nokia, Nokia Shanghai Bell / Lena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0115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196" w:history="1">
              <w:r w:rsidR="00FB2705">
                <w:rPr>
                  <w:rStyle w:val="Hyperlink"/>
                </w:rPr>
                <w:t>C1-200464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Clarification of forbidden TAI lists for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970EA" w:rsidP="00FB2705">
            <w:pPr>
              <w:rPr>
                <w:rFonts w:cs="Arial"/>
                <w:lang w:eastAsia="ko-KR"/>
              </w:rPr>
            </w:pPr>
            <w:r>
              <w:rPr>
                <w:rFonts w:cs="Arial"/>
                <w:lang w:eastAsia="ko-KR"/>
              </w:rPr>
              <w:t>Ivo, Thursday, 11:14</w:t>
            </w:r>
          </w:p>
          <w:p w:rsidR="002970EA" w:rsidRDefault="002970EA" w:rsidP="002970EA">
            <w:pPr>
              <w:rPr>
                <w:rFonts w:ascii="Calibri" w:hAnsi="Calibri"/>
                <w:lang w:val="en-US"/>
              </w:rPr>
            </w:pPr>
            <w:r>
              <w:rPr>
                <w:lang w:val="en-US"/>
              </w:rPr>
              <w:t>handling of 5GMM cause #12 should modify "5GS forbidden tracking areas for regional provision of service" (rather than "5GS forbidden tracking areas for roaming")</w:t>
            </w:r>
          </w:p>
          <w:p w:rsidR="002970EA" w:rsidRPr="002970EA" w:rsidRDefault="002970EA"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197" w:history="1">
              <w:r w:rsidR="00FB2705">
                <w:rPr>
                  <w:rStyle w:val="Hyperlink"/>
                </w:rPr>
                <w:t>C1-200469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Clarify that access to RLOS is not supported in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0494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1114BF" w:rsidP="00FB2705">
            <w:pPr>
              <w:rPr>
                <w:rFonts w:cs="Arial"/>
                <w:lang w:eastAsia="ko-KR"/>
              </w:rPr>
            </w:pPr>
            <w:r>
              <w:rPr>
                <w:rFonts w:cs="Arial"/>
                <w:lang w:eastAsia="ko-KR"/>
              </w:rPr>
              <w:t>Ivo, Thursday, 11:50</w:t>
            </w:r>
          </w:p>
          <w:p w:rsidR="001114BF" w:rsidRDefault="001114BF" w:rsidP="001114BF">
            <w:pPr>
              <w:rPr>
                <w:rFonts w:ascii="Calibri" w:hAnsi="Calibri"/>
                <w:lang w:val="en-US"/>
              </w:rPr>
            </w:pPr>
            <w:r>
              <w:rPr>
                <w:lang w:val="en-US"/>
              </w:rPr>
              <w:t xml:space="preserve">- the CR is misleading. Access to RLOS is not supported in N1 mode, regardless whether the MS is operating in SNPN access mode or not. It would be more appropriate to state "An MS operating in N1 mode never attempts to </w:t>
            </w:r>
            <w:proofErr w:type="spellStart"/>
            <w:r>
              <w:rPr>
                <w:lang w:val="en-US"/>
              </w:rPr>
              <w:t>to</w:t>
            </w:r>
            <w:proofErr w:type="spellEnd"/>
            <w:r>
              <w:rPr>
                <w:lang w:val="en-US"/>
              </w:rPr>
              <w:t xml:space="preserve"> access RLOS."</w:t>
            </w:r>
          </w:p>
          <w:p w:rsidR="001114BF" w:rsidRPr="001114BF" w:rsidRDefault="001114BF"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198" w:history="1">
              <w:r w:rsidR="00FB2705">
                <w:rPr>
                  <w:rStyle w:val="Hyperlink"/>
                </w:rPr>
                <w:t>C1-200470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Clarification of the rejected NSSAI cause value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199" w:history="1">
              <w:r w:rsidR="00FB2705">
                <w:rPr>
                  <w:rStyle w:val="Hyperlink"/>
                </w:rPr>
                <w:t>C1-200504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on 5GMM cause #74/#75 for no touching non-3GPP access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973A0B" w:rsidP="00FB2705">
            <w:pPr>
              <w:rPr>
                <w:rFonts w:cs="Arial"/>
                <w:lang w:eastAsia="ko-KR"/>
              </w:rPr>
            </w:pPr>
            <w:r>
              <w:rPr>
                <w:rFonts w:cs="Arial"/>
                <w:lang w:eastAsia="ko-KR"/>
              </w:rPr>
              <w:t>Ivo, Thursday, 16:36</w:t>
            </w:r>
          </w:p>
          <w:p w:rsidR="00973A0B" w:rsidRDefault="00973A0B" w:rsidP="00973A0B">
            <w:pPr>
              <w:rPr>
                <w:rFonts w:ascii="Calibri" w:hAnsi="Calibri"/>
                <w:lang w:val="en-US"/>
              </w:rPr>
            </w:pPr>
            <w:r>
              <w:rPr>
                <w:lang w:val="en-US"/>
              </w:rPr>
              <w:t>- the removed text is applicable:</w:t>
            </w:r>
          </w:p>
          <w:p w:rsidR="00973A0B" w:rsidRDefault="00973A0B" w:rsidP="00973A0B">
            <w:pPr>
              <w:rPr>
                <w:lang w:val="en-US"/>
              </w:rPr>
            </w:pPr>
            <w:r>
              <w:rPr>
                <w:lang w:val="en-US"/>
              </w:rPr>
              <w:t xml:space="preserve">                - when the UE accesses an SNPN via PLMN and receives #74. If #74 is in </w:t>
            </w:r>
            <w:proofErr w:type="gramStart"/>
            <w:r>
              <w:rPr>
                <w:lang w:val="en-US"/>
              </w:rPr>
              <w:t>a</w:t>
            </w:r>
            <w:proofErr w:type="gramEnd"/>
            <w:r>
              <w:rPr>
                <w:lang w:val="en-US"/>
              </w:rPr>
              <w:t xml:space="preserve"> integrity protected 5GMM message, the UE should perform the actions both for the 3GPP access and the non-3GPP access (i.e. access to an SNPN via PLMN); or</w:t>
            </w:r>
          </w:p>
          <w:p w:rsidR="00973A0B" w:rsidRDefault="00973A0B" w:rsidP="00973A0B">
            <w:pPr>
              <w:rPr>
                <w:lang w:val="en-US"/>
              </w:rPr>
            </w:pPr>
            <w:r>
              <w:rPr>
                <w:lang w:val="en-US"/>
              </w:rPr>
              <w:t xml:space="preserve">                - when the UE accesses an SNPN via 3GPP access and receives #74. If #74 is in </w:t>
            </w:r>
            <w:proofErr w:type="gramStart"/>
            <w:r>
              <w:rPr>
                <w:lang w:val="en-US"/>
              </w:rPr>
              <w:t>a</w:t>
            </w:r>
            <w:proofErr w:type="gramEnd"/>
            <w:r>
              <w:rPr>
                <w:lang w:val="en-US"/>
              </w:rPr>
              <w:t xml:space="preserve"> integrity protected 5GMM message, the UE should perform the actions both for the 3GPP access and the non-3GPP access (i.e. access to an SNPN via PLMN).</w:t>
            </w:r>
          </w:p>
          <w:p w:rsidR="00751F19" w:rsidRDefault="00751F19" w:rsidP="00973A0B">
            <w:pPr>
              <w:rPr>
                <w:lang w:val="en-US"/>
              </w:rPr>
            </w:pPr>
          </w:p>
          <w:p w:rsidR="00751F19" w:rsidRDefault="00751F19" w:rsidP="00973A0B">
            <w:pPr>
              <w:rPr>
                <w:lang w:val="en-US"/>
              </w:rPr>
            </w:pPr>
            <w:r>
              <w:rPr>
                <w:lang w:val="en-US"/>
              </w:rPr>
              <w:t>Lin, Saturday, 15:05</w:t>
            </w:r>
          </w:p>
          <w:p w:rsidR="00751F19" w:rsidRDefault="00751F19" w:rsidP="00973A0B">
            <w:pPr>
              <w:rPr>
                <w:lang w:val="en-US"/>
              </w:rPr>
            </w:pPr>
            <w:r>
              <w:rPr>
                <w:lang w:val="en-US"/>
              </w:rPr>
              <w:t xml:space="preserve">Defending the CR, </w:t>
            </w:r>
            <w:r>
              <w:rPr>
                <w:b/>
                <w:bCs/>
                <w:color w:val="0000FF"/>
                <w:sz w:val="21"/>
                <w:szCs w:val="21"/>
                <w:highlight w:val="yellow"/>
                <w:u w:val="single"/>
                <w:lang w:val="en-US" w:eastAsia="zh-CN"/>
              </w:rPr>
              <w:t xml:space="preserve">another key point is: if a UE can already access the SNPN directly, why it </w:t>
            </w:r>
            <w:proofErr w:type="gramStart"/>
            <w:r>
              <w:rPr>
                <w:b/>
                <w:bCs/>
                <w:color w:val="0000FF"/>
                <w:sz w:val="21"/>
                <w:szCs w:val="21"/>
                <w:highlight w:val="yellow"/>
                <w:u w:val="single"/>
                <w:lang w:val="en-US" w:eastAsia="zh-CN"/>
              </w:rPr>
              <w:t>has to</w:t>
            </w:r>
            <w:proofErr w:type="gramEnd"/>
            <w:r>
              <w:rPr>
                <w:b/>
                <w:bCs/>
                <w:color w:val="0000FF"/>
                <w:sz w:val="21"/>
                <w:szCs w:val="21"/>
                <w:highlight w:val="yellow"/>
                <w:u w:val="single"/>
                <w:lang w:val="en-US" w:eastAsia="zh-CN"/>
              </w:rPr>
              <w:t xml:space="preserve"> access the same SNPN via PLMN </w:t>
            </w:r>
            <w:proofErr w:type="spellStart"/>
            <w:r>
              <w:rPr>
                <w:b/>
                <w:bCs/>
                <w:color w:val="0000FF"/>
                <w:sz w:val="21"/>
                <w:szCs w:val="21"/>
                <w:highlight w:val="yellow"/>
                <w:u w:val="single"/>
                <w:lang w:val="en-US" w:eastAsia="zh-CN"/>
              </w:rPr>
              <w:t>indrectly</w:t>
            </w:r>
            <w:proofErr w:type="spellEnd"/>
            <w:r>
              <w:rPr>
                <w:b/>
                <w:bCs/>
                <w:color w:val="0000FF"/>
                <w:sz w:val="21"/>
                <w:szCs w:val="21"/>
                <w:highlight w:val="yellow"/>
                <w:u w:val="single"/>
                <w:lang w:val="en-US" w:eastAsia="zh-CN"/>
              </w:rPr>
              <w:t xml:space="preserve">? I cannot see such use </w:t>
            </w:r>
            <w:proofErr w:type="gramStart"/>
            <w:r>
              <w:rPr>
                <w:b/>
                <w:bCs/>
                <w:color w:val="0000FF"/>
                <w:sz w:val="21"/>
                <w:szCs w:val="21"/>
                <w:highlight w:val="yellow"/>
                <w:u w:val="single"/>
                <w:lang w:val="en-US" w:eastAsia="zh-CN"/>
              </w:rPr>
              <w:t>case actually</w:t>
            </w:r>
            <w:proofErr w:type="gramEnd"/>
            <w:r>
              <w:rPr>
                <w:b/>
                <w:bCs/>
                <w:color w:val="0000FF"/>
                <w:sz w:val="21"/>
                <w:szCs w:val="21"/>
                <w:highlight w:val="yellow"/>
                <w:u w:val="single"/>
                <w:lang w:val="en-US" w:eastAsia="zh-CN"/>
              </w:rPr>
              <w:t>.</w:t>
            </w:r>
          </w:p>
          <w:p w:rsidR="00973A0B" w:rsidRPr="00973A0B" w:rsidRDefault="00973A0B"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00" w:history="1">
              <w:r w:rsidR="00FB2705">
                <w:rPr>
                  <w:rStyle w:val="Hyperlink"/>
                </w:rPr>
                <w:t>C1-200505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5GMM cause #72 not used in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0D5149" w:rsidP="00FB2705">
            <w:pPr>
              <w:rPr>
                <w:rFonts w:cs="Arial"/>
                <w:lang w:eastAsia="ko-KR"/>
              </w:rPr>
            </w:pPr>
            <w:r>
              <w:rPr>
                <w:rFonts w:cs="Arial"/>
                <w:lang w:eastAsia="ko-KR"/>
              </w:rPr>
              <w:t>Lena, Thursday, 09:05</w:t>
            </w:r>
          </w:p>
          <w:p w:rsidR="000D5149" w:rsidRDefault="000D5149" w:rsidP="00FB2705">
            <w:pPr>
              <w:rPr>
                <w:lang w:val="en-US"/>
              </w:rPr>
            </w:pPr>
            <w:r>
              <w:rPr>
                <w:lang w:val="en-US"/>
              </w:rPr>
              <w:t>change is also covered in C1-200739</w:t>
            </w:r>
          </w:p>
          <w:p w:rsidR="00973A0B" w:rsidRDefault="00973A0B" w:rsidP="00FB2705">
            <w:pPr>
              <w:rPr>
                <w:lang w:val="en-US"/>
              </w:rPr>
            </w:pPr>
          </w:p>
          <w:p w:rsidR="00973A0B" w:rsidRDefault="00973A0B" w:rsidP="00FB2705">
            <w:pPr>
              <w:rPr>
                <w:lang w:val="en-US"/>
              </w:rPr>
            </w:pPr>
            <w:r>
              <w:rPr>
                <w:lang w:val="en-US"/>
              </w:rPr>
              <w:t>Ivo, Thursday, 16:39</w:t>
            </w:r>
          </w:p>
          <w:p w:rsidR="00973A0B" w:rsidRDefault="00973A0B" w:rsidP="00973A0B">
            <w:pPr>
              <w:rPr>
                <w:rFonts w:ascii="Calibri" w:hAnsi="Calibri"/>
                <w:lang w:val="en-US"/>
              </w:rPr>
            </w:pPr>
            <w:r>
              <w:rPr>
                <w:lang w:val="en-US" w:eastAsia="zh-CN"/>
              </w:rPr>
              <w:t xml:space="preserve">5GMM cause #72 </w:t>
            </w:r>
            <w:r>
              <w:rPr>
                <w:lang w:val="en-US" w:eastAsia="ko-KR"/>
              </w:rPr>
              <w:t>"</w:t>
            </w:r>
            <w:r>
              <w:rPr>
                <w:lang w:val="en-US"/>
              </w:rPr>
              <w:t>Non-3GPP access to 5GCN not allowed" can be used to inform the UE that the access to SNPN via PLMN is not possible (while access to SNPN via 3GPP access is possible)</w:t>
            </w:r>
          </w:p>
          <w:p w:rsidR="00973A0B" w:rsidRDefault="00973A0B" w:rsidP="00973A0B">
            <w:pPr>
              <w:rPr>
                <w:lang w:val="en-US"/>
              </w:rPr>
            </w:pPr>
          </w:p>
          <w:p w:rsidR="000A5772" w:rsidRDefault="000A5772" w:rsidP="00973A0B">
            <w:pPr>
              <w:rPr>
                <w:lang w:val="en-US"/>
              </w:rPr>
            </w:pPr>
            <w:r>
              <w:rPr>
                <w:lang w:val="en-US"/>
              </w:rPr>
              <w:t>Lin, Saturday, 09:16</w:t>
            </w:r>
          </w:p>
          <w:p w:rsidR="000A5772" w:rsidRDefault="00C34C95" w:rsidP="00973A0B">
            <w:pPr>
              <w:rPr>
                <w:lang w:val="en-US"/>
              </w:rPr>
            </w:pPr>
            <w:r>
              <w:rPr>
                <w:lang w:val="en-US"/>
              </w:rPr>
              <w:t xml:space="preserve">To Ivo </w:t>
            </w:r>
            <w:r w:rsidR="000A5772">
              <w:rPr>
                <w:lang w:val="en-US"/>
              </w:rPr>
              <w:t>Explaining why new cause is needed</w:t>
            </w:r>
          </w:p>
          <w:p w:rsidR="00C34C95" w:rsidRDefault="00C34C95" w:rsidP="00973A0B">
            <w:pPr>
              <w:rPr>
                <w:lang w:val="en-US"/>
              </w:rPr>
            </w:pPr>
          </w:p>
          <w:p w:rsidR="00C34C95" w:rsidRDefault="00C34C95" w:rsidP="00973A0B">
            <w:pPr>
              <w:rPr>
                <w:lang w:val="en-US"/>
              </w:rPr>
            </w:pPr>
            <w:r>
              <w:rPr>
                <w:lang w:val="en-US"/>
              </w:rPr>
              <w:t>Lin, Saturday, 09:20</w:t>
            </w:r>
          </w:p>
          <w:p w:rsidR="00C34C95" w:rsidRDefault="00C34C95" w:rsidP="00C34C95">
            <w:pPr>
              <w:rPr>
                <w:rFonts w:ascii="Calibri" w:hAnsi="Calibri"/>
                <w:color w:val="0000FF"/>
                <w:sz w:val="21"/>
                <w:szCs w:val="21"/>
                <w:lang w:val="en-US" w:eastAsia="zh-CN"/>
              </w:rPr>
            </w:pPr>
            <w:r>
              <w:rPr>
                <w:color w:val="0000FF"/>
                <w:sz w:val="21"/>
                <w:szCs w:val="21"/>
                <w:lang w:val="en-US" w:eastAsia="zh-CN"/>
              </w:rPr>
              <w:t>I tend to say it is not the case that “</w:t>
            </w:r>
            <w:r>
              <w:rPr>
                <w:lang w:val="en-US" w:eastAsia="zh-CN"/>
              </w:rPr>
              <w:t xml:space="preserve">the </w:t>
            </w:r>
            <w:r>
              <w:rPr>
                <w:highlight w:val="yellow"/>
                <w:lang w:val="en-US" w:eastAsia="zh-CN"/>
              </w:rPr>
              <w:t>same</w:t>
            </w:r>
            <w:r>
              <w:rPr>
                <w:lang w:val="en-US" w:eastAsia="zh-CN"/>
              </w:rPr>
              <w:t xml:space="preserve"> change is also covered in C1-200739</w:t>
            </w:r>
            <w:r>
              <w:rPr>
                <w:color w:val="0000FF"/>
                <w:sz w:val="21"/>
                <w:szCs w:val="21"/>
                <w:lang w:val="en-US" w:eastAsia="zh-CN"/>
              </w:rPr>
              <w:t>”.</w:t>
            </w:r>
          </w:p>
          <w:p w:rsidR="00C34C95" w:rsidRDefault="00C34C95" w:rsidP="00C34C95">
            <w:pPr>
              <w:rPr>
                <w:color w:val="0000FF"/>
                <w:sz w:val="21"/>
                <w:szCs w:val="21"/>
                <w:lang w:val="en-US" w:eastAsia="zh-CN"/>
              </w:rPr>
            </w:pPr>
            <w:proofErr w:type="gramStart"/>
            <w:r>
              <w:rPr>
                <w:color w:val="0000FF"/>
                <w:sz w:val="21"/>
                <w:szCs w:val="21"/>
                <w:lang w:val="en-US" w:eastAsia="zh-CN"/>
              </w:rPr>
              <w:lastRenderedPageBreak/>
              <w:t>Actually C1-200739</w:t>
            </w:r>
            <w:proofErr w:type="gramEnd"/>
            <w:r>
              <w:rPr>
                <w:color w:val="0000FF"/>
                <w:sz w:val="21"/>
                <w:szCs w:val="21"/>
                <w:lang w:val="en-US" w:eastAsia="zh-CN"/>
              </w:rPr>
              <w:t xml:space="preserve"> is going to a totally opposite direction than my CR. </w:t>
            </w:r>
            <w:proofErr w:type="gramStart"/>
            <w:r>
              <w:rPr>
                <w:color w:val="0000FF"/>
                <w:sz w:val="21"/>
                <w:szCs w:val="21"/>
                <w:lang w:val="en-US" w:eastAsia="zh-CN"/>
              </w:rPr>
              <w:t>So</w:t>
            </w:r>
            <w:proofErr w:type="gramEnd"/>
            <w:r>
              <w:rPr>
                <w:color w:val="0000FF"/>
                <w:sz w:val="21"/>
                <w:szCs w:val="21"/>
                <w:lang w:val="en-US" w:eastAsia="zh-CN"/>
              </w:rPr>
              <w:t xml:space="preserve"> it is not the case that the change of my CR was covered by C1-200739. I will provide my comments on 200739 in a separate email.</w:t>
            </w:r>
          </w:p>
          <w:p w:rsidR="00C34C95" w:rsidRDefault="00C34C95" w:rsidP="00973A0B">
            <w:pPr>
              <w:rPr>
                <w:lang w:val="en-US"/>
              </w:rPr>
            </w:pPr>
          </w:p>
          <w:p w:rsidR="00973A0B" w:rsidRPr="00973A0B" w:rsidRDefault="00973A0B"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01" w:history="1">
              <w:r w:rsidR="00FB2705">
                <w:rPr>
                  <w:rStyle w:val="Hyperlink"/>
                </w:rPr>
                <w:t>C1-200506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on term “non-3GPP access” used in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02" w:history="1">
              <w:r w:rsidR="00FB2705">
                <w:rPr>
                  <w:rStyle w:val="Hyperlink"/>
                </w:rPr>
                <w:t>C1-200507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on term “shared network” definition for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0497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0D5149" w:rsidP="00FB2705">
            <w:pPr>
              <w:rPr>
                <w:rFonts w:cs="Arial"/>
                <w:lang w:eastAsia="ko-KR"/>
              </w:rPr>
            </w:pPr>
            <w:r>
              <w:rPr>
                <w:rFonts w:cs="Arial"/>
                <w:lang w:eastAsia="ko-KR"/>
              </w:rPr>
              <w:t>Lena, Thursday, 09:05</w:t>
            </w:r>
          </w:p>
          <w:p w:rsidR="000D5149" w:rsidRDefault="000D5149" w:rsidP="000D5149">
            <w:pPr>
              <w:rPr>
                <w:lang w:val="en-US"/>
              </w:rPr>
            </w:pPr>
            <w:r>
              <w:rPr>
                <w:lang w:val="en-US"/>
              </w:rPr>
              <w:t>C1-200507: “E-UTRA connected to EPC” should be just “E-UTRAN”.</w:t>
            </w:r>
          </w:p>
          <w:p w:rsidR="00EB2313" w:rsidRDefault="00EB2313" w:rsidP="000D5149">
            <w:pPr>
              <w:rPr>
                <w:lang w:val="en-US"/>
              </w:rPr>
            </w:pPr>
          </w:p>
          <w:p w:rsidR="00EB2313" w:rsidRDefault="00EB2313" w:rsidP="000D5149">
            <w:pPr>
              <w:rPr>
                <w:rFonts w:ascii="Calibri" w:hAnsi="Calibri"/>
                <w:lang w:val="en-US"/>
              </w:rPr>
            </w:pPr>
          </w:p>
          <w:p w:rsidR="000D5149" w:rsidRPr="000D5149" w:rsidRDefault="000D5149"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03" w:history="1">
              <w:r w:rsidR="00FB2705">
                <w:rPr>
                  <w:rStyle w:val="Hyperlink"/>
                </w:rPr>
                <w:t>C1-200600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Handling of LADN </w:t>
            </w:r>
            <w:proofErr w:type="spellStart"/>
            <w:r>
              <w:rPr>
                <w:rFonts w:cs="Arial"/>
              </w:rPr>
              <w:t>infotmation</w:t>
            </w:r>
            <w:proofErr w:type="spellEnd"/>
            <w:r>
              <w:rPr>
                <w:rFonts w:cs="Arial"/>
              </w:rPr>
              <w:t xml:space="preserve"> when the UE operating in SNPN access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E021AD" w:rsidP="00FB2705">
            <w:pPr>
              <w:rPr>
                <w:rFonts w:cs="Arial"/>
                <w:lang w:eastAsia="ko-KR"/>
              </w:rPr>
            </w:pPr>
            <w:proofErr w:type="spellStart"/>
            <w:r>
              <w:rPr>
                <w:rFonts w:cs="Arial"/>
                <w:lang w:eastAsia="ko-KR"/>
              </w:rPr>
              <w:t>SangMin</w:t>
            </w:r>
            <w:proofErr w:type="spellEnd"/>
            <w:r>
              <w:rPr>
                <w:rFonts w:cs="Arial"/>
                <w:lang w:eastAsia="ko-KR"/>
              </w:rPr>
              <w:t>, Thursday, 12:18</w:t>
            </w:r>
          </w:p>
          <w:p w:rsidR="00E021AD" w:rsidRDefault="00E021AD" w:rsidP="00FB2705">
            <w:pPr>
              <w:rPr>
                <w:rFonts w:cs="Arial"/>
                <w:lang w:val="en-US" w:eastAsia="ko-KR"/>
              </w:rPr>
            </w:pPr>
            <w:r w:rsidRPr="00E021AD">
              <w:rPr>
                <w:rFonts w:cs="Arial"/>
                <w:lang w:val="en-US" w:eastAsia="ko-KR"/>
              </w:rPr>
              <w:t xml:space="preserve">I understand the intent of this CR. However, I’m not sure if SA2 has discussed on whether LADN is applicable to SNPN. As per current specs and agreed CRs in Jan SA2 meeting, I can’t find any stage 2 requirement on this scenario. Moreover, both LADN and NPN are introduced to support (geographically) localized services. </w:t>
            </w:r>
            <w:proofErr w:type="gramStart"/>
            <w:r w:rsidRPr="00E021AD">
              <w:rPr>
                <w:rFonts w:cs="Arial"/>
                <w:lang w:val="en-US" w:eastAsia="ko-KR"/>
              </w:rPr>
              <w:t>So</w:t>
            </w:r>
            <w:proofErr w:type="gramEnd"/>
            <w:r w:rsidRPr="00E021AD">
              <w:rPr>
                <w:rFonts w:cs="Arial"/>
                <w:lang w:val="en-US" w:eastAsia="ko-KR"/>
              </w:rPr>
              <w:t xml:space="preserve"> I’m wondering if there’s any use cases that apply both redundant technologies at the same time.</w:t>
            </w:r>
          </w:p>
          <w:p w:rsidR="00E77EE9" w:rsidRDefault="00E77EE9" w:rsidP="00FB2705">
            <w:pPr>
              <w:rPr>
                <w:rFonts w:cs="Arial"/>
                <w:lang w:val="en-US" w:eastAsia="ko-KR"/>
              </w:rPr>
            </w:pPr>
          </w:p>
          <w:p w:rsidR="00E77EE9" w:rsidRDefault="00E77EE9" w:rsidP="00FB2705">
            <w:pPr>
              <w:rPr>
                <w:rFonts w:cs="Arial"/>
                <w:lang w:val="en-US" w:eastAsia="ko-KR"/>
              </w:rPr>
            </w:pPr>
            <w:proofErr w:type="spellStart"/>
            <w:r>
              <w:rPr>
                <w:rFonts w:cs="Arial"/>
                <w:lang w:val="en-US" w:eastAsia="ko-KR"/>
              </w:rPr>
              <w:t>Yudai</w:t>
            </w:r>
            <w:proofErr w:type="spellEnd"/>
            <w:r>
              <w:rPr>
                <w:rFonts w:cs="Arial"/>
                <w:lang w:val="en-US" w:eastAsia="ko-KR"/>
              </w:rPr>
              <w:t xml:space="preserve">, </w:t>
            </w:r>
            <w:proofErr w:type="spellStart"/>
            <w:r>
              <w:rPr>
                <w:rFonts w:cs="Arial"/>
                <w:lang w:val="en-US" w:eastAsia="ko-KR"/>
              </w:rPr>
              <w:t>Fridy</w:t>
            </w:r>
            <w:proofErr w:type="spellEnd"/>
            <w:r>
              <w:rPr>
                <w:rFonts w:cs="Arial"/>
                <w:lang w:val="en-US" w:eastAsia="ko-KR"/>
              </w:rPr>
              <w:t>, 11:25</w:t>
            </w:r>
          </w:p>
          <w:p w:rsidR="00E77EE9" w:rsidRPr="00E77EE9" w:rsidRDefault="00E77EE9" w:rsidP="00E77EE9">
            <w:pPr>
              <w:jc w:val="both"/>
              <w:rPr>
                <w:rFonts w:ascii="SimSun" w:hAnsi="SimSun"/>
                <w:sz w:val="22"/>
                <w:szCs w:val="22"/>
              </w:rPr>
            </w:pPr>
            <w:r>
              <w:rPr>
                <w:rFonts w:cs="Arial"/>
                <w:color w:val="000000"/>
                <w:sz w:val="22"/>
                <w:szCs w:val="22"/>
              </w:rPr>
              <w:t>agree with you that </w:t>
            </w:r>
            <w:r>
              <w:rPr>
                <w:rFonts w:cs="Arial"/>
                <w:color w:val="323130"/>
                <w:sz w:val="22"/>
                <w:szCs w:val="22"/>
              </w:rPr>
              <w:t>SA2 has not discussed on whether LADN is applicable to SNPN.</w:t>
            </w:r>
          </w:p>
          <w:p w:rsidR="00E77EE9" w:rsidRDefault="00E77EE9" w:rsidP="00E77EE9">
            <w:pPr>
              <w:rPr>
                <w:rFonts w:ascii="Calibri" w:hAnsi="Calibri" w:cs="Calibri"/>
                <w:color w:val="000000"/>
                <w:sz w:val="22"/>
                <w:szCs w:val="22"/>
              </w:rPr>
            </w:pPr>
            <w:r>
              <w:rPr>
                <w:rFonts w:cs="Arial"/>
                <w:color w:val="000000"/>
                <w:sz w:val="22"/>
                <w:szCs w:val="22"/>
              </w:rPr>
              <w:t>If there are no </w:t>
            </w:r>
            <w:r>
              <w:rPr>
                <w:rFonts w:cs="Arial"/>
                <w:color w:val="323130"/>
                <w:sz w:val="22"/>
                <w:szCs w:val="22"/>
              </w:rPr>
              <w:t>scenario that </w:t>
            </w:r>
            <w:r>
              <w:rPr>
                <w:rFonts w:cs="Arial"/>
                <w:color w:val="000000"/>
                <w:sz w:val="22"/>
                <w:szCs w:val="22"/>
              </w:rPr>
              <w:t xml:space="preserve">LADN and SNPN are applied at same time, I think it should be specified </w:t>
            </w:r>
            <w:r>
              <w:rPr>
                <w:rFonts w:cs="Arial"/>
                <w:color w:val="000000"/>
                <w:sz w:val="22"/>
                <w:szCs w:val="22"/>
                <w:shd w:val="clear" w:color="auto" w:fill="FFFFFF"/>
              </w:rPr>
              <w:t>in CT1 spec </w:t>
            </w:r>
            <w:r>
              <w:rPr>
                <w:rFonts w:cs="Arial"/>
                <w:color w:val="000000"/>
                <w:sz w:val="22"/>
                <w:szCs w:val="22"/>
              </w:rPr>
              <w:t>that the LADN information shall not be provided to the UE if the UE is operating SNPN mode in order to avoid a misunderstanding.</w:t>
            </w:r>
          </w:p>
          <w:p w:rsidR="00E77EE9" w:rsidRPr="00E77EE9" w:rsidRDefault="00E77EE9"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04" w:history="1">
              <w:r w:rsidR="00FB2705">
                <w:rPr>
                  <w:rStyle w:val="Hyperlink"/>
                </w:rPr>
                <w:t>C1-200681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 SNPN key differences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0D5149" w:rsidP="00FB2705">
            <w:pPr>
              <w:rPr>
                <w:rFonts w:cs="Arial"/>
                <w:lang w:eastAsia="ko-KR"/>
              </w:rPr>
            </w:pPr>
            <w:r>
              <w:rPr>
                <w:rFonts w:cs="Arial"/>
                <w:lang w:eastAsia="ko-KR"/>
              </w:rPr>
              <w:t xml:space="preserve">Lena, </w:t>
            </w:r>
            <w:proofErr w:type="spellStart"/>
            <w:r>
              <w:rPr>
                <w:rFonts w:cs="Arial"/>
                <w:lang w:eastAsia="ko-KR"/>
              </w:rPr>
              <w:t>Thusday</w:t>
            </w:r>
            <w:proofErr w:type="spellEnd"/>
            <w:r>
              <w:rPr>
                <w:rFonts w:cs="Arial"/>
                <w:lang w:eastAsia="ko-KR"/>
              </w:rPr>
              <w:t>, 09:05</w:t>
            </w:r>
          </w:p>
          <w:p w:rsidR="000D5149" w:rsidRDefault="000D5149" w:rsidP="00FB2705">
            <w:pPr>
              <w:rPr>
                <w:rFonts w:cs="Arial"/>
                <w:lang w:eastAsia="ko-KR"/>
              </w:rPr>
            </w:pPr>
            <w:r>
              <w:rPr>
                <w:rFonts w:cs="Arial"/>
                <w:lang w:eastAsia="ko-KR"/>
              </w:rPr>
              <w:t>Some editorials</w:t>
            </w:r>
          </w:p>
          <w:p w:rsidR="000D5149" w:rsidRDefault="000D5149" w:rsidP="00FB2705">
            <w:pPr>
              <w:rPr>
                <w:rFonts w:cs="Arial"/>
                <w:lang w:eastAsia="ko-KR"/>
              </w:rPr>
            </w:pPr>
          </w:p>
          <w:p w:rsidR="0041652D" w:rsidRDefault="0041652D" w:rsidP="00FB2705">
            <w:pPr>
              <w:rPr>
                <w:rFonts w:cs="Arial"/>
                <w:lang w:eastAsia="ko-KR"/>
              </w:rPr>
            </w:pPr>
            <w:r>
              <w:rPr>
                <w:rFonts w:cs="Arial"/>
                <w:lang w:eastAsia="ko-KR"/>
              </w:rPr>
              <w:t>Vishnu, Thursday, 15:36</w:t>
            </w:r>
          </w:p>
          <w:p w:rsidR="0041652D" w:rsidRDefault="0041652D" w:rsidP="00FB2705">
            <w:pPr>
              <w:rPr>
                <w:rFonts w:cs="Arial"/>
                <w:lang w:eastAsia="ko-KR"/>
              </w:rPr>
            </w:pPr>
            <w:r w:rsidRPr="0041652D">
              <w:rPr>
                <w:rFonts w:cs="Arial"/>
                <w:lang w:eastAsia="ko-KR"/>
              </w:rPr>
              <w:t>fine with this CR. Just one comment that the change in bullet d) is not needed</w:t>
            </w:r>
          </w:p>
          <w:p w:rsidR="00973A0B" w:rsidRDefault="00973A0B" w:rsidP="00FB2705">
            <w:pPr>
              <w:rPr>
                <w:rFonts w:cs="Arial"/>
                <w:lang w:eastAsia="ko-KR"/>
              </w:rPr>
            </w:pPr>
          </w:p>
          <w:p w:rsidR="00973A0B" w:rsidRDefault="00973A0B" w:rsidP="00FB2705">
            <w:pPr>
              <w:rPr>
                <w:rFonts w:cs="Arial"/>
                <w:lang w:eastAsia="ko-KR"/>
              </w:rPr>
            </w:pPr>
            <w:r>
              <w:rPr>
                <w:rFonts w:cs="Arial"/>
                <w:lang w:eastAsia="ko-KR"/>
              </w:rPr>
              <w:t>Ivo, Thursday, 16:41</w:t>
            </w:r>
          </w:p>
          <w:p w:rsidR="00973A0B" w:rsidRDefault="00973A0B" w:rsidP="00FB2705">
            <w:pPr>
              <w:rPr>
                <w:rFonts w:cs="Arial"/>
                <w:lang w:eastAsia="ko-KR"/>
              </w:rPr>
            </w:pPr>
            <w:r>
              <w:rPr>
                <w:rFonts w:cs="Arial"/>
                <w:lang w:eastAsia="ko-KR"/>
              </w:rPr>
              <w:t>Some editorials</w:t>
            </w:r>
          </w:p>
          <w:p w:rsidR="00973A0B" w:rsidRDefault="00973A0B" w:rsidP="00FB2705">
            <w:pPr>
              <w:rPr>
                <w:rFonts w:cs="Arial"/>
                <w:lang w:eastAsia="ko-KR"/>
              </w:rPr>
            </w:pPr>
          </w:p>
          <w:p w:rsidR="00973A0B" w:rsidRDefault="00973A0B"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05" w:history="1">
              <w:r w:rsidR="00FB2705">
                <w:rPr>
                  <w:rStyle w:val="Hyperlink"/>
                </w:rPr>
                <w:t>C1-200686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UE identifier for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 Qualcomm Incorporated, Vodafone, Charter Communications, NTT DOCOMO, Ericsson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0498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06" w:history="1">
              <w:r w:rsidR="00FB2705">
                <w:rPr>
                  <w:rStyle w:val="Hyperlink"/>
                </w:rPr>
                <w:t>C1-200735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Correction in UE </w:t>
            </w:r>
            <w:r>
              <w:rPr>
                <w:rFonts w:cs="Arial"/>
              </w:rPr>
              <w:pgNum/>
            </w:r>
            <w:proofErr w:type="spellStart"/>
            <w:r>
              <w:rPr>
                <w:rFonts w:cs="Arial"/>
              </w:rPr>
              <w:t>ehaviour</w:t>
            </w:r>
            <w:proofErr w:type="spellEnd"/>
            <w:r>
              <w:rPr>
                <w:rFonts w:cs="Arial"/>
              </w:rPr>
              <w:t xml:space="preserve">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973A0B" w:rsidP="00FB2705">
            <w:pPr>
              <w:rPr>
                <w:rFonts w:cs="Arial"/>
                <w:lang w:eastAsia="ko-KR"/>
              </w:rPr>
            </w:pPr>
            <w:r>
              <w:rPr>
                <w:rFonts w:cs="Arial"/>
                <w:lang w:eastAsia="ko-KR"/>
              </w:rPr>
              <w:t>Ivo, Thursday, 1644</w:t>
            </w:r>
          </w:p>
          <w:p w:rsidR="00973A0B" w:rsidRDefault="00973A0B" w:rsidP="00FB2705">
            <w:pPr>
              <w:rPr>
                <w:rFonts w:cs="Arial"/>
                <w:lang w:eastAsia="ko-KR"/>
              </w:rPr>
            </w:pPr>
            <w:r>
              <w:rPr>
                <w:rFonts w:cs="Arial"/>
                <w:lang w:eastAsia="ko-KR"/>
              </w:rPr>
              <w:t>No aligned with 23.122</w:t>
            </w:r>
          </w:p>
          <w:p w:rsidR="00973A0B" w:rsidRDefault="00973A0B" w:rsidP="00973A0B">
            <w:pPr>
              <w:rPr>
                <w:lang w:val="en-US"/>
              </w:rPr>
            </w:pPr>
            <w:r>
              <w:rPr>
                <w:lang w:val="en-US"/>
              </w:rPr>
              <w:t>- if preference is to change 23.122 along the proposed 24.501 change, then why is T3247 set to a shorter value for #74 (as in "15 minutes and 30 minutes for 5GMM cause value #74") than for other 5GMM causes?</w:t>
            </w:r>
          </w:p>
          <w:p w:rsidR="00C34C95" w:rsidRDefault="00C34C95" w:rsidP="00973A0B">
            <w:pPr>
              <w:rPr>
                <w:lang w:val="en-US"/>
              </w:rPr>
            </w:pPr>
          </w:p>
          <w:p w:rsidR="00C34C95" w:rsidRDefault="00C34C95" w:rsidP="00973A0B">
            <w:pPr>
              <w:rPr>
                <w:lang w:val="en-US"/>
              </w:rPr>
            </w:pPr>
            <w:r>
              <w:rPr>
                <w:lang w:val="en-US"/>
              </w:rPr>
              <w:t>Lin, Saturday, 10:46</w:t>
            </w:r>
          </w:p>
          <w:p w:rsidR="00C34C95" w:rsidRDefault="00C34C95" w:rsidP="00C34C95">
            <w:pPr>
              <w:rPr>
                <w:rFonts w:ascii="Calibri" w:hAnsi="Calibri"/>
                <w:color w:val="0000FF"/>
                <w:sz w:val="21"/>
                <w:szCs w:val="21"/>
                <w:lang w:val="en-US" w:eastAsia="zh-CN"/>
              </w:rPr>
            </w:pPr>
            <w:r>
              <w:rPr>
                <w:color w:val="0000FF"/>
                <w:sz w:val="21"/>
                <w:szCs w:val="21"/>
                <w:lang w:val="en-US" w:eastAsia="zh-CN"/>
              </w:rPr>
              <w:t xml:space="preserve">1. The intention of the CR to align with the same handling for 5GMM #11 is not fully correct as what current specified UE handling for 5GMM #11 the CR want to align is only for VPLMN but SNPN currently does not support roaming. </w:t>
            </w:r>
            <w:proofErr w:type="gramStart"/>
            <w:r>
              <w:rPr>
                <w:color w:val="0000FF"/>
                <w:sz w:val="21"/>
                <w:szCs w:val="21"/>
                <w:lang w:val="en-US" w:eastAsia="zh-CN"/>
              </w:rPr>
              <w:t>So</w:t>
            </w:r>
            <w:proofErr w:type="gramEnd"/>
            <w:r>
              <w:rPr>
                <w:color w:val="0000FF"/>
                <w:sz w:val="21"/>
                <w:szCs w:val="21"/>
                <w:lang w:val="en-US" w:eastAsia="zh-CN"/>
              </w:rPr>
              <w:t xml:space="preserve"> the current text in 24.501 is correct which is aligned with the current specified UE handling for 5GMM #11 for HPLMN.</w:t>
            </w:r>
          </w:p>
          <w:p w:rsidR="00C34C95" w:rsidRDefault="00C34C95" w:rsidP="00C34C95">
            <w:pPr>
              <w:rPr>
                <w:color w:val="0000FF"/>
                <w:sz w:val="21"/>
                <w:szCs w:val="21"/>
                <w:lang w:val="en-US" w:eastAsia="zh-CN"/>
              </w:rPr>
            </w:pPr>
            <w:r>
              <w:rPr>
                <w:color w:val="0000FF"/>
                <w:sz w:val="21"/>
                <w:szCs w:val="21"/>
                <w:lang w:val="en-US" w:eastAsia="zh-CN"/>
              </w:rPr>
              <w:t>2. It seems what needs to be updated is in TS 23.122 to remove the 2nd bullet as shown in the cover page.</w:t>
            </w:r>
          </w:p>
          <w:p w:rsidR="00C34C95" w:rsidRDefault="00C34C95" w:rsidP="00973A0B">
            <w:pPr>
              <w:rPr>
                <w:rFonts w:ascii="Calibri" w:hAnsi="Calibri"/>
                <w:lang w:val="en-US"/>
              </w:rPr>
            </w:pPr>
          </w:p>
          <w:p w:rsidR="00973A0B" w:rsidRPr="00973A0B" w:rsidRDefault="00973A0B"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07" w:history="1">
              <w:r w:rsidR="00FB2705">
                <w:rPr>
                  <w:rStyle w:val="Hyperlink"/>
                </w:rPr>
                <w:t>C1-200736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List of SNPNs for which the N1 mode capability was disabled</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0502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1114BF" w:rsidP="00FB2705">
            <w:pPr>
              <w:rPr>
                <w:rFonts w:cs="Arial"/>
                <w:lang w:eastAsia="ko-KR"/>
              </w:rPr>
            </w:pPr>
            <w:r>
              <w:rPr>
                <w:rFonts w:cs="Arial"/>
                <w:lang w:eastAsia="ko-KR"/>
              </w:rPr>
              <w:t>Ivo, Thursday, 11:55</w:t>
            </w:r>
          </w:p>
          <w:p w:rsidR="001114BF" w:rsidRDefault="001114BF" w:rsidP="001114BF">
            <w:pPr>
              <w:rPr>
                <w:lang w:val="en-US"/>
              </w:rPr>
            </w:pPr>
            <w:r>
              <w:rPr>
                <w:lang w:val="en-US"/>
              </w:rPr>
              <w:t>- the last bullet should be performed also when the SNPN's entry in "list of subscriber data" is updated.</w:t>
            </w:r>
          </w:p>
          <w:p w:rsidR="001A5AF7" w:rsidRDefault="001A5AF7" w:rsidP="001114BF">
            <w:pPr>
              <w:rPr>
                <w:lang w:val="en-US"/>
              </w:rPr>
            </w:pPr>
          </w:p>
          <w:p w:rsidR="001A5AF7" w:rsidRDefault="001A5AF7" w:rsidP="001114BF">
            <w:pPr>
              <w:rPr>
                <w:lang w:val="en-US"/>
              </w:rPr>
            </w:pPr>
            <w:proofErr w:type="spellStart"/>
            <w:r>
              <w:rPr>
                <w:lang w:val="en-US"/>
              </w:rPr>
              <w:t>SangMin</w:t>
            </w:r>
            <w:proofErr w:type="spellEnd"/>
            <w:r>
              <w:rPr>
                <w:lang w:val="en-US"/>
              </w:rPr>
              <w:t>, Friday, 06:12</w:t>
            </w:r>
          </w:p>
          <w:p w:rsidR="001A5AF7" w:rsidRDefault="001A5AF7" w:rsidP="001A5AF7">
            <w:pPr>
              <w:rPr>
                <w:rFonts w:ascii="Calibri" w:hAnsi="Calibri"/>
                <w:sz w:val="22"/>
                <w:szCs w:val="22"/>
                <w:lang w:val="en-US" w:eastAsia="ko-KR"/>
              </w:rPr>
            </w:pPr>
            <w:r>
              <w:rPr>
                <w:rFonts w:ascii="Calibri" w:hAnsi="Calibri"/>
                <w:sz w:val="22"/>
                <w:szCs w:val="22"/>
                <w:lang w:val="en-US" w:eastAsia="ko-KR"/>
              </w:rPr>
              <w:lastRenderedPageBreak/>
              <w:t xml:space="preserve">Similar concern as expressed for C1-200738 will be also applied to </w:t>
            </w:r>
            <w:proofErr w:type="gramStart"/>
            <w:r>
              <w:rPr>
                <w:rFonts w:ascii="Calibri" w:hAnsi="Calibri"/>
                <w:sz w:val="22"/>
                <w:szCs w:val="22"/>
                <w:lang w:val="en-US" w:eastAsia="ko-KR"/>
              </w:rPr>
              <w:t>this documents</w:t>
            </w:r>
            <w:proofErr w:type="gramEnd"/>
            <w:r>
              <w:rPr>
                <w:rFonts w:ascii="Calibri" w:hAnsi="Calibri"/>
                <w:sz w:val="22"/>
                <w:szCs w:val="22"/>
                <w:lang w:val="en-US" w:eastAsia="ko-KR"/>
              </w:rPr>
              <w:t xml:space="preserve"> as below:</w:t>
            </w:r>
          </w:p>
          <w:p w:rsidR="001A5AF7" w:rsidRDefault="001A5AF7" w:rsidP="001A5AF7">
            <w:pPr>
              <w:rPr>
                <w:rFonts w:ascii="Calibri" w:hAnsi="Calibri"/>
                <w:sz w:val="22"/>
                <w:szCs w:val="22"/>
                <w:lang w:eastAsia="ko-KR"/>
              </w:rPr>
            </w:pPr>
            <w:r>
              <w:rPr>
                <w:rFonts w:ascii="Calibri" w:hAnsi="Calibri"/>
                <w:sz w:val="22"/>
                <w:szCs w:val="22"/>
                <w:lang w:val="en-US" w:eastAsia="ko-KR"/>
              </w:rPr>
              <w:t xml:space="preserve">Clearly, SNPN is not supported by EPC. Since the UE in SNPN access mode will only search for 5GS, disabling N1 does not make sense. Thus, managing list of “N1 mode not allowed" SNPN just creates unnecessary burden. </w:t>
            </w:r>
          </w:p>
          <w:p w:rsidR="001A5AF7" w:rsidRPr="001A5AF7" w:rsidRDefault="001A5AF7" w:rsidP="001114BF">
            <w:pPr>
              <w:rPr>
                <w:rFonts w:ascii="Calibri" w:hAnsi="Calibri"/>
              </w:rPr>
            </w:pPr>
          </w:p>
          <w:p w:rsidR="001114BF" w:rsidRPr="001114BF" w:rsidRDefault="001114BF"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08" w:history="1">
              <w:r w:rsidR="00FB2705">
                <w:rPr>
                  <w:rStyle w:val="Hyperlink"/>
                </w:rPr>
                <w:t>C1-200737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C34C95" w:rsidP="00FB2705">
            <w:pPr>
              <w:rPr>
                <w:rFonts w:cs="Arial"/>
                <w:lang w:eastAsia="ko-KR"/>
              </w:rPr>
            </w:pPr>
            <w:r>
              <w:rPr>
                <w:rFonts w:cs="Arial"/>
                <w:lang w:eastAsia="ko-KR"/>
              </w:rPr>
              <w:t>Lin, Saturday, 10:53</w:t>
            </w:r>
          </w:p>
          <w:p w:rsidR="00C34C95" w:rsidRDefault="00C34C95" w:rsidP="00C34C95">
            <w:pPr>
              <w:rPr>
                <w:rFonts w:ascii="Calibri" w:hAnsi="Calibri"/>
                <w:color w:val="0000FF"/>
                <w:lang w:val="en-US" w:eastAsia="zh-CN"/>
              </w:rPr>
            </w:pPr>
            <w:r>
              <w:rPr>
                <w:color w:val="0000FF"/>
                <w:lang w:val="en-US" w:eastAsia="zh-CN"/>
              </w:rPr>
              <w:t>1. The reason for change “</w:t>
            </w:r>
            <w:r>
              <w:rPr>
                <w:lang w:val="en-US" w:eastAsia="zh-CN"/>
              </w:rPr>
              <w:t>However, similar to the PLMN, dedicated counters for SNPN-specific N1 mode attempt should be introduced</w:t>
            </w:r>
            <w:r>
              <w:rPr>
                <w:color w:val="0000FF"/>
                <w:lang w:val="en-US" w:eastAsia="zh-CN"/>
              </w:rPr>
              <w:t xml:space="preserve">” is not correct, as for PLMN it has different RATs (G/U/L/NGRAN) but for SNPN so far it only has one RAT (NG-RAN). </w:t>
            </w:r>
            <w:proofErr w:type="gramStart"/>
            <w:r>
              <w:rPr>
                <w:color w:val="0000FF"/>
                <w:lang w:val="en-US" w:eastAsia="zh-CN"/>
              </w:rPr>
              <w:t>So</w:t>
            </w:r>
            <w:proofErr w:type="gramEnd"/>
            <w:r>
              <w:rPr>
                <w:color w:val="0000FF"/>
                <w:lang w:val="en-US" w:eastAsia="zh-CN"/>
              </w:rPr>
              <w:t xml:space="preserve"> you cannot just copy the same logic from PLMN to SNPN here.</w:t>
            </w:r>
          </w:p>
          <w:p w:rsidR="00C34C95" w:rsidRDefault="00C34C95" w:rsidP="00C34C95">
            <w:pPr>
              <w:rPr>
                <w:color w:val="0000FF"/>
                <w:lang w:val="en-US" w:eastAsia="zh-CN"/>
              </w:rPr>
            </w:pPr>
            <w:r>
              <w:rPr>
                <w:color w:val="0000FF"/>
                <w:lang w:val="en-US" w:eastAsia="zh-CN"/>
              </w:rPr>
              <w:t>2. Then, the proposed changes are not needed and to use the existing SNPN-specific attempt counter is enough which is only applied to N1 mode only, i.e. added “</w:t>
            </w:r>
            <w:r>
              <w:rPr>
                <w:lang w:val="en-US" w:eastAsia="zh-CN"/>
              </w:rPr>
              <w:t>SNPN-specific N1 mode attempt counter</w:t>
            </w:r>
            <w:r>
              <w:rPr>
                <w:color w:val="0000FF"/>
                <w:lang w:val="en-US" w:eastAsia="zh-CN"/>
              </w:rPr>
              <w:t>” = existing “</w:t>
            </w:r>
            <w:r>
              <w:rPr>
                <w:lang w:val="en-US" w:eastAsia="zh-CN"/>
              </w:rPr>
              <w:t>SNPN-specific attempt counter</w:t>
            </w:r>
            <w:r>
              <w:rPr>
                <w:color w:val="0000FF"/>
                <w:lang w:val="en-US" w:eastAsia="zh-CN"/>
              </w:rPr>
              <w:t>”</w:t>
            </w:r>
          </w:p>
          <w:p w:rsidR="00C34C95" w:rsidRPr="00C34C95" w:rsidRDefault="00C34C95"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09" w:history="1">
              <w:r w:rsidR="00FB2705">
                <w:rPr>
                  <w:rStyle w:val="Hyperlink"/>
                </w:rPr>
                <w:t>C1-200738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N1 mode capability disabling and re-enabling for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8056A5" w:rsidP="00FB2705">
            <w:pPr>
              <w:rPr>
                <w:rFonts w:cs="Arial"/>
                <w:lang w:eastAsia="ko-KR"/>
              </w:rPr>
            </w:pPr>
            <w:proofErr w:type="spellStart"/>
            <w:r>
              <w:rPr>
                <w:rFonts w:cs="Arial"/>
                <w:lang w:eastAsia="ko-KR"/>
              </w:rPr>
              <w:t>SangMin</w:t>
            </w:r>
            <w:proofErr w:type="spellEnd"/>
            <w:r>
              <w:rPr>
                <w:rFonts w:cs="Arial"/>
                <w:lang w:eastAsia="ko-KR"/>
              </w:rPr>
              <w:t>, Thursday, 12:59</w:t>
            </w:r>
          </w:p>
          <w:p w:rsidR="008056A5" w:rsidRDefault="008056A5" w:rsidP="008056A5">
            <w:pPr>
              <w:rPr>
                <w:rFonts w:ascii="Calibri" w:hAnsi="Calibri"/>
                <w:sz w:val="22"/>
                <w:szCs w:val="22"/>
                <w:lang w:val="en-US" w:eastAsia="ko-KR"/>
              </w:rPr>
            </w:pPr>
            <w:r>
              <w:rPr>
                <w:rFonts w:ascii="Calibri" w:hAnsi="Calibri"/>
                <w:sz w:val="22"/>
                <w:szCs w:val="22"/>
                <w:lang w:val="en-US" w:eastAsia="ko-KR"/>
              </w:rPr>
              <w:t xml:space="preserve">Clearly, SNPN is not supported by EPC. </w:t>
            </w:r>
            <w:proofErr w:type="gramStart"/>
            <w:r>
              <w:rPr>
                <w:rFonts w:ascii="Calibri" w:hAnsi="Calibri"/>
                <w:sz w:val="22"/>
                <w:szCs w:val="22"/>
                <w:lang w:val="en-US" w:eastAsia="ko-KR"/>
              </w:rPr>
              <w:t>So</w:t>
            </w:r>
            <w:proofErr w:type="gramEnd"/>
            <w:r>
              <w:rPr>
                <w:rFonts w:ascii="Calibri" w:hAnsi="Calibri"/>
                <w:sz w:val="22"/>
                <w:szCs w:val="22"/>
                <w:lang w:val="en-US" w:eastAsia="ko-KR"/>
              </w:rPr>
              <w:t xml:space="preserve"> where does it go after “disabling </w:t>
            </w:r>
            <w:r>
              <w:rPr>
                <w:rFonts w:ascii="Calibri" w:hAnsi="Calibri"/>
                <w:b/>
                <w:bCs/>
                <w:sz w:val="22"/>
                <w:szCs w:val="22"/>
                <w:lang w:val="en-US" w:eastAsia="ko-KR"/>
              </w:rPr>
              <w:t>N1 mode capability</w:t>
            </w:r>
            <w:r>
              <w:rPr>
                <w:rFonts w:hint="eastAsia"/>
                <w:lang w:val="en-US" w:eastAsia="ko-KR"/>
              </w:rPr>
              <w:t xml:space="preserve"> </w:t>
            </w:r>
            <w:r>
              <w:rPr>
                <w:rFonts w:ascii="Calibri" w:hAnsi="Calibri"/>
                <w:sz w:val="22"/>
                <w:szCs w:val="22"/>
                <w:lang w:val="en-US" w:eastAsia="ko-KR"/>
              </w:rPr>
              <w:t xml:space="preserve">for a registered SNPN”? there’s no other choice for the UE but staying in DEREGISTERED state for N1 mode. The described behavior seems to be SNPN </w:t>
            </w:r>
            <w:proofErr w:type="gramStart"/>
            <w:r>
              <w:rPr>
                <w:rFonts w:ascii="Calibri" w:hAnsi="Calibri"/>
                <w:sz w:val="22"/>
                <w:szCs w:val="22"/>
                <w:lang w:val="en-US" w:eastAsia="ko-KR"/>
              </w:rPr>
              <w:t>re-selection, but</w:t>
            </w:r>
            <w:proofErr w:type="gramEnd"/>
            <w:r>
              <w:rPr>
                <w:rFonts w:ascii="Calibri" w:hAnsi="Calibri"/>
                <w:sz w:val="22"/>
                <w:szCs w:val="22"/>
                <w:lang w:val="en-US" w:eastAsia="ko-KR"/>
              </w:rPr>
              <w:t xml:space="preserve"> seems not related to the </w:t>
            </w:r>
            <w:r>
              <w:rPr>
                <w:rFonts w:ascii="Calibri" w:hAnsi="Calibri"/>
                <w:b/>
                <w:bCs/>
                <w:sz w:val="22"/>
                <w:szCs w:val="22"/>
                <w:lang w:val="en-US" w:eastAsia="ko-KR"/>
              </w:rPr>
              <w:t>disabling N1 mode capability mechanism</w:t>
            </w:r>
            <w:r>
              <w:rPr>
                <w:rFonts w:ascii="Calibri" w:hAnsi="Calibri"/>
                <w:sz w:val="22"/>
                <w:szCs w:val="22"/>
                <w:lang w:val="en-US" w:eastAsia="ko-KR"/>
              </w:rPr>
              <w:t xml:space="preserve">. </w:t>
            </w:r>
          </w:p>
          <w:p w:rsidR="008056A5" w:rsidRPr="008056A5" w:rsidRDefault="008056A5"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10" w:history="1">
              <w:r w:rsidR="00FB2705">
                <w:rPr>
                  <w:rStyle w:val="Hyperlink"/>
                </w:rPr>
                <w:t>C1-200739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#72 applicable and #31 not applicable in an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C34C95" w:rsidP="00FB2705">
            <w:pPr>
              <w:rPr>
                <w:rFonts w:cs="Arial"/>
                <w:lang w:eastAsia="ko-KR"/>
              </w:rPr>
            </w:pPr>
            <w:r>
              <w:rPr>
                <w:rFonts w:cs="Arial"/>
                <w:lang w:eastAsia="ko-KR"/>
              </w:rPr>
              <w:t>Lin, Saturday, 09:37</w:t>
            </w:r>
          </w:p>
          <w:p w:rsidR="00C34C95" w:rsidRDefault="00C34C95" w:rsidP="00FB2705">
            <w:pPr>
              <w:rPr>
                <w:rFonts w:cs="Arial"/>
                <w:lang w:eastAsia="ko-KR"/>
              </w:rPr>
            </w:pPr>
            <w:r>
              <w:rPr>
                <w:rFonts w:cs="Arial"/>
                <w:lang w:eastAsia="ko-KR"/>
              </w:rPr>
              <w:t xml:space="preserve">Providing three comments </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11" w:history="1">
              <w:r w:rsidR="00FB2705">
                <w:rPr>
                  <w:rStyle w:val="Hyperlink"/>
                </w:rPr>
                <w:t>C1-200740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T3245 in an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631F97" w:rsidP="00FB2705">
            <w:pPr>
              <w:rPr>
                <w:rFonts w:cs="Arial"/>
                <w:lang w:eastAsia="ko-KR"/>
              </w:rPr>
            </w:pPr>
            <w:r>
              <w:rPr>
                <w:rFonts w:cs="Arial"/>
                <w:lang w:eastAsia="ko-KR"/>
              </w:rPr>
              <w:t>Vishnu, Friday 15:03</w:t>
            </w:r>
          </w:p>
          <w:p w:rsidR="00631F97" w:rsidRDefault="00631F97" w:rsidP="00FB2705">
            <w:pPr>
              <w:rPr>
                <w:lang w:val="en-US"/>
              </w:rPr>
            </w:pPr>
            <w:r>
              <w:rPr>
                <w:lang w:val="en-US"/>
              </w:rPr>
              <w:t xml:space="preserve">CR 1803 was not agreed in the last meeting. Without CR 1803, the proposed changes in C1-200740 looks out of place. </w:t>
            </w:r>
            <w:proofErr w:type="gramStart"/>
            <w:r>
              <w:rPr>
                <w:lang w:val="en-US"/>
              </w:rPr>
              <w:t>So</w:t>
            </w:r>
            <w:proofErr w:type="gramEnd"/>
            <w:r>
              <w:rPr>
                <w:lang w:val="en-US"/>
              </w:rPr>
              <w:t xml:space="preserve"> we propose to postpone this CR.</w:t>
            </w:r>
          </w:p>
          <w:p w:rsidR="00631F97" w:rsidRDefault="00631F97" w:rsidP="00FB2705">
            <w:pPr>
              <w:rPr>
                <w:lang w:val="en-US"/>
              </w:rPr>
            </w:pPr>
          </w:p>
          <w:p w:rsidR="00631F97" w:rsidRDefault="00631F97"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12" w:history="1">
              <w:r w:rsidR="00FB2705">
                <w:rPr>
                  <w:rStyle w:val="Hyperlink"/>
                </w:rPr>
                <w:t>C1-200741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Validity of the USIM for an SNPN and for a specific access type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1114BF" w:rsidP="00FB2705">
            <w:pPr>
              <w:rPr>
                <w:rFonts w:cs="Arial"/>
                <w:lang w:eastAsia="ko-KR"/>
              </w:rPr>
            </w:pPr>
            <w:r>
              <w:rPr>
                <w:rFonts w:cs="Arial"/>
                <w:lang w:eastAsia="ko-KR"/>
              </w:rPr>
              <w:t>Ivo, Thursday, 11:58</w:t>
            </w:r>
          </w:p>
          <w:p w:rsidR="001114BF" w:rsidRDefault="001114BF" w:rsidP="00FB2705">
            <w:pPr>
              <w:rPr>
                <w:lang w:val="en-US"/>
              </w:rPr>
            </w:pPr>
            <w:r>
              <w:rPr>
                <w:lang w:val="en-US"/>
              </w:rPr>
              <w:t xml:space="preserve">wording ("USIM as invalid for the current SNPN </w:t>
            </w:r>
            <w:r>
              <w:rPr>
                <w:u w:val="single"/>
                <w:lang w:val="en-US"/>
              </w:rPr>
              <w:t>and for</w:t>
            </w:r>
            <w:r>
              <w:rPr>
                <w:lang w:val="en-US"/>
              </w:rPr>
              <w:t xml:space="preserve"> 3GPP access") should be aligned with the one (i.e. "USIM as invalid for 5GS services </w:t>
            </w:r>
            <w:r>
              <w:rPr>
                <w:u w:val="single"/>
                <w:lang w:val="en-US"/>
              </w:rPr>
              <w:t>via</w:t>
            </w:r>
            <w:r>
              <w:rPr>
                <w:lang w:val="en-US"/>
              </w:rPr>
              <w:t xml:space="preserve"> 3GPP access") used when the UE does not operate in the SNPN access mode. E.g. (i.e. "USIM as invalid for the current SNPN </w:t>
            </w:r>
            <w:r>
              <w:rPr>
                <w:u w:val="single"/>
                <w:lang w:val="en-US"/>
              </w:rPr>
              <w:t>via</w:t>
            </w:r>
            <w:r>
              <w:rPr>
                <w:lang w:val="en-US"/>
              </w:rPr>
              <w:t xml:space="preserve"> 3GPP access")</w:t>
            </w:r>
          </w:p>
          <w:p w:rsidR="001114BF" w:rsidRDefault="001114BF" w:rsidP="00FB2705">
            <w:pPr>
              <w:rPr>
                <w:lang w:val="en-US"/>
              </w:rPr>
            </w:pPr>
          </w:p>
          <w:p w:rsidR="001114BF" w:rsidRDefault="001114BF"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13" w:history="1">
              <w:r w:rsidR="00FB2705">
                <w:rPr>
                  <w:rStyle w:val="Hyperlink"/>
                </w:rPr>
                <w:t>C1-200742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Handling of 5GMM cause values #62 in an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973A0B" w:rsidP="00FB2705">
            <w:pPr>
              <w:rPr>
                <w:rFonts w:cs="Arial"/>
                <w:lang w:eastAsia="ko-KR"/>
              </w:rPr>
            </w:pPr>
            <w:r>
              <w:rPr>
                <w:rFonts w:cs="Arial"/>
                <w:lang w:eastAsia="ko-KR"/>
              </w:rPr>
              <w:t>Ivo, Thursday, 16:47</w:t>
            </w:r>
          </w:p>
          <w:p w:rsidR="00973A0B" w:rsidRDefault="00973A0B" w:rsidP="00973A0B">
            <w:pPr>
              <w:rPr>
                <w:rFonts w:ascii="Calibri" w:hAnsi="Calibri"/>
                <w:lang w:val="en-US"/>
              </w:rPr>
            </w:pPr>
            <w:r>
              <w:rPr>
                <w:lang w:val="en-US"/>
              </w:rPr>
              <w:t>- CR adds "an entry of the "list of subscriber data" with the SNPN identity of the current SNPN is updated" in a few places in 24.50. However, such addition would be applicable in many other places, including 5GSM congestion control statements. Will the rest of the TS be fixed too?</w:t>
            </w:r>
          </w:p>
          <w:p w:rsidR="00973A0B" w:rsidRDefault="00973A0B"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14" w:history="1">
              <w:r w:rsidR="00FB2705">
                <w:rPr>
                  <w:rStyle w:val="Hyperlink"/>
                </w:rPr>
                <w:t>C1-200743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No mandate to support default configured NSSAI or network slicing indication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7492F" w:rsidP="00FB2705">
            <w:pPr>
              <w:rPr>
                <w:rFonts w:cs="Arial"/>
                <w:lang w:eastAsia="ko-KR"/>
              </w:rPr>
            </w:pPr>
            <w:r>
              <w:rPr>
                <w:rFonts w:cs="Arial"/>
                <w:lang w:eastAsia="ko-KR"/>
              </w:rPr>
              <w:t>Lena, Thursday, 09:05</w:t>
            </w:r>
          </w:p>
          <w:p w:rsidR="0047492F" w:rsidRDefault="0047492F" w:rsidP="00FB2705">
            <w:pPr>
              <w:rPr>
                <w:lang w:val="en-US"/>
              </w:rPr>
            </w:pPr>
            <w:r>
              <w:rPr>
                <w:lang w:val="en-US"/>
              </w:rPr>
              <w:t>fine with the CR in principle, but in the last change, “the UE operating in SNPN access mode may not support default configured NSSAI or network slicing indication” should be “the default configured NSSAI and the network slicing indication are not supported in SNPNs” instead, since the network will not send them</w:t>
            </w:r>
          </w:p>
          <w:p w:rsidR="0047492F" w:rsidRDefault="0047492F" w:rsidP="00FB2705">
            <w:pPr>
              <w:rPr>
                <w:lang w:val="en-US"/>
              </w:rPr>
            </w:pPr>
          </w:p>
          <w:p w:rsidR="0047492F" w:rsidRDefault="0047492F"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15" w:history="1">
              <w:r w:rsidR="00FB2705">
                <w:rPr>
                  <w:rStyle w:val="Hyperlink"/>
                </w:rPr>
                <w:t>C1-200744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SNN coding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1114BF" w:rsidP="00FB2705">
            <w:pPr>
              <w:rPr>
                <w:rFonts w:cs="Arial"/>
                <w:lang w:eastAsia="ko-KR"/>
              </w:rPr>
            </w:pPr>
            <w:r>
              <w:rPr>
                <w:rFonts w:cs="Arial"/>
                <w:lang w:eastAsia="ko-KR"/>
              </w:rPr>
              <w:t>Ivo, Thursday, 12.11</w:t>
            </w:r>
          </w:p>
          <w:p w:rsidR="001114BF" w:rsidRDefault="001114BF" w:rsidP="00FB2705">
            <w:pPr>
              <w:rPr>
                <w:rFonts w:cs="Arial"/>
                <w:lang w:eastAsia="ko-KR"/>
              </w:rPr>
            </w:pPr>
            <w:r>
              <w:rPr>
                <w:rFonts w:cs="Arial"/>
                <w:lang w:eastAsia="ko-KR"/>
              </w:rPr>
              <w:t xml:space="preserve">Some suggestions on how to revise, they are also available in a rev in the INBOX, if </w:t>
            </w:r>
            <w:proofErr w:type="spellStart"/>
            <w:r>
              <w:rPr>
                <w:rFonts w:cs="Arial"/>
                <w:lang w:eastAsia="ko-KR"/>
              </w:rPr>
              <w:t>agreeabel</w:t>
            </w:r>
            <w:proofErr w:type="spellEnd"/>
            <w:r>
              <w:rPr>
                <w:rFonts w:cs="Arial"/>
                <w:lang w:eastAsia="ko-KR"/>
              </w:rPr>
              <w:t xml:space="preserve"> then Ericsson wants to co-sign</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16" w:history="1">
              <w:r w:rsidR="00FB2705">
                <w:rPr>
                  <w:rStyle w:val="Hyperlink"/>
                </w:rPr>
                <w:t>C1-200745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5GMM cause value #74 in an SNPN with a </w:t>
            </w:r>
            <w:proofErr w:type="gramStart"/>
            <w:r>
              <w:rPr>
                <w:rFonts w:cs="Arial"/>
              </w:rPr>
              <w:t>globally-unique</w:t>
            </w:r>
            <w:proofErr w:type="gramEnd"/>
            <w:r>
              <w:rPr>
                <w:rFonts w:cs="Arial"/>
              </w:rPr>
              <w:t xml:space="preserve"> SNPN identity</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B0DE1" w:rsidP="00FB2705">
            <w:pPr>
              <w:rPr>
                <w:rFonts w:cs="Arial"/>
                <w:lang w:eastAsia="ko-KR"/>
              </w:rPr>
            </w:pPr>
            <w:r>
              <w:rPr>
                <w:rFonts w:cs="Arial"/>
                <w:lang w:eastAsia="ko-KR"/>
              </w:rPr>
              <w:t>Ivo, Thursday, 12:13</w:t>
            </w:r>
          </w:p>
          <w:p w:rsidR="002B0DE1" w:rsidRDefault="002B0DE1" w:rsidP="00FB2705">
            <w:pPr>
              <w:rPr>
                <w:rFonts w:cs="Arial"/>
                <w:lang w:eastAsia="ko-KR"/>
              </w:rPr>
            </w:pPr>
            <w:r>
              <w:rPr>
                <w:rFonts w:cs="Arial"/>
                <w:lang w:eastAsia="ko-KR"/>
              </w:rPr>
              <w:t xml:space="preserve">Work item missing on cover page, </w:t>
            </w:r>
            <w:proofErr w:type="spellStart"/>
            <w:r>
              <w:rPr>
                <w:rFonts w:cs="Arial"/>
                <w:lang w:eastAsia="ko-KR"/>
              </w:rPr>
              <w:t>ericsson</w:t>
            </w:r>
            <w:proofErr w:type="spellEnd"/>
            <w:r>
              <w:rPr>
                <w:rFonts w:cs="Arial"/>
                <w:lang w:eastAsia="ko-KR"/>
              </w:rPr>
              <w:t xml:space="preserve"> wants to co-sign</w:t>
            </w:r>
          </w:p>
          <w:p w:rsidR="002B0DE1" w:rsidRDefault="002B0DE1"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17" w:history="1">
              <w:r w:rsidR="00FB2705">
                <w:rPr>
                  <w:rStyle w:val="Hyperlink"/>
                </w:rPr>
                <w:t>C1-200746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Display of the human readable name of an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0503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7492F" w:rsidP="00FB2705">
            <w:pPr>
              <w:rPr>
                <w:rFonts w:cs="Arial"/>
                <w:lang w:eastAsia="ko-KR"/>
              </w:rPr>
            </w:pPr>
            <w:r>
              <w:rPr>
                <w:rFonts w:cs="Arial"/>
                <w:lang w:eastAsia="ko-KR"/>
              </w:rPr>
              <w:t>Lena, Thursday, 09:05</w:t>
            </w:r>
          </w:p>
          <w:p w:rsidR="0047492F" w:rsidRDefault="0047492F" w:rsidP="00FB2705">
            <w:pPr>
              <w:rPr>
                <w:lang w:val="en-US"/>
              </w:rPr>
            </w:pPr>
            <w:r>
              <w:rPr>
                <w:lang w:val="en-US"/>
              </w:rPr>
              <w:t xml:space="preserve">CR assumes that a human readable network name will be configured at the ME, not broadcast in SIB. </w:t>
            </w:r>
            <w:proofErr w:type="gramStart"/>
            <w:r>
              <w:rPr>
                <w:lang w:val="en-US"/>
              </w:rPr>
              <w:t>However</w:t>
            </w:r>
            <w:proofErr w:type="gramEnd"/>
            <w:r>
              <w:rPr>
                <w:lang w:val="en-US"/>
              </w:rPr>
              <w:t xml:space="preserve"> the input I got from my RAN2 </w:t>
            </w:r>
            <w:r>
              <w:rPr>
                <w:lang w:val="en-US"/>
              </w:rPr>
              <w:lastRenderedPageBreak/>
              <w:t>colleagues is that whether the human readable network name is broadcast in SIB was still FFS as of the end of the Reno November meeting</w:t>
            </w:r>
          </w:p>
          <w:p w:rsidR="00973A0B" w:rsidRDefault="00973A0B" w:rsidP="00FB2705">
            <w:pPr>
              <w:rPr>
                <w:lang w:val="en-US"/>
              </w:rPr>
            </w:pPr>
          </w:p>
          <w:p w:rsidR="00973A0B" w:rsidRDefault="00973A0B" w:rsidP="00FB2705">
            <w:pPr>
              <w:rPr>
                <w:lang w:val="en-US"/>
              </w:rPr>
            </w:pPr>
            <w:r>
              <w:rPr>
                <w:lang w:val="en-US"/>
              </w:rPr>
              <w:t>Ivo, Thursday, 16:48</w:t>
            </w:r>
          </w:p>
          <w:p w:rsidR="00973A0B" w:rsidRDefault="00973A0B" w:rsidP="00FB2705">
            <w:pPr>
              <w:rPr>
                <w:rFonts w:cs="Arial"/>
                <w:lang w:eastAsia="ko-KR"/>
              </w:rPr>
            </w:pPr>
            <w:r>
              <w:rPr>
                <w:lang w:val="en-US"/>
              </w:rPr>
              <w:t>Not clear where the HRNN is from</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9A4107"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9A4107"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396E6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r w:rsidRPr="003A56A7">
              <w:rPr>
                <w:rFonts w:eastAsia="Batang" w:cs="Arial"/>
                <w:lang w:eastAsia="ko-KR"/>
              </w:rPr>
              <w:t>Public network integrated NPN</w:t>
            </w:r>
          </w:p>
          <w:p w:rsidR="00FB2705" w:rsidRPr="00D95972" w:rsidRDefault="00FB2705" w:rsidP="00FB2705">
            <w:pPr>
              <w:rPr>
                <w:rFonts w:eastAsia="Batang" w:cs="Arial"/>
                <w:lang w:eastAsia="ko-KR"/>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9A4107" w:rsidRDefault="00D15426" w:rsidP="00FB2705">
            <w:pPr>
              <w:rPr>
                <w:rFonts w:cs="Arial"/>
              </w:rPr>
            </w:pPr>
            <w:hyperlink r:id="rId218" w:history="1">
              <w:r w:rsidR="00FB2705">
                <w:rPr>
                  <w:rStyle w:val="Hyperlink"/>
                </w:rPr>
                <w:t>C1-200291</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CAG information list storage</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CR 1879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DF7B7A" w:rsidP="00FB2705">
            <w:pPr>
              <w:rPr>
                <w:rFonts w:cs="Arial"/>
                <w:lang w:eastAsia="ko-KR"/>
              </w:rPr>
            </w:pPr>
            <w:r>
              <w:rPr>
                <w:rFonts w:cs="Arial"/>
                <w:lang w:eastAsia="ko-KR"/>
              </w:rPr>
              <w:t>Rae, Thursday, 09:45</w:t>
            </w:r>
          </w:p>
          <w:p w:rsidR="00DF7B7A" w:rsidRDefault="00DF7B7A" w:rsidP="00DF7B7A">
            <w:pPr>
              <w:rPr>
                <w:lang w:val="en-US"/>
              </w:rPr>
            </w:pPr>
            <w:r>
              <w:rPr>
                <w:lang w:val="en-US"/>
              </w:rPr>
              <w:t xml:space="preserve">In principle agrees with the CR, however, </w:t>
            </w:r>
          </w:p>
          <w:p w:rsidR="00DF7B7A" w:rsidRPr="00DF7B7A" w:rsidRDefault="00DF7B7A" w:rsidP="00DF7B7A">
            <w:pPr>
              <w:rPr>
                <w:lang w:val="en-US"/>
              </w:rPr>
            </w:pPr>
            <w:r w:rsidRPr="00DF7B7A">
              <w:rPr>
                <w:lang w:val="en-US"/>
              </w:rPr>
              <w:t xml:space="preserve">For “-   CAG information list, if the UE supports </w:t>
            </w:r>
            <w:proofErr w:type="spellStart"/>
            <w:r w:rsidRPr="00DF7B7A">
              <w:rPr>
                <w:lang w:val="en-US"/>
              </w:rPr>
              <w:t>CAG”in</w:t>
            </w:r>
            <w:proofErr w:type="spellEnd"/>
            <w:r w:rsidRPr="00DF7B7A">
              <w:rPr>
                <w:lang w:val="en-US"/>
              </w:rPr>
              <w:t xml:space="preserve"> Annex C.1, if UE disables and re-enable CAG, the CAG information list will be deleted.</w:t>
            </w:r>
          </w:p>
          <w:p w:rsidR="00DF7B7A" w:rsidRPr="00DF7B7A" w:rsidRDefault="00DF7B7A" w:rsidP="00DF7B7A">
            <w:pPr>
              <w:rPr>
                <w:lang w:val="en-US"/>
              </w:rPr>
            </w:pPr>
            <w:r w:rsidRPr="00DF7B7A">
              <w:rPr>
                <w:lang w:val="en-US"/>
              </w:rPr>
              <w:t xml:space="preserve">But </w:t>
            </w:r>
            <w:proofErr w:type="gramStart"/>
            <w:r w:rsidRPr="00DF7B7A">
              <w:rPr>
                <w:lang w:val="en-US"/>
              </w:rPr>
              <w:t>actually</w:t>
            </w:r>
            <w:proofErr w:type="gramEnd"/>
            <w:r w:rsidRPr="00DF7B7A">
              <w:rPr>
                <w:lang w:val="en-US"/>
              </w:rPr>
              <w:t xml:space="preserve"> this CAG information list can still be used in this case.</w:t>
            </w:r>
          </w:p>
          <w:p w:rsidR="00DF7B7A" w:rsidRDefault="00DF7B7A" w:rsidP="00DF7B7A">
            <w:pPr>
              <w:rPr>
                <w:lang w:val="en-US"/>
              </w:rPr>
            </w:pPr>
            <w:proofErr w:type="gramStart"/>
            <w:r w:rsidRPr="00DF7B7A">
              <w:rPr>
                <w:lang w:val="en-US"/>
              </w:rPr>
              <w:t>So</w:t>
            </w:r>
            <w:proofErr w:type="gramEnd"/>
            <w:r w:rsidRPr="00DF7B7A">
              <w:rPr>
                <w:lang w:val="en-US"/>
              </w:rPr>
              <w:t xml:space="preserve"> the condition here seems unnecessary.</w:t>
            </w:r>
          </w:p>
          <w:p w:rsidR="00973A0B" w:rsidRDefault="00973A0B" w:rsidP="00DF7B7A">
            <w:pPr>
              <w:rPr>
                <w:lang w:val="en-US"/>
              </w:rPr>
            </w:pPr>
          </w:p>
          <w:p w:rsidR="00973A0B" w:rsidRDefault="00973A0B" w:rsidP="00DF7B7A">
            <w:pPr>
              <w:rPr>
                <w:lang w:val="en-US"/>
              </w:rPr>
            </w:pPr>
            <w:r>
              <w:rPr>
                <w:lang w:val="en-US"/>
              </w:rPr>
              <w:t xml:space="preserve">Vishnu, </w:t>
            </w:r>
            <w:proofErr w:type="spellStart"/>
            <w:r>
              <w:rPr>
                <w:lang w:val="en-US"/>
              </w:rPr>
              <w:t>THurday</w:t>
            </w:r>
            <w:proofErr w:type="spellEnd"/>
            <w:r>
              <w:rPr>
                <w:lang w:val="en-US"/>
              </w:rPr>
              <w:t>, 1642</w:t>
            </w:r>
          </w:p>
          <w:p w:rsidR="00973A0B" w:rsidRDefault="00973A0B" w:rsidP="00DF7B7A">
            <w:pPr>
              <w:rPr>
                <w:lang w:val="en-US"/>
              </w:rPr>
            </w:pPr>
            <w:r>
              <w:rPr>
                <w:lang w:val="en-US"/>
              </w:rPr>
              <w:t>Fine in principle, wants some changes, wants to co-sign</w:t>
            </w:r>
          </w:p>
          <w:p w:rsidR="006068AC" w:rsidRDefault="006068AC" w:rsidP="00DF7B7A">
            <w:pPr>
              <w:rPr>
                <w:lang w:val="en-US"/>
              </w:rPr>
            </w:pPr>
          </w:p>
          <w:p w:rsidR="006068AC" w:rsidRDefault="006068AC" w:rsidP="00DF7B7A">
            <w:pPr>
              <w:rPr>
                <w:lang w:val="en-US"/>
              </w:rPr>
            </w:pPr>
            <w:r>
              <w:rPr>
                <w:lang w:val="en-US"/>
              </w:rPr>
              <w:t>Ivo, Friday, 08:39</w:t>
            </w:r>
          </w:p>
          <w:p w:rsidR="006068AC" w:rsidRDefault="006068AC" w:rsidP="00DF7B7A">
            <w:pPr>
              <w:rPr>
                <w:lang w:val="en-US"/>
              </w:rPr>
            </w:pPr>
            <w:proofErr w:type="spellStart"/>
            <w:r>
              <w:rPr>
                <w:lang w:val="en-US"/>
              </w:rPr>
              <w:t>Detailes</w:t>
            </w:r>
            <w:proofErr w:type="spellEnd"/>
            <w:r>
              <w:rPr>
                <w:lang w:val="en-US"/>
              </w:rPr>
              <w:t xml:space="preserve"> </w:t>
            </w:r>
            <w:proofErr w:type="spellStart"/>
            <w:r>
              <w:rPr>
                <w:lang w:val="en-US"/>
              </w:rPr>
              <w:t>respons</w:t>
            </w:r>
            <w:proofErr w:type="spellEnd"/>
            <w:r>
              <w:rPr>
                <w:lang w:val="en-US"/>
              </w:rPr>
              <w:t xml:space="preserve"> to Rae and Vishnu, wants to keep some conditions, but is open if people insist on change </w:t>
            </w:r>
          </w:p>
          <w:p w:rsidR="00E77EE9" w:rsidRDefault="00E77EE9" w:rsidP="00DF7B7A">
            <w:pPr>
              <w:rPr>
                <w:lang w:val="en-US"/>
              </w:rPr>
            </w:pPr>
          </w:p>
          <w:p w:rsidR="00E77EE9" w:rsidRDefault="00E77EE9" w:rsidP="00DF7B7A">
            <w:pPr>
              <w:rPr>
                <w:lang w:val="en-US"/>
              </w:rPr>
            </w:pPr>
            <w:proofErr w:type="spellStart"/>
            <w:r>
              <w:rPr>
                <w:lang w:val="en-US"/>
              </w:rPr>
              <w:t>Vishan</w:t>
            </w:r>
            <w:proofErr w:type="spellEnd"/>
            <w:r>
              <w:rPr>
                <w:lang w:val="en-US"/>
              </w:rPr>
              <w:t>, Friday, 11:00</w:t>
            </w:r>
          </w:p>
          <w:p w:rsidR="00E77EE9" w:rsidRDefault="00E77EE9" w:rsidP="00DF7B7A">
            <w:pPr>
              <w:rPr>
                <w:lang w:val="en-US"/>
              </w:rPr>
            </w:pPr>
            <w:r>
              <w:rPr>
                <w:lang w:val="en-US"/>
              </w:rPr>
              <w:t xml:space="preserve">Minor comments, fine to go either way, </w:t>
            </w:r>
          </w:p>
          <w:p w:rsidR="001502C4" w:rsidRDefault="001502C4" w:rsidP="00DF7B7A">
            <w:pPr>
              <w:rPr>
                <w:lang w:val="en-US"/>
              </w:rPr>
            </w:pPr>
          </w:p>
          <w:p w:rsidR="001502C4" w:rsidRDefault="001502C4" w:rsidP="00DF7B7A">
            <w:pPr>
              <w:rPr>
                <w:lang w:val="en-US"/>
              </w:rPr>
            </w:pPr>
            <w:r>
              <w:rPr>
                <w:lang w:val="en-US"/>
              </w:rPr>
              <w:t>Ivo, Friday, 15:36</w:t>
            </w:r>
          </w:p>
          <w:p w:rsidR="001502C4" w:rsidRDefault="001502C4" w:rsidP="00DF7B7A">
            <w:pPr>
              <w:rPr>
                <w:lang w:val="en-US"/>
              </w:rPr>
            </w:pPr>
            <w:r>
              <w:rPr>
                <w:lang w:val="en-US"/>
              </w:rPr>
              <w:t>Provides a rev in the draft box, still waits for response from Rae</w:t>
            </w:r>
          </w:p>
          <w:p w:rsidR="001502C4" w:rsidRDefault="001502C4" w:rsidP="00DF7B7A">
            <w:pPr>
              <w:rPr>
                <w:lang w:val="en-US"/>
              </w:rPr>
            </w:pPr>
          </w:p>
          <w:p w:rsidR="001502C4" w:rsidRPr="00DF7B7A" w:rsidRDefault="001502C4" w:rsidP="00DF7B7A">
            <w:pPr>
              <w:rPr>
                <w:rFonts w:cs="Arial"/>
                <w:lang w:val="en-US" w:eastAsia="ko-KR"/>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219" w:history="1">
              <w:r w:rsidR="00FB2705">
                <w:rPr>
                  <w:rStyle w:val="Hyperlink"/>
                </w:rPr>
                <w:t>C1-200311</w:t>
              </w:r>
            </w:hyperlink>
          </w:p>
        </w:tc>
        <w:tc>
          <w:tcPr>
            <w:tcW w:w="4190" w:type="dxa"/>
            <w:gridSpan w:val="3"/>
            <w:tcBorders>
              <w:top w:val="single" w:sz="4" w:space="0" w:color="auto"/>
              <w:bottom w:val="single" w:sz="4" w:space="0" w:color="auto"/>
            </w:tcBorders>
            <w:shd w:val="clear" w:color="auto" w:fill="FFFF00"/>
          </w:tcPr>
          <w:p w:rsidR="00FB2705" w:rsidRPr="003C7C2B" w:rsidRDefault="00FB2705" w:rsidP="00FB2705">
            <w:pPr>
              <w:rPr>
                <w:rFonts w:cs="Arial"/>
              </w:rPr>
            </w:pPr>
            <w:r w:rsidRPr="003C7C2B">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CR 1880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757FD" w:rsidP="00FB2705">
            <w:pPr>
              <w:rPr>
                <w:rFonts w:cs="Arial"/>
                <w:lang w:eastAsia="ko-KR"/>
              </w:rPr>
            </w:pPr>
            <w:r>
              <w:rPr>
                <w:rFonts w:cs="Arial"/>
                <w:lang w:eastAsia="ko-KR"/>
              </w:rPr>
              <w:lastRenderedPageBreak/>
              <w:t>Ivo, Friday, 08:51</w:t>
            </w:r>
          </w:p>
          <w:p w:rsidR="00F757FD" w:rsidRDefault="00F757FD" w:rsidP="00FB2705">
            <w:pPr>
              <w:rPr>
                <w:rFonts w:cs="Arial"/>
                <w:lang w:eastAsia="ko-KR"/>
              </w:rPr>
            </w:pPr>
            <w:r>
              <w:rPr>
                <w:rFonts w:cs="Arial"/>
                <w:lang w:eastAsia="ko-KR"/>
              </w:rPr>
              <w:t>Provides revision, additional co-signers.</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20" w:history="1">
              <w:r w:rsidR="00FB2705">
                <w:rPr>
                  <w:rStyle w:val="Hyperlink"/>
                </w:rPr>
                <w:t>C1-200316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CAG Information in Registration Reject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1868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r>
              <w:rPr>
                <w:rFonts w:cs="Arial"/>
                <w:lang w:eastAsia="ko-KR"/>
              </w:rPr>
              <w:t>Revision of C1-200111</w:t>
            </w:r>
          </w:p>
          <w:p w:rsidR="000D5149" w:rsidRDefault="000D5149" w:rsidP="00FB2705">
            <w:pPr>
              <w:rPr>
                <w:rFonts w:cs="Arial"/>
                <w:lang w:eastAsia="ko-KR"/>
              </w:rPr>
            </w:pPr>
          </w:p>
          <w:p w:rsidR="000D5149" w:rsidRDefault="000D5149" w:rsidP="00FB2705">
            <w:pPr>
              <w:rPr>
                <w:rFonts w:cs="Arial"/>
                <w:lang w:eastAsia="ko-KR"/>
              </w:rPr>
            </w:pPr>
            <w:r>
              <w:rPr>
                <w:rFonts w:cs="Arial"/>
                <w:lang w:eastAsia="ko-KR"/>
              </w:rPr>
              <w:t>Lena, Thursday 09:05</w:t>
            </w:r>
          </w:p>
          <w:p w:rsidR="000D5149" w:rsidRDefault="000D5149" w:rsidP="000D5149">
            <w:pPr>
              <w:rPr>
                <w:lang w:val="en-US"/>
              </w:rPr>
            </w:pPr>
            <w:r>
              <w:rPr>
                <w:lang w:val="en-US"/>
              </w:rPr>
              <w:t>Enabling sending of the CAG information list in a Registration Reject message is dangerous since the Registration Reject message can be sent non-integrity protected, so this could allow a fake network to modify the CAG provisioning at the UE. Moreover, it seems unnecessary since the network could also let the UE successfully register and then update the CAG provisioning info at the UE.</w:t>
            </w:r>
          </w:p>
          <w:p w:rsidR="000D585D" w:rsidRDefault="000D585D" w:rsidP="000D5149">
            <w:pPr>
              <w:rPr>
                <w:lang w:val="en-US"/>
              </w:rPr>
            </w:pPr>
          </w:p>
          <w:p w:rsidR="000D585D" w:rsidRDefault="000D585D" w:rsidP="000D5149">
            <w:pPr>
              <w:rPr>
                <w:lang w:val="en-US"/>
              </w:rPr>
            </w:pPr>
            <w:r>
              <w:rPr>
                <w:lang w:val="en-US"/>
              </w:rPr>
              <w:t>Atle, Friday, 08:14</w:t>
            </w:r>
          </w:p>
          <w:p w:rsidR="000D585D" w:rsidRDefault="000D585D" w:rsidP="000D5149">
            <w:pPr>
              <w:rPr>
                <w:lang w:val="en-US"/>
              </w:rPr>
            </w:pPr>
            <w:proofErr w:type="spellStart"/>
            <w:r>
              <w:rPr>
                <w:lang w:val="en-US"/>
              </w:rPr>
              <w:t>Explaind</w:t>
            </w:r>
            <w:proofErr w:type="spellEnd"/>
            <w:r>
              <w:rPr>
                <w:lang w:val="en-US"/>
              </w:rPr>
              <w:t xml:space="preserve"> his rationale</w:t>
            </w:r>
          </w:p>
          <w:p w:rsidR="000D585D" w:rsidRDefault="000D585D" w:rsidP="000D5149">
            <w:pPr>
              <w:rPr>
                <w:rFonts w:ascii="Calibri" w:hAnsi="Calibri"/>
                <w:lang w:val="en-US"/>
              </w:rPr>
            </w:pPr>
          </w:p>
          <w:p w:rsidR="000D5149" w:rsidRPr="000D5149" w:rsidRDefault="000D5149" w:rsidP="00FB2705">
            <w:pPr>
              <w:rPr>
                <w:rFonts w:cs="Arial"/>
                <w:lang w:val="en-US" w:eastAsia="ko-KR"/>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221" w:history="1">
              <w:r w:rsidR="00FB2705">
                <w:rPr>
                  <w:rStyle w:val="Hyperlink"/>
                </w:rPr>
                <w:t>C1-200335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Signalling of CAG-ID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3E196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222" w:history="1">
              <w:r w:rsidR="00FB2705">
                <w:rPr>
                  <w:rStyle w:val="Hyperlink"/>
                </w:rPr>
                <w:t>C1-200336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Clarification to manual CAG selection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0489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3E196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Pr="00D95972" w:rsidRDefault="00D15426" w:rsidP="00FB2705">
            <w:pPr>
              <w:rPr>
                <w:rFonts w:cs="Arial"/>
              </w:rPr>
            </w:pPr>
            <w:hyperlink r:id="rId223" w:history="1">
              <w:r w:rsidR="00FB2705">
                <w:rPr>
                  <w:rStyle w:val="Hyperlink"/>
                </w:rPr>
                <w:t>C1-200337</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Removal of the requirement for NAS to pass the selected CAG-ID to the lower layers</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1883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3E1964" w:rsidRDefault="003E1964" w:rsidP="00FB2705">
            <w:pPr>
              <w:rPr>
                <w:lang w:val="en-US"/>
              </w:rPr>
            </w:pPr>
            <w:r>
              <w:rPr>
                <w:rFonts w:eastAsia="Batang" w:cs="Arial"/>
                <w:lang w:eastAsia="ko-KR"/>
              </w:rPr>
              <w:t xml:space="preserve">Merged into </w:t>
            </w:r>
            <w:r>
              <w:rPr>
                <w:lang w:val="en-US"/>
              </w:rPr>
              <w:t>C1-200311 and its revisions</w:t>
            </w:r>
          </w:p>
          <w:p w:rsidR="00FB2705" w:rsidRDefault="002B0DE1" w:rsidP="00FB2705">
            <w:pPr>
              <w:rPr>
                <w:rFonts w:eastAsia="Batang" w:cs="Arial"/>
                <w:lang w:eastAsia="ko-KR"/>
              </w:rPr>
            </w:pPr>
            <w:r>
              <w:rPr>
                <w:rFonts w:eastAsia="Batang" w:cs="Arial"/>
                <w:lang w:eastAsia="ko-KR"/>
              </w:rPr>
              <w:t>Ivo, Thursday, 12:15</w:t>
            </w:r>
          </w:p>
          <w:p w:rsidR="002B0DE1" w:rsidRDefault="002B0DE1" w:rsidP="00FB2705">
            <w:pPr>
              <w:rPr>
                <w:lang w:val="en-US"/>
              </w:rPr>
            </w:pPr>
            <w:r>
              <w:rPr>
                <w:lang w:val="en-US"/>
              </w:rPr>
              <w:t>- same changes as C1-200311. Given that C1-200311 has more cosigners, it is proposed that C1-200337 is merged into C1-200311</w:t>
            </w:r>
          </w:p>
          <w:p w:rsidR="003E1964" w:rsidRDefault="003E1964" w:rsidP="00FB2705">
            <w:pPr>
              <w:rPr>
                <w:lang w:val="en-US"/>
              </w:rPr>
            </w:pPr>
          </w:p>
          <w:p w:rsidR="003E1964" w:rsidRDefault="003E1964" w:rsidP="00FB2705">
            <w:pPr>
              <w:rPr>
                <w:lang w:val="en-US"/>
              </w:rPr>
            </w:pPr>
            <w:r>
              <w:rPr>
                <w:lang w:val="en-US"/>
              </w:rPr>
              <w:t>Lena, Friday, 04:57</w:t>
            </w:r>
          </w:p>
          <w:p w:rsidR="003E1964" w:rsidRPr="00D95972" w:rsidRDefault="003E1964" w:rsidP="00FB2705">
            <w:pPr>
              <w:rPr>
                <w:rFonts w:eastAsia="Batang" w:cs="Arial"/>
                <w:lang w:eastAsia="ko-KR"/>
              </w:rPr>
            </w:pPr>
            <w:r>
              <w:rPr>
                <w:lang w:val="en-US"/>
              </w:rPr>
              <w:t>Fine to merge the CR into 0311</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24" w:history="1">
              <w:r w:rsidR="00FB2705">
                <w:rPr>
                  <w:rStyle w:val="Hyperlink"/>
                </w:rPr>
                <w:t>C1-200398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“CAG information list” preventing selection of any available and allowable PLMN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25" w:history="1">
              <w:r w:rsidR="00FB2705">
                <w:rPr>
                  <w:rStyle w:val="Hyperlink"/>
                </w:rPr>
                <w:t>C1-200403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Clarification on CAG selection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0490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7492F" w:rsidP="00FB2705">
            <w:pPr>
              <w:rPr>
                <w:rFonts w:eastAsia="Batang" w:cs="Arial"/>
                <w:lang w:eastAsia="ko-KR"/>
              </w:rPr>
            </w:pPr>
            <w:r>
              <w:rPr>
                <w:rFonts w:eastAsia="Batang" w:cs="Arial"/>
                <w:lang w:eastAsia="ko-KR"/>
              </w:rPr>
              <w:t xml:space="preserve">Lena, </w:t>
            </w:r>
            <w:proofErr w:type="spellStart"/>
            <w:r>
              <w:rPr>
                <w:rFonts w:eastAsia="Batang" w:cs="Arial"/>
                <w:lang w:eastAsia="ko-KR"/>
              </w:rPr>
              <w:t>THursdy</w:t>
            </w:r>
            <w:proofErr w:type="spellEnd"/>
            <w:r>
              <w:rPr>
                <w:rFonts w:eastAsia="Batang" w:cs="Arial"/>
                <w:lang w:eastAsia="ko-KR"/>
              </w:rPr>
              <w:t>, 09:05</w:t>
            </w:r>
          </w:p>
          <w:p w:rsidR="0047492F" w:rsidRDefault="0047492F" w:rsidP="0047492F">
            <w:pPr>
              <w:rPr>
                <w:rFonts w:ascii="Calibri" w:hAnsi="Calibri"/>
                <w:lang w:val="en-US"/>
              </w:rPr>
            </w:pPr>
            <w:r>
              <w:rPr>
                <w:lang w:val="en-US"/>
              </w:rPr>
              <w:t xml:space="preserve">This CR conflicts with the changes in C1-200336. Both CRs try to address the fact that as per SA2’s input in LS C1-200252, the UE will be allowed to </w:t>
            </w:r>
            <w:r>
              <w:rPr>
                <w:lang w:val="en-US"/>
              </w:rPr>
              <w:lastRenderedPageBreak/>
              <w:t xml:space="preserve">register on a cell if at least one of the CAG-IDs </w:t>
            </w:r>
            <w:proofErr w:type="gramStart"/>
            <w:r>
              <w:rPr>
                <w:lang w:val="en-US"/>
              </w:rPr>
              <w:t>broadcast</w:t>
            </w:r>
            <w:proofErr w:type="gramEnd"/>
            <w:r>
              <w:rPr>
                <w:lang w:val="en-US"/>
              </w:rPr>
              <w:t xml:space="preserve"> by the cell is in the UE’s allowed list. C1-200336 assumes that there is one selected CAG-ID at the UE (which one is up to UE implementation in automatic CAG selection mode) while C1-200403 assumes that the UE considers </w:t>
            </w:r>
            <w:r>
              <w:rPr>
                <w:u w:val="single"/>
                <w:lang w:val="en-US"/>
              </w:rPr>
              <w:t>all</w:t>
            </w:r>
            <w:r>
              <w:rPr>
                <w:lang w:val="en-US"/>
              </w:rPr>
              <w:t xml:space="preserve"> CAG-IDs broadcast by the cell as selected CAG-IDs, which seems to bring unnecessary complexity.</w:t>
            </w:r>
          </w:p>
          <w:p w:rsidR="0047492F" w:rsidRDefault="0047492F" w:rsidP="0047492F">
            <w:pPr>
              <w:rPr>
                <w:lang w:val="en-US"/>
              </w:rPr>
            </w:pPr>
          </w:p>
          <w:p w:rsidR="00ED6E0D" w:rsidRDefault="00ED6E0D" w:rsidP="0047492F">
            <w:pPr>
              <w:rPr>
                <w:lang w:val="en-US"/>
              </w:rPr>
            </w:pPr>
            <w:r>
              <w:rPr>
                <w:lang w:val="en-US"/>
              </w:rPr>
              <w:t>Vishnu, Thursday, 15:50</w:t>
            </w:r>
          </w:p>
          <w:p w:rsidR="00ED6E0D" w:rsidRDefault="00ED6E0D" w:rsidP="0047492F">
            <w:pPr>
              <w:rPr>
                <w:lang w:val="en-US"/>
              </w:rPr>
            </w:pPr>
            <w:r w:rsidRPr="00ED6E0D">
              <w:rPr>
                <w:lang w:val="en-US"/>
              </w:rPr>
              <w:t>We are fine with the CR. But we don’t think the changes in 4.4.3.1.2</w:t>
            </w:r>
          </w:p>
          <w:p w:rsidR="0047492F" w:rsidRPr="0047492F" w:rsidRDefault="0047492F" w:rsidP="00FB2705">
            <w:pPr>
              <w:rPr>
                <w:rFonts w:eastAsia="Batang"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226" w:history="1">
              <w:r w:rsidR="00FB2705">
                <w:rPr>
                  <w:rStyle w:val="Hyperlink"/>
                </w:rPr>
                <w:t>C1-200338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Including CAG information list in REGISTRATION ACCEPT message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631F97" w:rsidP="00FB2705">
            <w:pPr>
              <w:rPr>
                <w:rFonts w:eastAsia="Batang" w:cs="Arial"/>
                <w:lang w:eastAsia="ko-KR"/>
              </w:rPr>
            </w:pPr>
            <w:r>
              <w:rPr>
                <w:rFonts w:eastAsia="Batang" w:cs="Arial"/>
                <w:lang w:eastAsia="ko-KR"/>
              </w:rPr>
              <w:t>Vishnu, Friday, 15:28</w:t>
            </w:r>
          </w:p>
          <w:p w:rsidR="00631F97" w:rsidRPr="00D95972" w:rsidRDefault="00631F97" w:rsidP="00FB2705">
            <w:pPr>
              <w:rPr>
                <w:rFonts w:eastAsia="Batang" w:cs="Arial"/>
                <w:lang w:eastAsia="ko-KR"/>
              </w:rPr>
            </w:pPr>
            <w:r>
              <w:rPr>
                <w:rFonts w:eastAsia="Batang" w:cs="Arial"/>
                <w:lang w:eastAsia="ko-KR"/>
              </w:rPr>
              <w:t>Fine with the CR, requests some changes</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227" w:history="1">
              <w:r w:rsidR="00FB2705">
                <w:rPr>
                  <w:rStyle w:val="Hyperlink"/>
                </w:rPr>
                <w:t>C1-200451</w:t>
              </w:r>
            </w:hyperlink>
          </w:p>
        </w:tc>
        <w:tc>
          <w:tcPr>
            <w:tcW w:w="4190" w:type="dxa"/>
            <w:gridSpan w:val="3"/>
            <w:tcBorders>
              <w:top w:val="single" w:sz="4" w:space="0" w:color="auto"/>
              <w:bottom w:val="single" w:sz="4" w:space="0" w:color="auto"/>
            </w:tcBorders>
            <w:shd w:val="clear" w:color="auto" w:fill="FFFF00"/>
          </w:tcPr>
          <w:p w:rsidR="00FB2705" w:rsidRPr="003C7C2B" w:rsidRDefault="00FB2705" w:rsidP="00FB2705">
            <w:pPr>
              <w:rPr>
                <w:rFonts w:cs="Arial"/>
                <w:bCs/>
              </w:rPr>
            </w:pPr>
            <w:r>
              <w:rPr>
                <w:rFonts w:cs="Arial"/>
                <w:bCs/>
              </w:rPr>
              <w:t>Discussion on limited service on CAG cell</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/Vishnu</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gramStart"/>
            <w:r>
              <w:rPr>
                <w:rFonts w:cs="Arial"/>
              </w:rPr>
              <w:t>discussion  23.122</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0D5149" w:rsidP="00FB2705">
            <w:pPr>
              <w:rPr>
                <w:rFonts w:cs="Arial"/>
                <w:lang w:eastAsia="ko-KR"/>
              </w:rPr>
            </w:pPr>
            <w:r>
              <w:rPr>
                <w:rFonts w:cs="Arial"/>
                <w:lang w:eastAsia="ko-KR"/>
              </w:rPr>
              <w:t>Lena, Thursday, 09:05</w:t>
            </w:r>
          </w:p>
          <w:p w:rsidR="000D5149" w:rsidRDefault="000D5149" w:rsidP="000D5149">
            <w:pPr>
              <w:rPr>
                <w:rFonts w:ascii="Calibri" w:hAnsi="Calibri"/>
                <w:color w:val="000000"/>
                <w:lang w:val="en-US"/>
              </w:rPr>
            </w:pPr>
            <w:r>
              <w:rPr>
                <w:lang w:val="en-US"/>
              </w:rPr>
              <w:t>SA2 has already agreed a CR in</w:t>
            </w:r>
            <w:r>
              <w:rPr>
                <w:color w:val="FF0000"/>
                <w:lang w:val="en-US"/>
              </w:rPr>
              <w:t xml:space="preserve"> </w:t>
            </w:r>
            <w:hyperlink r:id="rId228" w:history="1">
              <w:r>
                <w:rPr>
                  <w:rStyle w:val="Hyperlink"/>
                  <w:lang w:val="en-US"/>
                </w:rPr>
                <w:t>S2-2001693</w:t>
              </w:r>
            </w:hyperlink>
            <w:r>
              <w:rPr>
                <w:color w:val="000000"/>
                <w:lang w:val="en-US"/>
              </w:rPr>
              <w:t xml:space="preserve"> by which Rel-16 UEs that are not CAG capable can camp on a CAG cell in limited service state. The SA2 CR also assumes that legacy UEs (Rel-15 or older) cannot camp on CAG cells in limited service state.</w:t>
            </w:r>
          </w:p>
          <w:p w:rsidR="000D5149" w:rsidRPr="000D5149" w:rsidRDefault="000D5149"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29" w:history="1">
              <w:r w:rsidR="00FB2705">
                <w:rPr>
                  <w:rStyle w:val="Hyperlink"/>
                </w:rPr>
                <w:t>C1-200452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Limited service state on CAG cell</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0491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94EA2" w:rsidP="00FB2705">
            <w:pPr>
              <w:rPr>
                <w:rFonts w:cs="Arial"/>
                <w:lang w:eastAsia="ko-KR"/>
              </w:rPr>
            </w:pPr>
            <w:r>
              <w:rPr>
                <w:rFonts w:cs="Arial"/>
                <w:lang w:eastAsia="ko-KR"/>
              </w:rPr>
              <w:t>Lena, Thursday, 09:05</w:t>
            </w:r>
          </w:p>
          <w:p w:rsidR="00494EA2" w:rsidRDefault="00494EA2" w:rsidP="00494EA2">
            <w:pPr>
              <w:rPr>
                <w:lang w:val="en-US"/>
              </w:rPr>
            </w:pPr>
            <w:r>
              <w:rPr>
                <w:lang w:val="en-US"/>
              </w:rPr>
              <w:t xml:space="preserve">Since the SA2 agreement on non-CAG capable UEs being able to camp on a CAG cell in limited service state is only for Rel-16 UEs (see </w:t>
            </w:r>
            <w:hyperlink r:id="rId230" w:history="1">
              <w:r>
                <w:rPr>
                  <w:rStyle w:val="Hyperlink"/>
                  <w:lang w:val="en-US"/>
                </w:rPr>
                <w:t>S2-2001693</w:t>
              </w:r>
            </w:hyperlink>
            <w:r>
              <w:rPr>
                <w:lang w:val="en-US"/>
              </w:rPr>
              <w:t>), the second bullet added should be made specific to “</w:t>
            </w:r>
            <w:r>
              <w:rPr>
                <w:lang w:val="en-US" w:eastAsia="x-none"/>
              </w:rPr>
              <w:t xml:space="preserve">MS not supporting CAG, </w:t>
            </w:r>
            <w:r>
              <w:rPr>
                <w:highlight w:val="yellow"/>
                <w:lang w:val="en-US" w:eastAsia="x-none"/>
              </w:rPr>
              <w:t>but supporting this release of the specification</w:t>
            </w:r>
            <w:r>
              <w:rPr>
                <w:lang w:val="en-US"/>
              </w:rPr>
              <w:t>”.</w:t>
            </w:r>
          </w:p>
          <w:p w:rsidR="00893CFD" w:rsidRDefault="00893CFD" w:rsidP="00494EA2">
            <w:pPr>
              <w:rPr>
                <w:lang w:val="en-US"/>
              </w:rPr>
            </w:pPr>
          </w:p>
          <w:p w:rsidR="00893CFD" w:rsidRDefault="00893CFD" w:rsidP="00494EA2">
            <w:pPr>
              <w:rPr>
                <w:lang w:val="en-US"/>
              </w:rPr>
            </w:pPr>
            <w:r>
              <w:rPr>
                <w:lang w:val="en-US"/>
              </w:rPr>
              <w:t>Ivo, Thursday, 16:07</w:t>
            </w:r>
          </w:p>
          <w:p w:rsidR="00893CFD" w:rsidRDefault="00893CFD" w:rsidP="00893CFD">
            <w:pPr>
              <w:rPr>
                <w:rFonts w:ascii="Calibri" w:hAnsi="Calibri"/>
                <w:lang w:val="en-US"/>
              </w:rPr>
            </w:pPr>
            <w:r>
              <w:rPr>
                <w:lang w:val="en-US"/>
              </w:rPr>
              <w:t xml:space="preserve">- 3.5 </w:t>
            </w:r>
            <w:proofErr w:type="spellStart"/>
            <w:r>
              <w:rPr>
                <w:lang w:val="en-US"/>
              </w:rPr>
              <w:t>i</w:t>
            </w:r>
            <w:proofErr w:type="spellEnd"/>
            <w:r>
              <w:rPr>
                <w:lang w:val="en-US"/>
              </w:rPr>
              <w:t>) - this is captured in 3.5 a) already</w:t>
            </w:r>
          </w:p>
          <w:p w:rsidR="00893CFD" w:rsidRDefault="00893CFD" w:rsidP="00893CFD">
            <w:pPr>
              <w:rPr>
                <w:lang w:val="en-US"/>
              </w:rPr>
            </w:pPr>
            <w:r>
              <w:rPr>
                <w:lang w:val="en-US"/>
              </w:rPr>
              <w:t>- 3.5 j) - whether a UE not supporting CAG can make an emergency registration on a CAG cell depends on broadcast information provided in AS layer. According to my information, RAN2 expects that the CAG cell will indicate "</w:t>
            </w:r>
            <w:proofErr w:type="spellStart"/>
            <w:r>
              <w:rPr>
                <w:lang w:val="en-US"/>
              </w:rPr>
              <w:t>cellreservedForOtherUse</w:t>
            </w:r>
            <w:proofErr w:type="spellEnd"/>
            <w:r>
              <w:rPr>
                <w:lang w:val="en-US"/>
              </w:rPr>
              <w:t xml:space="preserve">" which might prevent a UE not supporting CAG from camping on the CAG cell. We believe that CT1 should wait for RAN2 decision on whether a UE not supporting </w:t>
            </w:r>
            <w:r>
              <w:rPr>
                <w:lang w:val="en-US"/>
              </w:rPr>
              <w:lastRenderedPageBreak/>
              <w:t>CAG can make an emergency registration on a CAG cell.</w:t>
            </w:r>
          </w:p>
          <w:p w:rsidR="00893CFD" w:rsidRDefault="00893CFD" w:rsidP="00494EA2">
            <w:pPr>
              <w:rPr>
                <w:lang w:val="en-US"/>
              </w:rPr>
            </w:pPr>
          </w:p>
          <w:p w:rsidR="00893CFD" w:rsidRDefault="003723E9" w:rsidP="00494EA2">
            <w:pPr>
              <w:rPr>
                <w:lang w:val="en-US"/>
              </w:rPr>
            </w:pPr>
            <w:r>
              <w:rPr>
                <w:lang w:val="en-US"/>
              </w:rPr>
              <w:t>Vishnu, Friday, 10:57</w:t>
            </w:r>
          </w:p>
          <w:p w:rsidR="003723E9" w:rsidRDefault="003723E9" w:rsidP="00494EA2">
            <w:pPr>
              <w:rPr>
                <w:lang w:val="en-US"/>
              </w:rPr>
            </w:pPr>
            <w:r>
              <w:rPr>
                <w:lang w:val="en-US"/>
              </w:rPr>
              <w:t>Explains his case to Ivo</w:t>
            </w:r>
          </w:p>
          <w:p w:rsidR="00631F97" w:rsidRDefault="00631F97" w:rsidP="00494EA2">
            <w:pPr>
              <w:rPr>
                <w:lang w:val="en-US"/>
              </w:rPr>
            </w:pPr>
          </w:p>
          <w:p w:rsidR="00631F97" w:rsidRDefault="00631F97" w:rsidP="00494EA2">
            <w:pPr>
              <w:rPr>
                <w:lang w:val="en-US"/>
              </w:rPr>
            </w:pPr>
            <w:r>
              <w:rPr>
                <w:lang w:val="en-US"/>
              </w:rPr>
              <w:t>Ivo, Friday, 15:29</w:t>
            </w:r>
          </w:p>
          <w:p w:rsidR="00631F97" w:rsidRDefault="00631F97" w:rsidP="00494EA2">
            <w:pPr>
              <w:rPr>
                <w:lang w:val="en-US"/>
              </w:rPr>
            </w:pPr>
            <w:r>
              <w:rPr>
                <w:lang w:val="en-US"/>
              </w:rPr>
              <w:t>Bullet I can be accepted, needs some more work</w:t>
            </w:r>
          </w:p>
          <w:p w:rsidR="00631F97" w:rsidRDefault="00631F97" w:rsidP="00494EA2">
            <w:pPr>
              <w:rPr>
                <w:lang w:val="en-US"/>
              </w:rPr>
            </w:pPr>
            <w:r>
              <w:rPr>
                <w:lang w:val="en-US"/>
              </w:rPr>
              <w:t>Bullet II wait for Ran2</w:t>
            </w:r>
          </w:p>
          <w:p w:rsidR="003723E9" w:rsidRDefault="003723E9" w:rsidP="00494EA2">
            <w:pPr>
              <w:rPr>
                <w:lang w:val="en-US"/>
              </w:rPr>
            </w:pPr>
          </w:p>
          <w:p w:rsidR="00893CFD" w:rsidRDefault="00893CFD" w:rsidP="00494EA2">
            <w:pPr>
              <w:rPr>
                <w:rFonts w:ascii="Calibri" w:hAnsi="Calibri"/>
                <w:lang w:val="en-US"/>
              </w:rPr>
            </w:pPr>
          </w:p>
          <w:p w:rsidR="00494EA2" w:rsidRPr="00494EA2" w:rsidRDefault="00494EA2" w:rsidP="00FB2705">
            <w:pPr>
              <w:rPr>
                <w:rFonts w:cs="Arial"/>
                <w:lang w:val="en-US" w:eastAsia="ko-KR"/>
              </w:rPr>
            </w:pPr>
          </w:p>
        </w:tc>
      </w:tr>
      <w:tr w:rsidR="00FB2705" w:rsidRPr="00D95972" w:rsidTr="001114B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31" w:history="1">
              <w:r w:rsidR="00FB2705">
                <w:rPr>
                  <w:rStyle w:val="Hyperlink"/>
                </w:rPr>
                <w:t>C1-200465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Deletion of all CAG IDs of a CAG cell for 5GMM cause #76</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4B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Default="00D15426" w:rsidP="00FB2705">
            <w:pPr>
              <w:rPr>
                <w:rFonts w:cs="Arial"/>
              </w:rPr>
            </w:pPr>
            <w:hyperlink r:id="rId232" w:history="1">
              <w:r w:rsidR="00FB2705">
                <w:rPr>
                  <w:rStyle w:val="Hyperlink"/>
                </w:rPr>
                <w:t>C1-200467</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Removal of the indication of CAG-ID for N1 NAS signalling connection</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r>
              <w:rPr>
                <w:rFonts w:cs="Arial"/>
                <w:color w:val="000000"/>
              </w:rPr>
              <w:t>CR 1925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1114BF" w:rsidRPr="001114BF" w:rsidRDefault="001114BF" w:rsidP="00FB2705">
            <w:pPr>
              <w:rPr>
                <w:rFonts w:eastAsia="Batang" w:cs="Arial"/>
                <w:lang w:eastAsia="ko-KR"/>
              </w:rPr>
            </w:pPr>
            <w:r w:rsidRPr="001114BF">
              <w:rPr>
                <w:rFonts w:eastAsia="Batang" w:cs="Arial"/>
                <w:lang w:eastAsia="ko-KR"/>
              </w:rPr>
              <w:t xml:space="preserve">Merged into </w:t>
            </w:r>
            <w:r w:rsidRPr="001114BF">
              <w:rPr>
                <w:lang w:val="en-US"/>
              </w:rPr>
              <w:t>C1-200311 and its revisions</w:t>
            </w:r>
          </w:p>
          <w:p w:rsidR="001114BF" w:rsidRDefault="001114BF" w:rsidP="00FB2705">
            <w:pPr>
              <w:rPr>
                <w:rFonts w:eastAsia="Batang" w:cs="Arial"/>
                <w:lang w:eastAsia="ko-KR"/>
              </w:rPr>
            </w:pPr>
          </w:p>
          <w:p w:rsidR="00FB2705" w:rsidRDefault="008F21F4" w:rsidP="00FB2705">
            <w:pPr>
              <w:rPr>
                <w:rFonts w:eastAsia="Batang" w:cs="Arial"/>
                <w:lang w:eastAsia="ko-KR"/>
              </w:rPr>
            </w:pPr>
            <w:r>
              <w:rPr>
                <w:rFonts w:eastAsia="Batang" w:cs="Arial"/>
                <w:lang w:eastAsia="ko-KR"/>
              </w:rPr>
              <w:t>Lena, Thursday, 09:03</w:t>
            </w:r>
          </w:p>
          <w:p w:rsidR="008F21F4" w:rsidRDefault="008F21F4" w:rsidP="00FB2705">
            <w:pPr>
              <w:rPr>
                <w:lang w:val="en-US"/>
              </w:rPr>
            </w:pPr>
            <w:r>
              <w:rPr>
                <w:lang w:val="en-US"/>
              </w:rPr>
              <w:t>fine with the change in C1-200467 but the same change is covered by C1-200337 and C1-200311</w:t>
            </w:r>
          </w:p>
          <w:p w:rsidR="00DF7B7A" w:rsidRDefault="00DF7B7A" w:rsidP="00FB2705">
            <w:pPr>
              <w:rPr>
                <w:lang w:val="en-US"/>
              </w:rPr>
            </w:pPr>
          </w:p>
          <w:p w:rsidR="00DF7B7A" w:rsidRDefault="00DF7B7A" w:rsidP="00FB2705">
            <w:pPr>
              <w:rPr>
                <w:lang w:val="en-US"/>
              </w:rPr>
            </w:pPr>
            <w:r>
              <w:rPr>
                <w:lang w:val="en-US"/>
              </w:rPr>
              <w:t>Ivo, Thursday, 0958</w:t>
            </w:r>
          </w:p>
          <w:p w:rsidR="00DF7B7A" w:rsidRDefault="00DF7B7A" w:rsidP="00FB2705">
            <w:pPr>
              <w:rPr>
                <w:lang w:val="en-US"/>
              </w:rPr>
            </w:pPr>
            <w:r>
              <w:rPr>
                <w:lang w:val="en-US"/>
              </w:rPr>
              <w:t>same changes as C1-200311. Given that C1-200311 has more cosigners, it is proposed that C1-200467 is merged into C1-200311</w:t>
            </w:r>
          </w:p>
          <w:p w:rsidR="001114BF" w:rsidRDefault="001114BF" w:rsidP="00FB2705">
            <w:pPr>
              <w:rPr>
                <w:lang w:val="en-US"/>
              </w:rPr>
            </w:pPr>
          </w:p>
          <w:p w:rsidR="001114BF" w:rsidRDefault="001114BF" w:rsidP="00FB2705">
            <w:pPr>
              <w:rPr>
                <w:lang w:val="en-US"/>
              </w:rPr>
            </w:pPr>
            <w:r>
              <w:rPr>
                <w:lang w:val="en-US"/>
              </w:rPr>
              <w:t>Vishnu, Thursday, 12:10</w:t>
            </w:r>
          </w:p>
          <w:p w:rsidR="001114BF" w:rsidRPr="001114BF" w:rsidRDefault="001114BF" w:rsidP="00FB2705">
            <w:pPr>
              <w:rPr>
                <w:b/>
                <w:bCs/>
                <w:lang w:val="en-US"/>
              </w:rPr>
            </w:pPr>
            <w:r w:rsidRPr="001114BF">
              <w:rPr>
                <w:b/>
                <w:bCs/>
                <w:lang w:val="en-US"/>
              </w:rPr>
              <w:t>Fine to merge this into C1-200311</w:t>
            </w:r>
          </w:p>
          <w:p w:rsidR="00DF7B7A" w:rsidRPr="00D95972" w:rsidRDefault="00DF7B7A"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33" w:history="1">
              <w:r w:rsidR="00FB2705">
                <w:rPr>
                  <w:rStyle w:val="Hyperlink"/>
                </w:rPr>
                <w:t>C1-200468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Presentation of PLMN with non-CAG cells for manual selection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0493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3475CF" w:rsidP="00FB2705">
            <w:pPr>
              <w:rPr>
                <w:rFonts w:eastAsia="Batang" w:cs="Arial"/>
                <w:lang w:eastAsia="ko-KR"/>
              </w:rPr>
            </w:pPr>
            <w:r>
              <w:rPr>
                <w:rFonts w:eastAsia="Batang" w:cs="Arial"/>
                <w:lang w:eastAsia="ko-KR"/>
              </w:rPr>
              <w:t>Ivo, Thursday, 10:50</w:t>
            </w:r>
          </w:p>
          <w:p w:rsidR="003475CF" w:rsidRDefault="003475CF" w:rsidP="00FB2705">
            <w:pPr>
              <w:rPr>
                <w:rFonts w:eastAsia="Batang" w:cs="Arial"/>
                <w:lang w:eastAsia="ko-KR"/>
              </w:rPr>
            </w:pPr>
            <w:r>
              <w:rPr>
                <w:rFonts w:eastAsia="Batang" w:cs="Arial"/>
                <w:lang w:eastAsia="ko-KR"/>
              </w:rPr>
              <w:t xml:space="preserve">Issues listed, a potential revision from Ivo in the inbox/drafts. If updates are </w:t>
            </w:r>
            <w:proofErr w:type="spellStart"/>
            <w:r>
              <w:rPr>
                <w:rFonts w:eastAsia="Batang" w:cs="Arial"/>
                <w:lang w:eastAsia="ko-KR"/>
              </w:rPr>
              <w:t>are</w:t>
            </w:r>
            <w:proofErr w:type="spellEnd"/>
            <w:r>
              <w:rPr>
                <w:rFonts w:eastAsia="Batang" w:cs="Arial"/>
                <w:lang w:eastAsia="ko-KR"/>
              </w:rPr>
              <w:t xml:space="preserve"> taken on board, Ericsson wants to co-sign</w:t>
            </w:r>
          </w:p>
          <w:p w:rsidR="003475CF" w:rsidRDefault="003475CF" w:rsidP="00FB2705">
            <w:pPr>
              <w:rPr>
                <w:rFonts w:eastAsia="Batang" w:cs="Arial"/>
                <w:lang w:eastAsia="ko-KR"/>
              </w:rPr>
            </w:pPr>
          </w:p>
          <w:p w:rsidR="003475CF" w:rsidRPr="00D95972" w:rsidRDefault="003475CF"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234" w:history="1">
              <w:r w:rsidR="00FB2705">
                <w:rPr>
                  <w:rStyle w:val="Hyperlink"/>
                </w:rPr>
                <w:t>C1-200471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Removal of term CAG access control</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235" w:history="1">
              <w:r w:rsidR="00FB2705">
                <w:rPr>
                  <w:rStyle w:val="Hyperlink"/>
                </w:rPr>
                <w:t>C1-200508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Reset the registration attempt counter for #76 in service reject</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CR 1938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236" w:history="1">
              <w:r w:rsidR="00FB2705">
                <w:rPr>
                  <w:rStyle w:val="Hyperlink"/>
                </w:rPr>
                <w:t>C1-200516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Updates for Manual CAG selection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1554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r>
              <w:rPr>
                <w:rFonts w:eastAsia="Batang" w:cs="Arial"/>
                <w:lang w:eastAsia="ko-KR"/>
              </w:rPr>
              <w:t>Revision of C1-198992</w:t>
            </w:r>
          </w:p>
          <w:p w:rsidR="00FB2705" w:rsidRDefault="00FB2705" w:rsidP="00FB2705">
            <w:pPr>
              <w:rPr>
                <w:rFonts w:eastAsia="Batang" w:cs="Arial"/>
                <w:lang w:eastAsia="ko-KR"/>
              </w:rPr>
            </w:pPr>
          </w:p>
          <w:p w:rsidR="00FB2705" w:rsidRDefault="00FB2705" w:rsidP="00FB2705">
            <w:pPr>
              <w:rPr>
                <w:rFonts w:eastAsia="Batang" w:cs="Arial"/>
                <w:lang w:eastAsia="ko-KR"/>
              </w:rPr>
            </w:pPr>
            <w:r>
              <w:rPr>
                <w:rFonts w:eastAsia="Batang" w:cs="Arial"/>
                <w:lang w:eastAsia="ko-KR"/>
              </w:rPr>
              <w:t>Seem to conflict with C1-200701</w:t>
            </w:r>
          </w:p>
          <w:p w:rsidR="0047492F" w:rsidRDefault="0047492F" w:rsidP="00FB2705">
            <w:pPr>
              <w:rPr>
                <w:rFonts w:eastAsia="Batang" w:cs="Arial"/>
                <w:lang w:eastAsia="ko-KR"/>
              </w:rPr>
            </w:pPr>
          </w:p>
          <w:p w:rsidR="0047492F" w:rsidRDefault="0047492F" w:rsidP="00FB2705">
            <w:pPr>
              <w:rPr>
                <w:rFonts w:eastAsia="Batang" w:cs="Arial"/>
                <w:lang w:eastAsia="ko-KR"/>
              </w:rPr>
            </w:pPr>
            <w:r>
              <w:rPr>
                <w:rFonts w:eastAsia="Batang" w:cs="Arial"/>
                <w:lang w:eastAsia="ko-KR"/>
              </w:rPr>
              <w:t>Lena, Thursday, 09:06</w:t>
            </w:r>
          </w:p>
          <w:p w:rsidR="0047492F" w:rsidRDefault="0047492F" w:rsidP="00FB2705">
            <w:pPr>
              <w:rPr>
                <w:lang w:val="en-US"/>
              </w:rPr>
            </w:pPr>
            <w:r>
              <w:rPr>
                <w:lang w:val="en-US"/>
              </w:rPr>
              <w:t>the CR overlaps with C1-200701 which seems more complete</w:t>
            </w:r>
            <w:r w:rsidRPr="00E021AD">
              <w:rPr>
                <w:b/>
                <w:bCs/>
                <w:lang w:val="en-US"/>
              </w:rPr>
              <w:t>. I would prefer to progress C1-200701</w:t>
            </w:r>
            <w:r>
              <w:rPr>
                <w:lang w:val="en-US"/>
              </w:rPr>
              <w:t>.</w:t>
            </w:r>
          </w:p>
          <w:p w:rsidR="00E021AD" w:rsidRDefault="00E021AD" w:rsidP="00FB2705">
            <w:pPr>
              <w:rPr>
                <w:lang w:val="en-US"/>
              </w:rPr>
            </w:pPr>
          </w:p>
          <w:p w:rsidR="00E021AD" w:rsidRDefault="00E021AD" w:rsidP="00FB2705">
            <w:pPr>
              <w:rPr>
                <w:lang w:val="en-US"/>
              </w:rPr>
            </w:pPr>
            <w:r>
              <w:rPr>
                <w:lang w:val="en-US"/>
              </w:rPr>
              <w:t>Ivo, Thursday, 12:22</w:t>
            </w:r>
          </w:p>
          <w:p w:rsidR="00E021AD" w:rsidRDefault="00E021AD" w:rsidP="00E021AD">
            <w:pPr>
              <w:rPr>
                <w:rFonts w:ascii="Calibri" w:hAnsi="Calibri"/>
                <w:lang w:val="en-US"/>
              </w:rPr>
            </w:pPr>
            <w:r>
              <w:rPr>
                <w:lang w:val="en-US"/>
              </w:rPr>
              <w:t xml:space="preserve">- for registration after manual CAG selection, C1-200516 addresses a part of one case only (the </w:t>
            </w:r>
            <w:r>
              <w:rPr>
                <w:highlight w:val="yellow"/>
                <w:lang w:val="en-US"/>
              </w:rPr>
              <w:t>marked</w:t>
            </w:r>
            <w:r>
              <w:rPr>
                <w:lang w:val="en-US"/>
              </w:rPr>
              <w:t xml:space="preserve"> part of case-1 below) while C1-200701 addresses both cases (case-1 and case-2 below). </w:t>
            </w:r>
            <w:r w:rsidRPr="00E021AD">
              <w:rPr>
                <w:b/>
                <w:bCs/>
                <w:lang w:val="en-US"/>
              </w:rPr>
              <w:t>IMO, C1-200701 should be progressed as it is more complete</w:t>
            </w:r>
            <w:r>
              <w:rPr>
                <w:lang w:val="en-US"/>
              </w:rPr>
              <w:t>.</w:t>
            </w:r>
          </w:p>
          <w:p w:rsidR="00E021AD" w:rsidRPr="00E021AD" w:rsidRDefault="00E021AD" w:rsidP="00FB2705">
            <w:pPr>
              <w:rPr>
                <w:rFonts w:eastAsia="Batang"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237" w:history="1">
              <w:r w:rsidR="00FB2705">
                <w:rPr>
                  <w:rStyle w:val="Hyperlink"/>
                </w:rPr>
                <w:t>C1-200517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Configuration for the presentation of CAG cells for manual CAG selection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0471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r>
              <w:rPr>
                <w:rFonts w:eastAsia="Batang" w:cs="Arial"/>
                <w:lang w:eastAsia="ko-KR"/>
              </w:rPr>
              <w:t>Revision of C1-199010</w:t>
            </w:r>
          </w:p>
          <w:p w:rsidR="0047492F" w:rsidRDefault="0047492F" w:rsidP="00FB2705">
            <w:pPr>
              <w:rPr>
                <w:rFonts w:eastAsia="Batang" w:cs="Arial"/>
                <w:lang w:eastAsia="ko-KR"/>
              </w:rPr>
            </w:pPr>
            <w:r>
              <w:rPr>
                <w:rFonts w:eastAsia="Batang" w:cs="Arial"/>
                <w:lang w:eastAsia="ko-KR"/>
              </w:rPr>
              <w:t>Lena, Thursday, 09:05</w:t>
            </w:r>
          </w:p>
          <w:p w:rsidR="0047492F" w:rsidRDefault="0047492F" w:rsidP="0047492F">
            <w:pPr>
              <w:pStyle w:val="ListParagraph"/>
              <w:numPr>
                <w:ilvl w:val="0"/>
                <w:numId w:val="28"/>
              </w:numPr>
              <w:adjustRightInd/>
              <w:textAlignment w:val="auto"/>
              <w:rPr>
                <w:rFonts w:ascii="Calibri" w:hAnsi="Calibri" w:cs="Calibri"/>
                <w:sz w:val="22"/>
                <w:szCs w:val="22"/>
              </w:rPr>
            </w:pPr>
            <w:r>
              <w:rPr>
                <w:rFonts w:ascii="Calibri" w:hAnsi="Calibri" w:cs="Calibri"/>
                <w:sz w:val="22"/>
                <w:szCs w:val="22"/>
              </w:rPr>
              <w:t>The CR overlaps with C1-200700</w:t>
            </w:r>
          </w:p>
          <w:p w:rsidR="0047492F" w:rsidRDefault="0047492F" w:rsidP="0047492F">
            <w:pPr>
              <w:pStyle w:val="ListParagraph"/>
              <w:numPr>
                <w:ilvl w:val="0"/>
                <w:numId w:val="28"/>
              </w:numPr>
              <w:adjustRightInd/>
              <w:textAlignment w:val="auto"/>
              <w:rPr>
                <w:rFonts w:ascii="Calibri" w:eastAsiaTheme="minorHAnsi" w:hAnsi="Calibri" w:cs="Calibri"/>
                <w:sz w:val="22"/>
                <w:szCs w:val="22"/>
                <w:lang w:eastAsia="ko-KR"/>
              </w:rPr>
            </w:pPr>
            <w:r>
              <w:rPr>
                <w:rFonts w:ascii="Calibri" w:hAnsi="Calibri" w:cs="Calibri"/>
                <w:sz w:val="22"/>
                <w:szCs w:val="22"/>
              </w:rPr>
              <w:t>there should be a condition in new bullet 2) saying “the CAG-ID is not included in the "Allowed CAG list" of the entry”</w:t>
            </w:r>
          </w:p>
          <w:p w:rsidR="0047492F" w:rsidRDefault="0047492F" w:rsidP="00FB2705">
            <w:pPr>
              <w:rPr>
                <w:rFonts w:eastAsia="Batang" w:cs="Arial"/>
                <w:lang w:eastAsia="ko-KR"/>
              </w:rPr>
            </w:pPr>
          </w:p>
          <w:p w:rsidR="00973A0B" w:rsidRDefault="00973A0B" w:rsidP="00FB2705">
            <w:pPr>
              <w:rPr>
                <w:rFonts w:eastAsia="Batang" w:cs="Arial"/>
                <w:lang w:eastAsia="ko-KR"/>
              </w:rPr>
            </w:pPr>
            <w:r>
              <w:rPr>
                <w:rFonts w:eastAsia="Batang" w:cs="Arial"/>
                <w:lang w:eastAsia="ko-KR"/>
              </w:rPr>
              <w:t>Ivo, Thursday, 16:57</w:t>
            </w:r>
          </w:p>
          <w:p w:rsidR="00973A0B" w:rsidRDefault="00973A0B" w:rsidP="00973A0B">
            <w:pPr>
              <w:rPr>
                <w:rFonts w:ascii="Calibri" w:hAnsi="Calibri"/>
                <w:lang w:val="en-US"/>
              </w:rPr>
            </w:pPr>
            <w:r>
              <w:rPr>
                <w:lang w:val="en-US"/>
              </w:rPr>
              <w:t>The best way to provide the information is an indication in SIB - either HRNN or a new bit.</w:t>
            </w:r>
          </w:p>
          <w:p w:rsidR="00973A0B" w:rsidRDefault="00973A0B" w:rsidP="00973A0B">
            <w:pPr>
              <w:rPr>
                <w:lang w:val="en-US"/>
              </w:rPr>
            </w:pPr>
            <w:r>
              <w:rPr>
                <w:lang w:val="en-US"/>
              </w:rPr>
              <w:t xml:space="preserve">                However, C1-200517 proposes "there exists an entry with the PLMN ID of the PLMN in the "CAG information list" and the CAG cell </w:t>
            </w:r>
            <w:proofErr w:type="gramStart"/>
            <w:r>
              <w:rPr>
                <w:lang w:val="en-US"/>
              </w:rPr>
              <w:t>is allowed to</w:t>
            </w:r>
            <w:proofErr w:type="gramEnd"/>
            <w:r>
              <w:rPr>
                <w:lang w:val="en-US"/>
              </w:rPr>
              <w:t xml:space="preserve"> be presented to the user by the PLMN" which does not fit</w:t>
            </w:r>
          </w:p>
          <w:p w:rsidR="00FE5276" w:rsidRDefault="00FE5276" w:rsidP="00973A0B">
            <w:pPr>
              <w:rPr>
                <w:lang w:val="en-US"/>
              </w:rPr>
            </w:pPr>
          </w:p>
          <w:p w:rsidR="00FE5276" w:rsidRDefault="00FE5276" w:rsidP="00973A0B">
            <w:pPr>
              <w:rPr>
                <w:lang w:val="en-US"/>
              </w:rPr>
            </w:pPr>
            <w:r>
              <w:rPr>
                <w:lang w:val="en-US"/>
              </w:rPr>
              <w:t>Ban, Thursday, 23:48</w:t>
            </w:r>
          </w:p>
          <w:p w:rsidR="00FE5276" w:rsidRDefault="00FE5276" w:rsidP="00973A0B">
            <w:pPr>
              <w:rPr>
                <w:lang w:val="en-US"/>
              </w:rPr>
            </w:pPr>
            <w:r>
              <w:rPr>
                <w:lang w:val="en-US"/>
              </w:rPr>
              <w:t>Overlaps with 700</w:t>
            </w:r>
          </w:p>
          <w:p w:rsidR="00FE5276" w:rsidRDefault="00FE5276" w:rsidP="00973A0B">
            <w:pPr>
              <w:rPr>
                <w:lang w:val="en-US"/>
              </w:rPr>
            </w:pPr>
            <w:r>
              <w:rPr>
                <w:lang w:val="en-US"/>
              </w:rPr>
              <w:t>Challenges the text and provides a new proposal</w:t>
            </w:r>
          </w:p>
          <w:p w:rsidR="00680D60" w:rsidRDefault="00680D60" w:rsidP="00973A0B">
            <w:pPr>
              <w:rPr>
                <w:lang w:val="en-US"/>
              </w:rPr>
            </w:pPr>
          </w:p>
          <w:p w:rsidR="00680D60" w:rsidRDefault="00680D60" w:rsidP="00680D60">
            <w:pPr>
              <w:rPr>
                <w:rFonts w:ascii="Calibri" w:hAnsi="Calibri"/>
                <w:lang w:val="en-US"/>
              </w:rPr>
            </w:pPr>
          </w:p>
          <w:p w:rsidR="00680D60" w:rsidRDefault="00680D60" w:rsidP="00680D60">
            <w:pPr>
              <w:rPr>
                <w:color w:val="1F497D"/>
                <w:lang w:val="en-US"/>
              </w:rPr>
            </w:pPr>
            <w:r>
              <w:rPr>
                <w:color w:val="1F497D"/>
                <w:lang w:val="en-US"/>
              </w:rPr>
              <w:t>Vishnu, Friday, 10:24</w:t>
            </w:r>
          </w:p>
          <w:p w:rsidR="00680D60" w:rsidRDefault="00680D60" w:rsidP="00680D60">
            <w:pPr>
              <w:rPr>
                <w:color w:val="1F497D"/>
                <w:lang w:val="en-US"/>
              </w:rPr>
            </w:pPr>
            <w:r>
              <w:rPr>
                <w:color w:val="1F497D"/>
                <w:lang w:val="en-US"/>
              </w:rPr>
              <w:t xml:space="preserve">The issue that I see is that, now that the manual CAG indicator is broadcasted, all the CAG ids of the neighboring PLMNs </w:t>
            </w:r>
            <w:proofErr w:type="gramStart"/>
            <w:r>
              <w:rPr>
                <w:color w:val="1F497D"/>
                <w:lang w:val="en-US"/>
              </w:rPr>
              <w:t>( even</w:t>
            </w:r>
            <w:proofErr w:type="gramEnd"/>
            <w:r>
              <w:rPr>
                <w:color w:val="1F497D"/>
                <w:lang w:val="en-US"/>
              </w:rPr>
              <w:t xml:space="preserve"> for the ones to </w:t>
            </w:r>
            <w:r>
              <w:rPr>
                <w:color w:val="1F497D"/>
                <w:lang w:val="en-US"/>
              </w:rPr>
              <w:lastRenderedPageBreak/>
              <w:t>which the HPLMN does not have any roaming agreements) will be presented to the user.</w:t>
            </w:r>
          </w:p>
          <w:p w:rsidR="00680D60" w:rsidRDefault="00680D60" w:rsidP="00680D60">
            <w:pPr>
              <w:rPr>
                <w:color w:val="1F497D"/>
                <w:lang w:val="en-US"/>
              </w:rPr>
            </w:pPr>
          </w:p>
          <w:p w:rsidR="00680D60" w:rsidRDefault="00680D60" w:rsidP="00680D60">
            <w:pPr>
              <w:rPr>
                <w:color w:val="1F497D"/>
                <w:lang w:val="en-US"/>
              </w:rPr>
            </w:pPr>
            <w:r>
              <w:rPr>
                <w:color w:val="1F497D"/>
                <w:lang w:val="en-US"/>
              </w:rPr>
              <w:t xml:space="preserve">   Those PLMNs could have set the “manual CAG indicator” for the subscribers with whom they have roaming agreements. Is that an acceptable </w:t>
            </w:r>
            <w:proofErr w:type="gramStart"/>
            <w:r>
              <w:rPr>
                <w:color w:val="1F497D"/>
                <w:lang w:val="en-US"/>
              </w:rPr>
              <w:t>behavior ?</w:t>
            </w:r>
            <w:proofErr w:type="gramEnd"/>
            <w:r>
              <w:rPr>
                <w:color w:val="1F497D"/>
                <w:lang w:val="en-US"/>
              </w:rPr>
              <w:t xml:space="preserve"> </w:t>
            </w:r>
          </w:p>
          <w:p w:rsidR="00680D60" w:rsidRDefault="00680D60" w:rsidP="00973A0B">
            <w:pPr>
              <w:rPr>
                <w:rFonts w:eastAsia="Batang" w:cs="Arial"/>
                <w:lang w:eastAsia="ko-KR"/>
              </w:rPr>
            </w:pPr>
          </w:p>
          <w:p w:rsidR="00C93C77" w:rsidRDefault="001502C4" w:rsidP="00973A0B">
            <w:pPr>
              <w:rPr>
                <w:rFonts w:eastAsia="Batang" w:cs="Arial"/>
                <w:lang w:eastAsia="ko-KR"/>
              </w:rPr>
            </w:pPr>
            <w:r>
              <w:rPr>
                <w:rFonts w:eastAsia="Batang" w:cs="Arial"/>
                <w:lang w:eastAsia="ko-KR"/>
              </w:rPr>
              <w:t>Ivo, Friday, 15:53</w:t>
            </w:r>
          </w:p>
          <w:p w:rsidR="001502C4" w:rsidRDefault="001502C4" w:rsidP="00973A0B">
            <w:pPr>
              <w:rPr>
                <w:rFonts w:eastAsia="Batang" w:cs="Arial"/>
                <w:lang w:eastAsia="ko-KR"/>
              </w:rPr>
            </w:pPr>
            <w:r>
              <w:rPr>
                <w:rFonts w:eastAsia="Batang" w:cs="Arial"/>
                <w:lang w:eastAsia="ko-KR"/>
              </w:rPr>
              <w:t>Explanation to Vishnu</w:t>
            </w:r>
          </w:p>
          <w:p w:rsidR="00973A0B" w:rsidRPr="00D95972" w:rsidRDefault="001502C4" w:rsidP="00FB2705">
            <w:pPr>
              <w:rPr>
                <w:rFonts w:eastAsia="Batang" w:cs="Arial"/>
                <w:lang w:eastAsia="ko-KR"/>
              </w:rPr>
            </w:pPr>
            <w:r>
              <w:rPr>
                <w:color w:val="833C0B"/>
                <w:lang w:val="en-US"/>
              </w:rPr>
              <w:t>C1-200517 overlaps with C1-200700 and a merge is needed</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38" w:history="1">
              <w:r w:rsidR="00FB2705">
                <w:rPr>
                  <w:rStyle w:val="Hyperlink"/>
                </w:rPr>
                <w:t>C1-200549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Clarification on Public Network Integrated NPN in TS 24.501</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China Telecom</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3475CF" w:rsidP="00FB2705">
            <w:pPr>
              <w:rPr>
                <w:rFonts w:eastAsia="Batang" w:cs="Arial"/>
                <w:lang w:eastAsia="ko-KR"/>
              </w:rPr>
            </w:pPr>
            <w:r>
              <w:rPr>
                <w:rFonts w:eastAsia="Batang" w:cs="Arial"/>
                <w:lang w:eastAsia="ko-KR"/>
              </w:rPr>
              <w:t>Ivo, Thursday, 10:55</w:t>
            </w:r>
          </w:p>
          <w:p w:rsidR="003475CF" w:rsidRDefault="003475CF" w:rsidP="00FB2705">
            <w:pPr>
              <w:rPr>
                <w:lang w:val="en-US"/>
              </w:rPr>
            </w:pPr>
            <w:r>
              <w:rPr>
                <w:lang w:val="en-US"/>
              </w:rPr>
              <w:t xml:space="preserve">OK to use PNI-NPN in general. However, we should be consistent in its usage. I.e. </w:t>
            </w:r>
            <w:proofErr w:type="gramStart"/>
            <w:r>
              <w:rPr>
                <w:lang w:val="en-US"/>
              </w:rPr>
              <w:t>also</w:t>
            </w:r>
            <w:proofErr w:type="gramEnd"/>
            <w:r>
              <w:rPr>
                <w:lang w:val="en-US"/>
              </w:rPr>
              <w:t xml:space="preserve"> the 1st </w:t>
            </w:r>
            <w:proofErr w:type="spellStart"/>
            <w:r>
              <w:rPr>
                <w:lang w:val="en-US"/>
              </w:rPr>
              <w:t>occurence</w:t>
            </w:r>
            <w:proofErr w:type="spellEnd"/>
            <w:r>
              <w:rPr>
                <w:lang w:val="en-US"/>
              </w:rPr>
              <w:t xml:space="preserve"> in 4.14.3 should state PNI-NPN and title of 4.14.3 should be updated too.</w:t>
            </w:r>
          </w:p>
          <w:p w:rsidR="003475CF" w:rsidRDefault="003475CF" w:rsidP="00FB2705">
            <w:pPr>
              <w:rPr>
                <w:lang w:val="en-US"/>
              </w:rPr>
            </w:pPr>
          </w:p>
          <w:p w:rsidR="003475CF" w:rsidRPr="00D95972" w:rsidRDefault="003475CF"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39" w:history="1">
              <w:r w:rsidR="00FB2705">
                <w:rPr>
                  <w:rStyle w:val="Hyperlink"/>
                </w:rPr>
                <w:t>C1-200578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Discussion on requirement of sending CAG ID by UE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proofErr w:type="gramStart"/>
            <w:r>
              <w:rPr>
                <w:rFonts w:cs="Arial"/>
                <w:color w:val="000000"/>
              </w:rPr>
              <w:t>discussion  24.501</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94EA2" w:rsidP="00FB2705">
            <w:pPr>
              <w:rPr>
                <w:rFonts w:cs="Arial"/>
                <w:lang w:eastAsia="ko-KR"/>
              </w:rPr>
            </w:pPr>
            <w:r>
              <w:rPr>
                <w:rFonts w:cs="Arial"/>
                <w:lang w:eastAsia="ko-KR"/>
              </w:rPr>
              <w:t xml:space="preserve">Lena, </w:t>
            </w:r>
            <w:proofErr w:type="spellStart"/>
            <w:r>
              <w:rPr>
                <w:rFonts w:cs="Arial"/>
                <w:lang w:eastAsia="ko-KR"/>
              </w:rPr>
              <w:t>THusday</w:t>
            </w:r>
            <w:proofErr w:type="spellEnd"/>
            <w:r>
              <w:rPr>
                <w:rFonts w:cs="Arial"/>
                <w:lang w:eastAsia="ko-KR"/>
              </w:rPr>
              <w:t>, 09:05</w:t>
            </w:r>
          </w:p>
          <w:p w:rsidR="00494EA2" w:rsidRDefault="00494EA2" w:rsidP="00FB2705">
            <w:pPr>
              <w:rPr>
                <w:rFonts w:cs="Arial"/>
                <w:lang w:eastAsia="ko-KR"/>
              </w:rPr>
            </w:pPr>
            <w:r>
              <w:rPr>
                <w:rFonts w:cs="Arial"/>
                <w:lang w:eastAsia="ko-KR"/>
              </w:rPr>
              <w:t>Proposal 1 not acceptable</w:t>
            </w:r>
          </w:p>
          <w:p w:rsidR="00494EA2" w:rsidRDefault="00494EA2" w:rsidP="00FB2705">
            <w:pPr>
              <w:rPr>
                <w:rFonts w:cs="Arial"/>
                <w:lang w:eastAsia="ko-KR"/>
              </w:rPr>
            </w:pPr>
            <w:r>
              <w:rPr>
                <w:rFonts w:cs="Arial"/>
                <w:lang w:eastAsia="ko-KR"/>
              </w:rPr>
              <w:t>Proposal 2 not needed</w:t>
            </w:r>
          </w:p>
          <w:p w:rsidR="00E6698C" w:rsidRDefault="00E6698C" w:rsidP="00FB2705">
            <w:pPr>
              <w:rPr>
                <w:rFonts w:cs="Arial"/>
                <w:lang w:eastAsia="ko-KR"/>
              </w:rPr>
            </w:pPr>
          </w:p>
          <w:p w:rsidR="00E6698C" w:rsidRDefault="00E6698C" w:rsidP="00FB2705">
            <w:pPr>
              <w:rPr>
                <w:rFonts w:cs="Arial"/>
                <w:lang w:eastAsia="ko-KR"/>
              </w:rPr>
            </w:pPr>
            <w:r>
              <w:rPr>
                <w:rFonts w:cs="Arial"/>
                <w:lang w:eastAsia="ko-KR"/>
              </w:rPr>
              <w:t>Vishnu, Thursday, 14:00</w:t>
            </w:r>
          </w:p>
          <w:p w:rsidR="00E6698C" w:rsidRDefault="00E6698C" w:rsidP="00FB2705">
            <w:pPr>
              <w:rPr>
                <w:rFonts w:cs="Arial"/>
                <w:lang w:eastAsia="ko-KR"/>
              </w:rPr>
            </w:pPr>
            <w:r>
              <w:rPr>
                <w:rFonts w:cs="Arial"/>
                <w:lang w:eastAsia="ko-KR"/>
              </w:rPr>
              <w:t>Fail to see the problem</w:t>
            </w:r>
          </w:p>
          <w:p w:rsidR="00E6698C" w:rsidRDefault="00E6698C" w:rsidP="00FB2705">
            <w:pPr>
              <w:rPr>
                <w:rFonts w:cs="Arial"/>
                <w:lang w:eastAsia="ko-KR"/>
              </w:rPr>
            </w:pPr>
            <w:r>
              <w:rPr>
                <w:rFonts w:cs="Arial"/>
                <w:lang w:eastAsia="ko-KR"/>
              </w:rPr>
              <w:t>No need for this CR</w:t>
            </w:r>
          </w:p>
          <w:p w:rsidR="00E6698C" w:rsidRDefault="00E6698C"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40" w:history="1">
              <w:r w:rsidR="00FB2705">
                <w:rPr>
                  <w:rStyle w:val="Hyperlink"/>
                </w:rPr>
                <w:t>C1-200581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Handling of manual CAG selection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94EA2" w:rsidP="00FB2705">
            <w:pPr>
              <w:rPr>
                <w:rFonts w:cs="Arial"/>
                <w:lang w:eastAsia="ko-KR"/>
              </w:rPr>
            </w:pPr>
            <w:r>
              <w:rPr>
                <w:rFonts w:cs="Arial"/>
                <w:lang w:eastAsia="ko-KR"/>
              </w:rPr>
              <w:t>Lena, Thursday, 09:05</w:t>
            </w:r>
          </w:p>
          <w:p w:rsidR="00494EA2" w:rsidRDefault="00494EA2" w:rsidP="00FB2705">
            <w:pPr>
              <w:rPr>
                <w:lang w:val="en-US"/>
              </w:rPr>
            </w:pPr>
            <w:r>
              <w:rPr>
                <w:lang w:val="en-US"/>
              </w:rPr>
              <w:t>this CR is not needed because the UE does not need to send its manually selected CAG ID to the network (see comments on C1-200578)</w:t>
            </w:r>
          </w:p>
          <w:p w:rsidR="00973A0B" w:rsidRDefault="00973A0B" w:rsidP="00FB2705">
            <w:pPr>
              <w:rPr>
                <w:lang w:val="en-US"/>
              </w:rPr>
            </w:pPr>
          </w:p>
          <w:p w:rsidR="00973A0B" w:rsidRDefault="00973A0B" w:rsidP="00FB2705">
            <w:pPr>
              <w:rPr>
                <w:lang w:val="en-US"/>
              </w:rPr>
            </w:pPr>
            <w:r>
              <w:rPr>
                <w:lang w:val="en-US"/>
              </w:rPr>
              <w:t>Ivo, Thursday, 16:32</w:t>
            </w:r>
          </w:p>
          <w:p w:rsidR="00973A0B" w:rsidRPr="00973A0B" w:rsidRDefault="00973A0B" w:rsidP="00973A0B">
            <w:pPr>
              <w:rPr>
                <w:lang w:val="en-US"/>
              </w:rPr>
            </w:pPr>
            <w:r>
              <w:rPr>
                <w:lang w:val="en-US"/>
              </w:rPr>
              <w:t>- no need of the CAG selection Type bit in the 5GS update type</w:t>
            </w:r>
          </w:p>
          <w:p w:rsidR="00973A0B" w:rsidRDefault="00973A0B" w:rsidP="00973A0B">
            <w:pPr>
              <w:rPr>
                <w:lang w:val="en-US"/>
              </w:rPr>
            </w:pPr>
            <w:r>
              <w:rPr>
                <w:lang w:val="en-US"/>
              </w:rPr>
              <w:t>- the AMF should send the entire CAG information list, if updated in the network, as in C1-200338</w:t>
            </w:r>
          </w:p>
          <w:p w:rsidR="00973A0B" w:rsidRDefault="00973A0B" w:rsidP="00FB2705">
            <w:pPr>
              <w:rPr>
                <w:lang w:val="en-US"/>
              </w:rPr>
            </w:pPr>
          </w:p>
          <w:p w:rsidR="00494EA2" w:rsidRDefault="00494EA2"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41" w:history="1">
              <w:r w:rsidR="00FB2705">
                <w:rPr>
                  <w:rStyle w:val="Hyperlink"/>
                </w:rPr>
                <w:t>C1-200586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CAG only UE and Manual PLMN selection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 xml:space="preserve">CR 1962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94EA2" w:rsidP="00FB2705">
            <w:pPr>
              <w:rPr>
                <w:rFonts w:eastAsia="Batang" w:cs="Arial"/>
                <w:lang w:eastAsia="ko-KR"/>
              </w:rPr>
            </w:pPr>
            <w:r>
              <w:rPr>
                <w:rFonts w:eastAsia="Batang" w:cs="Arial"/>
                <w:lang w:eastAsia="ko-KR"/>
              </w:rPr>
              <w:lastRenderedPageBreak/>
              <w:t>Lena, Thursday, 09:05</w:t>
            </w:r>
          </w:p>
          <w:p w:rsidR="00494EA2" w:rsidRDefault="00494EA2" w:rsidP="00FB2705">
            <w:pPr>
              <w:rPr>
                <w:lang w:val="en-US"/>
              </w:rPr>
            </w:pPr>
            <w:r>
              <w:rPr>
                <w:lang w:val="en-US"/>
              </w:rPr>
              <w:t xml:space="preserve">CR overlaps with C1-200468, prefers to progress C1-200468 as it updates the details of the manual </w:t>
            </w:r>
            <w:r>
              <w:rPr>
                <w:lang w:val="en-US"/>
              </w:rPr>
              <w:lastRenderedPageBreak/>
              <w:t>CAG selection procedure rather than the high-level overview of CAG selection.</w:t>
            </w:r>
          </w:p>
          <w:p w:rsidR="00494EA2" w:rsidRDefault="00494EA2" w:rsidP="00FB2705">
            <w:pPr>
              <w:rPr>
                <w:lang w:val="en-US"/>
              </w:rPr>
            </w:pPr>
          </w:p>
          <w:p w:rsidR="00494EA2" w:rsidRDefault="007F66B8" w:rsidP="00FB2705">
            <w:pPr>
              <w:rPr>
                <w:rFonts w:eastAsia="Batang" w:cs="Arial"/>
                <w:lang w:eastAsia="ko-KR"/>
              </w:rPr>
            </w:pPr>
            <w:r>
              <w:rPr>
                <w:rFonts w:eastAsia="Batang" w:cs="Arial"/>
                <w:lang w:eastAsia="ko-KR"/>
              </w:rPr>
              <w:t>Ivo, Thursday, 11:00</w:t>
            </w:r>
          </w:p>
          <w:p w:rsidR="007F66B8" w:rsidRDefault="007F66B8" w:rsidP="00FB2705">
            <w:pPr>
              <w:rPr>
                <w:rFonts w:eastAsia="Batang" w:cs="Arial"/>
                <w:lang w:eastAsia="ko-KR"/>
              </w:rPr>
            </w:pPr>
            <w:r>
              <w:rPr>
                <w:rFonts w:eastAsia="Batang" w:cs="Arial"/>
                <w:lang w:eastAsia="ko-KR"/>
              </w:rPr>
              <w:t xml:space="preserve">Proposal give detailed text in general section, not appropriate. Such text needs to go to </w:t>
            </w:r>
            <w:r>
              <w:rPr>
                <w:lang w:val="en-US"/>
              </w:rPr>
              <w:t>text into subclause 4.4.3.1.2, as in C1-200468</w:t>
            </w:r>
          </w:p>
          <w:p w:rsidR="007F66B8" w:rsidRDefault="007F66B8"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42" w:history="1">
              <w:r w:rsidR="00FB2705">
                <w:rPr>
                  <w:rStyle w:val="Hyperlink"/>
                </w:rPr>
                <w:t>C1-200589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Handling of a CAG UE at non supporting AMF</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94EA2" w:rsidP="00FB2705">
            <w:pPr>
              <w:rPr>
                <w:rFonts w:eastAsia="Batang" w:cs="Arial"/>
                <w:lang w:eastAsia="ko-KR"/>
              </w:rPr>
            </w:pPr>
            <w:r>
              <w:rPr>
                <w:rFonts w:eastAsia="Batang" w:cs="Arial"/>
                <w:lang w:eastAsia="ko-KR"/>
              </w:rPr>
              <w:t>Lena, Thursday, 09:05</w:t>
            </w:r>
          </w:p>
          <w:p w:rsidR="00494EA2" w:rsidRDefault="00494EA2" w:rsidP="00FB2705">
            <w:pPr>
              <w:rPr>
                <w:lang w:val="en-US"/>
              </w:rPr>
            </w:pPr>
            <w:r w:rsidRPr="002970EA">
              <w:rPr>
                <w:b/>
                <w:bCs/>
                <w:lang w:val="en-US"/>
              </w:rPr>
              <w:t>this CR does not make sense</w:t>
            </w:r>
            <w:r>
              <w:rPr>
                <w:lang w:val="en-US"/>
              </w:rPr>
              <w:t xml:space="preserve"> as it requires an AMF which does NOT support CAG to reject the UE if “the UE’s subscription contains an "indication that the UE is only allowed to access 5GS via CAG cells"”, which effectively means an AMF which does NOT support CAG is expected to somehow understand the "indication that the UE is only allowed to access 5GS via CAG cells" . The CR should be rejected</w:t>
            </w:r>
          </w:p>
          <w:p w:rsidR="00494EA2" w:rsidRDefault="00494EA2" w:rsidP="00FB2705">
            <w:pPr>
              <w:rPr>
                <w:lang w:val="en-US"/>
              </w:rPr>
            </w:pPr>
          </w:p>
          <w:p w:rsidR="002970EA" w:rsidRDefault="002970EA" w:rsidP="00FB2705">
            <w:pPr>
              <w:rPr>
                <w:lang w:val="en-US"/>
              </w:rPr>
            </w:pPr>
            <w:r>
              <w:rPr>
                <w:lang w:val="en-US"/>
              </w:rPr>
              <w:t xml:space="preserve">Ivo, </w:t>
            </w:r>
            <w:proofErr w:type="spellStart"/>
            <w:r>
              <w:rPr>
                <w:lang w:val="en-US"/>
              </w:rPr>
              <w:t>THursdy</w:t>
            </w:r>
            <w:proofErr w:type="spellEnd"/>
            <w:r>
              <w:rPr>
                <w:lang w:val="en-US"/>
              </w:rPr>
              <w:t>, 11:06</w:t>
            </w:r>
          </w:p>
          <w:p w:rsidR="002970EA" w:rsidRDefault="002970EA" w:rsidP="002970EA">
            <w:pPr>
              <w:rPr>
                <w:rFonts w:ascii="Calibri" w:hAnsi="Calibri"/>
                <w:lang w:val="en-US"/>
              </w:rPr>
            </w:pPr>
            <w:r>
              <w:rPr>
                <w:lang w:val="en-US"/>
              </w:rPr>
              <w:t>- the document is corrupted - when opening the document, Word states "Word found unreadable content in C1-200589.docx. Do you want to recover the contents of this document? If you trust the source of this document, click Yes"</w:t>
            </w:r>
          </w:p>
          <w:p w:rsidR="002970EA" w:rsidRDefault="002970EA" w:rsidP="002970EA">
            <w:pPr>
              <w:rPr>
                <w:lang w:val="en-US"/>
              </w:rPr>
            </w:pPr>
            <w:r>
              <w:rPr>
                <w:lang w:val="en-US"/>
              </w:rPr>
              <w:t xml:space="preserve">- the document requires that AMF NOT supporting a feature to perform some action related to the </w:t>
            </w:r>
            <w:proofErr w:type="gramStart"/>
            <w:r>
              <w:rPr>
                <w:lang w:val="en-US"/>
              </w:rPr>
              <w:t>feature .</w:t>
            </w:r>
            <w:proofErr w:type="gramEnd"/>
            <w:r>
              <w:rPr>
                <w:lang w:val="en-US"/>
              </w:rPr>
              <w:t xml:space="preserve"> </w:t>
            </w:r>
            <w:r w:rsidRPr="002970EA">
              <w:rPr>
                <w:b/>
                <w:bCs/>
                <w:lang w:val="en-US"/>
              </w:rPr>
              <w:t>This is not OK.</w:t>
            </w:r>
            <w:r>
              <w:rPr>
                <w:lang w:val="en-US"/>
              </w:rPr>
              <w:t xml:space="preserve"> Furthermore, Rel-15 AMFs will not do so either.</w:t>
            </w:r>
          </w:p>
          <w:p w:rsidR="002970EA" w:rsidRDefault="002970EA" w:rsidP="00FB2705">
            <w:pPr>
              <w:rPr>
                <w:lang w:val="en-US"/>
              </w:rPr>
            </w:pPr>
          </w:p>
          <w:p w:rsidR="004B705F" w:rsidRDefault="004B705F" w:rsidP="00FB2705">
            <w:pPr>
              <w:rPr>
                <w:lang w:val="en-US"/>
              </w:rPr>
            </w:pPr>
            <w:r>
              <w:rPr>
                <w:lang w:val="en-US"/>
              </w:rPr>
              <w:t>Vishnu, Thursday, 12:50</w:t>
            </w:r>
          </w:p>
          <w:p w:rsidR="004B705F" w:rsidRDefault="004B705F" w:rsidP="00FB2705">
            <w:pPr>
              <w:rPr>
                <w:lang w:val="en-US"/>
              </w:rPr>
            </w:pPr>
            <w:r>
              <w:rPr>
                <w:lang w:val="en-US"/>
              </w:rPr>
              <w:t xml:space="preserve">Same understanding as Lena, </w:t>
            </w:r>
            <w:r w:rsidRPr="004B705F">
              <w:rPr>
                <w:b/>
                <w:bCs/>
                <w:lang w:val="en-US"/>
              </w:rPr>
              <w:t>CR is not OK</w:t>
            </w:r>
          </w:p>
          <w:p w:rsidR="00494EA2" w:rsidRDefault="00494EA2"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243" w:history="1">
              <w:r w:rsidR="00FB2705">
                <w:rPr>
                  <w:rStyle w:val="Hyperlink"/>
                </w:rPr>
                <w:t>C1-200688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CAG information towards the lower layers for paging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1567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r>
              <w:rPr>
                <w:rFonts w:eastAsia="Batang" w:cs="Arial"/>
                <w:lang w:eastAsia="ko-KR"/>
              </w:rPr>
              <w:t>Revision of C1-196737</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244" w:history="1">
              <w:r w:rsidR="00FB2705">
                <w:rPr>
                  <w:rStyle w:val="Hyperlink"/>
                </w:rPr>
                <w:t>C1-200700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973A0B" w:rsidP="00FB2705">
            <w:pPr>
              <w:rPr>
                <w:rFonts w:eastAsia="Batang" w:cs="Arial"/>
                <w:lang w:eastAsia="ko-KR"/>
              </w:rPr>
            </w:pPr>
            <w:r>
              <w:rPr>
                <w:rFonts w:eastAsia="Batang" w:cs="Arial"/>
                <w:lang w:eastAsia="ko-KR"/>
              </w:rPr>
              <w:t>Ivo, Thursday, 17:05</w:t>
            </w:r>
          </w:p>
          <w:p w:rsidR="00973A0B" w:rsidRDefault="00973A0B" w:rsidP="00973A0B">
            <w:pPr>
              <w:rPr>
                <w:rFonts w:ascii="Calibri" w:hAnsi="Calibri"/>
                <w:lang w:val="en-US"/>
              </w:rPr>
            </w:pPr>
            <w:r>
              <w:rPr>
                <w:lang w:val="en-US"/>
              </w:rPr>
              <w:t xml:space="preserve">- a) 2) ii) does not capture the </w:t>
            </w:r>
            <w:proofErr w:type="gramStart"/>
            <w:r>
              <w:rPr>
                <w:lang w:val="en-US"/>
              </w:rPr>
              <w:t>case  of</w:t>
            </w:r>
            <w:proofErr w:type="gramEnd"/>
            <w:r>
              <w:rPr>
                <w:lang w:val="en-US"/>
              </w:rPr>
              <w:t xml:space="preserve"> "CAG information list" NOT containing an entry for the PLMN and</w:t>
            </w:r>
          </w:p>
          <w:p w:rsidR="00973A0B" w:rsidRDefault="00973A0B" w:rsidP="00973A0B">
            <w:pPr>
              <w:rPr>
                <w:lang w:val="en-US"/>
              </w:rPr>
            </w:pPr>
            <w:r>
              <w:rPr>
                <w:lang w:val="en-US"/>
              </w:rPr>
              <w:t xml:space="preserve">- a) 2) ii) "the PLMN allows a user to manually select the CAG-ID" - proposal to reformulate to state "CAG cell broadcasting the CAG-ID for the </w:t>
            </w:r>
            <w:r>
              <w:rPr>
                <w:lang w:val="en-US"/>
              </w:rPr>
              <w:lastRenderedPageBreak/>
              <w:t>PLMN also broadcasts that the PLMN allows a user to manually select the CAG-ID"</w:t>
            </w:r>
          </w:p>
          <w:p w:rsidR="00973A0B" w:rsidRDefault="00973A0B" w:rsidP="00973A0B">
            <w:pPr>
              <w:rPr>
                <w:lang w:val="en-US"/>
              </w:rPr>
            </w:pPr>
            <w:r>
              <w:rPr>
                <w:lang w:val="en-US"/>
              </w:rPr>
              <w:t xml:space="preserve">- </w:t>
            </w:r>
            <w:proofErr w:type="gramStart"/>
            <w:r>
              <w:rPr>
                <w:lang w:val="en-US"/>
              </w:rPr>
              <w:t>a)  new</w:t>
            </w:r>
            <w:proofErr w:type="gramEnd"/>
            <w:r>
              <w:rPr>
                <w:lang w:val="en-US"/>
              </w:rPr>
              <w:t xml:space="preserve"> paragraph - no need of "an indication that the CAG-ID is allowed" to the user. Instead, those PLMN/CAG-ID combinations should be presented first.</w:t>
            </w:r>
          </w:p>
          <w:p w:rsidR="00973A0B" w:rsidRDefault="00973A0B" w:rsidP="00973A0B">
            <w:pPr>
              <w:rPr>
                <w:lang w:val="en-US"/>
              </w:rPr>
            </w:pPr>
            <w:r>
              <w:rPr>
                <w:lang w:val="en-US"/>
              </w:rPr>
              <w:t>- b) new paragraphs - no need of "indication that the MS is only allowed to access the PLMN via CAG cells" to the user. Instead, those PLMNs should be presented last.</w:t>
            </w:r>
          </w:p>
          <w:p w:rsidR="00973A0B" w:rsidRDefault="00973A0B" w:rsidP="00973A0B">
            <w:pPr>
              <w:rPr>
                <w:lang w:val="en-US"/>
              </w:rPr>
            </w:pPr>
            <w:r>
              <w:rPr>
                <w:lang w:val="en-US"/>
              </w:rPr>
              <w:t>- no need of NOTE 1</w:t>
            </w:r>
          </w:p>
          <w:p w:rsidR="00FE5276" w:rsidRDefault="00FE5276" w:rsidP="00973A0B">
            <w:pPr>
              <w:rPr>
                <w:lang w:val="en-US"/>
              </w:rPr>
            </w:pPr>
          </w:p>
          <w:p w:rsidR="00FE5276" w:rsidRDefault="00FE5276" w:rsidP="00FE5276">
            <w:pPr>
              <w:rPr>
                <w:lang w:val="en-US"/>
              </w:rPr>
            </w:pPr>
            <w:r>
              <w:rPr>
                <w:lang w:val="en-US"/>
              </w:rPr>
              <w:t>Ban, Thursday, 23:48</w:t>
            </w:r>
          </w:p>
          <w:p w:rsidR="00FE5276" w:rsidRDefault="00FE5276" w:rsidP="00FE5276">
            <w:pPr>
              <w:rPr>
                <w:lang w:val="en-US"/>
              </w:rPr>
            </w:pPr>
            <w:r>
              <w:rPr>
                <w:lang w:val="en-US"/>
              </w:rPr>
              <w:t>Overlaps with 700</w:t>
            </w:r>
          </w:p>
          <w:p w:rsidR="00FE5276" w:rsidRDefault="00FE5276" w:rsidP="00FE5276">
            <w:pPr>
              <w:rPr>
                <w:rFonts w:eastAsia="Batang" w:cs="Arial"/>
                <w:lang w:eastAsia="ko-KR"/>
              </w:rPr>
            </w:pPr>
            <w:r>
              <w:rPr>
                <w:lang w:val="en-US"/>
              </w:rPr>
              <w:t>Challenges the text and provides a new proposal</w:t>
            </w:r>
          </w:p>
          <w:p w:rsidR="00FE5276" w:rsidRDefault="00FE5276" w:rsidP="00973A0B"/>
          <w:p w:rsidR="00C93C77" w:rsidRPr="00FE5276" w:rsidRDefault="00C93C77" w:rsidP="00973A0B">
            <w:r>
              <w:t>Vishnu, Friday, 10:42</w:t>
            </w:r>
          </w:p>
          <w:p w:rsidR="00973A0B" w:rsidRDefault="00C93C77" w:rsidP="00FB2705">
            <w:pPr>
              <w:rPr>
                <w:rFonts w:eastAsia="Batang" w:cs="Arial"/>
                <w:lang w:val="en-US" w:eastAsia="ko-KR"/>
              </w:rPr>
            </w:pPr>
            <w:r>
              <w:rPr>
                <w:rFonts w:eastAsia="Batang" w:cs="Arial"/>
                <w:lang w:val="en-US" w:eastAsia="ko-KR"/>
              </w:rPr>
              <w:t>In principle fine, still comments, see 517</w:t>
            </w:r>
          </w:p>
          <w:p w:rsidR="00C93C77" w:rsidRPr="00973A0B" w:rsidRDefault="00C93C77" w:rsidP="00FB2705">
            <w:pPr>
              <w:rPr>
                <w:rFonts w:eastAsia="Batang"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245" w:history="1">
              <w:r w:rsidR="00FB2705">
                <w:rPr>
                  <w:rStyle w:val="Hyperlink"/>
                </w:rPr>
                <w:t>C1-200701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Triggering mobility registration update due to manual CAG selection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r>
              <w:rPr>
                <w:rFonts w:eastAsia="Batang" w:cs="Arial"/>
                <w:lang w:eastAsia="ko-KR"/>
              </w:rPr>
              <w:t>Seem to conflict with C1-200516</w:t>
            </w:r>
          </w:p>
          <w:p w:rsidR="00E021AD" w:rsidRDefault="00E021AD" w:rsidP="00FB2705">
            <w:pPr>
              <w:rPr>
                <w:rFonts w:eastAsia="Batang" w:cs="Arial"/>
                <w:lang w:eastAsia="ko-KR"/>
              </w:rPr>
            </w:pPr>
          </w:p>
          <w:p w:rsidR="00E021AD" w:rsidRDefault="00E021AD" w:rsidP="00FB2705">
            <w:pPr>
              <w:rPr>
                <w:rFonts w:eastAsia="Batang" w:cs="Arial"/>
                <w:lang w:eastAsia="ko-KR"/>
              </w:rPr>
            </w:pPr>
            <w:r>
              <w:rPr>
                <w:rFonts w:eastAsia="Batang" w:cs="Arial"/>
                <w:lang w:eastAsia="ko-KR"/>
              </w:rPr>
              <w:t>Ivo, Thursday, 12:25</w:t>
            </w:r>
          </w:p>
          <w:p w:rsidR="00E021AD" w:rsidRDefault="00E021AD" w:rsidP="00E021AD">
            <w:pPr>
              <w:rPr>
                <w:rFonts w:ascii="Calibri" w:hAnsi="Calibri"/>
                <w:lang w:val="en-US"/>
              </w:rPr>
            </w:pPr>
            <w:r>
              <w:rPr>
                <w:lang w:val="en-US"/>
              </w:rPr>
              <w:t>- "or" needs to be removed from the bullet y.</w:t>
            </w:r>
          </w:p>
          <w:p w:rsidR="00E021AD" w:rsidRDefault="00E021AD" w:rsidP="00E021AD">
            <w:pPr>
              <w:rPr>
                <w:lang w:val="en-US"/>
              </w:rPr>
            </w:pPr>
            <w:r>
              <w:rPr>
                <w:lang w:val="en-US"/>
              </w:rPr>
              <w:t>- I prefer C1-200701 above competing C1-200516, as C1-200701 is more complete.</w:t>
            </w:r>
          </w:p>
          <w:p w:rsidR="00E021AD" w:rsidRDefault="00E021AD" w:rsidP="00E021AD">
            <w:pPr>
              <w:rPr>
                <w:lang w:val="en-US"/>
              </w:rPr>
            </w:pPr>
            <w:r>
              <w:rPr>
                <w:lang w:val="en-US"/>
              </w:rPr>
              <w:t>- Ericsson would like to cosign.</w:t>
            </w:r>
          </w:p>
          <w:p w:rsidR="00E021AD" w:rsidRPr="00E021AD" w:rsidRDefault="00E021AD" w:rsidP="00FB2705">
            <w:pPr>
              <w:rPr>
                <w:rFonts w:eastAsia="Batang"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246" w:history="1">
              <w:r w:rsidR="00FB2705">
                <w:rPr>
                  <w:rStyle w:val="Hyperlink"/>
                </w:rPr>
                <w:t>C1-200728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Rejection of non-emergency PDU session establishment with 5GMM cause #76</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7492F" w:rsidP="00FB2705">
            <w:pPr>
              <w:rPr>
                <w:rFonts w:eastAsia="Batang" w:cs="Arial"/>
                <w:lang w:eastAsia="ko-KR"/>
              </w:rPr>
            </w:pPr>
            <w:r>
              <w:rPr>
                <w:rFonts w:eastAsia="Batang" w:cs="Arial"/>
                <w:lang w:eastAsia="ko-KR"/>
              </w:rPr>
              <w:t>Lena, Thursday, 09:06</w:t>
            </w:r>
          </w:p>
          <w:p w:rsidR="0047492F" w:rsidRDefault="0047492F" w:rsidP="00FB2705">
            <w:pPr>
              <w:rPr>
                <w:lang w:val="en-US"/>
              </w:rPr>
            </w:pPr>
            <w:r w:rsidRPr="000F041E">
              <w:rPr>
                <w:b/>
                <w:bCs/>
                <w:lang w:val="en-US"/>
              </w:rPr>
              <w:t>proposed addition does not yield any benefit</w:t>
            </w:r>
            <w:r>
              <w:rPr>
                <w:lang w:val="en-US"/>
              </w:rPr>
              <w:t xml:space="preserve">, since the MM layer does nothing with the info that the message was not forwarded to the SMF due to CAG access restrictions. </w:t>
            </w:r>
            <w:proofErr w:type="gramStart"/>
            <w:r>
              <w:rPr>
                <w:lang w:val="en-US"/>
              </w:rPr>
              <w:t>So</w:t>
            </w:r>
            <w:proofErr w:type="gramEnd"/>
            <w:r>
              <w:rPr>
                <w:lang w:val="en-US"/>
              </w:rPr>
              <w:t xml:space="preserve"> a more generic cause value (like routing failure) can be used instead.</w:t>
            </w:r>
          </w:p>
          <w:p w:rsidR="00E021AD" w:rsidRDefault="00E021AD" w:rsidP="00FB2705">
            <w:pPr>
              <w:rPr>
                <w:lang w:val="en-US"/>
              </w:rPr>
            </w:pPr>
          </w:p>
          <w:p w:rsidR="00E021AD" w:rsidRDefault="00E021AD" w:rsidP="00FB2705">
            <w:pPr>
              <w:rPr>
                <w:lang w:val="en-US"/>
              </w:rPr>
            </w:pPr>
            <w:r>
              <w:rPr>
                <w:lang w:val="en-US"/>
              </w:rPr>
              <w:t>Ivo, Thursday, 12:38</w:t>
            </w:r>
          </w:p>
          <w:p w:rsidR="00E021AD" w:rsidRDefault="00E021AD" w:rsidP="00FB2705">
            <w:pPr>
              <w:rPr>
                <w:lang w:val="en-US"/>
              </w:rPr>
            </w:pPr>
            <w:r>
              <w:rPr>
                <w:lang w:val="en-US"/>
              </w:rPr>
              <w:t xml:space="preserve">the scenario addressed in the </w:t>
            </w:r>
            <w:r w:rsidRPr="000F041E">
              <w:rPr>
                <w:b/>
                <w:bCs/>
                <w:lang w:val="en-US"/>
              </w:rPr>
              <w:t>CR does not seem to be possible</w:t>
            </w:r>
            <w:r>
              <w:rPr>
                <w:lang w:val="en-US"/>
              </w:rPr>
              <w:t xml:space="preserve"> as if the UE is non-emergency registered and attempts to camp on:</w:t>
            </w:r>
          </w:p>
          <w:p w:rsidR="000F041E" w:rsidRDefault="000F041E" w:rsidP="00FB2705">
            <w:pPr>
              <w:rPr>
                <w:lang w:val="en-US"/>
              </w:rPr>
            </w:pPr>
          </w:p>
          <w:p w:rsidR="000F041E" w:rsidRDefault="000F041E" w:rsidP="00FB2705">
            <w:pPr>
              <w:rPr>
                <w:lang w:val="en-US"/>
              </w:rPr>
            </w:pPr>
            <w:r>
              <w:rPr>
                <w:lang w:val="en-US"/>
              </w:rPr>
              <w:t>Vishnu, Thursday, 14:53</w:t>
            </w:r>
          </w:p>
          <w:p w:rsidR="000F041E" w:rsidRPr="000F041E" w:rsidRDefault="000F041E" w:rsidP="00FB2705">
            <w:pPr>
              <w:rPr>
                <w:b/>
                <w:bCs/>
                <w:lang w:val="en-US"/>
              </w:rPr>
            </w:pPr>
            <w:r w:rsidRPr="000F041E">
              <w:rPr>
                <w:lang w:val="en-US"/>
              </w:rPr>
              <w:lastRenderedPageBreak/>
              <w:t xml:space="preserve">question on the scenario itself, as how it is possible -&gt; </w:t>
            </w:r>
            <w:r w:rsidRPr="000F041E">
              <w:rPr>
                <w:b/>
                <w:bCs/>
                <w:lang w:val="en-US"/>
              </w:rPr>
              <w:t>CR is not needed</w:t>
            </w:r>
          </w:p>
          <w:p w:rsidR="0047492F" w:rsidRPr="00D95972" w:rsidRDefault="0047492F"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247" w:history="1">
              <w:r w:rsidR="00FB2705">
                <w:rPr>
                  <w:rStyle w:val="Hyperlink"/>
                </w:rPr>
                <w:t>C1-200729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Handling of a UE with an emergency PDU session in terms of CAG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7492F" w:rsidP="00FB2705">
            <w:pPr>
              <w:rPr>
                <w:rFonts w:eastAsia="Batang" w:cs="Arial"/>
                <w:lang w:eastAsia="ko-KR"/>
              </w:rPr>
            </w:pPr>
            <w:r>
              <w:rPr>
                <w:rFonts w:eastAsia="Batang" w:cs="Arial"/>
                <w:lang w:eastAsia="ko-KR"/>
              </w:rPr>
              <w:t>Lena, Thursday, 09:06</w:t>
            </w:r>
          </w:p>
          <w:p w:rsidR="0047492F" w:rsidRDefault="0047492F" w:rsidP="0047492F">
            <w:pPr>
              <w:pStyle w:val="ListParagraph"/>
              <w:numPr>
                <w:ilvl w:val="0"/>
                <w:numId w:val="28"/>
              </w:numPr>
              <w:adjustRightInd/>
              <w:textAlignment w:val="auto"/>
              <w:rPr>
                <w:rFonts w:ascii="Calibri" w:hAnsi="Calibri" w:cs="Calibri"/>
                <w:sz w:val="22"/>
                <w:szCs w:val="22"/>
              </w:rPr>
            </w:pPr>
            <w:r>
              <w:rPr>
                <w:rFonts w:ascii="Calibri" w:hAnsi="Calibri" w:cs="Calibri"/>
                <w:sz w:val="22"/>
                <w:szCs w:val="22"/>
              </w:rPr>
              <w:t>The text on AMF not performing CAG access control needs to be changed to AMF not checking CAG restrictions to align with the terminology changes proposed in C1-200471</w:t>
            </w:r>
          </w:p>
          <w:p w:rsidR="0047492F" w:rsidRDefault="0047492F" w:rsidP="0047492F">
            <w:pPr>
              <w:pStyle w:val="ListParagraph"/>
              <w:numPr>
                <w:ilvl w:val="0"/>
                <w:numId w:val="28"/>
              </w:numPr>
              <w:adjustRightInd/>
              <w:textAlignment w:val="auto"/>
              <w:rPr>
                <w:rFonts w:ascii="Calibri" w:hAnsi="Calibri" w:cs="Calibri"/>
                <w:sz w:val="22"/>
                <w:szCs w:val="22"/>
              </w:rPr>
            </w:pPr>
            <w:r>
              <w:rPr>
                <w:rFonts w:ascii="Calibri" w:hAnsi="Calibri" w:cs="Calibri"/>
                <w:sz w:val="22"/>
                <w:szCs w:val="22"/>
              </w:rPr>
              <w:t>Typo: “</w:t>
            </w:r>
            <w:r>
              <w:rPr>
                <w:rFonts w:ascii="Calibri" w:hAnsi="Calibri" w:cs="Calibri"/>
                <w:sz w:val="22"/>
                <w:szCs w:val="22"/>
                <w:lang w:eastAsia="zh-CN"/>
              </w:rPr>
              <w:t>the UE does not pass CAG access control is not a pass</w:t>
            </w:r>
            <w:r>
              <w:rPr>
                <w:rFonts w:ascii="Calibri" w:hAnsi="Calibri" w:cs="Calibri"/>
                <w:sz w:val="22"/>
                <w:szCs w:val="22"/>
              </w:rPr>
              <w:t>”</w:t>
            </w:r>
          </w:p>
          <w:p w:rsidR="004B705F" w:rsidRDefault="004B705F" w:rsidP="004B705F">
            <w:pPr>
              <w:adjustRightInd/>
              <w:textAlignment w:val="auto"/>
              <w:rPr>
                <w:rFonts w:ascii="Calibri" w:hAnsi="Calibri" w:cs="Calibri"/>
                <w:sz w:val="22"/>
                <w:szCs w:val="22"/>
              </w:rPr>
            </w:pPr>
            <w:r>
              <w:rPr>
                <w:rFonts w:ascii="Calibri" w:hAnsi="Calibri" w:cs="Calibri"/>
                <w:sz w:val="22"/>
                <w:szCs w:val="22"/>
              </w:rPr>
              <w:t>Ivo, Thursday, 12:44</w:t>
            </w:r>
          </w:p>
          <w:p w:rsidR="004B705F" w:rsidRDefault="004B705F" w:rsidP="004B705F">
            <w:pPr>
              <w:adjustRightInd/>
              <w:textAlignment w:val="auto"/>
              <w:rPr>
                <w:rFonts w:ascii="Calibri" w:hAnsi="Calibri" w:cs="Calibri"/>
                <w:sz w:val="22"/>
                <w:szCs w:val="22"/>
              </w:rPr>
            </w:pPr>
            <w:r>
              <w:rPr>
                <w:rFonts w:ascii="Calibri" w:hAnsi="Calibri" w:cs="Calibri"/>
                <w:sz w:val="22"/>
                <w:szCs w:val="22"/>
              </w:rPr>
              <w:t>Technical comment on 5.4.4.2, 5.6.1.4.1 is no readable</w:t>
            </w:r>
          </w:p>
          <w:p w:rsidR="00C34C95" w:rsidRDefault="00C34C95" w:rsidP="004B705F">
            <w:pPr>
              <w:adjustRightInd/>
              <w:textAlignment w:val="auto"/>
              <w:rPr>
                <w:rFonts w:ascii="Calibri" w:hAnsi="Calibri" w:cs="Calibri"/>
                <w:sz w:val="22"/>
                <w:szCs w:val="22"/>
              </w:rPr>
            </w:pPr>
          </w:p>
          <w:p w:rsidR="00C34C95" w:rsidRDefault="00C34C95" w:rsidP="004B705F">
            <w:pPr>
              <w:adjustRightInd/>
              <w:textAlignment w:val="auto"/>
              <w:rPr>
                <w:rFonts w:ascii="Calibri" w:hAnsi="Calibri" w:cs="Calibri"/>
                <w:sz w:val="22"/>
                <w:szCs w:val="22"/>
              </w:rPr>
            </w:pPr>
            <w:r>
              <w:rPr>
                <w:rFonts w:ascii="Calibri" w:hAnsi="Calibri" w:cs="Calibri"/>
                <w:sz w:val="22"/>
                <w:szCs w:val="22"/>
              </w:rPr>
              <w:t>Lin, Saturday, 10:39</w:t>
            </w:r>
          </w:p>
          <w:p w:rsidR="00C34C95" w:rsidRDefault="00C34C95" w:rsidP="004B705F">
            <w:pPr>
              <w:adjustRightInd/>
              <w:textAlignment w:val="auto"/>
              <w:rPr>
                <w:rFonts w:ascii="Calibri" w:hAnsi="Calibri" w:cs="Calibri"/>
                <w:sz w:val="22"/>
                <w:szCs w:val="22"/>
              </w:rPr>
            </w:pPr>
            <w:r>
              <w:rPr>
                <w:rFonts w:ascii="Calibri" w:hAnsi="Calibri" w:cs="Calibri"/>
                <w:sz w:val="22"/>
                <w:szCs w:val="22"/>
              </w:rPr>
              <w:t>7 comments as to what needs to be improved in the Cr</w:t>
            </w:r>
          </w:p>
          <w:p w:rsidR="00C34C95" w:rsidRDefault="00C34C95" w:rsidP="004B705F">
            <w:pPr>
              <w:adjustRightInd/>
              <w:textAlignment w:val="auto"/>
              <w:rPr>
                <w:rFonts w:ascii="Calibri" w:hAnsi="Calibri" w:cs="Calibri"/>
                <w:sz w:val="22"/>
                <w:szCs w:val="22"/>
              </w:rPr>
            </w:pPr>
          </w:p>
          <w:p w:rsidR="00C34C95" w:rsidRPr="004B705F" w:rsidRDefault="00C34C95" w:rsidP="004B705F">
            <w:pPr>
              <w:adjustRightInd/>
              <w:textAlignment w:val="auto"/>
              <w:rPr>
                <w:rFonts w:ascii="Calibri" w:hAnsi="Calibri" w:cs="Calibri"/>
                <w:sz w:val="22"/>
                <w:szCs w:val="22"/>
              </w:rPr>
            </w:pPr>
          </w:p>
          <w:p w:rsidR="0047492F" w:rsidRPr="00D95972" w:rsidRDefault="0047492F"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248" w:history="1">
              <w:r w:rsidR="00FB2705">
                <w:rPr>
                  <w:rStyle w:val="Hyperlink"/>
                </w:rPr>
                <w:t>C1-200730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Determination of CAG cell</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0500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249" w:history="1">
              <w:r w:rsidR="00FB2705">
                <w:rPr>
                  <w:rStyle w:val="Hyperlink"/>
                </w:rPr>
                <w:t>C1-200731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to manual CAG selection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7492F" w:rsidRDefault="0047492F" w:rsidP="0047492F">
            <w:pPr>
              <w:rPr>
                <w:lang w:val="en-US"/>
              </w:rPr>
            </w:pPr>
            <w:r>
              <w:rPr>
                <w:lang w:val="en-US"/>
              </w:rPr>
              <w:t>Lena, Thursday,09:06</w:t>
            </w:r>
          </w:p>
          <w:p w:rsidR="0047492F" w:rsidRDefault="0047492F" w:rsidP="0047492F">
            <w:pPr>
              <w:rPr>
                <w:rFonts w:ascii="Calibri" w:hAnsi="Calibri"/>
                <w:lang w:val="en-US"/>
              </w:rPr>
            </w:pPr>
            <w:r w:rsidRPr="00893CFD">
              <w:rPr>
                <w:b/>
                <w:bCs/>
                <w:lang w:val="en-US"/>
              </w:rPr>
              <w:t>not a good way forward to re-use</w:t>
            </w:r>
            <w:r>
              <w:rPr>
                <w:lang w:val="en-US"/>
              </w:rPr>
              <w:t xml:space="preserve"> the HRNN as indication of whether the CAG ID can be displayed to the user if the CAG ID is not in the UE’s allowed CAG list. The HRNN was defined with a different purpose. And the proposed solution would prevent an operator who does not want to allow the user to select a CAG ID not in the UE’s allowed CAG list from broadcasting an HRNN.</w:t>
            </w:r>
          </w:p>
          <w:p w:rsidR="0047492F" w:rsidRDefault="0047492F" w:rsidP="0047492F">
            <w:pPr>
              <w:rPr>
                <w:lang w:val="en-US"/>
              </w:rPr>
            </w:pPr>
          </w:p>
          <w:p w:rsidR="0047492F" w:rsidRDefault="0047492F" w:rsidP="0047492F">
            <w:pPr>
              <w:rPr>
                <w:lang w:val="en-US"/>
              </w:rPr>
            </w:pPr>
            <w:r>
              <w:rPr>
                <w:lang w:val="en-US"/>
              </w:rPr>
              <w:t>Similar comments apply to the related CRs in C1-200732 and C1-200733.</w:t>
            </w:r>
          </w:p>
          <w:p w:rsidR="00FB2705" w:rsidRPr="0047492F" w:rsidRDefault="00FB2705" w:rsidP="00FB2705">
            <w:pPr>
              <w:rPr>
                <w:rFonts w:eastAsia="Batang"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250" w:history="1">
              <w:r w:rsidR="00FB2705">
                <w:rPr>
                  <w:rStyle w:val="Hyperlink"/>
                </w:rPr>
                <w:t>C1-200732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CR 0501 </w:t>
            </w:r>
            <w:r>
              <w:rPr>
                <w:rFonts w:cs="Arial"/>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7492F" w:rsidP="00FB2705">
            <w:pPr>
              <w:rPr>
                <w:rFonts w:eastAsia="Batang" w:cs="Arial"/>
                <w:lang w:eastAsia="ko-KR"/>
              </w:rPr>
            </w:pPr>
            <w:r>
              <w:rPr>
                <w:rFonts w:eastAsia="Batang" w:cs="Arial"/>
                <w:lang w:eastAsia="ko-KR"/>
              </w:rPr>
              <w:lastRenderedPageBreak/>
              <w:t>Lena, Thursday, 09:06</w:t>
            </w:r>
          </w:p>
          <w:p w:rsidR="0047492F" w:rsidRDefault="0047492F" w:rsidP="00FB2705">
            <w:pPr>
              <w:rPr>
                <w:rFonts w:eastAsia="Batang" w:cs="Arial"/>
                <w:lang w:eastAsia="ko-KR"/>
              </w:rPr>
            </w:pPr>
            <w:r>
              <w:rPr>
                <w:rFonts w:eastAsia="Batang" w:cs="Arial"/>
                <w:lang w:eastAsia="ko-KR"/>
              </w:rPr>
              <w:t>See 0731</w:t>
            </w:r>
          </w:p>
          <w:p w:rsidR="00893CFD" w:rsidRDefault="00893CFD" w:rsidP="00FB2705">
            <w:pPr>
              <w:rPr>
                <w:rFonts w:eastAsia="Batang" w:cs="Arial"/>
                <w:lang w:eastAsia="ko-KR"/>
              </w:rPr>
            </w:pPr>
          </w:p>
          <w:p w:rsidR="00893CFD" w:rsidRDefault="00893CFD" w:rsidP="00FB2705">
            <w:pPr>
              <w:rPr>
                <w:rFonts w:eastAsia="Batang" w:cs="Arial"/>
                <w:lang w:eastAsia="ko-KR"/>
              </w:rPr>
            </w:pPr>
            <w:r>
              <w:rPr>
                <w:rFonts w:eastAsia="Batang" w:cs="Arial"/>
                <w:lang w:eastAsia="ko-KR"/>
              </w:rPr>
              <w:lastRenderedPageBreak/>
              <w:t>Vishnu, Thursday, 16:15</w:t>
            </w:r>
          </w:p>
          <w:p w:rsidR="00893CFD" w:rsidRDefault="00893CFD" w:rsidP="00FB2705">
            <w:pPr>
              <w:rPr>
                <w:color w:val="1F497D"/>
                <w:lang w:val="en-US"/>
              </w:rPr>
            </w:pPr>
            <w:r>
              <w:rPr>
                <w:color w:val="1F497D"/>
                <w:lang w:val="en-US"/>
              </w:rPr>
              <w:t>using the HRNN is NOT a good way forward due to the below reasons</w:t>
            </w:r>
          </w:p>
          <w:p w:rsidR="00893CFD" w:rsidRPr="00893CFD" w:rsidRDefault="00893CFD" w:rsidP="00FB2705">
            <w:pPr>
              <w:rPr>
                <w:rFonts w:eastAsia="Batang" w:cs="Arial"/>
                <w:b/>
                <w:bCs/>
                <w:lang w:eastAsia="ko-KR"/>
              </w:rPr>
            </w:pPr>
            <w:r w:rsidRPr="00893CFD">
              <w:rPr>
                <w:b/>
                <w:bCs/>
                <w:color w:val="1F497D"/>
                <w:lang w:val="en-US"/>
              </w:rPr>
              <w:t>not OK with the CR</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251" w:history="1">
              <w:r w:rsidR="00FB2705">
                <w:rPr>
                  <w:rStyle w:val="Hyperlink"/>
                </w:rPr>
                <w:t>C1-200733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Manual CAG selection – providing HRNN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7492F" w:rsidRDefault="0047492F" w:rsidP="0047492F">
            <w:pPr>
              <w:rPr>
                <w:rFonts w:eastAsia="Batang" w:cs="Arial"/>
                <w:lang w:eastAsia="ko-KR"/>
              </w:rPr>
            </w:pPr>
            <w:r>
              <w:rPr>
                <w:rFonts w:eastAsia="Batang" w:cs="Arial"/>
                <w:lang w:eastAsia="ko-KR"/>
              </w:rPr>
              <w:t>Lena, Thursday, 09:06</w:t>
            </w:r>
          </w:p>
          <w:p w:rsidR="00FB2705" w:rsidRDefault="0047492F" w:rsidP="0047492F">
            <w:pPr>
              <w:rPr>
                <w:rFonts w:eastAsia="Batang" w:cs="Arial"/>
                <w:lang w:eastAsia="ko-KR"/>
              </w:rPr>
            </w:pPr>
            <w:r>
              <w:rPr>
                <w:rFonts w:eastAsia="Batang" w:cs="Arial"/>
                <w:lang w:eastAsia="ko-KR"/>
              </w:rPr>
              <w:t>See 0731</w:t>
            </w:r>
          </w:p>
          <w:p w:rsidR="00893CFD" w:rsidRDefault="00893CFD" w:rsidP="0047492F">
            <w:pPr>
              <w:rPr>
                <w:rFonts w:eastAsia="Batang" w:cs="Arial"/>
                <w:lang w:eastAsia="ko-KR"/>
              </w:rPr>
            </w:pPr>
          </w:p>
          <w:p w:rsidR="00893CFD" w:rsidRDefault="00893CFD" w:rsidP="00893CFD">
            <w:pPr>
              <w:rPr>
                <w:rFonts w:eastAsia="Batang" w:cs="Arial"/>
                <w:lang w:eastAsia="ko-KR"/>
              </w:rPr>
            </w:pPr>
            <w:r>
              <w:rPr>
                <w:rFonts w:eastAsia="Batang" w:cs="Arial"/>
                <w:lang w:eastAsia="ko-KR"/>
              </w:rPr>
              <w:t>Vishnu, Thursday, 16:15</w:t>
            </w:r>
          </w:p>
          <w:p w:rsidR="00893CFD" w:rsidRDefault="00893CFD" w:rsidP="00893CFD">
            <w:pPr>
              <w:rPr>
                <w:color w:val="1F497D"/>
                <w:lang w:val="en-US"/>
              </w:rPr>
            </w:pPr>
            <w:r>
              <w:rPr>
                <w:color w:val="1F497D"/>
                <w:lang w:val="en-US"/>
              </w:rPr>
              <w:t>using the HRNN is NOT a good way forward due to the below reasons</w:t>
            </w:r>
          </w:p>
          <w:p w:rsidR="00893CFD" w:rsidRDefault="00893CFD" w:rsidP="00893CFD">
            <w:pPr>
              <w:rPr>
                <w:b/>
                <w:bCs/>
                <w:color w:val="1F497D"/>
                <w:lang w:val="en-US"/>
              </w:rPr>
            </w:pPr>
            <w:r w:rsidRPr="00893CFD">
              <w:rPr>
                <w:b/>
                <w:bCs/>
                <w:color w:val="1F497D"/>
                <w:lang w:val="en-US"/>
              </w:rPr>
              <w:t>not OK with the CR</w:t>
            </w:r>
          </w:p>
          <w:p w:rsidR="00893CFD" w:rsidRPr="00893CFD" w:rsidRDefault="00893CFD" w:rsidP="00893CFD">
            <w:pPr>
              <w:rPr>
                <w:rFonts w:eastAsia="Batang" w:cs="Arial"/>
                <w:b/>
                <w:bCs/>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11189D">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eastAsia="Batang" w:cs="Arial"/>
                <w:lang w:eastAsia="ko-KR"/>
              </w:rPr>
            </w:pPr>
            <w:r w:rsidRPr="003A56A7">
              <w:rPr>
                <w:rFonts w:eastAsia="Batang" w:cs="Arial"/>
                <w:lang w:eastAsia="ko-KR"/>
              </w:rPr>
              <w:t>Time sensitive communication</w:t>
            </w:r>
          </w:p>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252" w:history="1">
              <w:r w:rsidR="00FB2705">
                <w:rPr>
                  <w:rStyle w:val="Hyperlink"/>
                </w:rPr>
                <w:t>C1-200329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Support for per-stream filtering and policing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B705F" w:rsidP="00FB2705">
            <w:pPr>
              <w:rPr>
                <w:rFonts w:cs="Arial"/>
              </w:rPr>
            </w:pPr>
            <w:r>
              <w:rPr>
                <w:rFonts w:cs="Arial"/>
              </w:rPr>
              <w:t>Ivo, Thursday, 12:50</w:t>
            </w:r>
          </w:p>
          <w:p w:rsidR="004B705F" w:rsidRDefault="004B705F" w:rsidP="004B705F">
            <w:pPr>
              <w:rPr>
                <w:rFonts w:ascii="Calibri" w:hAnsi="Calibri"/>
                <w:lang w:val="en-US"/>
              </w:rPr>
            </w:pPr>
            <w:r>
              <w:rPr>
                <w:lang w:val="en-US"/>
              </w:rPr>
              <w:t xml:space="preserve">- </w:t>
            </w:r>
            <w:proofErr w:type="gramStart"/>
            <w:r>
              <w:rPr>
                <w:lang w:val="en-US"/>
              </w:rPr>
              <w:t>9.xz</w:t>
            </w:r>
            <w:proofErr w:type="gramEnd"/>
            <w:r>
              <w:rPr>
                <w:lang w:val="en-US"/>
              </w:rPr>
              <w:t xml:space="preserve"> - it should be stated that this is a type 6 IE </w:t>
            </w:r>
          </w:p>
          <w:p w:rsidR="004B705F" w:rsidRDefault="004B705F" w:rsidP="004B705F">
            <w:pPr>
              <w:rPr>
                <w:lang w:val="en-US"/>
              </w:rPr>
            </w:pPr>
            <w:r>
              <w:rPr>
                <w:lang w:val="en-US"/>
              </w:rPr>
              <w:t xml:space="preserve">- Figure 9.xz.2 - in order to enable adding </w:t>
            </w:r>
            <w:proofErr w:type="spellStart"/>
            <w:r>
              <w:rPr>
                <w:lang w:val="en-US"/>
              </w:rPr>
              <w:t>additiona</w:t>
            </w:r>
            <w:proofErr w:type="spellEnd"/>
            <w:r>
              <w:rPr>
                <w:lang w:val="en-US"/>
              </w:rPr>
              <w:t xml:space="preserve"> parameters to the table, the Figure 9.xz.2 should start with length field</w:t>
            </w:r>
          </w:p>
          <w:p w:rsidR="004B705F" w:rsidRDefault="004B705F" w:rsidP="004B705F">
            <w:pPr>
              <w:rPr>
                <w:lang w:val="en-US"/>
              </w:rPr>
            </w:pPr>
            <w:r>
              <w:rPr>
                <w:lang w:val="en-US"/>
              </w:rPr>
              <w:t xml:space="preserve">- </w:t>
            </w:r>
            <w:proofErr w:type="spellStart"/>
            <w:r>
              <w:rPr>
                <w:lang w:val="en-US"/>
              </w:rPr>
              <w:t>pCR</w:t>
            </w:r>
            <w:proofErr w:type="spellEnd"/>
            <w:r>
              <w:rPr>
                <w:lang w:val="en-US"/>
              </w:rPr>
              <w:t xml:space="preserve"> should be against 24.519</w:t>
            </w:r>
          </w:p>
          <w:p w:rsidR="008056A5" w:rsidRDefault="008056A5" w:rsidP="004B705F">
            <w:pPr>
              <w:rPr>
                <w:lang w:val="en-US"/>
              </w:rPr>
            </w:pPr>
          </w:p>
          <w:p w:rsidR="008056A5" w:rsidRDefault="008056A5" w:rsidP="004B705F">
            <w:pPr>
              <w:rPr>
                <w:lang w:val="en-US"/>
              </w:rPr>
            </w:pPr>
            <w:r>
              <w:rPr>
                <w:lang w:val="en-US"/>
              </w:rPr>
              <w:t>Ivo, Thursday, 12:58</w:t>
            </w:r>
          </w:p>
          <w:p w:rsidR="008056A5" w:rsidRDefault="008056A5" w:rsidP="004B705F">
            <w:pPr>
              <w:rPr>
                <w:lang w:val="en-US"/>
              </w:rPr>
            </w:pPr>
            <w:r>
              <w:rPr>
                <w:lang w:val="en-US"/>
              </w:rPr>
              <w:t>More detailed comments</w:t>
            </w:r>
          </w:p>
          <w:p w:rsidR="008056A5" w:rsidRDefault="008056A5" w:rsidP="004B705F">
            <w:pPr>
              <w:rPr>
                <w:lang w:val="en-US"/>
              </w:rPr>
            </w:pPr>
          </w:p>
          <w:p w:rsidR="00497F6C" w:rsidRDefault="00497F6C" w:rsidP="004B705F">
            <w:pPr>
              <w:rPr>
                <w:lang w:val="en-US"/>
              </w:rPr>
            </w:pPr>
          </w:p>
          <w:p w:rsidR="008056A5" w:rsidRDefault="008056A5" w:rsidP="004B705F">
            <w:pPr>
              <w:rPr>
                <w:lang w:val="en-US"/>
              </w:rPr>
            </w:pPr>
          </w:p>
          <w:p w:rsidR="004B705F" w:rsidRPr="00D95972" w:rsidRDefault="004B705F"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D15426" w:rsidP="00FB2705">
            <w:pPr>
              <w:rPr>
                <w:rFonts w:cs="Arial"/>
              </w:rPr>
            </w:pPr>
            <w:hyperlink r:id="rId253" w:history="1">
              <w:r w:rsidR="00FB2705">
                <w:rPr>
                  <w:rStyle w:val="Hyperlink"/>
                </w:rPr>
                <w:t>C1-200330</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Support for traffic forwarding</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Intel, Nokia, Nokia Shanghai Bell</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D15426" w:rsidP="00FB2705">
            <w:pPr>
              <w:rPr>
                <w:rFonts w:cs="Arial"/>
              </w:rPr>
            </w:pPr>
            <w:hyperlink r:id="rId254" w:history="1">
              <w:r w:rsidR="00FB2705">
                <w:rPr>
                  <w:rStyle w:val="Hyperlink"/>
                </w:rPr>
                <w:t>C1-200331</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Additional LLDP parameters</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D15426" w:rsidP="00FB2705">
            <w:pPr>
              <w:rPr>
                <w:rFonts w:cs="Arial"/>
              </w:rPr>
            </w:pPr>
            <w:hyperlink r:id="rId255" w:history="1">
              <w:r w:rsidR="00FB2705">
                <w:rPr>
                  <w:rStyle w:val="Hyperlink"/>
                </w:rPr>
                <w:t>C1-200339</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Update of text on time synchronization</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CR 1885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D15426" w:rsidP="00FB2705">
            <w:pPr>
              <w:rPr>
                <w:rFonts w:cs="Arial"/>
              </w:rPr>
            </w:pPr>
            <w:hyperlink r:id="rId256" w:history="1">
              <w:r w:rsidR="00FB2705">
                <w:rPr>
                  <w:rStyle w:val="Hyperlink"/>
                </w:rPr>
                <w:t>C1-200411</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Port management corrections</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7492F" w:rsidP="00FB2705">
            <w:pPr>
              <w:rPr>
                <w:rFonts w:eastAsia="Batang" w:cs="Arial"/>
                <w:lang w:eastAsia="ko-KR"/>
              </w:rPr>
            </w:pPr>
            <w:r>
              <w:rPr>
                <w:rFonts w:eastAsia="Batang" w:cs="Arial"/>
                <w:lang w:eastAsia="ko-KR"/>
              </w:rPr>
              <w:t>Lena, Thursday, 09:06</w:t>
            </w:r>
          </w:p>
          <w:p w:rsidR="0047492F" w:rsidRDefault="0047492F" w:rsidP="0047492F">
            <w:pPr>
              <w:pStyle w:val="ListParagraph"/>
              <w:numPr>
                <w:ilvl w:val="0"/>
                <w:numId w:val="28"/>
              </w:numPr>
              <w:adjustRightInd/>
              <w:textAlignment w:val="auto"/>
              <w:rPr>
                <w:rFonts w:ascii="Calibri" w:hAnsi="Calibri" w:cs="Calibri"/>
                <w:sz w:val="22"/>
                <w:szCs w:val="22"/>
                <w:lang w:eastAsia="ko-KR"/>
              </w:rPr>
            </w:pPr>
            <w:r>
              <w:rPr>
                <w:rFonts w:ascii="Calibri" w:hAnsi="Calibri" w:cs="Calibri"/>
                <w:sz w:val="22"/>
                <w:szCs w:val="22"/>
              </w:rPr>
              <w:lastRenderedPageBreak/>
              <w:t>last change is also covered in Huawei’s C1-200566</w:t>
            </w:r>
          </w:p>
          <w:p w:rsidR="0047492F" w:rsidRDefault="0047492F" w:rsidP="0047492F">
            <w:pPr>
              <w:pStyle w:val="ListParagraph"/>
              <w:numPr>
                <w:ilvl w:val="0"/>
                <w:numId w:val="28"/>
              </w:numPr>
              <w:adjustRightInd/>
              <w:textAlignment w:val="auto"/>
              <w:rPr>
                <w:rFonts w:ascii="Calibri" w:hAnsi="Calibri" w:cs="Calibri"/>
                <w:sz w:val="22"/>
                <w:szCs w:val="22"/>
              </w:rPr>
            </w:pPr>
            <w:r>
              <w:rPr>
                <w:rFonts w:ascii="Calibri" w:hAnsi="Calibri" w:cs="Calibri"/>
                <w:sz w:val="22"/>
                <w:szCs w:val="22"/>
              </w:rPr>
              <w:t>in subclause 8.5.1, “UE-initiated” should be “DS-TT-</w:t>
            </w:r>
            <w:proofErr w:type="gramStart"/>
            <w:r>
              <w:rPr>
                <w:rFonts w:ascii="Calibri" w:hAnsi="Calibri" w:cs="Calibri"/>
                <w:sz w:val="22"/>
                <w:szCs w:val="22"/>
              </w:rPr>
              <w:t>initiated“</w:t>
            </w:r>
            <w:proofErr w:type="gramEnd"/>
          </w:p>
          <w:p w:rsidR="0047492F" w:rsidRDefault="0047492F" w:rsidP="00FB2705">
            <w:pPr>
              <w:rPr>
                <w:rFonts w:eastAsia="Batang" w:cs="Arial"/>
                <w:lang w:eastAsia="ko-KR"/>
              </w:rPr>
            </w:pPr>
          </w:p>
          <w:p w:rsidR="00F82D68" w:rsidRDefault="00F82D68" w:rsidP="00FB2705">
            <w:pPr>
              <w:rPr>
                <w:rFonts w:eastAsia="Batang" w:cs="Arial"/>
                <w:lang w:eastAsia="ko-KR"/>
              </w:rPr>
            </w:pPr>
            <w:r>
              <w:rPr>
                <w:rFonts w:eastAsia="Batang" w:cs="Arial"/>
                <w:lang w:eastAsia="ko-KR"/>
              </w:rPr>
              <w:t>Cristina, Friday, 05:13</w:t>
            </w:r>
          </w:p>
          <w:p w:rsidR="00F82D68" w:rsidRDefault="00F82D68" w:rsidP="00FB2705">
            <w:pPr>
              <w:rPr>
                <w:rFonts w:eastAsia="Batang" w:cs="Arial"/>
                <w:lang w:eastAsia="ko-KR"/>
              </w:rPr>
            </w:pPr>
            <w:r>
              <w:rPr>
                <w:rFonts w:eastAsia="Batang" w:cs="Arial"/>
                <w:lang w:eastAsia="ko-KR"/>
              </w:rPr>
              <w:t>OK to merge 566 and 411</w:t>
            </w:r>
          </w:p>
          <w:p w:rsidR="00F82D68" w:rsidRDefault="00F82D68" w:rsidP="00FB2705">
            <w:pPr>
              <w:rPr>
                <w:rFonts w:eastAsia="Batang" w:cs="Arial"/>
                <w:lang w:eastAsia="ko-KR"/>
              </w:rPr>
            </w:pPr>
          </w:p>
          <w:p w:rsidR="00F82D68" w:rsidRPr="009A4107" w:rsidRDefault="00F82D68"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D15426" w:rsidP="00FB2705">
            <w:pPr>
              <w:rPr>
                <w:rFonts w:cs="Arial"/>
              </w:rPr>
            </w:pPr>
            <w:hyperlink r:id="rId257" w:history="1">
              <w:r w:rsidR="00FB2705">
                <w:rPr>
                  <w:rStyle w:val="Hyperlink"/>
                </w:rPr>
                <w:t>C1-200493</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Definition alignment for UE-DS-TT residence time</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CR 1928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58" w:history="1">
              <w:r w:rsidR="00FB2705">
                <w:rPr>
                  <w:rStyle w:val="Hyperlink"/>
                </w:rPr>
                <w:t>C1-200564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Establish PDU session to transfer port management information containers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rsidR="00FB2705" w:rsidRPr="00680D60" w:rsidRDefault="00FB2705" w:rsidP="00FB2705">
            <w:pPr>
              <w:rPr>
                <w:rFonts w:cs="Arial"/>
                <w:lang w:val="en-US" w:eastAsia="ko-KR"/>
              </w:rPr>
            </w:pPr>
            <w:r w:rsidRPr="00680D60">
              <w:rPr>
                <w:rFonts w:cs="Arial"/>
                <w:lang w:val="en-US" w:eastAsia="ko-KR"/>
              </w:rPr>
              <w:t>CR 1947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680D60" w:rsidRDefault="00FB2705" w:rsidP="00FB2705">
            <w:pPr>
              <w:rPr>
                <w:rFonts w:cs="Arial"/>
                <w:lang w:val="en-US" w:eastAsia="ko-KR"/>
              </w:rPr>
            </w:pPr>
            <w:r w:rsidRPr="00680D60">
              <w:rPr>
                <w:rFonts w:cs="Arial"/>
                <w:lang w:val="en-US" w:eastAsia="ko-KR"/>
              </w:rPr>
              <w:t>CRs in C1-200685, C1-200290, C1-200564 conflict</w:t>
            </w:r>
          </w:p>
          <w:p w:rsidR="00FB2705" w:rsidRPr="00680D60" w:rsidRDefault="00FB2705" w:rsidP="00FB2705">
            <w:pPr>
              <w:rPr>
                <w:rFonts w:cs="Arial"/>
                <w:lang w:val="en-US" w:eastAsia="ko-KR"/>
              </w:rPr>
            </w:pPr>
          </w:p>
          <w:p w:rsidR="008F21F4" w:rsidRPr="00680D60" w:rsidRDefault="008F21F4" w:rsidP="00FB2705">
            <w:pPr>
              <w:rPr>
                <w:rFonts w:cs="Arial"/>
                <w:lang w:val="en-US" w:eastAsia="ko-KR"/>
              </w:rPr>
            </w:pPr>
            <w:r w:rsidRPr="00680D60">
              <w:rPr>
                <w:rFonts w:cs="Arial"/>
                <w:lang w:val="en-US" w:eastAsia="ko-KR"/>
              </w:rPr>
              <w:t>Lena, Thursday, 09:03</w:t>
            </w:r>
          </w:p>
          <w:p w:rsidR="008F21F4" w:rsidRPr="00680D60" w:rsidRDefault="008F21F4" w:rsidP="00FB2705">
            <w:pPr>
              <w:rPr>
                <w:rFonts w:cs="Arial"/>
                <w:lang w:val="en-US" w:eastAsia="ko-KR"/>
              </w:rPr>
            </w:pPr>
            <w:r w:rsidRPr="00680D60">
              <w:rPr>
                <w:rFonts w:cs="Arial"/>
                <w:lang w:val="en-US" w:eastAsia="ko-KR"/>
              </w:rPr>
              <w:t>CR is not needed, requirement for PDU sessions always on already covered, requirement for UE to request SSC mode 1 is not justified</w:t>
            </w:r>
          </w:p>
          <w:p w:rsidR="00ED6E0D" w:rsidRPr="00680D60" w:rsidRDefault="00ED6E0D" w:rsidP="00FB2705">
            <w:pPr>
              <w:rPr>
                <w:rFonts w:cs="Arial"/>
                <w:lang w:val="en-US" w:eastAsia="ko-KR"/>
              </w:rPr>
            </w:pPr>
          </w:p>
          <w:p w:rsidR="00ED6E0D" w:rsidRPr="00680D60" w:rsidRDefault="00ED6E0D" w:rsidP="00FB2705">
            <w:pPr>
              <w:rPr>
                <w:rFonts w:cs="Arial"/>
                <w:lang w:val="en-US" w:eastAsia="ko-KR"/>
              </w:rPr>
            </w:pPr>
            <w:r w:rsidRPr="00680D60">
              <w:rPr>
                <w:rFonts w:cs="Arial"/>
                <w:lang w:val="en-US" w:eastAsia="ko-KR"/>
              </w:rPr>
              <w:t xml:space="preserve">Ivo, </w:t>
            </w:r>
            <w:proofErr w:type="spellStart"/>
            <w:r w:rsidRPr="00680D60">
              <w:rPr>
                <w:rFonts w:cs="Arial"/>
                <w:lang w:val="en-US" w:eastAsia="ko-KR"/>
              </w:rPr>
              <w:t>Thurssday</w:t>
            </w:r>
            <w:proofErr w:type="spellEnd"/>
            <w:r w:rsidRPr="00680D60">
              <w:rPr>
                <w:rFonts w:cs="Arial"/>
                <w:lang w:val="en-US" w:eastAsia="ko-KR"/>
              </w:rPr>
              <w:t>, 15:55</w:t>
            </w:r>
          </w:p>
          <w:p w:rsidR="00ED6E0D" w:rsidRPr="00680D60" w:rsidRDefault="00ED6E0D" w:rsidP="00ED6E0D">
            <w:pPr>
              <w:rPr>
                <w:rFonts w:cs="Arial"/>
                <w:lang w:val="en-US" w:eastAsia="ko-KR"/>
              </w:rPr>
            </w:pPr>
            <w:r w:rsidRPr="00680D60">
              <w:rPr>
                <w:rFonts w:cs="Arial"/>
                <w:lang w:val="en-US" w:eastAsia="ko-KR"/>
              </w:rPr>
              <w:t>no need to add normative text on inclusion of Always-on PDU session requested IE in the bullet list starting with "If the UE requests to establish a PDU session of "Ethernet" PDU session type and the UE supports transfer of port management information containers, the UE shall:" as this is already captured in "If the UE requests to establish a new PDU session as an always-on PDU session (e.g. because the PDU session is for TSC), the UE shall include the Always-on PDU session requested IE and set the value of the IE to "Always-on PDU session requested" in the PDU SESSION ESTABLISHMENT REQUEST message."</w:t>
            </w:r>
          </w:p>
          <w:p w:rsidR="00ED6E0D" w:rsidRPr="00680D60" w:rsidRDefault="00ED6E0D" w:rsidP="00ED6E0D">
            <w:pPr>
              <w:rPr>
                <w:rFonts w:cs="Arial"/>
                <w:lang w:val="en-US" w:eastAsia="ko-KR"/>
              </w:rPr>
            </w:pPr>
          </w:p>
          <w:p w:rsidR="00ED6E0D" w:rsidRDefault="003E1964" w:rsidP="00FB2705">
            <w:pPr>
              <w:rPr>
                <w:rFonts w:cs="Arial"/>
                <w:lang w:val="en-US" w:eastAsia="ko-KR"/>
              </w:rPr>
            </w:pPr>
            <w:r>
              <w:rPr>
                <w:rFonts w:cs="Arial"/>
                <w:lang w:val="en-US" w:eastAsia="ko-KR"/>
              </w:rPr>
              <w:t>Cristina, Friday, 04:58</w:t>
            </w:r>
          </w:p>
          <w:p w:rsidR="003E1964" w:rsidRDefault="003E1964" w:rsidP="00FB2705">
            <w:pPr>
              <w:rPr>
                <w:rFonts w:cs="Arial"/>
                <w:lang w:val="en-US" w:eastAsia="ko-KR"/>
              </w:rPr>
            </w:pPr>
            <w:r>
              <w:rPr>
                <w:rFonts w:cs="Arial"/>
                <w:lang w:val="en-US" w:eastAsia="ko-KR"/>
              </w:rPr>
              <w:t>Partly agrees with Lena, disagrees on SSC mode things</w:t>
            </w:r>
          </w:p>
          <w:p w:rsidR="003E1964" w:rsidRDefault="003E1964" w:rsidP="00FB2705">
            <w:pPr>
              <w:rPr>
                <w:rFonts w:cs="Arial"/>
                <w:lang w:val="en-US" w:eastAsia="ko-KR"/>
              </w:rPr>
            </w:pPr>
          </w:p>
          <w:p w:rsidR="003E1964" w:rsidRDefault="003E1964" w:rsidP="00FB2705">
            <w:pPr>
              <w:rPr>
                <w:rFonts w:cs="Arial"/>
                <w:lang w:val="en-US" w:eastAsia="ko-KR"/>
              </w:rPr>
            </w:pPr>
            <w:r>
              <w:rPr>
                <w:rFonts w:cs="Arial"/>
                <w:lang w:val="en-US" w:eastAsia="ko-KR"/>
              </w:rPr>
              <w:t>Cristian, Friday, 04:59</w:t>
            </w:r>
          </w:p>
          <w:p w:rsidR="003E1964" w:rsidRDefault="003E1964" w:rsidP="00FB2705">
            <w:pPr>
              <w:rPr>
                <w:rFonts w:cs="Arial"/>
                <w:lang w:val="en-US" w:eastAsia="ko-KR"/>
              </w:rPr>
            </w:pPr>
            <w:r>
              <w:rPr>
                <w:rFonts w:cs="Arial"/>
                <w:lang w:val="en-US" w:eastAsia="ko-KR"/>
              </w:rPr>
              <w:t>Fine with Ivo comment</w:t>
            </w:r>
          </w:p>
          <w:p w:rsidR="003E1964" w:rsidRDefault="003E1964" w:rsidP="00FB2705">
            <w:pPr>
              <w:rPr>
                <w:rFonts w:cs="Arial"/>
                <w:lang w:val="en-US" w:eastAsia="ko-KR"/>
              </w:rPr>
            </w:pPr>
          </w:p>
          <w:p w:rsidR="003E1964" w:rsidRDefault="003E1964" w:rsidP="00FB2705">
            <w:pPr>
              <w:rPr>
                <w:rFonts w:cs="Arial"/>
                <w:lang w:val="en-US" w:eastAsia="ko-KR"/>
              </w:rPr>
            </w:pPr>
            <w:r>
              <w:rPr>
                <w:rFonts w:cs="Arial"/>
                <w:lang w:val="en-US" w:eastAsia="ko-KR"/>
              </w:rPr>
              <w:lastRenderedPageBreak/>
              <w:t>Lena, Friday, 05:03</w:t>
            </w:r>
          </w:p>
          <w:p w:rsidR="003E1964" w:rsidRPr="00680D60" w:rsidRDefault="003E1964" w:rsidP="00FB2705">
            <w:pPr>
              <w:rPr>
                <w:rFonts w:cs="Arial"/>
                <w:lang w:val="en-US" w:eastAsia="ko-KR"/>
              </w:rPr>
            </w:pPr>
            <w:r w:rsidRPr="00680D60">
              <w:rPr>
                <w:rFonts w:cs="Arial"/>
                <w:lang w:val="en-US" w:eastAsia="ko-KR"/>
              </w:rPr>
              <w:t>At the most, a note could be added in stage 3 stating something like “Only SSC mode 1 is supported for TSC PDU sessions”.</w:t>
            </w:r>
          </w:p>
          <w:p w:rsidR="000D585D" w:rsidRPr="00680D60" w:rsidRDefault="000D585D" w:rsidP="00FB2705">
            <w:pPr>
              <w:rPr>
                <w:rFonts w:cs="Arial"/>
                <w:lang w:val="en-US" w:eastAsia="ko-KR"/>
              </w:rPr>
            </w:pPr>
          </w:p>
          <w:p w:rsidR="000D585D" w:rsidRPr="00680D60" w:rsidRDefault="000D585D" w:rsidP="00FB2705">
            <w:pPr>
              <w:rPr>
                <w:rFonts w:cs="Arial"/>
                <w:lang w:val="en-US" w:eastAsia="ko-KR"/>
              </w:rPr>
            </w:pPr>
            <w:proofErr w:type="spellStart"/>
            <w:r w:rsidRPr="00680D60">
              <w:rPr>
                <w:rFonts w:cs="Arial"/>
                <w:lang w:val="en-US" w:eastAsia="ko-KR"/>
              </w:rPr>
              <w:t>Yanchao</w:t>
            </w:r>
            <w:proofErr w:type="spellEnd"/>
            <w:r w:rsidRPr="00680D60">
              <w:rPr>
                <w:rFonts w:cs="Arial"/>
                <w:lang w:val="en-US" w:eastAsia="ko-KR"/>
              </w:rPr>
              <w:t>, Friday, 08:26</w:t>
            </w:r>
          </w:p>
          <w:p w:rsidR="000D585D" w:rsidRPr="00680D60" w:rsidRDefault="000D585D" w:rsidP="000D585D">
            <w:pPr>
              <w:pStyle w:val="ListParagraph"/>
              <w:numPr>
                <w:ilvl w:val="0"/>
                <w:numId w:val="31"/>
              </w:numPr>
              <w:overflowPunct/>
              <w:autoSpaceDE/>
              <w:autoSpaceDN/>
              <w:adjustRightInd/>
              <w:contextualSpacing w:val="0"/>
              <w:jc w:val="both"/>
              <w:textAlignment w:val="auto"/>
              <w:rPr>
                <w:rFonts w:cs="Arial"/>
                <w:lang w:val="en-US" w:eastAsia="ko-KR"/>
              </w:rPr>
            </w:pPr>
            <w:r w:rsidRPr="00680D60">
              <w:rPr>
                <w:rFonts w:cs="Arial"/>
                <w:lang w:val="en-US" w:eastAsia="ko-KR"/>
              </w:rPr>
              <w:t>SA2 requirement “the TSC service supported PDU session should be the always-on PDU session” has already been covered by the following text copied from clause 6.4.1 of 3GPP TS 24.501:</w:t>
            </w:r>
          </w:p>
          <w:p w:rsidR="00680D60" w:rsidRPr="00680D60" w:rsidRDefault="00680D60" w:rsidP="00680D60">
            <w:pPr>
              <w:overflowPunct/>
              <w:autoSpaceDE/>
              <w:autoSpaceDN/>
              <w:adjustRightInd/>
              <w:jc w:val="both"/>
              <w:textAlignment w:val="auto"/>
              <w:rPr>
                <w:rFonts w:cs="Arial"/>
                <w:lang w:val="en-US" w:eastAsia="ko-KR"/>
              </w:rPr>
            </w:pPr>
          </w:p>
          <w:p w:rsidR="00680D60" w:rsidRPr="00680D60" w:rsidRDefault="00680D60" w:rsidP="00680D60">
            <w:pPr>
              <w:overflowPunct/>
              <w:autoSpaceDE/>
              <w:autoSpaceDN/>
              <w:adjustRightInd/>
              <w:jc w:val="both"/>
              <w:textAlignment w:val="auto"/>
              <w:rPr>
                <w:rFonts w:cs="Arial"/>
                <w:lang w:val="en-US" w:eastAsia="ko-KR"/>
              </w:rPr>
            </w:pPr>
          </w:p>
          <w:p w:rsidR="00680D60" w:rsidRPr="00680D60" w:rsidRDefault="00680D60" w:rsidP="00680D60">
            <w:pPr>
              <w:overflowPunct/>
              <w:autoSpaceDE/>
              <w:autoSpaceDN/>
              <w:adjustRightInd/>
              <w:jc w:val="both"/>
              <w:textAlignment w:val="auto"/>
              <w:rPr>
                <w:rFonts w:cs="Arial"/>
                <w:lang w:val="en-US" w:eastAsia="ko-KR"/>
              </w:rPr>
            </w:pPr>
            <w:r w:rsidRPr="00680D60">
              <w:rPr>
                <w:rFonts w:cs="Arial"/>
                <w:lang w:val="en-US" w:eastAsia="ko-KR"/>
              </w:rPr>
              <w:t>Cristina, Friday, 10:31</w:t>
            </w:r>
          </w:p>
          <w:p w:rsidR="00680D60" w:rsidRDefault="00680D60" w:rsidP="00680D60">
            <w:pPr>
              <w:overflowPunct/>
              <w:autoSpaceDE/>
              <w:autoSpaceDN/>
              <w:adjustRightInd/>
              <w:jc w:val="both"/>
              <w:textAlignment w:val="auto"/>
              <w:rPr>
                <w:rFonts w:cs="Arial"/>
                <w:lang w:val="en-US" w:eastAsia="ko-KR"/>
              </w:rPr>
            </w:pPr>
            <w:r w:rsidRPr="00680D60">
              <w:rPr>
                <w:rFonts w:cs="Arial"/>
                <w:lang w:val="en-US" w:eastAsia="ko-KR"/>
              </w:rPr>
              <w:t>Delete “always-on PDU session” from proposed bullet list in new version</w:t>
            </w:r>
          </w:p>
          <w:p w:rsidR="00C93C77" w:rsidRDefault="00C93C77" w:rsidP="00680D60">
            <w:pPr>
              <w:overflowPunct/>
              <w:autoSpaceDE/>
              <w:autoSpaceDN/>
              <w:adjustRightInd/>
              <w:jc w:val="both"/>
              <w:textAlignment w:val="auto"/>
              <w:rPr>
                <w:rFonts w:cs="Arial"/>
                <w:lang w:val="en-US" w:eastAsia="ko-KR"/>
              </w:rPr>
            </w:pPr>
          </w:p>
          <w:p w:rsidR="00C93C77" w:rsidRDefault="00C93C77" w:rsidP="00680D60">
            <w:pPr>
              <w:overflowPunct/>
              <w:autoSpaceDE/>
              <w:autoSpaceDN/>
              <w:adjustRightInd/>
              <w:jc w:val="both"/>
              <w:textAlignment w:val="auto"/>
              <w:rPr>
                <w:rFonts w:cs="Arial"/>
                <w:lang w:val="en-US" w:eastAsia="ko-KR"/>
              </w:rPr>
            </w:pPr>
            <w:r>
              <w:rPr>
                <w:rFonts w:cs="Arial"/>
                <w:lang w:val="en-US" w:eastAsia="ko-KR"/>
              </w:rPr>
              <w:t>Cristina, Friday 10:32</w:t>
            </w:r>
          </w:p>
          <w:p w:rsidR="00C93C77" w:rsidRDefault="00C93C77" w:rsidP="00680D60">
            <w:pPr>
              <w:overflowPunct/>
              <w:autoSpaceDE/>
              <w:autoSpaceDN/>
              <w:adjustRightInd/>
              <w:jc w:val="both"/>
              <w:textAlignment w:val="auto"/>
              <w:rPr>
                <w:rFonts w:cs="Arial"/>
                <w:lang w:val="en-US" w:eastAsia="ko-KR"/>
              </w:rPr>
            </w:pPr>
            <w:r>
              <w:rPr>
                <w:rFonts w:cs="Arial"/>
                <w:lang w:val="en-US" w:eastAsia="ko-KR"/>
              </w:rPr>
              <w:t xml:space="preserve">Takes out </w:t>
            </w:r>
            <w:proofErr w:type="spellStart"/>
            <w:r>
              <w:rPr>
                <w:rFonts w:cs="Arial"/>
                <w:lang w:val="en-US" w:eastAsia="ko-KR"/>
              </w:rPr>
              <w:t>ssc</w:t>
            </w:r>
            <w:proofErr w:type="spellEnd"/>
            <w:r>
              <w:rPr>
                <w:rFonts w:cs="Arial"/>
                <w:lang w:val="en-US" w:eastAsia="ko-KR"/>
              </w:rPr>
              <w:t xml:space="preserve"> mode</w:t>
            </w:r>
          </w:p>
          <w:p w:rsidR="00C93C77" w:rsidRPr="00680D60" w:rsidRDefault="00C93C77" w:rsidP="00680D60">
            <w:pPr>
              <w:overflowPunct/>
              <w:autoSpaceDE/>
              <w:autoSpaceDN/>
              <w:adjustRightInd/>
              <w:jc w:val="both"/>
              <w:textAlignment w:val="auto"/>
              <w:rPr>
                <w:rFonts w:cs="Arial"/>
                <w:lang w:val="en-US" w:eastAsia="ko-KR"/>
              </w:rPr>
            </w:pPr>
          </w:p>
          <w:p w:rsidR="000D585D" w:rsidRPr="00ED6E0D" w:rsidRDefault="000D585D" w:rsidP="00FB2705">
            <w:pPr>
              <w:rPr>
                <w:rFonts w:cs="Arial"/>
                <w:lang w:val="en-US" w:eastAsia="ko-KR"/>
              </w:rPr>
            </w:pPr>
          </w:p>
          <w:p w:rsidR="008F21F4" w:rsidRPr="00680D60" w:rsidRDefault="008F21F4"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59" w:history="1">
              <w:r w:rsidR="00FB2705">
                <w:rPr>
                  <w:rStyle w:val="Hyperlink"/>
                </w:rPr>
                <w:t>C1-200566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on port management message direction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94EA2" w:rsidP="00FB2705">
            <w:pPr>
              <w:rPr>
                <w:rFonts w:cs="Arial"/>
                <w:lang w:eastAsia="ko-KR"/>
              </w:rPr>
            </w:pPr>
            <w:r>
              <w:rPr>
                <w:rFonts w:cs="Arial"/>
                <w:lang w:eastAsia="ko-KR"/>
              </w:rPr>
              <w:t>Lena, Thursday, 09:05</w:t>
            </w:r>
          </w:p>
          <w:p w:rsidR="00494EA2" w:rsidRDefault="00494EA2" w:rsidP="00494EA2">
            <w:pPr>
              <w:pStyle w:val="ListParagraph"/>
              <w:numPr>
                <w:ilvl w:val="0"/>
                <w:numId w:val="27"/>
              </w:numPr>
              <w:overflowPunct/>
              <w:autoSpaceDE/>
              <w:autoSpaceDN/>
              <w:adjustRightInd/>
              <w:contextualSpacing w:val="0"/>
              <w:textAlignment w:val="auto"/>
              <w:rPr>
                <w:rFonts w:ascii="Calibri" w:hAnsi="Calibri"/>
                <w:lang w:val="en-US"/>
              </w:rPr>
            </w:pPr>
            <w:r>
              <w:rPr>
                <w:lang w:val="en-US"/>
              </w:rPr>
              <w:t>“UE-initiated” should be changed to “DS-TT-initiated”</w:t>
            </w:r>
          </w:p>
          <w:p w:rsidR="00494EA2" w:rsidRDefault="00494EA2" w:rsidP="00494EA2">
            <w:pPr>
              <w:pStyle w:val="ListParagraph"/>
              <w:numPr>
                <w:ilvl w:val="0"/>
                <w:numId w:val="27"/>
              </w:numPr>
              <w:overflowPunct/>
              <w:autoSpaceDE/>
              <w:autoSpaceDN/>
              <w:adjustRightInd/>
              <w:contextualSpacing w:val="0"/>
              <w:textAlignment w:val="auto"/>
              <w:rPr>
                <w:lang w:val="en-US"/>
              </w:rPr>
            </w:pPr>
            <w:r>
              <w:rPr>
                <w:lang w:val="en-US"/>
              </w:rPr>
              <w:t>The same change is covered in C1-200411</w:t>
            </w:r>
          </w:p>
          <w:p w:rsidR="00494EA2" w:rsidRDefault="00494EA2" w:rsidP="00FB2705">
            <w:pPr>
              <w:rPr>
                <w:rFonts w:cs="Arial"/>
                <w:lang w:val="en-US" w:eastAsia="ko-KR"/>
              </w:rPr>
            </w:pPr>
          </w:p>
          <w:p w:rsidR="00F82D68" w:rsidRDefault="00F82D68" w:rsidP="00FB2705">
            <w:pPr>
              <w:rPr>
                <w:rFonts w:cs="Arial"/>
                <w:lang w:val="en-US" w:eastAsia="ko-KR"/>
              </w:rPr>
            </w:pPr>
            <w:r>
              <w:rPr>
                <w:rFonts w:cs="Arial"/>
                <w:lang w:val="en-US" w:eastAsia="ko-KR"/>
              </w:rPr>
              <w:t>Cristina, Friday, 05:11</w:t>
            </w:r>
          </w:p>
          <w:p w:rsidR="00F82D68" w:rsidRDefault="00F82D68" w:rsidP="00FB2705">
            <w:pPr>
              <w:rPr>
                <w:rFonts w:cs="Arial"/>
                <w:lang w:val="en-US" w:eastAsia="ko-KR"/>
              </w:rPr>
            </w:pPr>
            <w:r>
              <w:rPr>
                <w:rFonts w:cs="Arial"/>
                <w:lang w:val="en-US" w:eastAsia="ko-KR"/>
              </w:rPr>
              <w:t xml:space="preserve">Will consider </w:t>
            </w:r>
            <w:proofErr w:type="gramStart"/>
            <w:r>
              <w:rPr>
                <w:rFonts w:cs="Arial"/>
                <w:lang w:val="en-US" w:eastAsia="ko-KR"/>
              </w:rPr>
              <w:t>to merge</w:t>
            </w:r>
            <w:proofErr w:type="gramEnd"/>
            <w:r>
              <w:rPr>
                <w:rFonts w:cs="Arial"/>
                <w:lang w:val="en-US" w:eastAsia="ko-KR"/>
              </w:rPr>
              <w:t xml:space="preserve"> with 411</w:t>
            </w:r>
          </w:p>
          <w:p w:rsidR="00F82D68" w:rsidRPr="00494EA2" w:rsidRDefault="00F82D68"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60" w:history="1">
              <w:r w:rsidR="00FB2705">
                <w:rPr>
                  <w:rStyle w:val="Hyperlink"/>
                </w:rPr>
                <w:t>C1-200570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 PSFP parameters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4EA2" w:rsidRDefault="00494EA2" w:rsidP="00FB2705">
            <w:pPr>
              <w:rPr>
                <w:lang w:val="en-US"/>
              </w:rPr>
            </w:pPr>
            <w:r>
              <w:rPr>
                <w:lang w:val="en-US"/>
              </w:rPr>
              <w:t>Lena, Thursday, 09:05</w:t>
            </w:r>
          </w:p>
          <w:p w:rsidR="00FB2705" w:rsidRDefault="00494EA2" w:rsidP="00FB2705">
            <w:pPr>
              <w:rPr>
                <w:lang w:val="en-US"/>
              </w:rPr>
            </w:pPr>
            <w:r>
              <w:rPr>
                <w:lang w:val="en-US"/>
              </w:rPr>
              <w:t>the changes in this CR overlap with those in C1-200329, preference for the encoding proposed in C1-200329.</w:t>
            </w:r>
          </w:p>
          <w:p w:rsidR="00494EA2" w:rsidRDefault="00494EA2" w:rsidP="00FB2705">
            <w:pPr>
              <w:rPr>
                <w:lang w:val="en-US"/>
              </w:rPr>
            </w:pPr>
          </w:p>
          <w:p w:rsidR="00497F6C" w:rsidRDefault="00497F6C" w:rsidP="00FB2705">
            <w:pPr>
              <w:rPr>
                <w:lang w:val="en-US"/>
              </w:rPr>
            </w:pPr>
            <w:r>
              <w:rPr>
                <w:lang w:val="en-US"/>
              </w:rPr>
              <w:t>Cristina, Friday, 09:11</w:t>
            </w:r>
          </w:p>
          <w:p w:rsidR="00497F6C" w:rsidRDefault="00497F6C" w:rsidP="00FB2705">
            <w:pPr>
              <w:rPr>
                <w:lang w:val="en-US"/>
              </w:rPr>
            </w:pPr>
            <w:r>
              <w:rPr>
                <w:lang w:val="en-US"/>
              </w:rPr>
              <w:t>Explains her encoding based on IEEE</w:t>
            </w:r>
          </w:p>
          <w:p w:rsidR="00497F6C" w:rsidRDefault="00497F6C" w:rsidP="00FB2705">
            <w:pPr>
              <w:rPr>
                <w:lang w:val="en-US"/>
              </w:rPr>
            </w:pPr>
          </w:p>
          <w:p w:rsidR="00494EA2" w:rsidRDefault="00494EA2"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61" w:history="1">
              <w:r w:rsidR="00FB2705">
                <w:rPr>
                  <w:rStyle w:val="Hyperlink"/>
                </w:rPr>
                <w:t>C1-200571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for the wrongly implemented CR1963r1</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 xml:space="preserve">CR 1949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7492F" w:rsidP="00FB2705">
            <w:pPr>
              <w:rPr>
                <w:rFonts w:cs="Arial"/>
                <w:lang w:eastAsia="ko-KR"/>
              </w:rPr>
            </w:pPr>
            <w:r>
              <w:rPr>
                <w:rFonts w:cs="Arial"/>
                <w:lang w:eastAsia="ko-KR"/>
              </w:rPr>
              <w:lastRenderedPageBreak/>
              <w:t>Lena, Thursday, 09:06</w:t>
            </w:r>
          </w:p>
          <w:p w:rsidR="0047492F" w:rsidRDefault="0047492F" w:rsidP="00FB2705">
            <w:pPr>
              <w:rPr>
                <w:lang w:val="en-US"/>
              </w:rPr>
            </w:pPr>
            <w:r>
              <w:rPr>
                <w:lang w:val="en-US"/>
              </w:rPr>
              <w:lastRenderedPageBreak/>
              <w:t>in the CR coversheet, the CR # of the CR that was wrongly implemented is not correct, it should be CR 1693 instead of CR 1963</w:t>
            </w:r>
          </w:p>
          <w:p w:rsidR="0047492F" w:rsidRDefault="0047492F" w:rsidP="00FB2705">
            <w:pPr>
              <w:rPr>
                <w:lang w:val="en-US"/>
              </w:rPr>
            </w:pPr>
          </w:p>
          <w:p w:rsidR="000F6B4E" w:rsidRDefault="000F6B4E" w:rsidP="00FB2705">
            <w:pPr>
              <w:rPr>
                <w:lang w:val="en-US"/>
              </w:rPr>
            </w:pPr>
            <w:proofErr w:type="spellStart"/>
            <w:r>
              <w:rPr>
                <w:lang w:val="en-US"/>
              </w:rPr>
              <w:t>Crisitna</w:t>
            </w:r>
            <w:proofErr w:type="spellEnd"/>
            <w:r>
              <w:rPr>
                <w:lang w:val="en-US"/>
              </w:rPr>
              <w:t>, Friday, 07:39</w:t>
            </w:r>
          </w:p>
          <w:p w:rsidR="000F6B4E" w:rsidRDefault="000F6B4E" w:rsidP="00FB2705">
            <w:pPr>
              <w:rPr>
                <w:lang w:val="en-US"/>
              </w:rPr>
            </w:pPr>
            <w:r>
              <w:rPr>
                <w:lang w:val="en-US"/>
              </w:rPr>
              <w:t xml:space="preserve">Fine with comment from </w:t>
            </w:r>
            <w:proofErr w:type="spellStart"/>
            <w:r>
              <w:rPr>
                <w:lang w:val="en-US"/>
              </w:rPr>
              <w:t>lena</w:t>
            </w:r>
            <w:proofErr w:type="spellEnd"/>
          </w:p>
          <w:p w:rsidR="000F6B4E" w:rsidRDefault="000F6B4E" w:rsidP="00FB2705">
            <w:pPr>
              <w:rPr>
                <w:lang w:val="en-US"/>
              </w:rPr>
            </w:pPr>
          </w:p>
          <w:p w:rsidR="0047492F" w:rsidRDefault="0047492F"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62" w:history="1">
              <w:r w:rsidR="00FB2705">
                <w:rPr>
                  <w:rStyle w:val="Hyperlink"/>
                </w:rPr>
                <w:t>C1-200573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Exchange port management information container through N4 Session Level Reporting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94EA2" w:rsidP="00FB2705">
            <w:pPr>
              <w:rPr>
                <w:rFonts w:cs="Arial"/>
                <w:lang w:eastAsia="ko-KR"/>
              </w:rPr>
            </w:pPr>
            <w:r>
              <w:rPr>
                <w:rFonts w:cs="Arial"/>
                <w:lang w:eastAsia="ko-KR"/>
              </w:rPr>
              <w:t>Lena, Thursday, 09:05</w:t>
            </w:r>
          </w:p>
          <w:p w:rsidR="00494EA2" w:rsidRDefault="00494EA2" w:rsidP="00FB2705">
            <w:pPr>
              <w:rPr>
                <w:lang w:val="en-US"/>
              </w:rPr>
            </w:pPr>
            <w:r>
              <w:rPr>
                <w:lang w:val="en-US"/>
              </w:rPr>
              <w:t>don’t think N4 session level procedures between the SMF and the UPF are in the scope of TS 24.519, so this CR should be rejected</w:t>
            </w:r>
          </w:p>
          <w:p w:rsidR="00680D60" w:rsidRDefault="00680D60" w:rsidP="00FB2705">
            <w:pPr>
              <w:rPr>
                <w:lang w:val="en-US"/>
              </w:rPr>
            </w:pPr>
          </w:p>
          <w:p w:rsidR="00680D60" w:rsidRDefault="00680D60" w:rsidP="00FB2705">
            <w:pPr>
              <w:rPr>
                <w:lang w:val="en-US"/>
              </w:rPr>
            </w:pPr>
            <w:r>
              <w:rPr>
                <w:lang w:val="en-US"/>
              </w:rPr>
              <w:t>Cristian, Friday, 10:23</w:t>
            </w:r>
          </w:p>
          <w:p w:rsidR="00680D60" w:rsidRDefault="00680D60" w:rsidP="00680D60">
            <w:pPr>
              <w:rPr>
                <w:rFonts w:ascii="Calibri" w:hAnsi="Calibri"/>
                <w:color w:val="1F497D"/>
                <w:sz w:val="21"/>
                <w:szCs w:val="21"/>
                <w:lang w:val="en-US" w:eastAsia="zh-CN"/>
              </w:rPr>
            </w:pPr>
            <w:r>
              <w:rPr>
                <w:lang w:val="en-US"/>
              </w:rPr>
              <w:t xml:space="preserve">Explain why </w:t>
            </w:r>
            <w:r>
              <w:rPr>
                <w:color w:val="1F497D"/>
                <w:sz w:val="21"/>
                <w:szCs w:val="21"/>
                <w:lang w:val="en-US" w:eastAsia="zh-CN"/>
              </w:rPr>
              <w:t xml:space="preserve">Protocol aspect between NW-TT and TSN AF is in the scope of 24.519. </w:t>
            </w:r>
          </w:p>
          <w:p w:rsidR="00680D60" w:rsidRPr="00680D60" w:rsidRDefault="00680D60"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D15426" w:rsidP="00FB2705">
            <w:pPr>
              <w:rPr>
                <w:rFonts w:cs="Arial"/>
              </w:rPr>
            </w:pPr>
            <w:hyperlink r:id="rId263" w:history="1">
              <w:r w:rsidR="00FB2705">
                <w:rPr>
                  <w:rStyle w:val="Hyperlink"/>
                </w:rPr>
                <w:t>C1-200687</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Port management IE format and length updates</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D15426" w:rsidP="00FB2705">
            <w:pPr>
              <w:rPr>
                <w:rFonts w:cs="Arial"/>
              </w:rPr>
            </w:pPr>
            <w:hyperlink r:id="rId264" w:history="1">
              <w:r w:rsidR="00FB2705">
                <w:rPr>
                  <w:rStyle w:val="Hyperlink"/>
                </w:rPr>
                <w:t>C1-200706</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Resolving editor’s notes on reliable transmission</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D15426" w:rsidP="00FB2705">
            <w:pPr>
              <w:rPr>
                <w:rFonts w:cs="Arial"/>
              </w:rPr>
            </w:pPr>
            <w:hyperlink r:id="rId265" w:history="1">
              <w:r w:rsidR="00FB2705">
                <w:rPr>
                  <w:rStyle w:val="Hyperlink"/>
                </w:rPr>
                <w:t>C1-200708</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Duplicated Ethernet port parameters in case of validation and generation of LLDP frames processed centrally at NW-TT</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D15426" w:rsidP="00FB2705">
            <w:pPr>
              <w:rPr>
                <w:rFonts w:cs="Arial"/>
              </w:rPr>
            </w:pPr>
            <w:hyperlink r:id="rId266" w:history="1">
              <w:r w:rsidR="00FB2705">
                <w:rPr>
                  <w:rStyle w:val="Hyperlink"/>
                </w:rPr>
                <w:t>C1-200734</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Clarification on calculation of the residence time spent within the 5G system</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24.535</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9A4107"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396E69">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E6A60" w:rsidRDefault="00FB2705" w:rsidP="00FB2705">
            <w:pPr>
              <w:rPr>
                <w:rFonts w:cs="Arial"/>
                <w:lang w:val="nb-NO"/>
              </w:rPr>
            </w:pPr>
            <w:r>
              <w:t>5G_CioT</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r>
              <w:t xml:space="preserve">CT aspects of </w:t>
            </w:r>
            <w:r w:rsidRPr="00AD2F2B">
              <w:t>Cellular IoT support and evolution for the 5G System</w:t>
            </w:r>
          </w:p>
          <w:p w:rsidR="00FB2705" w:rsidRDefault="00FB2705" w:rsidP="00FB2705"/>
          <w:p w:rsidR="00FB2705" w:rsidRPr="00D95972" w:rsidRDefault="00FB2705" w:rsidP="00FB2705">
            <w:pPr>
              <w:rPr>
                <w:rFonts w:eastAsia="Batang" w:cs="Arial"/>
                <w:color w:val="000000"/>
                <w:lang w:eastAsia="ko-KR"/>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67" w:history="1">
              <w:r w:rsidR="00FB2705">
                <w:rPr>
                  <w:rStyle w:val="Hyperlink"/>
                </w:rPr>
                <w:t>C1-200298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 of Reading coverage enhancement status +CRCES for Connection to 5G Core Network</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BlackBerry UK Limited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0684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Revision of C1-200116</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68" w:history="1">
              <w:r w:rsidR="00FB2705">
                <w:rPr>
                  <w:rStyle w:val="Hyperlink"/>
                </w:rPr>
                <w:t>C1-200328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1881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E5276" w:rsidP="00FB2705">
            <w:pPr>
              <w:rPr>
                <w:rFonts w:cs="Arial"/>
              </w:rPr>
            </w:pPr>
            <w:proofErr w:type="spellStart"/>
            <w:r>
              <w:rPr>
                <w:rFonts w:cs="Arial"/>
              </w:rPr>
              <w:t>Osamah</w:t>
            </w:r>
            <w:proofErr w:type="spellEnd"/>
            <w:r>
              <w:rPr>
                <w:rFonts w:cs="Arial"/>
              </w:rPr>
              <w:t>, Thursday, 23:10</w:t>
            </w:r>
          </w:p>
          <w:p w:rsidR="00FE5276" w:rsidRDefault="00FE5276" w:rsidP="00FB2705">
            <w:pPr>
              <w:rPr>
                <w:rFonts w:cs="Arial"/>
              </w:rPr>
            </w:pPr>
            <w:r>
              <w:rPr>
                <w:rFonts w:cs="Arial"/>
              </w:rPr>
              <w:t>Does not agree with the proposal, leaves a security hole in the spec, at least a NOTE would be needed</w:t>
            </w:r>
          </w:p>
          <w:p w:rsidR="00D43EBC" w:rsidRDefault="00D43EBC" w:rsidP="00FB2705">
            <w:pPr>
              <w:rPr>
                <w:rFonts w:cs="Arial"/>
              </w:rPr>
            </w:pPr>
          </w:p>
          <w:p w:rsidR="00D43EBC" w:rsidRDefault="00D43EBC" w:rsidP="00FB2705">
            <w:pPr>
              <w:rPr>
                <w:rFonts w:cs="Arial"/>
              </w:rPr>
            </w:pPr>
            <w:proofErr w:type="spellStart"/>
            <w:r>
              <w:rPr>
                <w:rFonts w:cs="Arial"/>
              </w:rPr>
              <w:t>Arni</w:t>
            </w:r>
            <w:proofErr w:type="spellEnd"/>
            <w:r>
              <w:rPr>
                <w:rFonts w:cs="Arial"/>
              </w:rPr>
              <w:t>, Friday, 11:42</w:t>
            </w:r>
          </w:p>
          <w:p w:rsidR="00D43EBC" w:rsidRDefault="00D43EBC" w:rsidP="00FB2705">
            <w:pPr>
              <w:rPr>
                <w:rFonts w:cs="Arial"/>
              </w:rPr>
            </w:pPr>
            <w:r>
              <w:rPr>
                <w:rFonts w:cs="Arial"/>
              </w:rPr>
              <w:t>Long explanation for the CR</w:t>
            </w:r>
          </w:p>
          <w:p w:rsidR="00D43EBC" w:rsidRDefault="00D43EBC" w:rsidP="00D43EBC">
            <w:pPr>
              <w:rPr>
                <w:rFonts w:ascii="Calibri" w:hAnsi="Calibri"/>
                <w:color w:val="1F497D"/>
                <w:lang w:val="en-IN" w:eastAsia="en-US"/>
              </w:rPr>
            </w:pPr>
            <w:r>
              <w:rPr>
                <w:color w:val="1F497D"/>
                <w:lang w:val="en-IN" w:eastAsia="en-US"/>
              </w:rPr>
              <w:t>But I am also ok with your suggestion that we add a note saying that it can be implementation whether any additional actions need to be taken in cases of receiving non-integrity protected reject.</w:t>
            </w:r>
          </w:p>
          <w:p w:rsidR="00D43EBC" w:rsidRDefault="00D43EBC" w:rsidP="00D43EBC">
            <w:pPr>
              <w:rPr>
                <w:color w:val="1F497D"/>
                <w:lang w:val="en-IN" w:eastAsia="en-US"/>
              </w:rPr>
            </w:pPr>
          </w:p>
          <w:p w:rsidR="00D43EBC" w:rsidRDefault="00D43EBC" w:rsidP="00D43EBC">
            <w:pPr>
              <w:rPr>
                <w:color w:val="1F497D"/>
                <w:lang w:val="en-IN" w:eastAsia="en-US"/>
              </w:rPr>
            </w:pPr>
            <w:r>
              <w:rPr>
                <w:color w:val="1F497D"/>
                <w:lang w:val="en-IN" w:eastAsia="en-US"/>
              </w:rPr>
              <w:t>Would you be ok with that?</w:t>
            </w:r>
          </w:p>
          <w:p w:rsidR="00D43EBC" w:rsidRDefault="00D43EBC" w:rsidP="00D43EBC">
            <w:pPr>
              <w:rPr>
                <w:color w:val="1F497D"/>
                <w:lang w:val="en-IN" w:eastAsia="en-US"/>
              </w:rPr>
            </w:pPr>
          </w:p>
          <w:p w:rsidR="00D43EBC" w:rsidRDefault="00D43EBC" w:rsidP="00D43EBC">
            <w:pPr>
              <w:rPr>
                <w:color w:val="1F497D"/>
                <w:lang w:val="en-IN" w:eastAsia="en-US"/>
              </w:rPr>
            </w:pPr>
            <w:r>
              <w:rPr>
                <w:color w:val="1F497D"/>
                <w:lang w:val="en-IN" w:eastAsia="en-US"/>
              </w:rPr>
              <w:t>And my comments are the same for 200351 as well.</w:t>
            </w:r>
          </w:p>
          <w:p w:rsidR="00D43EBC" w:rsidRPr="00D43EBC" w:rsidRDefault="00D43EBC" w:rsidP="00FB2705">
            <w:pPr>
              <w:rPr>
                <w:rFonts w:cs="Arial"/>
                <w:lang w:val="en-IN"/>
              </w:rPr>
            </w:pPr>
          </w:p>
          <w:p w:rsidR="00D43EBC" w:rsidRDefault="00751F19" w:rsidP="00FB2705">
            <w:pPr>
              <w:rPr>
                <w:rFonts w:cs="Arial"/>
              </w:rPr>
            </w:pPr>
            <w:proofErr w:type="spellStart"/>
            <w:r>
              <w:rPr>
                <w:rFonts w:cs="Arial"/>
              </w:rPr>
              <w:t>Osamah</w:t>
            </w:r>
            <w:proofErr w:type="spellEnd"/>
            <w:r>
              <w:rPr>
                <w:rFonts w:cs="Arial"/>
              </w:rPr>
              <w:t>,</w:t>
            </w:r>
          </w:p>
          <w:p w:rsidR="00751F19" w:rsidRDefault="00751F19" w:rsidP="00FB2705">
            <w:pPr>
              <w:rPr>
                <w:rFonts w:cs="Arial"/>
              </w:rPr>
            </w:pPr>
            <w:r>
              <w:rPr>
                <w:rFonts w:cs="Arial"/>
              </w:rPr>
              <w:t xml:space="preserve">Replies to </w:t>
            </w:r>
            <w:proofErr w:type="spellStart"/>
            <w:r>
              <w:rPr>
                <w:rFonts w:cs="Arial"/>
              </w:rPr>
              <w:t>Arni</w:t>
            </w:r>
            <w:proofErr w:type="spellEnd"/>
            <w:r>
              <w:rPr>
                <w:rFonts w:cs="Arial"/>
              </w:rPr>
              <w:t>,</w:t>
            </w:r>
          </w:p>
          <w:p w:rsidR="00751F19" w:rsidRDefault="00751F19" w:rsidP="00FB2705">
            <w:pPr>
              <w:rPr>
                <w:rFonts w:cs="Arial"/>
              </w:rPr>
            </w:pPr>
            <w:r>
              <w:rPr>
                <w:rFonts w:cs="Arial"/>
              </w:rPr>
              <w:t xml:space="preserve">If anything goes forward, then it </w:t>
            </w:r>
            <w:proofErr w:type="gramStart"/>
            <w:r>
              <w:rPr>
                <w:rFonts w:cs="Arial"/>
              </w:rPr>
              <w:t>has to</w:t>
            </w:r>
            <w:proofErr w:type="gramEnd"/>
            <w:r>
              <w:rPr>
                <w:rFonts w:cs="Arial"/>
              </w:rPr>
              <w:t xml:space="preserve"> be </w:t>
            </w:r>
          </w:p>
          <w:p w:rsidR="00751F19" w:rsidRDefault="00751F19" w:rsidP="00751F19">
            <w:pPr>
              <w:rPr>
                <w:rFonts w:ascii="Calibri" w:hAnsi="Calibri"/>
                <w:lang w:val="en-US" w:eastAsia="en-US"/>
              </w:rPr>
            </w:pPr>
            <w:r>
              <w:rPr>
                <w:lang w:val="en-US" w:eastAsia="en-US"/>
              </w:rPr>
              <w:t>may” or “should” and then follow that with implementation note/option to allow UE to abort and do that proprietary solution.</w:t>
            </w:r>
          </w:p>
          <w:p w:rsidR="00751F19" w:rsidRDefault="00751F19" w:rsidP="00751F19">
            <w:pPr>
              <w:rPr>
                <w:lang w:val="en-US" w:eastAsia="en-US"/>
              </w:rPr>
            </w:pPr>
          </w:p>
          <w:p w:rsidR="00751F19" w:rsidRDefault="00751F19" w:rsidP="00751F19">
            <w:pPr>
              <w:ind w:left="720"/>
              <w:rPr>
                <w:rFonts w:ascii="Courier New" w:hAnsi="Courier New" w:cs="Courier New"/>
                <w:lang w:val="en-US" w:eastAsia="ko-KR"/>
              </w:rPr>
            </w:pPr>
            <w:r>
              <w:rPr>
                <w:rFonts w:ascii="Courier New" w:hAnsi="Courier New" w:cs="Courier New"/>
                <w:lang w:val="en-US"/>
              </w:rPr>
              <w:t>If the REGISTRATION REJECT message with 5GMM cause #31 was received without integrity protection, then the UE shall discard the message</w:t>
            </w:r>
          </w:p>
          <w:p w:rsidR="00751F19" w:rsidRDefault="00751F19" w:rsidP="00FB2705">
            <w:pPr>
              <w:rPr>
                <w:rFonts w:cs="Arial"/>
                <w:lang w:val="en-US"/>
              </w:rPr>
            </w:pPr>
            <w:r>
              <w:rPr>
                <w:rFonts w:cs="Arial"/>
                <w:lang w:val="en-US"/>
              </w:rPr>
              <w:t>Message needs to be integrity protected</w:t>
            </w:r>
          </w:p>
          <w:p w:rsidR="00751F19" w:rsidRDefault="00751F19" w:rsidP="00FB2705">
            <w:pPr>
              <w:rPr>
                <w:rFonts w:cs="Arial"/>
                <w:lang w:val="en-US"/>
              </w:rPr>
            </w:pPr>
          </w:p>
          <w:p w:rsidR="00751F19" w:rsidRPr="00751F19" w:rsidRDefault="00751F19" w:rsidP="00FB2705">
            <w:pPr>
              <w:rPr>
                <w:rFonts w:cs="Arial"/>
                <w:lang w:val="en-US"/>
              </w:rPr>
            </w:pPr>
          </w:p>
          <w:p w:rsidR="00FE5276" w:rsidRPr="00D95972" w:rsidRDefault="00FE5276"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69" w:history="1">
              <w:r w:rsidR="00FB2705">
                <w:rPr>
                  <w:rStyle w:val="Hyperlink"/>
                </w:rPr>
                <w:t>C1-200351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3330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E5276" w:rsidRDefault="00FE5276" w:rsidP="00FE5276">
            <w:pPr>
              <w:rPr>
                <w:rFonts w:cs="Arial"/>
              </w:rPr>
            </w:pPr>
            <w:proofErr w:type="spellStart"/>
            <w:r>
              <w:rPr>
                <w:rFonts w:cs="Arial"/>
              </w:rPr>
              <w:t>Osamah</w:t>
            </w:r>
            <w:proofErr w:type="spellEnd"/>
            <w:r>
              <w:rPr>
                <w:rFonts w:cs="Arial"/>
              </w:rPr>
              <w:t>, Thursday, 23:10</w:t>
            </w:r>
          </w:p>
          <w:p w:rsidR="00FE5276" w:rsidRDefault="00FE5276" w:rsidP="00FE5276">
            <w:pPr>
              <w:rPr>
                <w:rFonts w:cs="Arial"/>
              </w:rPr>
            </w:pPr>
            <w:r>
              <w:rPr>
                <w:rFonts w:cs="Arial"/>
              </w:rPr>
              <w:t>Does not agree with the proposal, leaves a security hole in the spec, at least a NOTE would be needed</w:t>
            </w:r>
          </w:p>
          <w:p w:rsidR="00D43EBC" w:rsidRDefault="00D43EBC" w:rsidP="00FE5276">
            <w:pPr>
              <w:rPr>
                <w:rFonts w:cs="Arial"/>
              </w:rPr>
            </w:pPr>
          </w:p>
          <w:p w:rsidR="00D43EBC" w:rsidRDefault="00D43EBC" w:rsidP="00D43EBC">
            <w:pPr>
              <w:rPr>
                <w:rFonts w:cs="Arial"/>
              </w:rPr>
            </w:pPr>
            <w:proofErr w:type="spellStart"/>
            <w:r>
              <w:rPr>
                <w:rFonts w:cs="Arial"/>
              </w:rPr>
              <w:lastRenderedPageBreak/>
              <w:t>Arni</w:t>
            </w:r>
            <w:proofErr w:type="spellEnd"/>
            <w:r>
              <w:rPr>
                <w:rFonts w:cs="Arial"/>
              </w:rPr>
              <w:t>, Friday, 11:42</w:t>
            </w:r>
          </w:p>
          <w:p w:rsidR="00D43EBC" w:rsidRDefault="00D43EBC" w:rsidP="00D43EBC">
            <w:pPr>
              <w:rPr>
                <w:rFonts w:cs="Arial"/>
              </w:rPr>
            </w:pPr>
            <w:r>
              <w:rPr>
                <w:rFonts w:cs="Arial"/>
              </w:rPr>
              <w:t>Long explanation for the CR</w:t>
            </w:r>
          </w:p>
          <w:p w:rsidR="00D43EBC" w:rsidRDefault="00D43EBC" w:rsidP="00D43EBC">
            <w:pPr>
              <w:rPr>
                <w:rFonts w:ascii="Calibri" w:hAnsi="Calibri"/>
                <w:color w:val="1F497D"/>
                <w:lang w:val="en-IN" w:eastAsia="en-US"/>
              </w:rPr>
            </w:pPr>
            <w:r>
              <w:rPr>
                <w:color w:val="1F497D"/>
                <w:lang w:val="en-IN" w:eastAsia="en-US"/>
              </w:rPr>
              <w:t>But I am also ok with your suggestion that we add a note saying that it can be implementation whether any additional actions need to be taken in cases of receiving non-integrity protected reject.</w:t>
            </w:r>
          </w:p>
          <w:p w:rsidR="00D43EBC" w:rsidRDefault="00D43EBC" w:rsidP="00D43EBC">
            <w:pPr>
              <w:rPr>
                <w:color w:val="1F497D"/>
                <w:lang w:val="en-IN" w:eastAsia="en-US"/>
              </w:rPr>
            </w:pPr>
          </w:p>
          <w:p w:rsidR="00D43EBC" w:rsidRDefault="00D43EBC" w:rsidP="00D43EBC">
            <w:pPr>
              <w:rPr>
                <w:color w:val="1F497D"/>
                <w:lang w:val="en-IN" w:eastAsia="en-US"/>
              </w:rPr>
            </w:pPr>
            <w:r>
              <w:rPr>
                <w:color w:val="1F497D"/>
                <w:lang w:val="en-IN" w:eastAsia="en-US"/>
              </w:rPr>
              <w:t>Would you be ok with that?</w:t>
            </w:r>
          </w:p>
          <w:p w:rsidR="00D43EBC" w:rsidRDefault="00D43EBC" w:rsidP="00D43EBC">
            <w:pPr>
              <w:rPr>
                <w:color w:val="1F497D"/>
                <w:lang w:val="en-IN" w:eastAsia="en-US"/>
              </w:rPr>
            </w:pPr>
          </w:p>
          <w:p w:rsidR="00D43EBC" w:rsidRDefault="00D43EBC" w:rsidP="00D43EBC">
            <w:pPr>
              <w:rPr>
                <w:color w:val="1F497D"/>
                <w:lang w:val="en-IN" w:eastAsia="en-US"/>
              </w:rPr>
            </w:pPr>
            <w:r>
              <w:rPr>
                <w:color w:val="1F497D"/>
                <w:lang w:val="en-IN" w:eastAsia="en-US"/>
              </w:rPr>
              <w:t>And my comments are the same for 200351 as well.</w:t>
            </w:r>
          </w:p>
          <w:p w:rsidR="00D43EBC" w:rsidRPr="00D43EBC" w:rsidRDefault="00D43EBC" w:rsidP="00FE5276">
            <w:pPr>
              <w:rPr>
                <w:rFonts w:cs="Arial"/>
                <w:lang w:val="en-IN"/>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70" w:history="1">
              <w:r w:rsidR="00FB2705">
                <w:rPr>
                  <w:rStyle w:val="Hyperlink"/>
                </w:rPr>
                <w:t>C1-200368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Addition of MT-EDT support indication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Qualcomm Incorporated, OPPO / Mikael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3332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AC3C41" w:rsidP="00FB2705">
            <w:pPr>
              <w:rPr>
                <w:rFonts w:cs="Arial"/>
              </w:rPr>
            </w:pPr>
            <w:r>
              <w:rPr>
                <w:rFonts w:cs="Arial"/>
              </w:rPr>
              <w:t>Fei, Thursday, 10:18</w:t>
            </w:r>
          </w:p>
          <w:p w:rsidR="00AC3C41" w:rsidRDefault="00AC3C41" w:rsidP="00FB2705">
            <w:pPr>
              <w:rPr>
                <w:rFonts w:cs="Arial"/>
              </w:rPr>
            </w:pPr>
            <w:r>
              <w:rPr>
                <w:rFonts w:cs="Arial"/>
              </w:rPr>
              <w:t>Almost fine, some rewording requested</w:t>
            </w:r>
          </w:p>
          <w:p w:rsidR="007F66B8" w:rsidRDefault="007F66B8" w:rsidP="00FB2705">
            <w:pPr>
              <w:rPr>
                <w:rFonts w:cs="Arial"/>
              </w:rPr>
            </w:pPr>
          </w:p>
          <w:p w:rsidR="007F66B8" w:rsidRDefault="007F66B8" w:rsidP="00FB2705">
            <w:pPr>
              <w:rPr>
                <w:rFonts w:cs="Arial"/>
              </w:rPr>
            </w:pPr>
            <w:r>
              <w:rPr>
                <w:rFonts w:cs="Arial"/>
              </w:rPr>
              <w:t>Mikael, Thursday, 11:01</w:t>
            </w:r>
          </w:p>
          <w:p w:rsidR="007F66B8" w:rsidRDefault="007F66B8" w:rsidP="00FB2705">
            <w:pPr>
              <w:rPr>
                <w:rFonts w:cs="Arial"/>
              </w:rPr>
            </w:pPr>
            <w:r>
              <w:rPr>
                <w:rFonts w:cs="Arial"/>
              </w:rPr>
              <w:t>Agrees with Fei, will fix it</w:t>
            </w:r>
          </w:p>
          <w:p w:rsidR="007F66B8" w:rsidRDefault="007F66B8" w:rsidP="00FB2705">
            <w:pPr>
              <w:rPr>
                <w:rFonts w:cs="Arial"/>
              </w:rPr>
            </w:pPr>
          </w:p>
          <w:p w:rsidR="003723E9" w:rsidRDefault="003723E9" w:rsidP="00FB2705">
            <w:pPr>
              <w:rPr>
                <w:rFonts w:cs="Arial"/>
              </w:rPr>
            </w:pPr>
          </w:p>
          <w:p w:rsidR="003723E9" w:rsidRDefault="003723E9" w:rsidP="00FB2705">
            <w:pPr>
              <w:rPr>
                <w:rFonts w:cs="Arial"/>
              </w:rPr>
            </w:pPr>
            <w:proofErr w:type="spellStart"/>
            <w:r>
              <w:rPr>
                <w:rFonts w:cs="Arial"/>
              </w:rPr>
              <w:t>Yanchao</w:t>
            </w:r>
            <w:proofErr w:type="spellEnd"/>
            <w:r>
              <w:rPr>
                <w:rFonts w:cs="Arial"/>
              </w:rPr>
              <w:t>, Friday.10:59</w:t>
            </w:r>
          </w:p>
          <w:p w:rsidR="003723E9" w:rsidRDefault="003723E9" w:rsidP="00FB2705">
            <w:pPr>
              <w:rPr>
                <w:rFonts w:cs="Arial"/>
              </w:rPr>
            </w:pPr>
            <w:r>
              <w:rPr>
                <w:rFonts w:cs="Arial"/>
              </w:rPr>
              <w:t>Minor comment</w:t>
            </w:r>
          </w:p>
          <w:p w:rsidR="00E77EE9" w:rsidRDefault="00E77EE9" w:rsidP="00FB2705">
            <w:pPr>
              <w:rPr>
                <w:rFonts w:cs="Arial"/>
              </w:rPr>
            </w:pPr>
          </w:p>
          <w:p w:rsidR="00E77EE9" w:rsidRDefault="00E77EE9" w:rsidP="00FB2705">
            <w:pPr>
              <w:rPr>
                <w:rFonts w:cs="Arial"/>
              </w:rPr>
            </w:pPr>
            <w:r>
              <w:rPr>
                <w:rFonts w:cs="Arial"/>
              </w:rPr>
              <w:t>Mikael, Friday, 10:55</w:t>
            </w:r>
          </w:p>
          <w:p w:rsidR="00E77EE9" w:rsidRDefault="00E77EE9" w:rsidP="00FB2705">
            <w:pPr>
              <w:rPr>
                <w:rFonts w:cs="Arial"/>
              </w:rPr>
            </w:pPr>
            <w:r>
              <w:rPr>
                <w:rFonts w:cs="Arial"/>
              </w:rPr>
              <w:t xml:space="preserve">Ok to </w:t>
            </w:r>
            <w:proofErr w:type="spellStart"/>
            <w:r>
              <w:rPr>
                <w:rFonts w:cs="Arial"/>
              </w:rPr>
              <w:t>yanchao</w:t>
            </w:r>
            <w:proofErr w:type="spellEnd"/>
          </w:p>
          <w:p w:rsidR="007F66B8" w:rsidRPr="00D95972" w:rsidRDefault="007F66B8"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71" w:history="1">
              <w:r w:rsidR="00FB2705">
                <w:rPr>
                  <w:rStyle w:val="Hyperlink"/>
                </w:rPr>
                <w:t>C1-200383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Resolve Editor´s Notes on NB-N1 mode extended NAS timers for CE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1891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72" w:history="1">
              <w:r w:rsidR="00FB2705">
                <w:rPr>
                  <w:rStyle w:val="Hyperlink"/>
                </w:rPr>
                <w:t>C1-200384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Resolve Editor´s Notes on WB-N1 mode extended NAS timers for CE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1892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73" w:history="1">
              <w:r w:rsidR="00FB2705">
                <w:rPr>
                  <w:rStyle w:val="Hyperlink"/>
                </w:rPr>
                <w:t>C1-200397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“MO exception data” access category</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1897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7F6C" w:rsidRDefault="00497F6C" w:rsidP="00FB2705">
            <w:pPr>
              <w:rPr>
                <w:lang w:val="en-US"/>
              </w:rPr>
            </w:pPr>
          </w:p>
          <w:p w:rsidR="00FB2705" w:rsidRDefault="008E6CB8" w:rsidP="00FB2705">
            <w:pPr>
              <w:rPr>
                <w:lang w:val="en-US"/>
              </w:rPr>
            </w:pPr>
            <w:r>
              <w:rPr>
                <w:lang w:val="en-US"/>
              </w:rPr>
              <w:t xml:space="preserve">C1-200397, C1-200421 and C1-200677 overlap, all related to incoming LS in C1-200227  </w:t>
            </w:r>
          </w:p>
          <w:p w:rsidR="00AC3C41" w:rsidRDefault="00AC3C41" w:rsidP="00FB2705">
            <w:pPr>
              <w:rPr>
                <w:lang w:val="en-US"/>
              </w:rPr>
            </w:pPr>
          </w:p>
          <w:p w:rsidR="00AC3C41" w:rsidRDefault="00AC3C41" w:rsidP="00FB2705">
            <w:pPr>
              <w:rPr>
                <w:lang w:val="en-US"/>
              </w:rPr>
            </w:pPr>
            <w:r>
              <w:rPr>
                <w:lang w:val="en-US"/>
              </w:rPr>
              <w:t>Fei, Thursday, 10:21</w:t>
            </w:r>
          </w:p>
          <w:p w:rsidR="00AC3C41" w:rsidRDefault="00AC3C41" w:rsidP="00FB2705">
            <w:pPr>
              <w:rPr>
                <w:rFonts w:cs="Arial"/>
              </w:rPr>
            </w:pPr>
            <w:r w:rsidRPr="00AC3C41">
              <w:rPr>
                <w:rFonts w:cs="Arial"/>
              </w:rPr>
              <w:t xml:space="preserve">Both CRs </w:t>
            </w:r>
            <w:r w:rsidR="00CA474B">
              <w:rPr>
                <w:rFonts w:cs="Arial"/>
              </w:rPr>
              <w:t xml:space="preserve">(421, </w:t>
            </w:r>
            <w:proofErr w:type="gramStart"/>
            <w:r w:rsidR="00CA474B">
              <w:rPr>
                <w:rFonts w:cs="Arial"/>
              </w:rPr>
              <w:t>397)</w:t>
            </w:r>
            <w:r w:rsidRPr="00AC3C41">
              <w:rPr>
                <w:rFonts w:cs="Arial"/>
              </w:rPr>
              <w:t>have</w:t>
            </w:r>
            <w:proofErr w:type="gramEnd"/>
            <w:r w:rsidRPr="00AC3C41">
              <w:rPr>
                <w:rFonts w:cs="Arial"/>
              </w:rPr>
              <w:t xml:space="preserve"> proposed to support the ""MO exception data" in the SNPN. I am not sure whether the NB-N1 mode will be supported in the SNPN.</w:t>
            </w:r>
          </w:p>
          <w:p w:rsidR="00CA474B" w:rsidRDefault="00CA474B" w:rsidP="00FB2705">
            <w:pPr>
              <w:rPr>
                <w:rFonts w:cs="Arial"/>
              </w:rPr>
            </w:pPr>
          </w:p>
          <w:p w:rsidR="00CA474B" w:rsidRDefault="00973A0B" w:rsidP="00FB2705">
            <w:pPr>
              <w:rPr>
                <w:rFonts w:cs="Arial"/>
              </w:rPr>
            </w:pPr>
            <w:r>
              <w:rPr>
                <w:rFonts w:cs="Arial"/>
              </w:rPr>
              <w:t>Ivo, Thursday, 16:17</w:t>
            </w:r>
          </w:p>
          <w:p w:rsidR="00973A0B" w:rsidRDefault="00973A0B" w:rsidP="00FB2705">
            <w:pPr>
              <w:rPr>
                <w:color w:val="843C0C"/>
                <w:lang w:val="en-US"/>
              </w:rPr>
            </w:pPr>
            <w:r>
              <w:rPr>
                <w:color w:val="843C0C"/>
                <w:lang w:val="en-US"/>
              </w:rPr>
              <w:lastRenderedPageBreak/>
              <w:t xml:space="preserve">unaware of any statement which excludes </w:t>
            </w:r>
            <w:r>
              <w:rPr>
                <w:rFonts w:cs="Arial"/>
                <w:color w:val="843C0C"/>
                <w:sz w:val="21"/>
                <w:szCs w:val="21"/>
                <w:lang w:val="en-US"/>
              </w:rPr>
              <w:t>SNPN in NB-N1 mode</w:t>
            </w:r>
            <w:r>
              <w:rPr>
                <w:color w:val="843C0C"/>
                <w:lang w:val="en-US"/>
              </w:rPr>
              <w:t xml:space="preserve">. If that's correct, then someone might deploy </w:t>
            </w:r>
            <w:r>
              <w:rPr>
                <w:rFonts w:cs="Arial"/>
                <w:color w:val="843C0C"/>
                <w:sz w:val="21"/>
                <w:szCs w:val="21"/>
                <w:lang w:val="en-US"/>
              </w:rPr>
              <w:t xml:space="preserve">SNPN in NB-N1 mode </w:t>
            </w:r>
            <w:r>
              <w:rPr>
                <w:color w:val="843C0C"/>
                <w:lang w:val="en-US"/>
              </w:rPr>
              <w:t>and the standard should be prepared for it.</w:t>
            </w:r>
          </w:p>
          <w:p w:rsidR="00FE5276" w:rsidRDefault="00FE5276" w:rsidP="00FB2705">
            <w:pPr>
              <w:rPr>
                <w:color w:val="843C0C"/>
                <w:lang w:val="en-US"/>
              </w:rPr>
            </w:pPr>
          </w:p>
          <w:p w:rsidR="00FE5276" w:rsidRDefault="00FE5276" w:rsidP="00FB2705">
            <w:pPr>
              <w:rPr>
                <w:color w:val="843C0C"/>
                <w:lang w:val="en-US"/>
              </w:rPr>
            </w:pPr>
            <w:r>
              <w:rPr>
                <w:color w:val="843C0C"/>
                <w:lang w:val="en-US"/>
              </w:rPr>
              <w:t>Ban, Thursday, 22:19</w:t>
            </w:r>
          </w:p>
          <w:p w:rsidR="00FE5276" w:rsidRDefault="00FE5276" w:rsidP="00FE5276">
            <w:pPr>
              <w:rPr>
                <w:rFonts w:ascii="Calibri" w:hAnsi="Calibri"/>
                <w:color w:val="1F497D"/>
                <w:lang w:eastAsia="en-US"/>
              </w:rPr>
            </w:pPr>
            <w:r>
              <w:rPr>
                <w:color w:val="1F497D"/>
                <w:lang w:eastAsia="en-US"/>
              </w:rPr>
              <w:t>agree with Ivo that there is no restriction so far to exclude NB-N1 mode for SNPN.</w:t>
            </w:r>
          </w:p>
          <w:p w:rsidR="00FE5276" w:rsidRDefault="00FE5276" w:rsidP="00FE5276">
            <w:pPr>
              <w:rPr>
                <w:color w:val="1F497D"/>
                <w:lang w:eastAsia="en-US"/>
              </w:rPr>
            </w:pPr>
            <w:r>
              <w:rPr>
                <w:color w:val="1F497D"/>
                <w:lang w:eastAsia="en-US"/>
              </w:rPr>
              <w:t>Please note that C1-200677 provides the same solution</w:t>
            </w:r>
          </w:p>
          <w:p w:rsidR="00FE5276" w:rsidRDefault="00FE5276" w:rsidP="00FE5276">
            <w:pPr>
              <w:rPr>
                <w:color w:val="1F497D"/>
                <w:lang w:eastAsia="en-US"/>
              </w:rPr>
            </w:pPr>
          </w:p>
          <w:p w:rsidR="00FE5276" w:rsidRDefault="00EB2313" w:rsidP="00FE5276">
            <w:pPr>
              <w:rPr>
                <w:color w:val="1F497D"/>
                <w:lang w:eastAsia="en-US"/>
              </w:rPr>
            </w:pPr>
            <w:r>
              <w:rPr>
                <w:color w:val="1F497D"/>
                <w:lang w:eastAsia="en-US"/>
              </w:rPr>
              <w:t>Amer, Friday, 00:07</w:t>
            </w:r>
          </w:p>
          <w:p w:rsidR="00EB2313" w:rsidRDefault="00EB2313" w:rsidP="00EB2313">
            <w:pPr>
              <w:rPr>
                <w:rFonts w:ascii="Calibri" w:hAnsi="Calibri"/>
                <w:lang w:val="en-US"/>
              </w:rPr>
            </w:pPr>
            <w:r>
              <w:rPr>
                <w:color w:val="1F497D"/>
                <w:lang w:eastAsia="en-US"/>
              </w:rPr>
              <w:t>Agrees with Fei</w:t>
            </w:r>
            <w:proofErr w:type="gramStart"/>
            <w:r>
              <w:rPr>
                <w:color w:val="1F497D"/>
                <w:lang w:eastAsia="en-US"/>
              </w:rPr>
              <w:t xml:space="preserve">, </w:t>
            </w:r>
            <w:r>
              <w:rPr>
                <w:lang w:val="en-US"/>
              </w:rPr>
              <w:t>.</w:t>
            </w:r>
            <w:proofErr w:type="gramEnd"/>
            <w:r>
              <w:rPr>
                <w:lang w:val="en-US"/>
              </w:rPr>
              <w:t xml:space="preserve"> I prefer to not do this unnecessary work. At the very least, an EN should be added saying that “The support for CP </w:t>
            </w:r>
            <w:proofErr w:type="spellStart"/>
            <w:r>
              <w:rPr>
                <w:lang w:val="en-US"/>
              </w:rPr>
              <w:t>CIoT</w:t>
            </w:r>
            <w:proofErr w:type="spellEnd"/>
            <w:r>
              <w:rPr>
                <w:lang w:val="en-US"/>
              </w:rPr>
              <w:t xml:space="preserve"> in SNPN is to be verified”.</w:t>
            </w:r>
          </w:p>
          <w:p w:rsidR="00EB2313" w:rsidRDefault="00EB2313" w:rsidP="00FE5276">
            <w:pPr>
              <w:rPr>
                <w:rFonts w:cs="Arial"/>
                <w:lang w:val="en-US"/>
              </w:rPr>
            </w:pPr>
          </w:p>
          <w:p w:rsidR="00497F6C" w:rsidRDefault="00497F6C" w:rsidP="00FE5276">
            <w:pPr>
              <w:rPr>
                <w:rFonts w:cs="Arial"/>
                <w:lang w:val="en-US"/>
              </w:rPr>
            </w:pPr>
            <w:r>
              <w:rPr>
                <w:rFonts w:cs="Arial"/>
                <w:lang w:val="en-US"/>
              </w:rPr>
              <w:t>Ivo, Friday, 09:21</w:t>
            </w:r>
          </w:p>
          <w:p w:rsidR="00497F6C" w:rsidRDefault="00497F6C" w:rsidP="00FE5276">
            <w:pPr>
              <w:rPr>
                <w:rFonts w:cs="Arial"/>
                <w:lang w:val="en-US"/>
              </w:rPr>
            </w:pPr>
            <w:r>
              <w:rPr>
                <w:rFonts w:cs="Arial"/>
                <w:lang w:val="en-US"/>
              </w:rPr>
              <w:t>Ok to merge this in 677</w:t>
            </w:r>
          </w:p>
          <w:p w:rsidR="00497F6C" w:rsidRDefault="00497F6C" w:rsidP="00FE5276">
            <w:pPr>
              <w:rPr>
                <w:rFonts w:cs="Arial"/>
                <w:lang w:val="en-US"/>
              </w:rPr>
            </w:pPr>
          </w:p>
          <w:p w:rsidR="00497F6C" w:rsidRPr="00EB2313" w:rsidRDefault="00497F6C" w:rsidP="00FE5276">
            <w:pPr>
              <w:rPr>
                <w:rFonts w:cs="Arial"/>
                <w:lang w:val="en-US"/>
              </w:rPr>
            </w:pPr>
          </w:p>
          <w:p w:rsidR="00AC3C41" w:rsidRPr="00D95972" w:rsidRDefault="00AC3C41"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74" w:history="1">
              <w:r w:rsidR="00FB2705">
                <w:rPr>
                  <w:rStyle w:val="Hyperlink"/>
                </w:rPr>
                <w:t>C1-200355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Applicability of UE specific DRX Parameter for NB-S1 mode Indicator</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Vodafone GmbH</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3331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8E6CB8" w:rsidP="00FB2705">
            <w:pPr>
              <w:rPr>
                <w:lang w:val="en-US"/>
              </w:rPr>
            </w:pPr>
            <w:r>
              <w:rPr>
                <w:lang w:val="en-US"/>
              </w:rPr>
              <w:t xml:space="preserve">C1-200355, C1-200417, C1-200498 overlapping, </w:t>
            </w:r>
            <w:proofErr w:type="gramStart"/>
            <w:r>
              <w:rPr>
                <w:lang w:val="en-US"/>
              </w:rPr>
              <w:t>All</w:t>
            </w:r>
            <w:proofErr w:type="gramEnd"/>
            <w:r>
              <w:rPr>
                <w:lang w:val="en-US"/>
              </w:rPr>
              <w:t xml:space="preserve"> related to the incoming LS in C1-200237</w:t>
            </w:r>
          </w:p>
          <w:p w:rsidR="00EB2313" w:rsidRDefault="00EB2313" w:rsidP="00FB2705">
            <w:pPr>
              <w:rPr>
                <w:lang w:val="en-US"/>
              </w:rPr>
            </w:pPr>
          </w:p>
          <w:p w:rsidR="00EB2313" w:rsidRDefault="00EB2313" w:rsidP="00FB2705">
            <w:pPr>
              <w:rPr>
                <w:lang w:val="en-US"/>
              </w:rPr>
            </w:pPr>
            <w:r>
              <w:rPr>
                <w:lang w:val="en-US"/>
              </w:rPr>
              <w:t>Amer, Friday, 00:32</w:t>
            </w:r>
          </w:p>
          <w:p w:rsidR="00EB2313" w:rsidRDefault="00EB2313" w:rsidP="00FB2705">
            <w:pPr>
              <w:rPr>
                <w:rStyle w:val="Hyperlink"/>
                <w:lang w:val="en-US"/>
              </w:rPr>
            </w:pPr>
            <w:r>
              <w:rPr>
                <w:lang w:val="en-US"/>
              </w:rPr>
              <w:t xml:space="preserve">Agree with the problem, don’t agree with the proposal, prefers Option 2 in </w:t>
            </w:r>
            <w:hyperlink r:id="rId275" w:history="1">
              <w:r>
                <w:rPr>
                  <w:rStyle w:val="Hyperlink"/>
                  <w:lang w:val="en-US"/>
                </w:rPr>
                <w:t>C1-200237</w:t>
              </w:r>
            </w:hyperlink>
          </w:p>
          <w:p w:rsidR="000D585D" w:rsidRDefault="000D585D" w:rsidP="00FB2705">
            <w:pPr>
              <w:rPr>
                <w:rStyle w:val="Hyperlink"/>
                <w:lang w:val="en-US"/>
              </w:rPr>
            </w:pPr>
          </w:p>
          <w:p w:rsidR="000D585D" w:rsidRDefault="000D585D" w:rsidP="00FB2705">
            <w:pPr>
              <w:rPr>
                <w:rStyle w:val="Hyperlink"/>
                <w:lang w:val="en-US"/>
              </w:rPr>
            </w:pPr>
            <w:r>
              <w:rPr>
                <w:rStyle w:val="Hyperlink"/>
                <w:lang w:val="en-US"/>
              </w:rPr>
              <w:t>Yang, Friday, 08:28</w:t>
            </w:r>
          </w:p>
          <w:p w:rsidR="000D585D" w:rsidRDefault="000D585D" w:rsidP="000D585D">
            <w:pPr>
              <w:rPr>
                <w:rFonts w:ascii="Calibri" w:hAnsi="Calibri"/>
                <w:lang w:val="en-US"/>
              </w:rPr>
            </w:pPr>
            <w:r>
              <w:rPr>
                <w:color w:val="1F497D"/>
                <w:lang w:val="en-US" w:eastAsia="en-US"/>
              </w:rPr>
              <w:t>the CR in C1-200355 does re-</w:t>
            </w:r>
            <w:r>
              <w:rPr>
                <w:lang w:val="en-US"/>
              </w:rPr>
              <w:t xml:space="preserve">use the same parameter negotiation scheme for UE specific DRX parameter negotiation in N1 mode. </w:t>
            </w:r>
          </w:p>
          <w:p w:rsidR="000D585D" w:rsidRDefault="000D585D" w:rsidP="000D585D">
            <w:pPr>
              <w:rPr>
                <w:lang w:val="en-US"/>
              </w:rPr>
            </w:pPr>
          </w:p>
          <w:p w:rsidR="000D585D" w:rsidRDefault="000D585D" w:rsidP="000D585D">
            <w:pPr>
              <w:rPr>
                <w:color w:val="1F497D"/>
                <w:lang w:val="en-US" w:eastAsia="en-US"/>
              </w:rPr>
            </w:pPr>
            <w:r>
              <w:rPr>
                <w:color w:val="1F497D"/>
                <w:lang w:val="en-US" w:eastAsia="en-US"/>
              </w:rPr>
              <w:t xml:space="preserve">Addition to UE indicating its specific DRX parameter by using the existing mechanism specified in TS24.301, as described on the cover sheet, in order to resolve the backwards compatibility issue, the UE needs to indicate it’s capability of supporting the UE specific DRX in NB-S1 mode in the UE network capability IE. </w:t>
            </w:r>
          </w:p>
          <w:p w:rsidR="000D585D" w:rsidRDefault="000D585D" w:rsidP="000D585D">
            <w:pPr>
              <w:rPr>
                <w:color w:val="1F497D"/>
                <w:lang w:val="en-US" w:eastAsia="en-US"/>
              </w:rPr>
            </w:pPr>
          </w:p>
          <w:p w:rsidR="000D585D" w:rsidRDefault="000D585D" w:rsidP="000D585D">
            <w:pPr>
              <w:rPr>
                <w:color w:val="1F497D"/>
                <w:lang w:val="en-US" w:eastAsia="en-US"/>
              </w:rPr>
            </w:pPr>
            <w:r>
              <w:rPr>
                <w:color w:val="1F497D"/>
                <w:lang w:val="en-US" w:eastAsia="en-US"/>
              </w:rPr>
              <w:lastRenderedPageBreak/>
              <w:t>Can you please elaborate on your proposal as to how the negotiation will be done?</w:t>
            </w:r>
          </w:p>
          <w:p w:rsidR="000D585D" w:rsidRDefault="000D585D" w:rsidP="000D585D">
            <w:pPr>
              <w:rPr>
                <w:color w:val="1F497D"/>
                <w:lang w:val="en-US" w:eastAsia="en-US"/>
              </w:rPr>
            </w:pPr>
          </w:p>
          <w:p w:rsidR="000D585D" w:rsidRDefault="000D585D" w:rsidP="000D585D">
            <w:pPr>
              <w:rPr>
                <w:color w:val="1F497D"/>
                <w:lang w:val="en-US" w:eastAsia="en-US"/>
              </w:rPr>
            </w:pPr>
            <w:r>
              <w:rPr>
                <w:color w:val="1F497D"/>
                <w:lang w:val="en-US" w:eastAsia="en-US"/>
              </w:rPr>
              <w:t xml:space="preserve">We are open to discuss alternatives to fix the backwards compatibility issue. </w:t>
            </w:r>
          </w:p>
          <w:p w:rsidR="000D585D" w:rsidRDefault="000D585D" w:rsidP="00FB2705">
            <w:pPr>
              <w:rPr>
                <w:rStyle w:val="Hyperlink"/>
                <w:lang w:val="en-US"/>
              </w:rPr>
            </w:pPr>
          </w:p>
          <w:p w:rsidR="000D585D" w:rsidRDefault="000D585D" w:rsidP="00FB2705">
            <w:pPr>
              <w:rPr>
                <w:rStyle w:val="Hyperlink"/>
                <w:lang w:val="en-US"/>
              </w:rPr>
            </w:pPr>
            <w:r>
              <w:rPr>
                <w:rStyle w:val="Hyperlink"/>
                <w:lang w:val="en-US"/>
              </w:rPr>
              <w:t>Mikael, Friday, 08:30</w:t>
            </w:r>
          </w:p>
          <w:p w:rsidR="000D585D" w:rsidRDefault="000D585D" w:rsidP="000D585D">
            <w:pPr>
              <w:rPr>
                <w:rFonts w:ascii="Calibri" w:hAnsi="Calibri"/>
                <w:lang w:val="en-US" w:eastAsia="en-US"/>
              </w:rPr>
            </w:pPr>
            <w:r>
              <w:rPr>
                <w:lang w:val="en-US" w:eastAsia="en-US"/>
              </w:rPr>
              <w:t>think CT1 should wait for SA2/RAN2 to progress further before deciding on the NAS solution as a decision on alt1 vs alt2 as indicated in incoming LS C1-200237 will impact the details of a NAS solution.</w:t>
            </w:r>
          </w:p>
          <w:p w:rsidR="000D585D" w:rsidRDefault="000D585D" w:rsidP="000D585D">
            <w:pPr>
              <w:rPr>
                <w:lang w:val="en-US" w:eastAsia="en-US"/>
              </w:rPr>
            </w:pPr>
          </w:p>
          <w:p w:rsidR="000D585D" w:rsidRDefault="000D585D" w:rsidP="000D585D">
            <w:pPr>
              <w:rPr>
                <w:lang w:val="en-US" w:eastAsia="en-US"/>
              </w:rPr>
            </w:pPr>
            <w:r>
              <w:rPr>
                <w:lang w:val="en-US" w:eastAsia="en-US"/>
              </w:rPr>
              <w:t>In my understanding, the proposal in C1-200355 may be a needed extension of alt1 to handle the described backwards compatibility issues, whereas if alt 2 is selected it is not needed.</w:t>
            </w:r>
          </w:p>
          <w:p w:rsidR="000D585D" w:rsidRPr="003E4571" w:rsidRDefault="000D585D" w:rsidP="00FB2705">
            <w:pPr>
              <w:rPr>
                <w:lang w:eastAsia="en-US"/>
              </w:rPr>
            </w:pPr>
          </w:p>
          <w:p w:rsidR="003E4571" w:rsidRDefault="003E4571" w:rsidP="00FB2705">
            <w:pPr>
              <w:rPr>
                <w:lang w:eastAsia="en-US"/>
              </w:rPr>
            </w:pPr>
            <w:r w:rsidRPr="003E4571">
              <w:rPr>
                <w:lang w:eastAsia="en-US"/>
              </w:rPr>
              <w:t xml:space="preserve">Amer, Friday, </w:t>
            </w:r>
          </w:p>
          <w:p w:rsidR="003E4571" w:rsidRPr="003E4571" w:rsidRDefault="003E4571" w:rsidP="00FB2705">
            <w:pPr>
              <w:rPr>
                <w:lang w:eastAsia="en-US"/>
              </w:rPr>
            </w:pPr>
            <w:r>
              <w:rPr>
                <w:lang w:val="en-US"/>
              </w:rPr>
              <w:t xml:space="preserve">agree with Mikael’s proposal. To answer Yang’s question would prefer to copy the existing NAS procedure for negotiating </w:t>
            </w:r>
            <w:proofErr w:type="spellStart"/>
            <w:r>
              <w:rPr>
                <w:lang w:val="en-US"/>
              </w:rPr>
              <w:t>eDRX</w:t>
            </w:r>
            <w:proofErr w:type="spellEnd"/>
            <w:r>
              <w:rPr>
                <w:lang w:val="en-US"/>
              </w:rPr>
              <w:t xml:space="preserve"> parameter negotiation in 24.301, only the procedure for UE specific DRX parameters would involve two IEs, one for each mode/RAT.</w:t>
            </w:r>
          </w:p>
          <w:p w:rsidR="000D585D" w:rsidRPr="00D95972" w:rsidRDefault="000D585D"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76" w:history="1">
              <w:r w:rsidR="00FB2705">
                <w:rPr>
                  <w:rStyle w:val="Hyperlink"/>
                </w:rPr>
                <w:t>C1-200400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hint="eastAsia"/>
                <w:lang w:eastAsia="zh-CN"/>
              </w:rPr>
              <w:t>Stop T3565 upon connection resumption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1900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Corrected agenda</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77" w:history="1">
              <w:r w:rsidR="00FB2705">
                <w:rPr>
                  <w:rStyle w:val="Hyperlink"/>
                </w:rPr>
                <w:t>C1-200417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Support for UE specific DRX for NB-S1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EA303C" w:rsidP="00FB2705">
            <w:pPr>
              <w:rPr>
                <w:lang w:val="en-US"/>
              </w:rPr>
            </w:pPr>
            <w:r>
              <w:rPr>
                <w:lang w:val="en-US"/>
              </w:rPr>
              <w:t xml:space="preserve">C1-200355, C1-200417, C1-200498 overlapping, </w:t>
            </w:r>
            <w:proofErr w:type="gramStart"/>
            <w:r>
              <w:rPr>
                <w:lang w:val="en-US"/>
              </w:rPr>
              <w:t>All</w:t>
            </w:r>
            <w:proofErr w:type="gramEnd"/>
            <w:r>
              <w:rPr>
                <w:lang w:val="en-US"/>
              </w:rPr>
              <w:t xml:space="preserve"> related to the incoming LS in C1-200237</w:t>
            </w:r>
          </w:p>
          <w:p w:rsidR="00D43EBC" w:rsidRDefault="00D43EBC" w:rsidP="00FB2705">
            <w:pPr>
              <w:rPr>
                <w:lang w:val="en-US"/>
              </w:rPr>
            </w:pPr>
          </w:p>
          <w:p w:rsidR="00D43EBC" w:rsidRDefault="00D43EBC" w:rsidP="00FB2705">
            <w:pPr>
              <w:rPr>
                <w:lang w:val="en-US"/>
              </w:rPr>
            </w:pPr>
            <w:r>
              <w:rPr>
                <w:lang w:val="en-US"/>
              </w:rPr>
              <w:t>Lin, Friday, 11:36</w:t>
            </w:r>
          </w:p>
          <w:p w:rsidR="00D43EBC" w:rsidRDefault="00D43EBC" w:rsidP="00D43EBC">
            <w:pPr>
              <w:rPr>
                <w:rFonts w:ascii="Calibri" w:hAnsi="Calibri"/>
                <w:color w:val="0000FF"/>
                <w:lang w:val="en-US" w:eastAsia="zh-CN"/>
              </w:rPr>
            </w:pPr>
            <w:r>
              <w:rPr>
                <w:color w:val="0000FF"/>
                <w:lang w:val="en-US" w:eastAsia="zh-CN"/>
              </w:rPr>
              <w:t xml:space="preserve">principle the whole content of this paper is confusing as it does not distinguish the discussion between EPS and 5GS while the existing DRX NAS negotiation is </w:t>
            </w:r>
            <w:proofErr w:type="spellStart"/>
            <w:r>
              <w:rPr>
                <w:color w:val="0000FF"/>
                <w:lang w:val="en-US" w:eastAsia="zh-CN"/>
              </w:rPr>
              <w:t>totoally</w:t>
            </w:r>
            <w:proofErr w:type="spellEnd"/>
            <w:r>
              <w:rPr>
                <w:color w:val="0000FF"/>
                <w:lang w:val="en-US" w:eastAsia="zh-CN"/>
              </w:rPr>
              <w:t xml:space="preserve"> different between EPS and 5GS.</w:t>
            </w:r>
          </w:p>
          <w:p w:rsidR="00D43EBC" w:rsidRDefault="00D43EBC" w:rsidP="00FB2705">
            <w:pPr>
              <w:rPr>
                <w:lang w:val="en-US"/>
              </w:rPr>
            </w:pPr>
          </w:p>
          <w:p w:rsidR="00D43EBC" w:rsidRPr="00D95972" w:rsidRDefault="00D43EBC"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78" w:history="1">
              <w:r w:rsidR="00FB2705">
                <w:rPr>
                  <w:rStyle w:val="Hyperlink"/>
                </w:rPr>
                <w:t>C1-200418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Support for the signalling of the capability for receiving WUS assistance information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3723E9" w:rsidP="00FB2705">
            <w:pPr>
              <w:rPr>
                <w:rFonts w:cs="Arial"/>
              </w:rPr>
            </w:pPr>
            <w:proofErr w:type="spellStart"/>
            <w:r>
              <w:rPr>
                <w:rFonts w:cs="Arial"/>
              </w:rPr>
              <w:t>Yanchao</w:t>
            </w:r>
            <w:proofErr w:type="spellEnd"/>
            <w:r>
              <w:rPr>
                <w:rFonts w:cs="Arial"/>
              </w:rPr>
              <w:t>, Friday, 10:13</w:t>
            </w:r>
          </w:p>
          <w:p w:rsidR="003723E9" w:rsidRDefault="00680D60" w:rsidP="00FB2705">
            <w:pPr>
              <w:rPr>
                <w:rFonts w:cs="Arial"/>
              </w:rPr>
            </w:pPr>
            <w:r>
              <w:rPr>
                <w:rFonts w:cs="Arial"/>
              </w:rPr>
              <w:t>AMF&lt;&gt;MME change needed</w:t>
            </w:r>
          </w:p>
          <w:p w:rsidR="00E77EE9" w:rsidRDefault="00E77EE9" w:rsidP="00FB2705">
            <w:pPr>
              <w:rPr>
                <w:rFonts w:cs="Arial"/>
              </w:rPr>
            </w:pPr>
          </w:p>
          <w:p w:rsidR="00E77EE9" w:rsidRDefault="00E77EE9" w:rsidP="00FB2705">
            <w:pPr>
              <w:rPr>
                <w:rFonts w:cs="Arial"/>
              </w:rPr>
            </w:pPr>
            <w:r>
              <w:rPr>
                <w:rFonts w:cs="Arial"/>
              </w:rPr>
              <w:t>Mikael, Friday, 11:02</w:t>
            </w:r>
          </w:p>
          <w:p w:rsidR="00E77EE9" w:rsidRDefault="00E77EE9" w:rsidP="00FB2705">
            <w:pPr>
              <w:rPr>
                <w:sz w:val="22"/>
                <w:szCs w:val="22"/>
                <w:lang w:val="en-US" w:eastAsia="en-US"/>
              </w:rPr>
            </w:pPr>
            <w:r>
              <w:rPr>
                <w:sz w:val="22"/>
                <w:szCs w:val="22"/>
                <w:lang w:val="en-US" w:eastAsia="en-US"/>
              </w:rPr>
              <w:lastRenderedPageBreak/>
              <w:t xml:space="preserve">don’t </w:t>
            </w:r>
            <w:proofErr w:type="gramStart"/>
            <w:r>
              <w:rPr>
                <w:sz w:val="22"/>
                <w:szCs w:val="22"/>
                <w:lang w:val="en-US" w:eastAsia="en-US"/>
              </w:rPr>
              <w:t>use ”doesn’t</w:t>
            </w:r>
            <w:proofErr w:type="gramEnd"/>
            <w:r>
              <w:rPr>
                <w:sz w:val="22"/>
                <w:szCs w:val="22"/>
                <w:lang w:val="en-US" w:eastAsia="en-US"/>
              </w:rPr>
              <w:t>”, use “does not”. 4 places.</w:t>
            </w:r>
          </w:p>
          <w:p w:rsidR="00D43EBC" w:rsidRDefault="00D43EBC" w:rsidP="00FB2705">
            <w:pPr>
              <w:rPr>
                <w:sz w:val="22"/>
                <w:szCs w:val="22"/>
                <w:lang w:val="en-US" w:eastAsia="en-US"/>
              </w:rPr>
            </w:pPr>
          </w:p>
          <w:p w:rsidR="00D43EBC" w:rsidRDefault="00D43EBC" w:rsidP="00FB2705">
            <w:pPr>
              <w:rPr>
                <w:sz w:val="22"/>
                <w:szCs w:val="22"/>
                <w:lang w:val="en-US" w:eastAsia="en-US"/>
              </w:rPr>
            </w:pPr>
            <w:r>
              <w:rPr>
                <w:sz w:val="22"/>
                <w:szCs w:val="22"/>
                <w:lang w:val="en-US" w:eastAsia="en-US"/>
              </w:rPr>
              <w:t>Fei, Friday, 11:33</w:t>
            </w:r>
          </w:p>
          <w:p w:rsidR="00D43EBC" w:rsidRDefault="00D43EBC" w:rsidP="00FB2705">
            <w:pPr>
              <w:rPr>
                <w:sz w:val="22"/>
                <w:szCs w:val="22"/>
                <w:lang w:val="en-US" w:eastAsia="en-US"/>
              </w:rPr>
            </w:pPr>
            <w:r>
              <w:rPr>
                <w:sz w:val="22"/>
                <w:szCs w:val="22"/>
                <w:lang w:val="en-US" w:eastAsia="en-US"/>
              </w:rPr>
              <w:t xml:space="preserve">Indicate stage-2 </w:t>
            </w:r>
            <w:proofErr w:type="spellStart"/>
            <w:r>
              <w:rPr>
                <w:sz w:val="22"/>
                <w:szCs w:val="22"/>
                <w:lang w:val="en-US" w:eastAsia="en-US"/>
              </w:rPr>
              <w:t>cr</w:t>
            </w:r>
            <w:proofErr w:type="spellEnd"/>
            <w:r>
              <w:rPr>
                <w:sz w:val="22"/>
                <w:szCs w:val="22"/>
                <w:lang w:val="en-US" w:eastAsia="en-US"/>
              </w:rPr>
              <w:t xml:space="preserve"> on cover page dependency</w:t>
            </w:r>
          </w:p>
          <w:p w:rsidR="00D43EBC" w:rsidRDefault="00D43EBC" w:rsidP="00FB2705">
            <w:pPr>
              <w:rPr>
                <w:sz w:val="22"/>
                <w:szCs w:val="22"/>
                <w:lang w:val="en-US" w:eastAsia="en-US"/>
              </w:rPr>
            </w:pPr>
            <w:r>
              <w:rPr>
                <w:sz w:val="22"/>
                <w:szCs w:val="22"/>
                <w:lang w:val="en-US" w:eastAsia="en-US"/>
              </w:rPr>
              <w:t>If and only if rewording</w:t>
            </w:r>
          </w:p>
          <w:p w:rsidR="00D43EBC" w:rsidRDefault="00D43EBC" w:rsidP="00FB2705">
            <w:pPr>
              <w:rPr>
                <w:sz w:val="22"/>
                <w:szCs w:val="22"/>
                <w:lang w:val="en-US" w:eastAsia="en-US"/>
              </w:rPr>
            </w:pPr>
          </w:p>
          <w:p w:rsidR="00D43EBC" w:rsidRDefault="00575856" w:rsidP="00FB2705">
            <w:pPr>
              <w:rPr>
                <w:rFonts w:cs="Arial"/>
              </w:rPr>
            </w:pPr>
            <w:r>
              <w:rPr>
                <w:rFonts w:cs="Arial"/>
              </w:rPr>
              <w:t>Amer, Friday, 22:28</w:t>
            </w:r>
          </w:p>
          <w:p w:rsidR="00575856" w:rsidRDefault="00575856" w:rsidP="00FB2705">
            <w:pPr>
              <w:rPr>
                <w:rFonts w:cs="Arial"/>
              </w:rPr>
            </w:pPr>
            <w:r>
              <w:rPr>
                <w:rFonts w:cs="Arial"/>
              </w:rPr>
              <w:t>Takes all comments received on board</w:t>
            </w:r>
          </w:p>
          <w:p w:rsidR="003E4571" w:rsidRDefault="003E4571" w:rsidP="00FB2705">
            <w:pPr>
              <w:rPr>
                <w:rFonts w:cs="Arial"/>
              </w:rPr>
            </w:pPr>
          </w:p>
          <w:p w:rsidR="003E4571" w:rsidRDefault="003E4571" w:rsidP="00FB2705">
            <w:pPr>
              <w:rPr>
                <w:rFonts w:cs="Arial"/>
              </w:rPr>
            </w:pPr>
            <w:r>
              <w:rPr>
                <w:rFonts w:cs="Arial"/>
              </w:rPr>
              <w:t>Mahmoud, Friday, 23:03</w:t>
            </w:r>
          </w:p>
          <w:p w:rsidR="003E4571" w:rsidRDefault="003E4571" w:rsidP="003E4571">
            <w:pPr>
              <w:rPr>
                <w:rFonts w:ascii="Calibri" w:hAnsi="Calibri"/>
                <w:color w:val="1F497D"/>
                <w:sz w:val="22"/>
                <w:szCs w:val="22"/>
                <w:lang w:eastAsia="en-US"/>
              </w:rPr>
            </w:pPr>
            <w:r>
              <w:rPr>
                <w:color w:val="1F497D"/>
                <w:sz w:val="22"/>
                <w:szCs w:val="22"/>
                <w:lang w:eastAsia="en-US"/>
              </w:rPr>
              <w:t>What does “</w:t>
            </w:r>
            <w:r>
              <w:t>active emergency PDU session</w:t>
            </w:r>
            <w:r>
              <w:rPr>
                <w:color w:val="1F497D"/>
                <w:sz w:val="22"/>
                <w:szCs w:val="22"/>
                <w:lang w:eastAsia="en-US"/>
              </w:rPr>
              <w:t>” mean exactly? I have not seen this term in the spec.</w:t>
            </w:r>
          </w:p>
          <w:p w:rsidR="003E4571" w:rsidRDefault="003E4571" w:rsidP="00FB2705">
            <w:pPr>
              <w:rPr>
                <w:rFonts w:cs="Arial"/>
              </w:rPr>
            </w:pPr>
          </w:p>
          <w:p w:rsidR="00DE1939" w:rsidRDefault="00DE1939" w:rsidP="00FB2705">
            <w:pPr>
              <w:rPr>
                <w:rFonts w:cs="Arial"/>
              </w:rPr>
            </w:pPr>
            <w:r>
              <w:rPr>
                <w:rFonts w:cs="Arial"/>
              </w:rPr>
              <w:t>Amer, Saturday, 00:49</w:t>
            </w:r>
          </w:p>
          <w:p w:rsidR="00DE1939" w:rsidRDefault="00DE1939" w:rsidP="00FB2705">
            <w:pPr>
              <w:rPr>
                <w:sz w:val="22"/>
                <w:szCs w:val="22"/>
                <w:lang w:val="en-US" w:eastAsia="en-US"/>
              </w:rPr>
            </w:pPr>
            <w:r>
              <w:rPr>
                <w:sz w:val="22"/>
                <w:szCs w:val="22"/>
                <w:lang w:val="en-US" w:eastAsia="en-US"/>
              </w:rPr>
              <w:t>Same active” condition as the stage 2 CR, but will clarify this further</w:t>
            </w:r>
          </w:p>
          <w:p w:rsidR="00DE1939" w:rsidRDefault="00DE1939" w:rsidP="00FB2705">
            <w:pPr>
              <w:rPr>
                <w:rFonts w:cs="Arial"/>
              </w:rPr>
            </w:pPr>
          </w:p>
          <w:p w:rsidR="007622C3" w:rsidRDefault="007622C3" w:rsidP="00FB2705">
            <w:pPr>
              <w:rPr>
                <w:rFonts w:cs="Arial"/>
              </w:rPr>
            </w:pPr>
            <w:r>
              <w:rPr>
                <w:rFonts w:cs="Arial"/>
              </w:rPr>
              <w:t>Fei, Saturday, 02:25</w:t>
            </w:r>
          </w:p>
          <w:p w:rsidR="00575856" w:rsidRPr="00D95972" w:rsidRDefault="007622C3" w:rsidP="00FB2705">
            <w:pPr>
              <w:rPr>
                <w:rFonts w:cs="Arial"/>
              </w:rPr>
            </w:pPr>
            <w:r w:rsidRPr="007622C3">
              <w:rPr>
                <w:rFonts w:cs="Arial"/>
              </w:rPr>
              <w:t xml:space="preserve">believe that "active' can be removed. </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79" w:history="1">
              <w:r w:rsidR="00FB2705">
                <w:rPr>
                  <w:rStyle w:val="Hyperlink"/>
                </w:rPr>
                <w:t>C1-200419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Handling of user-plane resources for NB-IoT UEs having at least two PDU sessions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1672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C1-198585</w:t>
            </w:r>
          </w:p>
          <w:p w:rsidR="00EA303C" w:rsidRDefault="00EA303C" w:rsidP="00FB2705">
            <w:pPr>
              <w:rPr>
                <w:rFonts w:cs="Arial"/>
              </w:rPr>
            </w:pPr>
          </w:p>
          <w:p w:rsidR="00EA303C" w:rsidRDefault="00EA303C" w:rsidP="00EA303C">
            <w:pPr>
              <w:overflowPunct/>
              <w:autoSpaceDE/>
              <w:autoSpaceDN/>
              <w:adjustRightInd/>
              <w:textAlignment w:val="auto"/>
              <w:rPr>
                <w:lang w:val="en-US"/>
              </w:rPr>
            </w:pPr>
            <w:r w:rsidRPr="00EA303C">
              <w:rPr>
                <w:lang w:val="en-US"/>
              </w:rPr>
              <w:t>C1-200419</w:t>
            </w:r>
            <w:r>
              <w:rPr>
                <w:lang w:val="en-US"/>
              </w:rPr>
              <w:t xml:space="preserve"> </w:t>
            </w:r>
            <w:proofErr w:type="gramStart"/>
            <w:r>
              <w:rPr>
                <w:lang w:val="en-US"/>
              </w:rPr>
              <w:t xml:space="preserve">and </w:t>
            </w:r>
            <w:r w:rsidRPr="00EA303C">
              <w:rPr>
                <w:lang w:val="en-US"/>
              </w:rPr>
              <w:t xml:space="preserve"> C</w:t>
            </w:r>
            <w:proofErr w:type="gramEnd"/>
            <w:r w:rsidRPr="00EA303C">
              <w:rPr>
                <w:lang w:val="en-US"/>
              </w:rPr>
              <w:t>1-200497</w:t>
            </w:r>
            <w:r>
              <w:rPr>
                <w:lang w:val="en-US"/>
              </w:rPr>
              <w:t xml:space="preserve"> overlap</w:t>
            </w:r>
          </w:p>
          <w:p w:rsidR="000D585D" w:rsidRDefault="000D585D" w:rsidP="00EA303C">
            <w:pPr>
              <w:overflowPunct/>
              <w:autoSpaceDE/>
              <w:autoSpaceDN/>
              <w:adjustRightInd/>
              <w:textAlignment w:val="auto"/>
              <w:rPr>
                <w:lang w:val="en-US"/>
              </w:rPr>
            </w:pPr>
          </w:p>
          <w:p w:rsidR="000D585D" w:rsidRDefault="000D585D" w:rsidP="00EA303C">
            <w:pPr>
              <w:overflowPunct/>
              <w:autoSpaceDE/>
              <w:autoSpaceDN/>
              <w:adjustRightInd/>
              <w:textAlignment w:val="auto"/>
              <w:rPr>
                <w:lang w:val="en-US"/>
              </w:rPr>
            </w:pPr>
            <w:r>
              <w:rPr>
                <w:lang w:val="en-US"/>
              </w:rPr>
              <w:t>Fei, Friday, 08:15</w:t>
            </w:r>
          </w:p>
          <w:p w:rsidR="000D585D" w:rsidRDefault="000D585D" w:rsidP="00EA303C">
            <w:pPr>
              <w:overflowPunct/>
              <w:autoSpaceDE/>
              <w:autoSpaceDN/>
              <w:adjustRightInd/>
              <w:textAlignment w:val="auto"/>
              <w:rPr>
                <w:lang w:val="en-US"/>
              </w:rPr>
            </w:pPr>
            <w:r>
              <w:rPr>
                <w:lang w:val="en-US"/>
              </w:rPr>
              <w:t>Couple of comments, proposals</w:t>
            </w:r>
          </w:p>
          <w:p w:rsidR="00680D60" w:rsidRDefault="00680D60" w:rsidP="00EA303C">
            <w:pPr>
              <w:overflowPunct/>
              <w:autoSpaceDE/>
              <w:autoSpaceDN/>
              <w:adjustRightInd/>
              <w:textAlignment w:val="auto"/>
              <w:rPr>
                <w:lang w:val="en-US"/>
              </w:rPr>
            </w:pPr>
          </w:p>
          <w:p w:rsidR="00680D60" w:rsidRDefault="00680D60" w:rsidP="00EA303C">
            <w:pPr>
              <w:overflowPunct/>
              <w:autoSpaceDE/>
              <w:autoSpaceDN/>
              <w:adjustRightInd/>
              <w:textAlignment w:val="auto"/>
              <w:rPr>
                <w:lang w:val="en-US"/>
              </w:rPr>
            </w:pPr>
            <w:proofErr w:type="spellStart"/>
            <w:r>
              <w:rPr>
                <w:lang w:val="en-US"/>
              </w:rPr>
              <w:t>Yanchao</w:t>
            </w:r>
            <w:proofErr w:type="spellEnd"/>
            <w:r>
              <w:rPr>
                <w:lang w:val="en-US"/>
              </w:rPr>
              <w:t>, Friday, 10:25</w:t>
            </w:r>
          </w:p>
          <w:p w:rsidR="00680D60" w:rsidRDefault="00680D60" w:rsidP="00EA303C">
            <w:pPr>
              <w:overflowPunct/>
              <w:autoSpaceDE/>
              <w:autoSpaceDN/>
              <w:adjustRightInd/>
              <w:textAlignment w:val="auto"/>
              <w:rPr>
                <w:lang w:val="en-US"/>
              </w:rPr>
            </w:pPr>
            <w:r>
              <w:rPr>
                <w:lang w:val="en-US"/>
              </w:rPr>
              <w:t>Hints at # that needs to be deleted</w:t>
            </w:r>
          </w:p>
          <w:p w:rsidR="001502C4" w:rsidRDefault="001502C4" w:rsidP="00EA303C">
            <w:pPr>
              <w:overflowPunct/>
              <w:autoSpaceDE/>
              <w:autoSpaceDN/>
              <w:adjustRightInd/>
              <w:textAlignment w:val="auto"/>
              <w:rPr>
                <w:lang w:val="en-US"/>
              </w:rPr>
            </w:pPr>
          </w:p>
          <w:p w:rsidR="00575856" w:rsidRDefault="00575856" w:rsidP="00EA303C">
            <w:pPr>
              <w:overflowPunct/>
              <w:autoSpaceDE/>
              <w:autoSpaceDN/>
              <w:adjustRightInd/>
              <w:textAlignment w:val="auto"/>
              <w:rPr>
                <w:lang w:val="en-US"/>
              </w:rPr>
            </w:pPr>
            <w:r>
              <w:rPr>
                <w:lang w:val="en-US"/>
              </w:rPr>
              <w:t>Amer, Friday, 22:28</w:t>
            </w:r>
          </w:p>
          <w:p w:rsidR="00575856" w:rsidRDefault="00575856" w:rsidP="00EA303C">
            <w:pPr>
              <w:overflowPunct/>
              <w:autoSpaceDE/>
              <w:autoSpaceDN/>
              <w:adjustRightInd/>
              <w:textAlignment w:val="auto"/>
              <w:rPr>
                <w:lang w:val="en-US"/>
              </w:rPr>
            </w:pPr>
            <w:r>
              <w:rPr>
                <w:lang w:val="en-US"/>
              </w:rPr>
              <w:t>Comments will be taken on board</w:t>
            </w:r>
          </w:p>
          <w:p w:rsidR="00575856" w:rsidRDefault="00575856" w:rsidP="00EA303C">
            <w:pPr>
              <w:overflowPunct/>
              <w:autoSpaceDE/>
              <w:autoSpaceDN/>
              <w:adjustRightInd/>
              <w:textAlignment w:val="auto"/>
              <w:rPr>
                <w:lang w:val="en-US"/>
              </w:rPr>
            </w:pPr>
          </w:p>
          <w:p w:rsidR="00575856" w:rsidRDefault="00575856" w:rsidP="00EA303C">
            <w:pPr>
              <w:overflowPunct/>
              <w:autoSpaceDE/>
              <w:autoSpaceDN/>
              <w:adjustRightInd/>
              <w:textAlignment w:val="auto"/>
              <w:rPr>
                <w:lang w:val="en-US"/>
              </w:rPr>
            </w:pPr>
          </w:p>
          <w:p w:rsidR="001502C4" w:rsidRPr="00EA303C" w:rsidRDefault="001502C4" w:rsidP="00EA303C">
            <w:pPr>
              <w:overflowPunct/>
              <w:autoSpaceDE/>
              <w:autoSpaceDN/>
              <w:adjustRightInd/>
              <w:textAlignment w:val="auto"/>
              <w:rPr>
                <w:rFonts w:ascii="Calibri" w:hAnsi="Calibri"/>
                <w:lang w:val="en-US"/>
              </w:rPr>
            </w:pPr>
          </w:p>
          <w:p w:rsidR="00EA303C" w:rsidRPr="00D95972" w:rsidRDefault="00EA303C"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80" w:history="1">
              <w:r w:rsidR="00FB2705">
                <w:rPr>
                  <w:rStyle w:val="Hyperlink"/>
                </w:rPr>
                <w:t>C1-200420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5GSM congestion timers apply to data transfer over control plane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E6698C" w:rsidP="00FB2705">
            <w:pPr>
              <w:rPr>
                <w:rFonts w:cs="Arial"/>
              </w:rPr>
            </w:pPr>
            <w:r>
              <w:rPr>
                <w:rFonts w:cs="Arial"/>
              </w:rPr>
              <w:t>Kaj, Thursday, 14:19</w:t>
            </w:r>
          </w:p>
          <w:p w:rsidR="00E6698C" w:rsidRDefault="00E6698C" w:rsidP="00E6698C">
            <w:pPr>
              <w:rPr>
                <w:rFonts w:ascii="Calibri" w:hAnsi="Calibri"/>
                <w:lang w:val="en-US"/>
              </w:rPr>
            </w:pPr>
            <w:r>
              <w:rPr>
                <w:lang w:val="en-US"/>
              </w:rPr>
              <w:t>In EPS, T3396 does not prevent sending of ESM DATA TRANSPORT message according to 6.5.1.4.2 and 6.5.3.4.2 in 24.301.</w:t>
            </w:r>
          </w:p>
          <w:p w:rsidR="00E6698C" w:rsidRDefault="00E6698C" w:rsidP="00E6698C">
            <w:pPr>
              <w:rPr>
                <w:lang w:val="en-US"/>
              </w:rPr>
            </w:pPr>
            <w:proofErr w:type="gramStart"/>
            <w:r>
              <w:rPr>
                <w:lang w:val="en-US"/>
              </w:rPr>
              <w:lastRenderedPageBreak/>
              <w:t>Thus,  in</w:t>
            </w:r>
            <w:proofErr w:type="gramEnd"/>
            <w:r>
              <w:rPr>
                <w:lang w:val="en-US"/>
              </w:rPr>
              <w:t xml:space="preserve"> 5GS, T3396, T3584 and T3585 should not prevent transfer of user data using control plane </w:t>
            </w:r>
            <w:proofErr w:type="spellStart"/>
            <w:r>
              <w:rPr>
                <w:lang w:val="en-US"/>
              </w:rPr>
              <w:t>CIoT</w:t>
            </w:r>
            <w:proofErr w:type="spellEnd"/>
            <w:r>
              <w:rPr>
                <w:lang w:val="en-US"/>
              </w:rPr>
              <w:t xml:space="preserve"> 5GS optimization.</w:t>
            </w:r>
          </w:p>
          <w:p w:rsidR="00E6698C" w:rsidRDefault="00E6698C" w:rsidP="00E6698C">
            <w:pPr>
              <w:rPr>
                <w:lang w:val="en-US"/>
              </w:rPr>
            </w:pPr>
            <w:r>
              <w:rPr>
                <w:lang w:val="en-US"/>
              </w:rPr>
              <w:t>For this purpose, timer T3448 applies.</w:t>
            </w:r>
          </w:p>
          <w:p w:rsidR="00680D60" w:rsidRDefault="00680D60" w:rsidP="00E6698C">
            <w:pPr>
              <w:rPr>
                <w:lang w:val="en-US"/>
              </w:rPr>
            </w:pPr>
          </w:p>
          <w:p w:rsidR="00680D60" w:rsidRDefault="00680D60" w:rsidP="00E6698C">
            <w:pPr>
              <w:rPr>
                <w:lang w:val="en-US"/>
              </w:rPr>
            </w:pPr>
            <w:proofErr w:type="spellStart"/>
            <w:r>
              <w:rPr>
                <w:lang w:val="en-US"/>
              </w:rPr>
              <w:t>Yanchao</w:t>
            </w:r>
            <w:proofErr w:type="spellEnd"/>
            <w:r>
              <w:rPr>
                <w:lang w:val="en-US"/>
              </w:rPr>
              <w:t>, Friday, 10:26</w:t>
            </w:r>
          </w:p>
          <w:p w:rsidR="00680D60" w:rsidRDefault="00680D60" w:rsidP="00E6698C">
            <w:pPr>
              <w:rPr>
                <w:lang w:val="en-US"/>
              </w:rPr>
            </w:pPr>
            <w:r>
              <w:rPr>
                <w:lang w:val="en-US"/>
              </w:rPr>
              <w:t>Supports Kaj</w:t>
            </w:r>
          </w:p>
          <w:p w:rsidR="00680D60" w:rsidRDefault="00680D60" w:rsidP="00E6698C">
            <w:pPr>
              <w:rPr>
                <w:lang w:val="en-US"/>
              </w:rPr>
            </w:pPr>
          </w:p>
          <w:p w:rsidR="00E6698C" w:rsidRPr="00E6698C" w:rsidRDefault="00E6698C"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81" w:history="1">
              <w:r w:rsidR="00FB2705">
                <w:rPr>
                  <w:rStyle w:val="Hyperlink"/>
                </w:rPr>
                <w:t>C1-200421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Definition of a new access category for MO exception data</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8E6CB8" w:rsidP="00FB2705">
            <w:pPr>
              <w:rPr>
                <w:lang w:val="en-US"/>
              </w:rPr>
            </w:pPr>
            <w:r>
              <w:rPr>
                <w:lang w:val="en-US"/>
              </w:rPr>
              <w:t>C1-200397, C1-200421 and C1-200677 overlap, all related to incoming LS in C1-200227</w:t>
            </w:r>
          </w:p>
          <w:p w:rsidR="00AC3C41" w:rsidRDefault="00AC3C41" w:rsidP="00FB2705">
            <w:pPr>
              <w:rPr>
                <w:lang w:val="en-US"/>
              </w:rPr>
            </w:pPr>
          </w:p>
          <w:p w:rsidR="00AC3C41" w:rsidRDefault="00AC3C41" w:rsidP="00AC3C41">
            <w:pPr>
              <w:rPr>
                <w:lang w:val="en-US"/>
              </w:rPr>
            </w:pPr>
            <w:r>
              <w:rPr>
                <w:lang w:val="en-US"/>
              </w:rPr>
              <w:t>Fei, Thursday, 10:21</w:t>
            </w:r>
          </w:p>
          <w:p w:rsidR="00AC3C41" w:rsidRDefault="00AC3C41" w:rsidP="00AC3C41">
            <w:pPr>
              <w:rPr>
                <w:rFonts w:cs="Arial"/>
              </w:rPr>
            </w:pPr>
            <w:r w:rsidRPr="00AC3C41">
              <w:rPr>
                <w:rFonts w:cs="Arial"/>
              </w:rPr>
              <w:t>Both CRs</w:t>
            </w:r>
            <w:r w:rsidR="00CA474B">
              <w:rPr>
                <w:rFonts w:cs="Arial"/>
              </w:rPr>
              <w:t xml:space="preserve"> (421, 397)</w:t>
            </w:r>
            <w:r w:rsidRPr="00AC3C41">
              <w:rPr>
                <w:rFonts w:cs="Arial"/>
              </w:rPr>
              <w:t xml:space="preserve"> have proposed to support the ""MO exception data" in the SNPN. I am not sure whether the NB-N1 mode will be supported in the SNPN.</w:t>
            </w:r>
          </w:p>
          <w:p w:rsidR="00AC3C41" w:rsidRDefault="00AC3C41" w:rsidP="00FB2705"/>
          <w:p w:rsidR="00CA474B" w:rsidRDefault="00CA474B" w:rsidP="00FB2705">
            <w:r>
              <w:t>Ivo, Thursday, 14:19</w:t>
            </w:r>
          </w:p>
          <w:p w:rsidR="00CA474B" w:rsidRDefault="00CA474B" w:rsidP="00FB2705">
            <w:pPr>
              <w:rPr>
                <w:snapToGrid w:val="0"/>
                <w:lang w:val="en-US"/>
              </w:rPr>
            </w:pPr>
            <w:r>
              <w:rPr>
                <w:snapToGrid w:val="0"/>
                <w:lang w:val="en-US"/>
              </w:rPr>
              <w:t>exception data reporting is not a regulatory service, and thus "</w:t>
            </w:r>
            <w:r>
              <w:rPr>
                <w:lang w:val="en-US"/>
              </w:rPr>
              <w:t>Access attempt for MO exceptional data</w:t>
            </w:r>
            <w:r>
              <w:rPr>
                <w:snapToGrid w:val="0"/>
                <w:lang w:val="en-US"/>
              </w:rPr>
              <w:t>" should be done after "</w:t>
            </w:r>
            <w:r>
              <w:rPr>
                <w:lang w:val="en-US"/>
              </w:rPr>
              <w:t>Access attempt for operator-defined access category</w:t>
            </w:r>
            <w:r>
              <w:rPr>
                <w:snapToGrid w:val="0"/>
                <w:lang w:val="en-US"/>
              </w:rPr>
              <w:t>", as in C1-200397.</w:t>
            </w:r>
          </w:p>
          <w:p w:rsidR="00973A0B" w:rsidRDefault="00973A0B" w:rsidP="00FB2705">
            <w:pPr>
              <w:rPr>
                <w:snapToGrid w:val="0"/>
                <w:lang w:val="en-US"/>
              </w:rPr>
            </w:pPr>
          </w:p>
          <w:p w:rsidR="00973A0B" w:rsidRDefault="00973A0B" w:rsidP="00FB2705">
            <w:pPr>
              <w:rPr>
                <w:snapToGrid w:val="0"/>
                <w:lang w:val="en-US"/>
              </w:rPr>
            </w:pPr>
            <w:r>
              <w:rPr>
                <w:snapToGrid w:val="0"/>
                <w:lang w:val="en-US"/>
              </w:rPr>
              <w:t>Ivo, Thursday, 16:18</w:t>
            </w:r>
          </w:p>
          <w:p w:rsidR="00973A0B" w:rsidRDefault="00973A0B" w:rsidP="00FB2705">
            <w:pPr>
              <w:rPr>
                <w:color w:val="843C0C"/>
                <w:lang w:val="en-US"/>
              </w:rPr>
            </w:pPr>
            <w:r>
              <w:rPr>
                <w:color w:val="843C0C"/>
                <w:lang w:val="en-US"/>
              </w:rPr>
              <w:t xml:space="preserve">unaware of any statement which excludes </w:t>
            </w:r>
            <w:r>
              <w:rPr>
                <w:rFonts w:cs="Arial"/>
                <w:color w:val="843C0C"/>
                <w:sz w:val="21"/>
                <w:szCs w:val="21"/>
                <w:lang w:val="en-US"/>
              </w:rPr>
              <w:t>SNPN in NB-N1 mode</w:t>
            </w:r>
            <w:r>
              <w:rPr>
                <w:color w:val="843C0C"/>
                <w:lang w:val="en-US"/>
              </w:rPr>
              <w:t xml:space="preserve">. If that's correct, then someone might deploy </w:t>
            </w:r>
            <w:r>
              <w:rPr>
                <w:rFonts w:cs="Arial"/>
                <w:color w:val="843C0C"/>
                <w:sz w:val="21"/>
                <w:szCs w:val="21"/>
                <w:lang w:val="en-US"/>
              </w:rPr>
              <w:t xml:space="preserve">SNPN in NB-N1 mode </w:t>
            </w:r>
            <w:r>
              <w:rPr>
                <w:color w:val="843C0C"/>
                <w:lang w:val="en-US"/>
              </w:rPr>
              <w:t>and the standard should be prepared for it.</w:t>
            </w:r>
          </w:p>
          <w:p w:rsidR="00FE5276" w:rsidRDefault="00FE5276" w:rsidP="00FB2705">
            <w:pPr>
              <w:rPr>
                <w:color w:val="843C0C"/>
                <w:lang w:val="en-US"/>
              </w:rPr>
            </w:pPr>
          </w:p>
          <w:p w:rsidR="00FE5276" w:rsidRDefault="00FE5276" w:rsidP="00FE5276">
            <w:pPr>
              <w:rPr>
                <w:color w:val="843C0C"/>
                <w:lang w:val="en-US"/>
              </w:rPr>
            </w:pPr>
            <w:r>
              <w:rPr>
                <w:color w:val="843C0C"/>
                <w:lang w:val="en-US"/>
              </w:rPr>
              <w:t>Ban, Thursday, 22:19</w:t>
            </w:r>
          </w:p>
          <w:p w:rsidR="00FE5276" w:rsidRDefault="00FE5276" w:rsidP="00FE5276">
            <w:pPr>
              <w:rPr>
                <w:rFonts w:ascii="Calibri" w:hAnsi="Calibri"/>
                <w:color w:val="1F497D"/>
                <w:lang w:eastAsia="en-US"/>
              </w:rPr>
            </w:pPr>
            <w:r>
              <w:rPr>
                <w:color w:val="1F497D"/>
                <w:lang w:eastAsia="en-US"/>
              </w:rPr>
              <w:t>agree with Ivo that there is no restriction so far to exclude NB-N1 mode for SNPN.</w:t>
            </w:r>
          </w:p>
          <w:p w:rsidR="00FE5276" w:rsidRDefault="00FE5276" w:rsidP="00FE5276">
            <w:pPr>
              <w:rPr>
                <w:rFonts w:cs="Arial"/>
              </w:rPr>
            </w:pPr>
            <w:r>
              <w:rPr>
                <w:color w:val="1F497D"/>
                <w:lang w:eastAsia="en-US"/>
              </w:rPr>
              <w:t>Please note that C1-200677 provides the same solution</w:t>
            </w:r>
          </w:p>
          <w:p w:rsidR="00FE5276" w:rsidRDefault="00FE5276" w:rsidP="00FB2705"/>
          <w:p w:rsidR="00FE5276" w:rsidRDefault="00FE5276" w:rsidP="00FE5276">
            <w:pPr>
              <w:rPr>
                <w:color w:val="843C0C"/>
                <w:lang w:val="en-US"/>
              </w:rPr>
            </w:pPr>
            <w:r>
              <w:rPr>
                <w:color w:val="843C0C"/>
                <w:lang w:val="en-US"/>
              </w:rPr>
              <w:t>Ban, Thursday, 22:20</w:t>
            </w:r>
          </w:p>
          <w:p w:rsidR="00FE5276" w:rsidRDefault="00FE5276" w:rsidP="00FB2705"/>
          <w:p w:rsidR="00FE5276" w:rsidRDefault="00FE5276" w:rsidP="00FE5276">
            <w:pPr>
              <w:rPr>
                <w:rFonts w:ascii="Calibri" w:hAnsi="Calibri"/>
                <w:color w:val="1F497D"/>
                <w:lang w:eastAsia="en-US"/>
              </w:rPr>
            </w:pPr>
            <w:r>
              <w:rPr>
                <w:color w:val="1F497D"/>
                <w:lang w:eastAsia="en-US"/>
              </w:rPr>
              <w:t>Services related to regulation should come first, before the Operator-defined access category.</w:t>
            </w:r>
          </w:p>
          <w:p w:rsidR="00FE5276" w:rsidRDefault="00FE5276" w:rsidP="00FE5276">
            <w:pPr>
              <w:rPr>
                <w:color w:val="222222"/>
                <w:shd w:val="clear" w:color="auto" w:fill="FFFFFF"/>
              </w:rPr>
            </w:pPr>
            <w:r>
              <w:rPr>
                <w:color w:val="1F497D"/>
                <w:lang w:eastAsia="en-US"/>
              </w:rPr>
              <w:t xml:space="preserve">Emergency call is regulatory requirement, where Exception data is not. Also, there is no way to prevent IoT UEs from using </w:t>
            </w:r>
            <w:proofErr w:type="spellStart"/>
            <w:r>
              <w:rPr>
                <w:color w:val="1F497D"/>
                <w:lang w:eastAsia="en-US"/>
              </w:rPr>
              <w:t>mo</w:t>
            </w:r>
            <w:proofErr w:type="spellEnd"/>
            <w:r>
              <w:rPr>
                <w:color w:val="1F497D"/>
                <w:lang w:eastAsia="en-US"/>
              </w:rPr>
              <w:t xml:space="preserve"> exception data, that may impact the traffic and make it </w:t>
            </w:r>
            <w:r>
              <w:rPr>
                <w:color w:val="1F497D"/>
                <w:lang w:eastAsia="en-US"/>
              </w:rPr>
              <w:lastRenderedPageBreak/>
              <w:t>uncontrollable. Therefore conceptually, operator-defined category should come first</w:t>
            </w:r>
            <w:r>
              <w:rPr>
                <w:color w:val="222222"/>
                <w:shd w:val="clear" w:color="auto" w:fill="FFFFFF"/>
              </w:rPr>
              <w:t>.</w:t>
            </w:r>
          </w:p>
          <w:p w:rsidR="00FE5276" w:rsidRDefault="00FE5276" w:rsidP="00FE5276">
            <w:pPr>
              <w:rPr>
                <w:color w:val="222222"/>
                <w:shd w:val="clear" w:color="auto" w:fill="FFFFFF"/>
              </w:rPr>
            </w:pPr>
          </w:p>
          <w:p w:rsidR="00FE5276" w:rsidRDefault="00FE5276" w:rsidP="00FE5276">
            <w:pPr>
              <w:rPr>
                <w:color w:val="1F497D"/>
                <w:lang w:eastAsia="en-US"/>
              </w:rPr>
            </w:pPr>
            <w:r>
              <w:rPr>
                <w:color w:val="1F497D"/>
                <w:lang w:eastAsia="en-US"/>
              </w:rPr>
              <w:t>If you agree on this comment, then we can work on merging the 3 contributions:</w:t>
            </w:r>
          </w:p>
          <w:p w:rsidR="00FE5276" w:rsidRDefault="00FE5276" w:rsidP="00FE5276">
            <w:pPr>
              <w:rPr>
                <w:color w:val="1F497D"/>
                <w:lang w:eastAsia="en-US"/>
              </w:rPr>
            </w:pPr>
            <w:r>
              <w:rPr>
                <w:color w:val="1F497D"/>
                <w:lang w:eastAsia="en-US"/>
              </w:rPr>
              <w:t>C1-200421, C1-200397 and C1-200677.</w:t>
            </w:r>
          </w:p>
          <w:p w:rsidR="00EB2313" w:rsidRDefault="00EB2313" w:rsidP="00FE5276">
            <w:pPr>
              <w:rPr>
                <w:color w:val="1F497D"/>
                <w:lang w:eastAsia="en-US"/>
              </w:rPr>
            </w:pPr>
          </w:p>
          <w:p w:rsidR="00EB2313" w:rsidRDefault="00EB2313" w:rsidP="00EB2313">
            <w:pPr>
              <w:rPr>
                <w:color w:val="1F497D"/>
                <w:lang w:eastAsia="en-US"/>
              </w:rPr>
            </w:pPr>
            <w:r>
              <w:rPr>
                <w:color w:val="1F497D"/>
                <w:lang w:eastAsia="en-US"/>
              </w:rPr>
              <w:t>Amer, Friday, 00:07</w:t>
            </w:r>
          </w:p>
          <w:p w:rsidR="00EB2313" w:rsidRDefault="00EB2313" w:rsidP="00EB2313">
            <w:pPr>
              <w:rPr>
                <w:rFonts w:ascii="Calibri" w:hAnsi="Calibri"/>
                <w:lang w:val="en-US"/>
              </w:rPr>
            </w:pPr>
            <w:r>
              <w:rPr>
                <w:color w:val="1F497D"/>
                <w:lang w:eastAsia="en-US"/>
              </w:rPr>
              <w:t>Agrees with Fei</w:t>
            </w:r>
            <w:proofErr w:type="gramStart"/>
            <w:r>
              <w:rPr>
                <w:color w:val="1F497D"/>
                <w:lang w:eastAsia="en-US"/>
              </w:rPr>
              <w:t xml:space="preserve">, </w:t>
            </w:r>
            <w:r>
              <w:rPr>
                <w:lang w:val="en-US"/>
              </w:rPr>
              <w:t>.</w:t>
            </w:r>
            <w:proofErr w:type="gramEnd"/>
            <w:r>
              <w:rPr>
                <w:lang w:val="en-US"/>
              </w:rPr>
              <w:t xml:space="preserve"> I prefer to not do this unnecessary work. At the very least, an EN should be added saying that “The support for CP </w:t>
            </w:r>
            <w:proofErr w:type="spellStart"/>
            <w:r>
              <w:rPr>
                <w:lang w:val="en-US"/>
              </w:rPr>
              <w:t>CIoT</w:t>
            </w:r>
            <w:proofErr w:type="spellEnd"/>
            <w:r>
              <w:rPr>
                <w:lang w:val="en-US"/>
              </w:rPr>
              <w:t xml:space="preserve"> in SNPN is to be verified”.</w:t>
            </w:r>
          </w:p>
          <w:p w:rsidR="00EB2313" w:rsidRPr="00EB2313" w:rsidRDefault="00EB2313" w:rsidP="00FE5276">
            <w:pPr>
              <w:rPr>
                <w:color w:val="1F497D"/>
                <w:lang w:val="en-US" w:eastAsia="en-US"/>
              </w:rPr>
            </w:pPr>
          </w:p>
          <w:p w:rsidR="00EB2313" w:rsidRDefault="00EB2313" w:rsidP="00EB2313">
            <w:pPr>
              <w:rPr>
                <w:rFonts w:ascii="Calibri" w:hAnsi="Calibri"/>
                <w:lang w:val="en-US"/>
              </w:rPr>
            </w:pPr>
          </w:p>
          <w:p w:rsidR="00FE5276" w:rsidRPr="00AC3C41" w:rsidRDefault="00EB2313" w:rsidP="00EB2313">
            <w:r>
              <w:rPr>
                <w:lang w:val="en-US"/>
              </w:rPr>
              <w:t xml:space="preserve">I am OK with moving the new row below ODAC. However, as I explained in the other thread about C1-200421, there is no support for CP </w:t>
            </w:r>
            <w:proofErr w:type="spellStart"/>
            <w:r>
              <w:rPr>
                <w:lang w:val="en-US"/>
              </w:rPr>
              <w:t>CIoT</w:t>
            </w:r>
            <w:proofErr w:type="spellEnd"/>
            <w:r>
              <w:rPr>
                <w:lang w:val="en-US"/>
              </w:rPr>
              <w:t xml:space="preserve"> in SNPN, so the related subclause should be removed</w:t>
            </w:r>
          </w:p>
          <w:p w:rsidR="00AC3C41" w:rsidRPr="00D95972" w:rsidRDefault="00AC3C41"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82" w:history="1">
              <w:r w:rsidR="00FB2705">
                <w:rPr>
                  <w:rStyle w:val="Hyperlink"/>
                </w:rPr>
                <w:t>C1-200424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 of +CNMPSD for NR</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0685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83" w:history="1">
              <w:r w:rsidR="00FB2705">
                <w:rPr>
                  <w:rStyle w:val="Hyperlink"/>
                </w:rPr>
                <w:t>C1-200435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UE behaviour when T3447 running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1917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EB2313" w:rsidP="00FB2705">
            <w:pPr>
              <w:rPr>
                <w:rFonts w:cs="Arial"/>
              </w:rPr>
            </w:pPr>
            <w:r>
              <w:rPr>
                <w:rFonts w:cs="Arial"/>
              </w:rPr>
              <w:t>Amer, Friday, 00:36</w:t>
            </w:r>
          </w:p>
          <w:p w:rsidR="00EB2313" w:rsidRDefault="00EB2313" w:rsidP="00FB2705">
            <w:pPr>
              <w:rPr>
                <w:lang w:val="en-US"/>
              </w:rPr>
            </w:pPr>
            <w:r>
              <w:rPr>
                <w:lang w:val="en-US"/>
              </w:rPr>
              <w:t xml:space="preserve">if T3447 is running than the UE cannot send any data for any service. </w:t>
            </w:r>
            <w:proofErr w:type="gramStart"/>
            <w:r>
              <w:rPr>
                <w:lang w:val="en-US"/>
              </w:rPr>
              <w:t>So</w:t>
            </w:r>
            <w:proofErr w:type="gramEnd"/>
            <w:r>
              <w:rPr>
                <w:lang w:val="en-US"/>
              </w:rPr>
              <w:t xml:space="preserve"> what is the rationale for the urgency to report change in PS data off status while T3447 is running?</w:t>
            </w:r>
          </w:p>
          <w:p w:rsidR="00EB2313" w:rsidRDefault="00EB2313" w:rsidP="00FB2705">
            <w:pPr>
              <w:rPr>
                <w:lang w:val="en-US"/>
              </w:rPr>
            </w:pPr>
          </w:p>
          <w:p w:rsidR="006F5640" w:rsidRDefault="006F5640" w:rsidP="00FB2705">
            <w:pPr>
              <w:rPr>
                <w:lang w:val="en-US"/>
              </w:rPr>
            </w:pPr>
            <w:r>
              <w:rPr>
                <w:lang w:val="en-US"/>
              </w:rPr>
              <w:t>Fei, Friday, 04:28</w:t>
            </w:r>
          </w:p>
          <w:p w:rsidR="006F5640" w:rsidRDefault="006F5640" w:rsidP="00FB2705">
            <w:pPr>
              <w:rPr>
                <w:lang w:val="en-US"/>
              </w:rPr>
            </w:pPr>
            <w:r>
              <w:rPr>
                <w:lang w:val="en-US"/>
              </w:rPr>
              <w:t>Answers the questions from Amer</w:t>
            </w:r>
          </w:p>
          <w:p w:rsidR="00833505" w:rsidRDefault="00833505" w:rsidP="00FB2705">
            <w:pPr>
              <w:rPr>
                <w:lang w:val="en-US"/>
              </w:rPr>
            </w:pPr>
          </w:p>
          <w:p w:rsidR="00833505" w:rsidRDefault="00833505" w:rsidP="00FB2705">
            <w:pPr>
              <w:rPr>
                <w:lang w:val="en-US"/>
              </w:rPr>
            </w:pPr>
            <w:r>
              <w:rPr>
                <w:lang w:val="en-US"/>
              </w:rPr>
              <w:t>Amer, Friday, 21:58</w:t>
            </w:r>
          </w:p>
          <w:p w:rsidR="00833505" w:rsidRDefault="00833505" w:rsidP="00833505">
            <w:pPr>
              <w:rPr>
                <w:rFonts w:ascii="Calibri" w:hAnsi="Calibri"/>
                <w:lang w:val="en-US"/>
              </w:rPr>
            </w:pPr>
            <w:r>
              <w:rPr>
                <w:lang w:val="en-US"/>
              </w:rPr>
              <w:t>Thanks for the clarification.</w:t>
            </w:r>
          </w:p>
          <w:p w:rsidR="00833505" w:rsidRDefault="00833505" w:rsidP="00FB2705">
            <w:pPr>
              <w:rPr>
                <w:lang w:val="en-US"/>
              </w:rPr>
            </w:pPr>
          </w:p>
          <w:p w:rsidR="00EB2313" w:rsidRPr="00D95972" w:rsidRDefault="00EB2313"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84" w:history="1">
              <w:r w:rsidR="00FB2705">
                <w:rPr>
                  <w:rStyle w:val="Hyperlink"/>
                </w:rPr>
                <w:t>C1-200495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Enhancement on CPSR for </w:t>
            </w:r>
            <w:proofErr w:type="spellStart"/>
            <w:r>
              <w:rPr>
                <w:rFonts w:cs="Arial"/>
              </w:rPr>
              <w:t>CIoT</w:t>
            </w:r>
            <w:proofErr w:type="spellEnd"/>
            <w:r>
              <w:rPr>
                <w:rFonts w:cs="Arial"/>
              </w:rPr>
              <w:t xml:space="preserve"> CP data transport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Vodafone, ZTE, China Mobile, China Telecom, CATT/Lin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C1-198581</w:t>
            </w:r>
          </w:p>
          <w:p w:rsidR="00BA5FC2" w:rsidRDefault="00BA5FC2" w:rsidP="00FB2705">
            <w:pPr>
              <w:rPr>
                <w:rFonts w:cs="Arial"/>
              </w:rPr>
            </w:pPr>
          </w:p>
          <w:p w:rsidR="00BA5FC2" w:rsidRDefault="00BA5FC2" w:rsidP="00FB2705">
            <w:pPr>
              <w:rPr>
                <w:rFonts w:cs="Arial"/>
              </w:rPr>
            </w:pPr>
            <w:r>
              <w:rPr>
                <w:rFonts w:cs="Arial"/>
              </w:rPr>
              <w:t>Mikael, Friday, 01:35</w:t>
            </w:r>
          </w:p>
          <w:p w:rsidR="00BA5FC2" w:rsidRDefault="00BA5FC2" w:rsidP="00BA5FC2">
            <w:pPr>
              <w:rPr>
                <w:rFonts w:ascii="Calibri" w:hAnsi="Calibri"/>
                <w:lang w:val="en-US"/>
              </w:rPr>
            </w:pPr>
            <w:r>
              <w:rPr>
                <w:lang w:val="en-US"/>
              </w:rPr>
              <w:lastRenderedPageBreak/>
              <w:t xml:space="preserve">Compared to previous version of this CPSR optimization proposal, </w:t>
            </w:r>
            <w:proofErr w:type="spellStart"/>
            <w:r>
              <w:rPr>
                <w:lang w:val="en-US"/>
              </w:rPr>
              <w:t>ngKSI</w:t>
            </w:r>
            <w:proofErr w:type="spellEnd"/>
            <w:r>
              <w:rPr>
                <w:lang w:val="en-US"/>
              </w:rPr>
              <w:t xml:space="preserve"> and SN have been shortened and combined into one octet.</w:t>
            </w:r>
          </w:p>
          <w:p w:rsidR="00BA5FC2" w:rsidRDefault="00BA5FC2" w:rsidP="00BA5FC2">
            <w:pPr>
              <w:rPr>
                <w:lang w:val="en-US"/>
              </w:rPr>
            </w:pPr>
            <w:r>
              <w:rPr>
                <w:lang w:val="en-US"/>
              </w:rPr>
              <w:t xml:space="preserve">Shortening SN will result in security impact and decreasing the window for accepted NAS COUNT values at replay protection. This is not acceptable for us and the previous “normal” </w:t>
            </w:r>
            <w:proofErr w:type="gramStart"/>
            <w:r>
              <w:rPr>
                <w:lang w:val="en-US"/>
              </w:rPr>
              <w:t>8 bit</w:t>
            </w:r>
            <w:proofErr w:type="gramEnd"/>
            <w:r>
              <w:rPr>
                <w:lang w:val="en-US"/>
              </w:rPr>
              <w:t xml:space="preserve"> SN needs to be used.</w:t>
            </w:r>
          </w:p>
          <w:p w:rsidR="00AD7FBB" w:rsidRDefault="00BA5FC2" w:rsidP="00BA5FC2">
            <w:pPr>
              <w:rPr>
                <w:lang w:val="en-US"/>
              </w:rPr>
            </w:pPr>
            <w:r>
              <w:rPr>
                <w:lang w:val="en-US"/>
              </w:rPr>
              <w:t xml:space="preserve">Shortening </w:t>
            </w:r>
            <w:proofErr w:type="spellStart"/>
            <w:r>
              <w:rPr>
                <w:lang w:val="en-US"/>
              </w:rPr>
              <w:t>ngKSI</w:t>
            </w:r>
            <w:proofErr w:type="spellEnd"/>
            <w:r>
              <w:rPr>
                <w:lang w:val="en-US"/>
              </w:rPr>
              <w:t xml:space="preserve"> will </w:t>
            </w:r>
            <w:proofErr w:type="spellStart"/>
            <w:r>
              <w:rPr>
                <w:lang w:val="en-US"/>
              </w:rPr>
              <w:t>loose</w:t>
            </w:r>
            <w:proofErr w:type="spellEnd"/>
            <w:r>
              <w:rPr>
                <w:lang w:val="en-US"/>
              </w:rPr>
              <w:t xml:space="preserve"> the TSC indication. We believe there are cases when this is needed and given that there is no actual saving in message size, assuming SN is reverted to 8 bits, we would prefer to also keep the “normal” </w:t>
            </w:r>
            <w:proofErr w:type="spellStart"/>
            <w:r>
              <w:rPr>
                <w:lang w:val="en-US"/>
              </w:rPr>
              <w:t>ngKSI</w:t>
            </w:r>
            <w:proofErr w:type="spellEnd"/>
          </w:p>
          <w:p w:rsidR="00AD7FBB" w:rsidRDefault="00AD7FBB" w:rsidP="00BA5FC2">
            <w:pPr>
              <w:rPr>
                <w:lang w:val="en-US"/>
              </w:rPr>
            </w:pPr>
          </w:p>
          <w:p w:rsidR="00AD7FBB" w:rsidRDefault="00AD7FBB" w:rsidP="00BA5FC2">
            <w:pPr>
              <w:rPr>
                <w:lang w:val="en-US"/>
              </w:rPr>
            </w:pPr>
            <w:r>
              <w:rPr>
                <w:lang w:val="en-US"/>
              </w:rPr>
              <w:t>Behrouz, Friday, 17:07</w:t>
            </w:r>
          </w:p>
          <w:p w:rsidR="00AD7FBB" w:rsidRDefault="00AD7FBB" w:rsidP="00AD7FBB">
            <w:pPr>
              <w:rPr>
                <w:rFonts w:ascii="Calibri" w:hAnsi="Calibri"/>
                <w:lang w:val="en-US"/>
              </w:rPr>
            </w:pPr>
            <w:r>
              <w:rPr>
                <w:lang w:val="en-US"/>
              </w:rPr>
              <w:t xml:space="preserve">Supports Mikael, general position </w:t>
            </w:r>
            <w:proofErr w:type="gramStart"/>
            <w:r>
              <w:rPr>
                <w:lang w:val="en-US"/>
              </w:rPr>
              <w:t>in regards to</w:t>
            </w:r>
            <w:proofErr w:type="gramEnd"/>
            <w:r>
              <w:rPr>
                <w:lang w:val="en-US"/>
              </w:rPr>
              <w:t xml:space="preserve"> this topic has not changed</w:t>
            </w:r>
            <w:r w:rsidR="00BA5FC2">
              <w:rPr>
                <w:lang w:val="en-US"/>
              </w:rPr>
              <w:t>.</w:t>
            </w:r>
            <w:r>
              <w:rPr>
                <w:lang w:val="en-US"/>
              </w:rPr>
              <w:t xml:space="preserve"> I don’t see any strong reason for defining a Non-Standard L3 message, creating an exceptional case and, hence, making the protocol more complex.</w:t>
            </w:r>
          </w:p>
          <w:p w:rsidR="00BA5FC2" w:rsidRDefault="00BA5FC2" w:rsidP="00BA5FC2">
            <w:pPr>
              <w:rPr>
                <w:lang w:val="en-US"/>
              </w:rPr>
            </w:pPr>
          </w:p>
          <w:p w:rsidR="00A81D89" w:rsidRDefault="00A81D89" w:rsidP="00BA5FC2">
            <w:pPr>
              <w:rPr>
                <w:lang w:val="en-US"/>
              </w:rPr>
            </w:pPr>
            <w:r>
              <w:rPr>
                <w:lang w:val="en-US"/>
              </w:rPr>
              <w:t>Vivek, Friday, 17:36</w:t>
            </w:r>
          </w:p>
          <w:p w:rsidR="00A81D89" w:rsidRDefault="00A81D89" w:rsidP="00A81D89">
            <w:pPr>
              <w:rPr>
                <w:rFonts w:ascii="Calibri" w:hAnsi="Calibri"/>
                <w:lang w:val="en-US"/>
              </w:rPr>
            </w:pPr>
            <w:r>
              <w:rPr>
                <w:lang w:val="en-US"/>
              </w:rPr>
              <w:t>Our views have not changed on this topic as well, and we are *</w:t>
            </w:r>
            <w:r>
              <w:rPr>
                <w:b/>
                <w:bCs/>
                <w:lang w:val="en-US"/>
              </w:rPr>
              <w:t>not</w:t>
            </w:r>
            <w:r>
              <w:rPr>
                <w:lang w:val="en-US"/>
              </w:rPr>
              <w:t>* in favor of further optimization of CPSR message by defining this as a non-standard L3 message.</w:t>
            </w:r>
          </w:p>
          <w:p w:rsidR="00A81D89" w:rsidRDefault="00A81D89" w:rsidP="00BA5FC2">
            <w:pPr>
              <w:rPr>
                <w:lang w:val="en-US"/>
              </w:rPr>
            </w:pPr>
          </w:p>
          <w:p w:rsidR="00A81D89" w:rsidRDefault="00A81D89" w:rsidP="00BA5FC2">
            <w:pPr>
              <w:rPr>
                <w:lang w:val="en-US"/>
              </w:rPr>
            </w:pPr>
          </w:p>
          <w:p w:rsidR="00BA5FC2" w:rsidRPr="00D95972" w:rsidRDefault="00BA5FC2"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85" w:history="1">
              <w:r w:rsidR="00FB2705">
                <w:rPr>
                  <w:rStyle w:val="Hyperlink"/>
                </w:rPr>
                <w:t>C1-200496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Ciphering and deciphering handling of CPSR message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86" w:history="1">
              <w:r w:rsidR="00FB2705">
                <w:rPr>
                  <w:rStyle w:val="Hyperlink"/>
                </w:rPr>
                <w:t>C1-200497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UE-requested user-plane resources release in NB-N1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A303C" w:rsidRPr="00EA303C" w:rsidRDefault="00EA303C" w:rsidP="00EA303C">
            <w:pPr>
              <w:overflowPunct/>
              <w:autoSpaceDE/>
              <w:autoSpaceDN/>
              <w:adjustRightInd/>
              <w:textAlignment w:val="auto"/>
              <w:rPr>
                <w:rFonts w:ascii="Calibri" w:hAnsi="Calibri"/>
                <w:lang w:val="en-US"/>
              </w:rPr>
            </w:pPr>
            <w:r w:rsidRPr="00EA303C">
              <w:rPr>
                <w:lang w:val="en-US"/>
              </w:rPr>
              <w:t>C1-200419</w:t>
            </w:r>
            <w:r>
              <w:rPr>
                <w:lang w:val="en-US"/>
              </w:rPr>
              <w:t xml:space="preserve"> </w:t>
            </w:r>
            <w:proofErr w:type="gramStart"/>
            <w:r>
              <w:rPr>
                <w:lang w:val="en-US"/>
              </w:rPr>
              <w:t xml:space="preserve">and </w:t>
            </w:r>
            <w:r w:rsidRPr="00EA303C">
              <w:rPr>
                <w:lang w:val="en-US"/>
              </w:rPr>
              <w:t xml:space="preserve"> C</w:t>
            </w:r>
            <w:proofErr w:type="gramEnd"/>
            <w:r w:rsidRPr="00EA303C">
              <w:rPr>
                <w:lang w:val="en-US"/>
              </w:rPr>
              <w:t>1-200497</w:t>
            </w:r>
            <w:r>
              <w:rPr>
                <w:lang w:val="en-US"/>
              </w:rPr>
              <w:t xml:space="preserve"> overlap</w:t>
            </w:r>
          </w:p>
          <w:p w:rsidR="00FB2705" w:rsidRDefault="00FB2705" w:rsidP="00FB2705">
            <w:pPr>
              <w:rPr>
                <w:rFonts w:cs="Arial"/>
              </w:rPr>
            </w:pPr>
          </w:p>
          <w:p w:rsidR="00EB2313" w:rsidRDefault="00EB2313" w:rsidP="00FB2705">
            <w:pPr>
              <w:rPr>
                <w:rFonts w:cs="Arial"/>
              </w:rPr>
            </w:pPr>
            <w:r>
              <w:rPr>
                <w:rFonts w:cs="Arial"/>
              </w:rPr>
              <w:t>Amer, Friday, 00:43</w:t>
            </w:r>
          </w:p>
          <w:p w:rsidR="00EB2313" w:rsidRDefault="00EB2313" w:rsidP="00FB2705">
            <w:pPr>
              <w:rPr>
                <w:lang w:val="en-US"/>
              </w:rPr>
            </w:pPr>
            <w:r>
              <w:rPr>
                <w:lang w:val="en-US"/>
              </w:rPr>
              <w:t>this proposed optimization does not provide a favorable cost-benefit tradeoff, existing solution not optimal, but works, prefer to not agree to this CR in Rel-16</w:t>
            </w:r>
          </w:p>
          <w:p w:rsidR="00EB2313" w:rsidRDefault="00EB2313" w:rsidP="00FB2705">
            <w:pPr>
              <w:rPr>
                <w:lang w:val="en-US"/>
              </w:rPr>
            </w:pPr>
          </w:p>
          <w:p w:rsidR="00EB2313" w:rsidRDefault="001A5AF7" w:rsidP="00FB2705">
            <w:pPr>
              <w:rPr>
                <w:lang w:val="en-US"/>
              </w:rPr>
            </w:pPr>
            <w:r>
              <w:rPr>
                <w:lang w:val="en-US"/>
              </w:rPr>
              <w:t>Lin, Friday, 06:00</w:t>
            </w:r>
          </w:p>
          <w:p w:rsidR="001A5AF7" w:rsidRDefault="001A5AF7" w:rsidP="00FB2705">
            <w:pPr>
              <w:rPr>
                <w:lang w:val="en-US"/>
              </w:rPr>
            </w:pPr>
            <w:proofErr w:type="spellStart"/>
            <w:r>
              <w:rPr>
                <w:lang w:val="en-US"/>
              </w:rPr>
              <w:t>Coment</w:t>
            </w:r>
            <w:proofErr w:type="spellEnd"/>
            <w:r>
              <w:rPr>
                <w:lang w:val="en-US"/>
              </w:rPr>
              <w:t xml:space="preserve"> form Amer to general, asks for more details</w:t>
            </w:r>
          </w:p>
          <w:p w:rsidR="006068AC" w:rsidRDefault="006068AC" w:rsidP="00FB2705">
            <w:pPr>
              <w:rPr>
                <w:lang w:val="en-US"/>
              </w:rPr>
            </w:pPr>
          </w:p>
          <w:p w:rsidR="006068AC" w:rsidRDefault="006068AC" w:rsidP="00FB2705">
            <w:pPr>
              <w:rPr>
                <w:lang w:val="en-US"/>
              </w:rPr>
            </w:pPr>
            <w:r>
              <w:rPr>
                <w:lang w:val="en-US"/>
              </w:rPr>
              <w:lastRenderedPageBreak/>
              <w:t>Fei, Friday, 08:45</w:t>
            </w:r>
          </w:p>
          <w:p w:rsidR="006068AC" w:rsidRPr="006068AC" w:rsidRDefault="006068AC" w:rsidP="00FB2705">
            <w:r w:rsidRPr="006068AC">
              <w:t xml:space="preserve">I share the same view with </w:t>
            </w:r>
            <w:proofErr w:type="gramStart"/>
            <w:r w:rsidRPr="006068AC">
              <w:t>Amer</w:t>
            </w:r>
            <w:proofErr w:type="gramEnd"/>
            <w:r w:rsidRPr="006068AC">
              <w:t xml:space="preserve"> and the additional enhancement is not needed.</w:t>
            </w:r>
          </w:p>
          <w:p w:rsidR="00EB2313" w:rsidRDefault="00EB2313" w:rsidP="00FB2705">
            <w:pPr>
              <w:rPr>
                <w:lang w:val="en-US"/>
              </w:rPr>
            </w:pPr>
          </w:p>
          <w:p w:rsidR="00C93C77" w:rsidRDefault="00C93C77" w:rsidP="00FB2705">
            <w:pPr>
              <w:rPr>
                <w:lang w:val="en-US"/>
              </w:rPr>
            </w:pPr>
            <w:r>
              <w:rPr>
                <w:lang w:val="en-US"/>
              </w:rPr>
              <w:t>Lin, Friday 10:35</w:t>
            </w:r>
          </w:p>
          <w:p w:rsidR="00C93C77" w:rsidRDefault="00C93C77" w:rsidP="00FB2705">
            <w:pPr>
              <w:rPr>
                <w:lang w:val="en-US"/>
              </w:rPr>
            </w:pPr>
            <w:r>
              <w:rPr>
                <w:lang w:val="en-US"/>
              </w:rPr>
              <w:t>Explains benefit of the proposal</w:t>
            </w:r>
          </w:p>
          <w:p w:rsidR="00C93C77" w:rsidRDefault="00C93C77" w:rsidP="00FB2705">
            <w:pPr>
              <w:rPr>
                <w:lang w:val="en-US"/>
              </w:rPr>
            </w:pPr>
          </w:p>
          <w:p w:rsidR="00C93C77" w:rsidRDefault="00C93C77" w:rsidP="00FB2705">
            <w:pPr>
              <w:rPr>
                <w:lang w:val="en-US"/>
              </w:rPr>
            </w:pPr>
            <w:r>
              <w:rPr>
                <w:lang w:val="en-US"/>
              </w:rPr>
              <w:t>Fei, Friday, 10:42</w:t>
            </w:r>
          </w:p>
          <w:p w:rsidR="00C93C77" w:rsidRDefault="00C93C77" w:rsidP="00FB2705">
            <w:pPr>
              <w:rPr>
                <w:lang w:val="en-US"/>
              </w:rPr>
            </w:pPr>
            <w:r>
              <w:rPr>
                <w:lang w:val="en-US"/>
              </w:rPr>
              <w:t xml:space="preserve">Does not agree, questions </w:t>
            </w:r>
            <w:r w:rsidRPr="00C93C77">
              <w:rPr>
                <w:lang w:val="en-US"/>
              </w:rPr>
              <w:t>why you are talking about the DL packets. If the UE has already two DRBs, how the AMF triggers the setup of the DRB.</w:t>
            </w:r>
          </w:p>
          <w:p w:rsidR="001502C4" w:rsidRDefault="001502C4" w:rsidP="00FB2705">
            <w:pPr>
              <w:rPr>
                <w:lang w:val="en-US"/>
              </w:rPr>
            </w:pPr>
          </w:p>
          <w:p w:rsidR="001502C4" w:rsidRDefault="001502C4" w:rsidP="00FB2705">
            <w:pPr>
              <w:rPr>
                <w:lang w:val="en-US"/>
              </w:rPr>
            </w:pPr>
            <w:r>
              <w:rPr>
                <w:lang w:val="en-US"/>
              </w:rPr>
              <w:t>Lin, Friday, 15:38</w:t>
            </w:r>
          </w:p>
          <w:p w:rsidR="001502C4" w:rsidRDefault="001502C4" w:rsidP="00FB2705">
            <w:pPr>
              <w:rPr>
                <w:lang w:val="en-US"/>
              </w:rPr>
            </w:pPr>
            <w:r>
              <w:rPr>
                <w:lang w:val="en-US"/>
              </w:rPr>
              <w:t>Explains his position with example</w:t>
            </w:r>
          </w:p>
          <w:p w:rsidR="00A447C8" w:rsidRDefault="00A447C8" w:rsidP="00FB2705">
            <w:pPr>
              <w:rPr>
                <w:lang w:val="en-US"/>
              </w:rPr>
            </w:pPr>
          </w:p>
          <w:p w:rsidR="00A447C8" w:rsidRDefault="00A447C8" w:rsidP="00FB2705">
            <w:pPr>
              <w:rPr>
                <w:lang w:val="en-US"/>
              </w:rPr>
            </w:pPr>
            <w:r>
              <w:rPr>
                <w:lang w:val="en-US"/>
              </w:rPr>
              <w:t>Kaj, Friday, 17:23</w:t>
            </w:r>
          </w:p>
          <w:p w:rsidR="00A447C8" w:rsidRDefault="00A447C8" w:rsidP="00FB2705">
            <w:pPr>
              <w:rPr>
                <w:lang w:val="en-US"/>
              </w:rPr>
            </w:pPr>
            <w:r>
              <w:rPr>
                <w:lang w:val="en-US"/>
              </w:rPr>
              <w:t xml:space="preserve">There is no </w:t>
            </w:r>
            <w:proofErr w:type="gramStart"/>
            <w:r>
              <w:rPr>
                <w:lang w:val="en-US"/>
              </w:rPr>
              <w:t>stage-2</w:t>
            </w:r>
            <w:proofErr w:type="gramEnd"/>
            <w:r>
              <w:rPr>
                <w:lang w:val="en-US"/>
              </w:rPr>
              <w:t>, and that would be needed</w:t>
            </w:r>
          </w:p>
          <w:p w:rsidR="00D0319E" w:rsidRDefault="00D0319E" w:rsidP="00FB2705">
            <w:pPr>
              <w:rPr>
                <w:lang w:val="en-US"/>
              </w:rPr>
            </w:pPr>
          </w:p>
          <w:p w:rsidR="00D0319E" w:rsidRDefault="00D0319E" w:rsidP="00FB2705">
            <w:pPr>
              <w:rPr>
                <w:lang w:val="en-US"/>
              </w:rPr>
            </w:pPr>
            <w:r>
              <w:rPr>
                <w:lang w:val="en-US"/>
              </w:rPr>
              <w:t>Amer, Friday, 21:53</w:t>
            </w:r>
          </w:p>
          <w:p w:rsidR="007622C3" w:rsidRDefault="00D0319E" w:rsidP="00FB2705">
            <w:pPr>
              <w:rPr>
                <w:b/>
                <w:bCs/>
                <w:lang w:val="en-US"/>
              </w:rPr>
            </w:pPr>
            <w:r>
              <w:rPr>
                <w:lang w:val="en-US"/>
              </w:rPr>
              <w:t xml:space="preserve">Fei and Kaj provided the details you requested from me. I second their comments and re-affirm my position that </w:t>
            </w:r>
            <w:r w:rsidRPr="00D0319E">
              <w:rPr>
                <w:b/>
                <w:bCs/>
                <w:lang w:val="en-US"/>
              </w:rPr>
              <w:t>this CR is not needed in Rel-16</w:t>
            </w:r>
          </w:p>
          <w:p w:rsidR="007622C3" w:rsidRDefault="007622C3" w:rsidP="00FB2705">
            <w:pPr>
              <w:rPr>
                <w:b/>
                <w:bCs/>
                <w:lang w:val="en-US"/>
              </w:rPr>
            </w:pPr>
          </w:p>
          <w:p w:rsidR="007622C3" w:rsidRPr="007622C3" w:rsidRDefault="007622C3" w:rsidP="00FB2705">
            <w:pPr>
              <w:rPr>
                <w:lang w:val="en-US"/>
              </w:rPr>
            </w:pPr>
            <w:r w:rsidRPr="007622C3">
              <w:rPr>
                <w:lang w:val="en-US"/>
              </w:rPr>
              <w:t>Fei, Friday, 02:35</w:t>
            </w:r>
          </w:p>
          <w:p w:rsidR="00D0319E" w:rsidRDefault="007622C3" w:rsidP="00FB2705">
            <w:pPr>
              <w:rPr>
                <w:lang w:val="en-US"/>
              </w:rPr>
            </w:pPr>
            <w:proofErr w:type="gramStart"/>
            <w:r>
              <w:rPr>
                <w:rFonts w:eastAsia="Microsoft YaHei" w:cs="Arial"/>
                <w:color w:val="366092"/>
                <w:sz w:val="21"/>
                <w:szCs w:val="21"/>
              </w:rPr>
              <w:t>actually</w:t>
            </w:r>
            <w:proofErr w:type="gramEnd"/>
            <w:r>
              <w:rPr>
                <w:rFonts w:eastAsia="Microsoft YaHei" w:cs="Arial"/>
                <w:color w:val="366092"/>
                <w:sz w:val="21"/>
                <w:szCs w:val="21"/>
              </w:rPr>
              <w:t xml:space="preserve"> this CR has introduced a UP to CP data transfer switch mechanism, which has no stage 2 requirement either</w:t>
            </w:r>
            <w:r w:rsidR="00D0319E">
              <w:rPr>
                <w:lang w:val="en-US"/>
              </w:rPr>
              <w:t>.</w:t>
            </w:r>
          </w:p>
          <w:p w:rsidR="00751F19" w:rsidRDefault="00751F19" w:rsidP="00FB2705">
            <w:pPr>
              <w:rPr>
                <w:lang w:val="en-US"/>
              </w:rPr>
            </w:pPr>
          </w:p>
          <w:p w:rsidR="00751F19" w:rsidRDefault="00751F19" w:rsidP="00FB2705">
            <w:pPr>
              <w:rPr>
                <w:lang w:val="en-US"/>
              </w:rPr>
            </w:pPr>
            <w:r>
              <w:rPr>
                <w:lang w:val="en-US"/>
              </w:rPr>
              <w:t>Lin, Saturday, 14:22</w:t>
            </w:r>
          </w:p>
          <w:p w:rsidR="00751F19" w:rsidRDefault="00751F19" w:rsidP="00FB2705">
            <w:pPr>
              <w:rPr>
                <w:lang w:val="en-US"/>
              </w:rPr>
            </w:pPr>
            <w:r>
              <w:rPr>
                <w:lang w:val="en-US"/>
              </w:rPr>
              <w:t xml:space="preserve">Defends his case, explains other cases where there was no </w:t>
            </w:r>
            <w:proofErr w:type="spellStart"/>
            <w:r>
              <w:rPr>
                <w:lang w:val="en-US"/>
              </w:rPr>
              <w:t>explicite</w:t>
            </w:r>
            <w:proofErr w:type="spellEnd"/>
            <w:r>
              <w:rPr>
                <w:lang w:val="en-US"/>
              </w:rPr>
              <w:t xml:space="preserve"> stage-2 either</w:t>
            </w:r>
          </w:p>
          <w:p w:rsidR="00751F19" w:rsidRDefault="00751F19" w:rsidP="00FB2705">
            <w:pPr>
              <w:rPr>
                <w:lang w:val="en-US"/>
              </w:rPr>
            </w:pPr>
          </w:p>
          <w:p w:rsidR="00751F19" w:rsidRDefault="00751F19" w:rsidP="00FB2705">
            <w:pPr>
              <w:rPr>
                <w:lang w:val="en-US"/>
              </w:rPr>
            </w:pPr>
            <w:r>
              <w:rPr>
                <w:lang w:val="en-US"/>
              </w:rPr>
              <w:t>Lin, Saturday, 14:29</w:t>
            </w:r>
          </w:p>
          <w:p w:rsidR="00751F19" w:rsidRDefault="00751F19" w:rsidP="00751F19">
            <w:pPr>
              <w:rPr>
                <w:color w:val="0000FF"/>
                <w:sz w:val="21"/>
                <w:szCs w:val="21"/>
                <w:lang w:val="en-US" w:eastAsia="zh-CN"/>
              </w:rPr>
            </w:pPr>
            <w:r>
              <w:rPr>
                <w:color w:val="0000FF"/>
                <w:sz w:val="21"/>
                <w:szCs w:val="21"/>
                <w:lang w:val="en-US" w:eastAsia="zh-CN"/>
              </w:rPr>
              <w:t>To Fei please do not confuse something! Defends his case</w:t>
            </w:r>
          </w:p>
          <w:p w:rsidR="00751F19" w:rsidRDefault="00751F19" w:rsidP="00751F19">
            <w:pPr>
              <w:rPr>
                <w:rFonts w:ascii="Calibri" w:hAnsi="Calibri"/>
                <w:color w:val="0000FF"/>
                <w:sz w:val="21"/>
                <w:szCs w:val="21"/>
                <w:lang w:val="en-US" w:eastAsia="zh-CN"/>
              </w:rPr>
            </w:pPr>
          </w:p>
          <w:p w:rsidR="00751F19" w:rsidRPr="00C93C77" w:rsidRDefault="00751F19" w:rsidP="00FB2705"/>
          <w:p w:rsidR="00EB2313" w:rsidRPr="00D95972" w:rsidRDefault="00EB2313"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87" w:history="1">
              <w:r w:rsidR="00FB2705">
                <w:rPr>
                  <w:rStyle w:val="Hyperlink"/>
                </w:rPr>
                <w:t>C1-200498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NAS evaluation on options for UE specific DRX for NB-IoT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EA303C" w:rsidP="00FB2705">
            <w:pPr>
              <w:rPr>
                <w:lang w:val="en-US"/>
              </w:rPr>
            </w:pPr>
            <w:r>
              <w:rPr>
                <w:lang w:val="en-US"/>
              </w:rPr>
              <w:t xml:space="preserve">C1-200355, C1-200417, C1-200498 overlapping, </w:t>
            </w:r>
            <w:proofErr w:type="gramStart"/>
            <w:r>
              <w:rPr>
                <w:lang w:val="en-US"/>
              </w:rPr>
              <w:t>All</w:t>
            </w:r>
            <w:proofErr w:type="gramEnd"/>
            <w:r>
              <w:rPr>
                <w:lang w:val="en-US"/>
              </w:rPr>
              <w:t xml:space="preserve"> related to the incoming LS in C1-200237</w:t>
            </w:r>
          </w:p>
          <w:p w:rsidR="00EB2313" w:rsidRDefault="00EB2313" w:rsidP="00FB2705">
            <w:pPr>
              <w:rPr>
                <w:lang w:val="en-US"/>
              </w:rPr>
            </w:pPr>
          </w:p>
          <w:p w:rsidR="00EB2313" w:rsidRDefault="00EB2313" w:rsidP="00FB2705">
            <w:pPr>
              <w:rPr>
                <w:lang w:val="en-US"/>
              </w:rPr>
            </w:pPr>
            <w:r>
              <w:rPr>
                <w:lang w:val="en-US"/>
              </w:rPr>
              <w:lastRenderedPageBreak/>
              <w:t>Amer, Friday, 01:13</w:t>
            </w:r>
          </w:p>
          <w:p w:rsidR="00EB2313" w:rsidRDefault="00EB2313" w:rsidP="00FB2705">
            <w:pPr>
              <w:rPr>
                <w:lang w:val="en-US"/>
              </w:rPr>
            </w:pPr>
            <w:r>
              <w:rPr>
                <w:lang w:val="en-US"/>
              </w:rPr>
              <w:t>Disagrees with proposal 1 and proposal 2, proposal 3 out of scope</w:t>
            </w:r>
          </w:p>
          <w:p w:rsidR="00EB2313" w:rsidRDefault="00EB2313" w:rsidP="00FB2705">
            <w:pPr>
              <w:rPr>
                <w:lang w:val="en-US"/>
              </w:rPr>
            </w:pPr>
          </w:p>
          <w:p w:rsidR="00EA303C" w:rsidRPr="00D95972" w:rsidRDefault="00EA303C"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88" w:history="1">
              <w:r w:rsidR="00FB2705">
                <w:rPr>
                  <w:rStyle w:val="Hyperlink"/>
                </w:rPr>
                <w:t>C1-200500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Discussion on truncated 5G-S-TMSI over NAS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89" w:history="1">
              <w:r w:rsidR="00FB2705">
                <w:rPr>
                  <w:rStyle w:val="Hyperlink"/>
                </w:rPr>
                <w:t>C1-200501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Truncated 5G-S-TMSI over NAS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1114BF" w:rsidP="00FB2705">
            <w:pPr>
              <w:rPr>
                <w:rFonts w:cs="Arial"/>
              </w:rPr>
            </w:pPr>
            <w:r>
              <w:rPr>
                <w:rFonts w:cs="Arial"/>
              </w:rPr>
              <w:t>Yang, Thursday, 11:36</w:t>
            </w:r>
          </w:p>
          <w:p w:rsidR="001114BF" w:rsidRDefault="001114BF" w:rsidP="00FB2705">
            <w:pPr>
              <w:rPr>
                <w:rFonts w:cs="Arial"/>
              </w:rPr>
            </w:pPr>
            <w:r>
              <w:rPr>
                <w:rFonts w:cs="Arial"/>
              </w:rPr>
              <w:t>Proposes usage of a Note, instead repeated text</w:t>
            </w:r>
          </w:p>
          <w:p w:rsidR="001114BF" w:rsidRDefault="001114BF" w:rsidP="00FB2705">
            <w:pPr>
              <w:rPr>
                <w:rFonts w:cs="Arial"/>
              </w:rPr>
            </w:pPr>
          </w:p>
          <w:p w:rsidR="001114BF" w:rsidRDefault="001114BF" w:rsidP="00FB2705">
            <w:pPr>
              <w:rPr>
                <w:rFonts w:cs="Arial"/>
              </w:rPr>
            </w:pPr>
            <w:r>
              <w:rPr>
                <w:rFonts w:cs="Arial"/>
              </w:rPr>
              <w:t>Fei, Thursday, 11:38</w:t>
            </w:r>
          </w:p>
          <w:p w:rsidR="001114BF" w:rsidRDefault="001114BF" w:rsidP="00FB2705">
            <w:pPr>
              <w:rPr>
                <w:rFonts w:cs="Arial"/>
              </w:rPr>
            </w:pPr>
            <w:r w:rsidRPr="001114BF">
              <w:rPr>
                <w:rFonts w:cs="Arial"/>
              </w:rPr>
              <w:t>The UE behaviour shall also be enhanced to indicate the UE will provide this info to the lower layer since the truncated S-TMSI is used over the RRC interface.</w:t>
            </w:r>
          </w:p>
          <w:p w:rsidR="001502C4" w:rsidRDefault="001502C4" w:rsidP="00FB2705">
            <w:pPr>
              <w:rPr>
                <w:rFonts w:cs="Arial"/>
              </w:rPr>
            </w:pPr>
          </w:p>
          <w:p w:rsidR="001502C4" w:rsidRDefault="001502C4" w:rsidP="00FB2705">
            <w:pPr>
              <w:rPr>
                <w:rFonts w:cs="Arial"/>
              </w:rPr>
            </w:pPr>
            <w:r>
              <w:rPr>
                <w:rFonts w:cs="Arial"/>
              </w:rPr>
              <w:t>Mikael, Friday, 15:45</w:t>
            </w:r>
          </w:p>
          <w:p w:rsidR="001502C4" w:rsidRDefault="001502C4" w:rsidP="00FB2705">
            <w:pPr>
              <w:rPr>
                <w:rFonts w:cs="Arial"/>
              </w:rPr>
            </w:pPr>
            <w:proofErr w:type="spellStart"/>
            <w:r>
              <w:rPr>
                <w:rFonts w:cs="Arial"/>
              </w:rPr>
              <w:t>Whyi</w:t>
            </w:r>
            <w:proofErr w:type="spellEnd"/>
            <w:r>
              <w:rPr>
                <w:rFonts w:cs="Arial"/>
              </w:rPr>
              <w:t xml:space="preserve"> is PNB used</w:t>
            </w:r>
          </w:p>
          <w:p w:rsidR="001502C4" w:rsidRDefault="001502C4" w:rsidP="00FB2705">
            <w:pPr>
              <w:rPr>
                <w:rFonts w:cs="Arial"/>
              </w:rPr>
            </w:pPr>
            <w:r>
              <w:rPr>
                <w:rFonts w:cs="Arial"/>
              </w:rPr>
              <w:t>Does not think that normative requirement needed in NAS spec</w:t>
            </w:r>
          </w:p>
          <w:p w:rsidR="001502C4" w:rsidRDefault="001502C4" w:rsidP="00FB2705">
            <w:pPr>
              <w:rPr>
                <w:rFonts w:cs="Arial"/>
              </w:rPr>
            </w:pPr>
          </w:p>
          <w:p w:rsidR="001502C4" w:rsidRDefault="001502C4" w:rsidP="00FB2705">
            <w:pPr>
              <w:rPr>
                <w:rFonts w:cs="Arial"/>
              </w:rPr>
            </w:pPr>
          </w:p>
          <w:p w:rsidR="001502C4" w:rsidRPr="00D95972" w:rsidRDefault="001502C4"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90" w:history="1">
              <w:r w:rsidR="00FB2705">
                <w:rPr>
                  <w:rStyle w:val="Hyperlink"/>
                </w:rPr>
                <w:t>C1-200502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AMF </w:t>
            </w:r>
            <w:proofErr w:type="spellStart"/>
            <w:r>
              <w:rPr>
                <w:rFonts w:cs="Arial"/>
              </w:rPr>
              <w:t>behavior</w:t>
            </w:r>
            <w:proofErr w:type="spellEnd"/>
            <w:r>
              <w:rPr>
                <w:rFonts w:cs="Arial"/>
              </w:rPr>
              <w:t xml:space="preserve"> on stop T3448</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91" w:history="1">
              <w:r w:rsidR="00FB2705">
                <w:rPr>
                  <w:rStyle w:val="Hyperlink"/>
                </w:rPr>
                <w:t>C1-200503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No SMS in payload container IE in CPSR message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A390E" w:rsidP="00FB2705">
            <w:pPr>
              <w:rPr>
                <w:rFonts w:cs="Arial"/>
              </w:rPr>
            </w:pPr>
            <w:r>
              <w:rPr>
                <w:rFonts w:cs="Arial"/>
              </w:rPr>
              <w:t>Kaj, Friday, 17:47</w:t>
            </w:r>
          </w:p>
          <w:p w:rsidR="00FA390E" w:rsidRDefault="00FA390E" w:rsidP="00FA390E">
            <w:pPr>
              <w:rPr>
                <w:rFonts w:ascii="Calibri" w:hAnsi="Calibri"/>
                <w:lang w:val="en-US"/>
              </w:rPr>
            </w:pPr>
            <w:r>
              <w:rPr>
                <w:lang w:val="en-US"/>
              </w:rPr>
              <w:t xml:space="preserve">some sympathy with your proposal but I </w:t>
            </w:r>
            <w:proofErr w:type="gramStart"/>
            <w:r>
              <w:rPr>
                <w:lang w:val="en-US"/>
              </w:rPr>
              <w:t>do</w:t>
            </w:r>
            <w:proofErr w:type="gramEnd"/>
            <w:r>
              <w:rPr>
                <w:lang w:val="en-US"/>
              </w:rPr>
              <w:t xml:space="preserve"> not fully agree with the conclusion.</w:t>
            </w:r>
          </w:p>
          <w:p w:rsidR="00FA390E" w:rsidRDefault="00FA390E" w:rsidP="00FA390E">
            <w:pPr>
              <w:rPr>
                <w:lang w:val="en-US"/>
              </w:rPr>
            </w:pPr>
          </w:p>
          <w:p w:rsidR="00FA390E" w:rsidRDefault="00FA390E" w:rsidP="00FA390E">
            <w:pPr>
              <w:rPr>
                <w:lang w:val="en-US"/>
              </w:rPr>
            </w:pPr>
            <w:r>
              <w:rPr>
                <w:lang w:val="en-US"/>
              </w:rPr>
              <w:t>If the UE wants to both send SMS and e.g. synchronize PDU session status with the NW, then the Payload container IE must be used.</w:t>
            </w:r>
          </w:p>
          <w:p w:rsidR="00FA390E" w:rsidRPr="00FA390E" w:rsidRDefault="00FA390E"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92" w:history="1">
              <w:r w:rsidR="00FB2705">
                <w:rPr>
                  <w:rStyle w:val="Hyperlink"/>
                </w:rPr>
                <w:t>C1-200580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Stopping of T3513 after connection resume for user plane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93" w:history="1">
              <w:r w:rsidR="00FB2705">
                <w:rPr>
                  <w:rStyle w:val="Hyperlink"/>
                </w:rPr>
                <w:t>C1-200588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Ambiguity in the suspend indication from lower layers to the NAS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proofErr w:type="gramStart"/>
            <w:r>
              <w:rPr>
                <w:rFonts w:cs="Arial"/>
                <w:color w:val="000000"/>
              </w:rPr>
              <w:t>discussion  24.501</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EB2313" w:rsidP="00FB2705">
            <w:pPr>
              <w:rPr>
                <w:rFonts w:cs="Arial"/>
              </w:rPr>
            </w:pPr>
            <w:r>
              <w:rPr>
                <w:rFonts w:cs="Arial"/>
              </w:rPr>
              <w:t xml:space="preserve">Amer, </w:t>
            </w:r>
            <w:r w:rsidR="00EB43A8">
              <w:rPr>
                <w:rFonts w:cs="Arial"/>
              </w:rPr>
              <w:t>Friday, 01:28</w:t>
            </w:r>
          </w:p>
          <w:p w:rsidR="00EB43A8" w:rsidRDefault="00EB43A8" w:rsidP="00FB2705">
            <w:pPr>
              <w:rPr>
                <w:lang w:val="en-US"/>
              </w:rPr>
            </w:pPr>
            <w:r>
              <w:rPr>
                <w:lang w:val="en-US"/>
              </w:rPr>
              <w:t>any breakdown in the meaning of the suspend indication that would be introduced in the specs would be untestable, provides an alternative</w:t>
            </w:r>
          </w:p>
          <w:p w:rsidR="00EB43A8" w:rsidRDefault="00EB43A8" w:rsidP="00FB2705">
            <w:pPr>
              <w:rPr>
                <w:lang w:val="en-US"/>
              </w:rPr>
            </w:pPr>
          </w:p>
          <w:p w:rsidR="00716E31" w:rsidRDefault="00716E31" w:rsidP="00FB2705">
            <w:pPr>
              <w:rPr>
                <w:lang w:val="en-US"/>
              </w:rPr>
            </w:pPr>
            <w:r>
              <w:rPr>
                <w:lang w:val="en-US"/>
              </w:rPr>
              <w:lastRenderedPageBreak/>
              <w:t>Mahmoud, Friday, 02:10</w:t>
            </w:r>
          </w:p>
          <w:p w:rsidR="00716E31" w:rsidRDefault="00716E31" w:rsidP="00716E31">
            <w:pPr>
              <w:rPr>
                <w:rFonts w:ascii="Calibri" w:hAnsi="Calibri"/>
                <w:color w:val="1F497D"/>
                <w:lang w:eastAsia="en-US"/>
              </w:rPr>
            </w:pPr>
            <w:r>
              <w:rPr>
                <w:color w:val="1F497D"/>
                <w:lang w:eastAsia="en-US"/>
              </w:rPr>
              <w:t>I would like to point out that the text you propose below is for the case when the pending procedure is registration request or service request procedure.</w:t>
            </w:r>
          </w:p>
          <w:p w:rsidR="00716E31" w:rsidRDefault="00716E31" w:rsidP="00716E31">
            <w:pPr>
              <w:rPr>
                <w:color w:val="1F497D"/>
                <w:lang w:eastAsia="en-US"/>
              </w:rPr>
            </w:pPr>
            <w:r>
              <w:rPr>
                <w:color w:val="1F497D"/>
                <w:lang w:eastAsia="en-US"/>
              </w:rPr>
              <w:t xml:space="preserve">The CR also covers the case that the pending procedure is an UL NAS TRANSPORT for sending data which is a </w:t>
            </w:r>
            <w:r>
              <w:rPr>
                <w:color w:val="1F497D"/>
                <w:u w:val="single"/>
                <w:lang w:eastAsia="en-US"/>
              </w:rPr>
              <w:t>different paragraph,</w:t>
            </w:r>
            <w:r>
              <w:rPr>
                <w:color w:val="1F497D"/>
                <w:lang w:eastAsia="en-US"/>
              </w:rPr>
              <w:t xml:space="preserve"> and just adding “Control Plane Service Request” there does not suffice.</w:t>
            </w:r>
          </w:p>
          <w:p w:rsidR="00716E31" w:rsidRDefault="00716E31" w:rsidP="00716E31">
            <w:pPr>
              <w:rPr>
                <w:color w:val="1F497D"/>
                <w:lang w:eastAsia="en-US"/>
              </w:rPr>
            </w:pPr>
          </w:p>
          <w:p w:rsidR="006068AC" w:rsidRDefault="006068AC" w:rsidP="00716E31">
            <w:pPr>
              <w:rPr>
                <w:color w:val="1F497D"/>
                <w:lang w:eastAsia="en-US"/>
              </w:rPr>
            </w:pPr>
            <w:r>
              <w:rPr>
                <w:color w:val="1F497D"/>
                <w:lang w:eastAsia="en-US"/>
              </w:rPr>
              <w:t>Mikael, Friday, 08:48</w:t>
            </w:r>
          </w:p>
          <w:p w:rsidR="006068AC" w:rsidRDefault="006068AC" w:rsidP="006068AC">
            <w:pPr>
              <w:rPr>
                <w:rFonts w:ascii="Calibri" w:hAnsi="Calibri"/>
                <w:lang w:val="en-US" w:eastAsia="en-US"/>
              </w:rPr>
            </w:pPr>
            <w:r>
              <w:rPr>
                <w:lang w:val="en-US" w:eastAsia="en-US"/>
              </w:rPr>
              <w:t xml:space="preserve">paper is relevant and when looking at NAS specification the same lower layer indication seems to trigger two different behaviors. It should be clarified by RAN2 how these cases are distinguished so therefore </w:t>
            </w:r>
          </w:p>
          <w:p w:rsidR="006068AC" w:rsidRDefault="006068AC" w:rsidP="006068AC">
            <w:pPr>
              <w:rPr>
                <w:lang w:val="en-US" w:eastAsia="en-US"/>
              </w:rPr>
            </w:pPr>
            <w:r>
              <w:rPr>
                <w:lang w:val="en-US" w:eastAsia="en-US"/>
              </w:rPr>
              <w:t xml:space="preserve">I support sending </w:t>
            </w:r>
            <w:proofErr w:type="gramStart"/>
            <w:r>
              <w:rPr>
                <w:lang w:val="en-US" w:eastAsia="en-US"/>
              </w:rPr>
              <w:t>an</w:t>
            </w:r>
            <w:proofErr w:type="gramEnd"/>
            <w:r>
              <w:rPr>
                <w:lang w:val="en-US" w:eastAsia="en-US"/>
              </w:rPr>
              <w:t xml:space="preserve"> LS to request clarification, but I would prefer to leave it open for RAN to explain or resolve without CT1 pointing at any specific required action.</w:t>
            </w:r>
          </w:p>
          <w:p w:rsidR="006068AC" w:rsidRDefault="006068AC" w:rsidP="006068AC">
            <w:pPr>
              <w:rPr>
                <w:lang w:val="en-US" w:eastAsia="en-US"/>
              </w:rPr>
            </w:pPr>
          </w:p>
          <w:p w:rsidR="00716E31" w:rsidRDefault="008C4D70" w:rsidP="00FB2705">
            <w:pPr>
              <w:rPr>
                <w:lang w:val="en-US"/>
              </w:rPr>
            </w:pPr>
            <w:r>
              <w:rPr>
                <w:lang w:val="en-US"/>
              </w:rPr>
              <w:t>Mahmoud, Friday, 16:37</w:t>
            </w:r>
          </w:p>
          <w:p w:rsidR="008C4D70" w:rsidRDefault="008C4D70" w:rsidP="00FB2705">
            <w:pPr>
              <w:rPr>
                <w:lang w:val="en-US"/>
              </w:rPr>
            </w:pPr>
            <w:r>
              <w:rPr>
                <w:lang w:val="en-US"/>
              </w:rPr>
              <w:t>Explains to Amer, ok to rew</w:t>
            </w:r>
            <w:r w:rsidR="00D454E8">
              <w:rPr>
                <w:lang w:val="en-US"/>
              </w:rPr>
              <w:t>o</w:t>
            </w:r>
            <w:r>
              <w:rPr>
                <w:lang w:val="en-US"/>
              </w:rPr>
              <w:t>rd the LS</w:t>
            </w:r>
          </w:p>
          <w:p w:rsidR="00D454E8" w:rsidRDefault="00D454E8" w:rsidP="00FB2705">
            <w:pPr>
              <w:rPr>
                <w:lang w:val="en-US"/>
              </w:rPr>
            </w:pPr>
          </w:p>
          <w:p w:rsidR="00D454E8" w:rsidRDefault="00D454E8" w:rsidP="00FB2705">
            <w:pPr>
              <w:rPr>
                <w:lang w:val="en-US"/>
              </w:rPr>
            </w:pPr>
            <w:r>
              <w:rPr>
                <w:lang w:val="en-US"/>
              </w:rPr>
              <w:t>Behrouz, Friday, 19:45</w:t>
            </w:r>
          </w:p>
          <w:p w:rsidR="00D454E8" w:rsidRDefault="00D454E8" w:rsidP="00D454E8">
            <w:pPr>
              <w:rPr>
                <w:rFonts w:ascii="Calibri" w:hAnsi="Calibri"/>
                <w:lang w:val="en-US"/>
              </w:rPr>
            </w:pPr>
            <w:r>
              <w:rPr>
                <w:lang w:val="en-US"/>
              </w:rPr>
              <w:t xml:space="preserve">it is </w:t>
            </w:r>
            <w:proofErr w:type="gramStart"/>
            <w:r>
              <w:rPr>
                <w:lang w:val="en-US"/>
              </w:rPr>
              <w:t>absolutely clear</w:t>
            </w:r>
            <w:proofErr w:type="gramEnd"/>
            <w:r>
              <w:rPr>
                <w:lang w:val="en-US"/>
              </w:rPr>
              <w:t xml:space="preserve"> that there are two possible actions for the UE to take for the exact same indication form the lower layers. Hence, we too are of the understanding that something </w:t>
            </w:r>
            <w:proofErr w:type="gramStart"/>
            <w:r>
              <w:rPr>
                <w:lang w:val="en-US"/>
              </w:rPr>
              <w:t>has to</w:t>
            </w:r>
            <w:proofErr w:type="gramEnd"/>
            <w:r>
              <w:rPr>
                <w:lang w:val="en-US"/>
              </w:rPr>
              <w:t xml:space="preserve"> be done to resolve this issue. </w:t>
            </w:r>
          </w:p>
          <w:p w:rsidR="00D454E8" w:rsidRDefault="00D454E8" w:rsidP="00D454E8">
            <w:pPr>
              <w:rPr>
                <w:lang w:val="en-US"/>
              </w:rPr>
            </w:pPr>
            <w:r>
              <w:rPr>
                <w:lang w:val="en-US"/>
              </w:rPr>
              <w:t xml:space="preserve">We would like to, therefore, support sending </w:t>
            </w:r>
            <w:proofErr w:type="gramStart"/>
            <w:r>
              <w:rPr>
                <w:lang w:val="en-US"/>
              </w:rPr>
              <w:t>an</w:t>
            </w:r>
            <w:proofErr w:type="gramEnd"/>
            <w:r>
              <w:rPr>
                <w:lang w:val="en-US"/>
              </w:rPr>
              <w:t xml:space="preserve"> LS to RAN2.</w:t>
            </w:r>
          </w:p>
          <w:p w:rsidR="00D454E8" w:rsidRDefault="00D454E8" w:rsidP="00FB2705">
            <w:pPr>
              <w:rPr>
                <w:lang w:val="en-US"/>
              </w:rPr>
            </w:pPr>
          </w:p>
          <w:p w:rsidR="00D454E8" w:rsidRDefault="00D0319E" w:rsidP="00FB2705">
            <w:pPr>
              <w:rPr>
                <w:lang w:val="en-US"/>
              </w:rPr>
            </w:pPr>
            <w:r>
              <w:rPr>
                <w:lang w:val="en-US"/>
              </w:rPr>
              <w:t>Mahmoud, Friday, 21:35</w:t>
            </w:r>
          </w:p>
          <w:p w:rsidR="00D0319E" w:rsidRDefault="00D0319E" w:rsidP="00D0319E">
            <w:pPr>
              <w:rPr>
                <w:rFonts w:ascii="Calibri" w:hAnsi="Calibri"/>
                <w:lang w:val="en-US"/>
              </w:rPr>
            </w:pPr>
            <w:proofErr w:type="gramStart"/>
            <w:r>
              <w:rPr>
                <w:lang w:val="en-US"/>
              </w:rPr>
              <w:t>….In</w:t>
            </w:r>
            <w:proofErr w:type="gramEnd"/>
            <w:r>
              <w:rPr>
                <w:lang w:val="en-US"/>
              </w:rPr>
              <w:t xml:space="preserve"> other words, the UE can implement this distinction in any way it wants. The proposal about different naming is just to remove the confusion in the specs.</w:t>
            </w:r>
          </w:p>
          <w:p w:rsidR="00D0319E" w:rsidRDefault="00D0319E" w:rsidP="00D0319E">
            <w:pPr>
              <w:rPr>
                <w:lang w:val="en-US"/>
              </w:rPr>
            </w:pPr>
            <w:r>
              <w:rPr>
                <w:lang w:val="en-US"/>
              </w:rPr>
              <w:t xml:space="preserve">At any rate, sending </w:t>
            </w:r>
            <w:proofErr w:type="gramStart"/>
            <w:r>
              <w:rPr>
                <w:lang w:val="en-US"/>
              </w:rPr>
              <w:t>an</w:t>
            </w:r>
            <w:proofErr w:type="gramEnd"/>
            <w:r>
              <w:rPr>
                <w:lang w:val="en-US"/>
              </w:rPr>
              <w:t xml:space="preserve"> LS along the lines of what Mikael suggested is fine. No need to hint any (untestable) solutions.</w:t>
            </w:r>
          </w:p>
          <w:p w:rsidR="00D0319E" w:rsidRDefault="00D0319E" w:rsidP="00FB2705">
            <w:pPr>
              <w:rPr>
                <w:lang w:val="en-US"/>
              </w:rPr>
            </w:pPr>
          </w:p>
          <w:p w:rsidR="00D0319E" w:rsidRPr="006068AC" w:rsidRDefault="00D0319E" w:rsidP="00FB2705">
            <w:pPr>
              <w:rPr>
                <w:lang w:val="en-US"/>
              </w:rPr>
            </w:pPr>
          </w:p>
          <w:p w:rsidR="00EB43A8" w:rsidRPr="00D95972" w:rsidRDefault="00EB43A8"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94" w:history="1">
              <w:r w:rsidR="00FB2705">
                <w:rPr>
                  <w:rStyle w:val="Hyperlink"/>
                </w:rPr>
                <w:t>C1-200592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Recovery from fallback for UEs using CP </w:t>
            </w:r>
            <w:proofErr w:type="spellStart"/>
            <w:r>
              <w:rPr>
                <w:rFonts w:cs="Arial"/>
              </w:rPr>
              <w:t>CIoT</w:t>
            </w:r>
            <w:proofErr w:type="spellEnd"/>
            <w:r>
              <w:rPr>
                <w:rFonts w:cs="Arial"/>
              </w:rPr>
              <w:t xml:space="preserve"> optimization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B56E0E" w:rsidP="00FB2705">
            <w:pPr>
              <w:rPr>
                <w:rFonts w:cs="Arial"/>
              </w:rPr>
            </w:pPr>
            <w:r>
              <w:rPr>
                <w:rFonts w:cs="Arial"/>
              </w:rPr>
              <w:t>Amer, Friday, 01:42</w:t>
            </w:r>
          </w:p>
          <w:p w:rsidR="00B56E0E" w:rsidRDefault="00B56E0E" w:rsidP="00FB2705">
            <w:pPr>
              <w:rPr>
                <w:lang w:val="en-US"/>
              </w:rPr>
            </w:pPr>
            <w:r>
              <w:rPr>
                <w:lang w:val="en-US"/>
              </w:rPr>
              <w:t>OK with the rationale and the objective of the CR. We think that the same objective could be achieved with much less impact on the specification, provides an alternative</w:t>
            </w:r>
          </w:p>
          <w:p w:rsidR="00D43EBC" w:rsidRDefault="00D43EBC" w:rsidP="00FB2705">
            <w:pPr>
              <w:rPr>
                <w:lang w:val="en-US"/>
              </w:rPr>
            </w:pPr>
          </w:p>
          <w:p w:rsidR="00D43EBC" w:rsidRDefault="00D43EBC" w:rsidP="00FB2705">
            <w:pPr>
              <w:rPr>
                <w:lang w:val="en-US"/>
              </w:rPr>
            </w:pPr>
            <w:r>
              <w:rPr>
                <w:lang w:val="en-US"/>
              </w:rPr>
              <w:t>Kaj, Friday, 11:36</w:t>
            </w:r>
          </w:p>
          <w:p w:rsidR="00D43EBC" w:rsidRDefault="00D43EBC" w:rsidP="00D43EBC">
            <w:pPr>
              <w:rPr>
                <w:rFonts w:ascii="Calibri" w:hAnsi="Calibri"/>
                <w:lang w:val="en-US"/>
              </w:rPr>
            </w:pPr>
            <w:r>
              <w:rPr>
                <w:lang w:val="en-US"/>
              </w:rPr>
              <w:t xml:space="preserve">Almost find, </w:t>
            </w:r>
          </w:p>
          <w:p w:rsidR="00D43EBC" w:rsidRDefault="00D43EBC" w:rsidP="00D43EBC">
            <w:pPr>
              <w:rPr>
                <w:lang w:val="en-US"/>
              </w:rPr>
            </w:pPr>
            <w:r>
              <w:rPr>
                <w:lang w:val="en-US"/>
              </w:rPr>
              <w:t>I’m almost fine with the CR except:</w:t>
            </w:r>
          </w:p>
          <w:p w:rsidR="00D43EBC" w:rsidRDefault="00D43EBC" w:rsidP="00D43EBC">
            <w:pPr>
              <w:pStyle w:val="ListParagraph"/>
              <w:numPr>
                <w:ilvl w:val="0"/>
                <w:numId w:val="32"/>
              </w:numPr>
              <w:overflowPunct/>
              <w:autoSpaceDE/>
              <w:autoSpaceDN/>
              <w:adjustRightInd/>
              <w:contextualSpacing w:val="0"/>
              <w:textAlignment w:val="auto"/>
              <w:rPr>
                <w:lang w:val="en-US"/>
              </w:rPr>
            </w:pPr>
            <w:r>
              <w:rPr>
                <w:lang w:val="en-US"/>
              </w:rPr>
              <w:t>for the last update, the NAS message container could be included if the UE wants to sync PDU session status (PDU session status IE). Maybe you could change to:</w:t>
            </w:r>
          </w:p>
          <w:p w:rsidR="00D43EBC" w:rsidRDefault="00D43EBC" w:rsidP="00D43EBC">
            <w:pPr>
              <w:pStyle w:val="ListParagraph"/>
              <w:numPr>
                <w:ilvl w:val="1"/>
                <w:numId w:val="32"/>
              </w:numPr>
              <w:overflowPunct/>
              <w:autoSpaceDE/>
              <w:autoSpaceDN/>
              <w:adjustRightInd/>
              <w:contextualSpacing w:val="0"/>
              <w:textAlignment w:val="auto"/>
              <w:rPr>
                <w:lang w:val="en-US"/>
              </w:rPr>
            </w:pPr>
            <w:r>
              <w:rPr>
                <w:i/>
                <w:iCs/>
                <w:lang w:val="en-US"/>
              </w:rPr>
              <w:t>the</w:t>
            </w:r>
            <w:r>
              <w:rPr>
                <w:lang w:val="en-US"/>
              </w:rPr>
              <w:t xml:space="preserve"> </w:t>
            </w:r>
            <w:r>
              <w:rPr>
                <w:i/>
                <w:iCs/>
                <w:lang w:val="en-US"/>
              </w:rPr>
              <w:t xml:space="preserve">UE shall send the CONTROL PLANE SERVICE REQUEST without including the </w:t>
            </w:r>
            <w:r>
              <w:rPr>
                <w:i/>
                <w:iCs/>
                <w:highlight w:val="cyan"/>
                <w:lang w:val="en-US"/>
              </w:rPr>
              <w:t>Payload container IE</w:t>
            </w:r>
            <w:r>
              <w:rPr>
                <w:i/>
                <w:iCs/>
                <w:lang w:val="en-US"/>
              </w:rPr>
              <w:t xml:space="preserve"> and without including the </w:t>
            </w:r>
            <w:proofErr w:type="spellStart"/>
            <w:r>
              <w:rPr>
                <w:i/>
                <w:iCs/>
                <w:lang w:val="en-US"/>
              </w:rPr>
              <w:t>CIoT</w:t>
            </w:r>
            <w:proofErr w:type="spellEnd"/>
            <w:r>
              <w:rPr>
                <w:i/>
                <w:iCs/>
                <w:lang w:val="en-US"/>
              </w:rPr>
              <w:t xml:space="preserve"> small data container IE.</w:t>
            </w:r>
          </w:p>
          <w:p w:rsidR="00D43EBC" w:rsidRDefault="00D43EBC" w:rsidP="00FB2705">
            <w:pPr>
              <w:rPr>
                <w:lang w:val="en-US"/>
              </w:rPr>
            </w:pPr>
          </w:p>
          <w:p w:rsidR="00D0319E" w:rsidRDefault="00D0319E" w:rsidP="00FB2705">
            <w:pPr>
              <w:rPr>
                <w:lang w:val="en-US"/>
              </w:rPr>
            </w:pPr>
            <w:r>
              <w:rPr>
                <w:lang w:val="en-US"/>
              </w:rPr>
              <w:t>Amer, Friday, 21:23</w:t>
            </w:r>
          </w:p>
          <w:p w:rsidR="00D0319E" w:rsidRDefault="00D0319E" w:rsidP="00D0319E">
            <w:pPr>
              <w:rPr>
                <w:rFonts w:ascii="Calibri" w:hAnsi="Calibri"/>
                <w:lang w:val="en-US"/>
              </w:rPr>
            </w:pPr>
            <w:r>
              <w:rPr>
                <w:lang w:val="en-US"/>
              </w:rPr>
              <w:t>existing text says “If the UE has only uplink user data or SMS to be sent…” Doesn’t this cover it?</w:t>
            </w:r>
          </w:p>
          <w:p w:rsidR="00D0319E" w:rsidRDefault="00D0319E" w:rsidP="00FB2705">
            <w:pPr>
              <w:rPr>
                <w:lang w:val="en-US"/>
              </w:rPr>
            </w:pPr>
          </w:p>
          <w:p w:rsidR="00D0319E" w:rsidRDefault="003E4571" w:rsidP="00FB2705">
            <w:pPr>
              <w:rPr>
                <w:lang w:val="en-US"/>
              </w:rPr>
            </w:pPr>
            <w:r>
              <w:rPr>
                <w:lang w:val="en-US"/>
              </w:rPr>
              <w:t>Mahmoud, Friday, 23:15</w:t>
            </w:r>
          </w:p>
          <w:p w:rsidR="003E4571" w:rsidRDefault="003E4571" w:rsidP="00FB2705">
            <w:pPr>
              <w:rPr>
                <w:color w:val="1F497D"/>
                <w:lang w:eastAsia="en-US"/>
              </w:rPr>
            </w:pPr>
            <w:r>
              <w:rPr>
                <w:lang w:val="en-US"/>
              </w:rPr>
              <w:t xml:space="preserve">Explaining to Amer </w:t>
            </w:r>
            <w:r>
              <w:rPr>
                <w:color w:val="1F497D"/>
                <w:lang w:eastAsia="en-US"/>
              </w:rPr>
              <w:t xml:space="preserve">section 5.3.1.4: does not apply for UEs that use </w:t>
            </w:r>
            <w:proofErr w:type="spellStart"/>
            <w:r>
              <w:rPr>
                <w:color w:val="1F497D"/>
                <w:lang w:eastAsia="en-US"/>
              </w:rPr>
              <w:t>CIoT</w:t>
            </w:r>
            <w:proofErr w:type="spellEnd"/>
            <w:r>
              <w:rPr>
                <w:color w:val="1F497D"/>
                <w:lang w:eastAsia="en-US"/>
              </w:rPr>
              <w:t xml:space="preserve"> optimization further explanation, asking Amer to give comments specific per each section</w:t>
            </w:r>
          </w:p>
          <w:p w:rsidR="003E4571" w:rsidRDefault="003E4571" w:rsidP="00FB2705">
            <w:pPr>
              <w:rPr>
                <w:color w:val="1F497D"/>
                <w:lang w:eastAsia="en-US"/>
              </w:rPr>
            </w:pPr>
          </w:p>
          <w:p w:rsidR="003E4571" w:rsidRDefault="003E4571" w:rsidP="00FB2705">
            <w:pPr>
              <w:rPr>
                <w:lang w:val="en-US"/>
              </w:rPr>
            </w:pPr>
          </w:p>
          <w:p w:rsidR="00B56E0E" w:rsidRPr="00D95972" w:rsidRDefault="00B56E0E"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95" w:history="1">
              <w:r w:rsidR="00FB2705">
                <w:rPr>
                  <w:rStyle w:val="Hyperlink"/>
                </w:rPr>
                <w:t>C1-200593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Service area restrictions for UEs using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6E31" w:rsidRDefault="00B56E0E" w:rsidP="00B56E0E">
            <w:pPr>
              <w:rPr>
                <w:lang w:val="en-US"/>
              </w:rPr>
            </w:pPr>
            <w:r>
              <w:rPr>
                <w:lang w:val="en-US"/>
              </w:rPr>
              <w:t>Amer, Friday, 01:42</w:t>
            </w:r>
          </w:p>
          <w:p w:rsidR="00B56E0E" w:rsidRDefault="00B56E0E" w:rsidP="00B56E0E">
            <w:pPr>
              <w:rPr>
                <w:rFonts w:ascii="Calibri" w:hAnsi="Calibri"/>
                <w:lang w:val="en-US"/>
              </w:rPr>
            </w:pPr>
            <w:r>
              <w:rPr>
                <w:lang w:val="en-US"/>
              </w:rPr>
              <w:t>are there any stage 2 requirements to support this stage 3 CR?</w:t>
            </w:r>
          </w:p>
          <w:p w:rsidR="00FB2705" w:rsidRDefault="00FB2705" w:rsidP="00FB2705">
            <w:pPr>
              <w:rPr>
                <w:rFonts w:cs="Arial"/>
                <w:lang w:val="en-US"/>
              </w:rPr>
            </w:pPr>
          </w:p>
          <w:p w:rsidR="00716E31" w:rsidRDefault="00716E31" w:rsidP="00FB2705">
            <w:pPr>
              <w:rPr>
                <w:rFonts w:cs="Arial"/>
                <w:lang w:val="en-US"/>
              </w:rPr>
            </w:pPr>
            <w:r>
              <w:rPr>
                <w:rFonts w:cs="Arial"/>
                <w:lang w:val="en-US"/>
              </w:rPr>
              <w:t>Mahmoud, Friday, 02:01</w:t>
            </w:r>
          </w:p>
          <w:p w:rsidR="00716E31" w:rsidRDefault="00716E31" w:rsidP="00FB2705">
            <w:pPr>
              <w:rPr>
                <w:color w:val="1F497D"/>
                <w:lang w:eastAsia="en-US"/>
              </w:rPr>
            </w:pPr>
            <w:r>
              <w:rPr>
                <w:color w:val="1F497D"/>
                <w:lang w:eastAsia="en-US"/>
              </w:rPr>
              <w:t xml:space="preserve">have not seen any requirement stating that service area restriction is not applicable for UEs that use </w:t>
            </w:r>
            <w:proofErr w:type="spellStart"/>
            <w:r>
              <w:rPr>
                <w:color w:val="1F497D"/>
                <w:lang w:eastAsia="en-US"/>
              </w:rPr>
              <w:t>CIoT</w:t>
            </w:r>
            <w:proofErr w:type="spellEnd"/>
            <w:r>
              <w:rPr>
                <w:color w:val="1F497D"/>
                <w:lang w:eastAsia="en-US"/>
              </w:rPr>
              <w:t xml:space="preserve"> 5GS optimization, and the current service area restriction have not considered such UEs</w:t>
            </w:r>
          </w:p>
          <w:p w:rsidR="00716E31" w:rsidRDefault="00716E31" w:rsidP="00FB2705">
            <w:pPr>
              <w:rPr>
                <w:color w:val="1F497D"/>
                <w:lang w:eastAsia="en-US"/>
              </w:rPr>
            </w:pPr>
          </w:p>
          <w:p w:rsidR="00716E31" w:rsidRDefault="00716E31" w:rsidP="00FB2705">
            <w:pPr>
              <w:rPr>
                <w:rFonts w:cs="Arial"/>
                <w:lang w:val="en-US"/>
              </w:rPr>
            </w:pPr>
          </w:p>
          <w:p w:rsidR="00D43EBC" w:rsidRDefault="00D43EBC" w:rsidP="00FB2705">
            <w:pPr>
              <w:rPr>
                <w:rFonts w:cs="Arial"/>
                <w:lang w:val="en-US"/>
              </w:rPr>
            </w:pPr>
            <w:r>
              <w:rPr>
                <w:rFonts w:cs="Arial"/>
                <w:lang w:val="en-US"/>
              </w:rPr>
              <w:t>Kaj, Friday, 11:36</w:t>
            </w:r>
          </w:p>
          <w:p w:rsidR="00D43EBC" w:rsidRDefault="00D43EBC" w:rsidP="00D43EBC">
            <w:pPr>
              <w:rPr>
                <w:rFonts w:ascii="Calibri" w:hAnsi="Calibri"/>
                <w:lang w:val="en-US"/>
              </w:rPr>
            </w:pPr>
            <w:r>
              <w:rPr>
                <w:rFonts w:cs="Arial"/>
                <w:lang w:val="en-US"/>
              </w:rPr>
              <w:t>Almost fine, but</w:t>
            </w:r>
            <w:r>
              <w:rPr>
                <w:lang w:val="en-US"/>
              </w:rPr>
              <w:t xml:space="preserve"> what is the motivation for "</w:t>
            </w:r>
            <w:r>
              <w:rPr>
                <w:i/>
                <w:iCs/>
                <w:lang w:val="en-US"/>
              </w:rPr>
              <w:t>or a DL NAS TRANSPORT message with the Payload container type IE to set to "</w:t>
            </w:r>
            <w:proofErr w:type="spellStart"/>
            <w:r>
              <w:rPr>
                <w:i/>
                <w:iCs/>
                <w:lang w:val="en-US"/>
              </w:rPr>
              <w:t>CIoT</w:t>
            </w:r>
            <w:proofErr w:type="spellEnd"/>
            <w:r>
              <w:rPr>
                <w:i/>
                <w:iCs/>
                <w:lang w:val="en-US"/>
              </w:rPr>
              <w:t xml:space="preserve"> user data container" has been received</w:t>
            </w:r>
            <w:proofErr w:type="gramStart"/>
            <w:r>
              <w:rPr>
                <w:i/>
                <w:iCs/>
                <w:lang w:val="en-US"/>
              </w:rPr>
              <w:t xml:space="preserve">" </w:t>
            </w:r>
            <w:r>
              <w:rPr>
                <w:lang w:val="en-US"/>
              </w:rPr>
              <w:t>?</w:t>
            </w:r>
            <w:proofErr w:type="gramEnd"/>
          </w:p>
          <w:p w:rsidR="00D43EBC" w:rsidRDefault="00D43EBC" w:rsidP="00D43EBC">
            <w:pPr>
              <w:rPr>
                <w:lang w:val="en-US"/>
              </w:rPr>
            </w:pPr>
            <w:r>
              <w:rPr>
                <w:lang w:val="en-US"/>
              </w:rPr>
              <w:t xml:space="preserve">To me the NW should not send a DL </w:t>
            </w:r>
            <w:proofErr w:type="spellStart"/>
            <w:r>
              <w:rPr>
                <w:lang w:val="en-US"/>
              </w:rPr>
              <w:t>CIoT</w:t>
            </w:r>
            <w:proofErr w:type="spellEnd"/>
            <w:r>
              <w:rPr>
                <w:lang w:val="en-US"/>
              </w:rPr>
              <w:t xml:space="preserve"> user data container in the first place when the UE is in non-allowed area.</w:t>
            </w:r>
          </w:p>
          <w:p w:rsidR="00D43EBC" w:rsidRDefault="00D43EBC" w:rsidP="00D43EBC">
            <w:pPr>
              <w:rPr>
                <w:lang w:val="en-US"/>
              </w:rPr>
            </w:pPr>
          </w:p>
          <w:p w:rsidR="00FA390E" w:rsidRDefault="00FA390E" w:rsidP="00D43EBC">
            <w:pPr>
              <w:rPr>
                <w:lang w:val="en-US"/>
              </w:rPr>
            </w:pPr>
            <w:r>
              <w:rPr>
                <w:lang w:val="en-US"/>
              </w:rPr>
              <w:t>Mahmoud, Friday, 17:45</w:t>
            </w:r>
          </w:p>
          <w:p w:rsidR="00FA390E" w:rsidRDefault="00FA390E" w:rsidP="00D43EBC">
            <w:pPr>
              <w:rPr>
                <w:lang w:val="en-US"/>
              </w:rPr>
            </w:pPr>
            <w:r>
              <w:rPr>
                <w:lang w:val="en-US"/>
              </w:rPr>
              <w:t>Explains the motivation to Kaj</w:t>
            </w:r>
          </w:p>
          <w:p w:rsidR="00FA390E" w:rsidRDefault="00FA390E" w:rsidP="00D43EBC">
            <w:pPr>
              <w:rPr>
                <w:lang w:val="en-US"/>
              </w:rPr>
            </w:pPr>
          </w:p>
          <w:p w:rsidR="00BD4A87" w:rsidRDefault="00BD4A87" w:rsidP="00D43EBC">
            <w:pPr>
              <w:rPr>
                <w:lang w:val="en-US"/>
              </w:rPr>
            </w:pPr>
            <w:r>
              <w:rPr>
                <w:lang w:val="en-US"/>
              </w:rPr>
              <w:t>Amer, Friday, 21:11</w:t>
            </w:r>
          </w:p>
          <w:p w:rsidR="00BD4A87" w:rsidRDefault="00BD4A87" w:rsidP="00BD4A87">
            <w:pPr>
              <w:rPr>
                <w:rFonts w:ascii="Calibri" w:hAnsi="Calibri"/>
                <w:lang w:val="en-US"/>
              </w:rPr>
            </w:pPr>
            <w:r>
              <w:rPr>
                <w:lang w:val="en-US"/>
              </w:rPr>
              <w:t>I was not able to find any stage 2 requirements for allowing the UE to:</w:t>
            </w:r>
          </w:p>
          <w:p w:rsidR="00BD4A87" w:rsidRDefault="00BD4A87" w:rsidP="00BD4A87">
            <w:pPr>
              <w:pStyle w:val="ListParagraph"/>
              <w:numPr>
                <w:ilvl w:val="0"/>
                <w:numId w:val="33"/>
              </w:numPr>
              <w:overflowPunct/>
              <w:autoSpaceDE/>
              <w:autoSpaceDN/>
              <w:adjustRightInd/>
              <w:contextualSpacing w:val="0"/>
              <w:textAlignment w:val="auto"/>
              <w:rPr>
                <w:lang w:val="en-US"/>
              </w:rPr>
            </w:pPr>
            <w:r>
              <w:rPr>
                <w:lang w:val="en-US"/>
              </w:rPr>
              <w:t xml:space="preserve">send exception data inside a non-allowed area.; or </w:t>
            </w:r>
          </w:p>
          <w:p w:rsidR="00BD4A87" w:rsidRDefault="00BD4A87" w:rsidP="00BD4A87">
            <w:pPr>
              <w:pStyle w:val="ListParagraph"/>
              <w:numPr>
                <w:ilvl w:val="0"/>
                <w:numId w:val="33"/>
              </w:numPr>
              <w:overflowPunct/>
              <w:autoSpaceDE/>
              <w:autoSpaceDN/>
              <w:adjustRightInd/>
              <w:contextualSpacing w:val="0"/>
              <w:textAlignment w:val="auto"/>
              <w:rPr>
                <w:lang w:val="en-US"/>
              </w:rPr>
            </w:pPr>
            <w:r>
              <w:rPr>
                <w:lang w:val="en-US"/>
              </w:rPr>
              <w:t xml:space="preserve">initiate UL NAS transport procedure to transport </w:t>
            </w:r>
            <w:proofErr w:type="spellStart"/>
            <w:r>
              <w:rPr>
                <w:lang w:val="en-US"/>
              </w:rPr>
              <w:t>CIoT</w:t>
            </w:r>
            <w:proofErr w:type="spellEnd"/>
            <w:r>
              <w:rPr>
                <w:lang w:val="en-US"/>
              </w:rPr>
              <w:t xml:space="preserve"> user data container upon receipt of a DL NAS TRANSPORT msg with </w:t>
            </w:r>
            <w:proofErr w:type="spellStart"/>
            <w:r>
              <w:rPr>
                <w:lang w:val="en-US"/>
              </w:rPr>
              <w:t>CIoT</w:t>
            </w:r>
            <w:proofErr w:type="spellEnd"/>
            <w:r>
              <w:rPr>
                <w:lang w:val="en-US"/>
              </w:rPr>
              <w:t xml:space="preserve"> user data container inside a non-allowed area.</w:t>
            </w:r>
          </w:p>
          <w:p w:rsidR="00BD4A87" w:rsidRDefault="00BD4A87" w:rsidP="00BD4A87">
            <w:pPr>
              <w:rPr>
                <w:lang w:val="en-US"/>
              </w:rPr>
            </w:pPr>
            <w:r>
              <w:rPr>
                <w:lang w:val="en-US"/>
              </w:rPr>
              <w:t>Are there such requirements?</w:t>
            </w:r>
          </w:p>
          <w:p w:rsidR="00BD4A87" w:rsidRDefault="00BD4A87" w:rsidP="00D43EBC">
            <w:pPr>
              <w:rPr>
                <w:lang w:val="en-US"/>
              </w:rPr>
            </w:pPr>
          </w:p>
          <w:p w:rsidR="003E4571" w:rsidRDefault="003E4571" w:rsidP="00D43EBC">
            <w:pPr>
              <w:rPr>
                <w:lang w:val="en-US"/>
              </w:rPr>
            </w:pPr>
            <w:r>
              <w:rPr>
                <w:lang w:val="en-US"/>
              </w:rPr>
              <w:t>Mahmoud, Friday, 22:42</w:t>
            </w:r>
          </w:p>
          <w:p w:rsidR="003E4571" w:rsidRPr="003E4571" w:rsidRDefault="003E4571" w:rsidP="003E4571">
            <w:pPr>
              <w:rPr>
                <w:lang w:val="en-US"/>
              </w:rPr>
            </w:pPr>
            <w:r>
              <w:rPr>
                <w:lang w:val="en-US"/>
              </w:rPr>
              <w:t xml:space="preserve">There are no such </w:t>
            </w:r>
            <w:proofErr w:type="spellStart"/>
            <w:r>
              <w:rPr>
                <w:lang w:val="en-US"/>
              </w:rPr>
              <w:t>reqs</w:t>
            </w:r>
            <w:proofErr w:type="spellEnd"/>
            <w:r>
              <w:rPr>
                <w:lang w:val="en-US"/>
              </w:rPr>
              <w:t xml:space="preserve">, but </w:t>
            </w:r>
            <w:r w:rsidRPr="003E4571">
              <w:rPr>
                <w:lang w:val="en-US"/>
              </w:rPr>
              <w:t xml:space="preserve">we need to consider these UEs…… if you have other suggestions for this then please provide them. However, </w:t>
            </w:r>
            <w:proofErr w:type="gramStart"/>
            <w:r w:rsidRPr="003E4571">
              <w:rPr>
                <w:lang w:val="en-US"/>
              </w:rPr>
              <w:t>it is clear that something</w:t>
            </w:r>
            <w:proofErr w:type="gramEnd"/>
            <w:r w:rsidRPr="003E4571">
              <w:rPr>
                <w:lang w:val="en-US"/>
              </w:rPr>
              <w:t xml:space="preserve"> needs to be done for UEs that use </w:t>
            </w:r>
            <w:proofErr w:type="spellStart"/>
            <w:r w:rsidRPr="003E4571">
              <w:rPr>
                <w:lang w:val="en-US"/>
              </w:rPr>
              <w:t>CIoT</w:t>
            </w:r>
            <w:proofErr w:type="spellEnd"/>
            <w:r w:rsidRPr="003E4571">
              <w:rPr>
                <w:lang w:val="en-US"/>
              </w:rPr>
              <w:t xml:space="preserve"> 5GS optimization that are in restricted service area.</w:t>
            </w:r>
          </w:p>
          <w:p w:rsidR="003E4571" w:rsidRDefault="003E4571" w:rsidP="003E4571">
            <w:pPr>
              <w:rPr>
                <w:lang w:val="en-US"/>
              </w:rPr>
            </w:pPr>
          </w:p>
          <w:p w:rsidR="003E4571" w:rsidRDefault="003E4571" w:rsidP="003E4571">
            <w:pPr>
              <w:rPr>
                <w:lang w:val="en-US"/>
              </w:rPr>
            </w:pPr>
          </w:p>
          <w:p w:rsidR="003E4571" w:rsidRDefault="003E4571" w:rsidP="00D43EBC">
            <w:pPr>
              <w:rPr>
                <w:lang w:val="en-US"/>
              </w:rPr>
            </w:pPr>
          </w:p>
          <w:p w:rsidR="00D43EBC" w:rsidRPr="00B56E0E" w:rsidRDefault="00D43EBC"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96" w:history="1">
              <w:r w:rsidR="00FB2705">
                <w:rPr>
                  <w:rStyle w:val="Hyperlink"/>
                </w:rPr>
                <w:t>C1-200594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Adding reference to TS 24.501 for exception data reporting </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0047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97" w:history="1">
              <w:r w:rsidR="00FB2705">
                <w:rPr>
                  <w:rStyle w:val="Hyperlink"/>
                </w:rPr>
                <w:t>C1-200618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Value range of UE specific DRX in NB-S1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Vodafone GmbH</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3212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B56E0E" w:rsidP="00FB2705">
            <w:pPr>
              <w:rPr>
                <w:rFonts w:cs="Arial"/>
              </w:rPr>
            </w:pPr>
            <w:r>
              <w:rPr>
                <w:rFonts w:cs="Arial"/>
              </w:rPr>
              <w:t>Amer, Friday, 01:47</w:t>
            </w:r>
          </w:p>
          <w:p w:rsidR="00B56E0E" w:rsidRDefault="00B56E0E" w:rsidP="00FB2705">
            <w:pPr>
              <w:rPr>
                <w:lang w:val="en-US"/>
              </w:rPr>
            </w:pPr>
            <w:r>
              <w:rPr>
                <w:rFonts w:cs="Arial"/>
              </w:rPr>
              <w:t xml:space="preserve">Believes CR is </w:t>
            </w:r>
            <w:proofErr w:type="spellStart"/>
            <w:r>
              <w:rPr>
                <w:rFonts w:cs="Arial"/>
              </w:rPr>
              <w:t>inmature</w:t>
            </w:r>
            <w:proofErr w:type="spellEnd"/>
            <w:r>
              <w:rPr>
                <w:rFonts w:cs="Arial"/>
              </w:rPr>
              <w:t xml:space="preserve">, </w:t>
            </w:r>
            <w:r>
              <w:rPr>
                <w:lang w:val="en-US"/>
              </w:rPr>
              <w:t xml:space="preserve">CT1 should first agree on a complete stage 3 solution for signaling of UE specific DRX parameters for NB-S1 mode, </w:t>
            </w:r>
            <w:r w:rsidRPr="00B56E0E">
              <w:rPr>
                <w:lang w:val="en-US"/>
              </w:rPr>
              <w:t>-</w:t>
            </w:r>
            <w:r w:rsidRPr="00B56E0E">
              <w:rPr>
                <w:lang w:val="en-US"/>
              </w:rPr>
              <w:tab/>
              <w:t>There is a related ongoing discussion in RAN2 on the value range of UE specific DRX parameters for NB-S1 mode</w:t>
            </w:r>
          </w:p>
          <w:p w:rsidR="00B56E0E" w:rsidRDefault="00B56E0E" w:rsidP="00FB2705">
            <w:pPr>
              <w:rPr>
                <w:lang w:val="en-US"/>
              </w:rPr>
            </w:pPr>
          </w:p>
          <w:p w:rsidR="00B56E0E" w:rsidRPr="00B56E0E" w:rsidRDefault="00B56E0E"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98" w:history="1">
              <w:r w:rsidR="00FB2705">
                <w:rPr>
                  <w:rStyle w:val="Hyperlink"/>
                </w:rPr>
                <w:t>C1-200626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B56E0E" w:rsidP="00FB2705">
            <w:pPr>
              <w:rPr>
                <w:rFonts w:cs="Arial"/>
              </w:rPr>
            </w:pPr>
            <w:r>
              <w:rPr>
                <w:rFonts w:cs="Arial"/>
              </w:rPr>
              <w:t>Amer, Friday, 01:48</w:t>
            </w:r>
          </w:p>
          <w:p w:rsidR="00B56E0E" w:rsidRDefault="00B56E0E" w:rsidP="00FB2705">
            <w:pPr>
              <w:rPr>
                <w:lang w:val="en-US"/>
              </w:rPr>
            </w:pPr>
            <w:r>
              <w:rPr>
                <w:lang w:val="en-US"/>
              </w:rPr>
              <w:t xml:space="preserve">are there any stage 2 requirements to support this stage 3 </w:t>
            </w:r>
            <w:proofErr w:type="gramStart"/>
            <w:r>
              <w:rPr>
                <w:lang w:val="en-US"/>
              </w:rPr>
              <w:t>CR</w:t>
            </w:r>
            <w:proofErr w:type="gramEnd"/>
          </w:p>
          <w:p w:rsidR="00F757FD" w:rsidRDefault="00F757FD" w:rsidP="00FB2705">
            <w:pPr>
              <w:rPr>
                <w:lang w:val="en-US"/>
              </w:rPr>
            </w:pPr>
          </w:p>
          <w:p w:rsidR="00F757FD" w:rsidRDefault="00F757FD" w:rsidP="00FB2705">
            <w:pPr>
              <w:rPr>
                <w:lang w:val="en-US"/>
              </w:rPr>
            </w:pPr>
            <w:r>
              <w:rPr>
                <w:lang w:val="en-US"/>
              </w:rPr>
              <w:t>Fei, Friday, 08:57</w:t>
            </w:r>
          </w:p>
          <w:p w:rsidR="00F757FD" w:rsidRDefault="00F757FD" w:rsidP="00FB2705">
            <w:pPr>
              <w:rPr>
                <w:lang w:val="en-US"/>
              </w:rPr>
            </w:pPr>
            <w:r>
              <w:rPr>
                <w:lang w:val="en-US"/>
              </w:rPr>
              <w:t>Wants to discuss stage-2 first</w:t>
            </w:r>
          </w:p>
          <w:p w:rsidR="008D1FFC" w:rsidRDefault="008D1FFC" w:rsidP="00FB2705">
            <w:pPr>
              <w:rPr>
                <w:lang w:val="en-US"/>
              </w:rPr>
            </w:pPr>
          </w:p>
          <w:p w:rsidR="008D1FFC" w:rsidRDefault="008D1FFC" w:rsidP="00FB2705">
            <w:pPr>
              <w:rPr>
                <w:lang w:val="en-US"/>
              </w:rPr>
            </w:pPr>
            <w:r>
              <w:rPr>
                <w:lang w:val="en-US"/>
              </w:rPr>
              <w:t>Mahmoud, Friday, 17:58</w:t>
            </w:r>
          </w:p>
          <w:p w:rsidR="008D1FFC" w:rsidRDefault="008D1FFC" w:rsidP="00FB2705">
            <w:pPr>
              <w:rPr>
                <w:lang w:val="en-US"/>
              </w:rPr>
            </w:pPr>
            <w:r>
              <w:rPr>
                <w:lang w:val="en-US"/>
              </w:rPr>
              <w:t xml:space="preserve">Highlights that there are stage-2 </w:t>
            </w:r>
            <w:proofErr w:type="spellStart"/>
            <w:r>
              <w:rPr>
                <w:lang w:val="en-US"/>
              </w:rPr>
              <w:t>reqs</w:t>
            </w:r>
            <w:proofErr w:type="spellEnd"/>
            <w:r>
              <w:rPr>
                <w:lang w:val="en-US"/>
              </w:rPr>
              <w:t>, cover page explains the issue</w:t>
            </w:r>
          </w:p>
          <w:p w:rsidR="008D1FFC" w:rsidRDefault="008D1FFC" w:rsidP="00FB2705">
            <w:pPr>
              <w:rPr>
                <w:lang w:val="en-US"/>
              </w:rPr>
            </w:pPr>
          </w:p>
          <w:p w:rsidR="008D1FFC" w:rsidRDefault="00BD4A87" w:rsidP="00FB2705">
            <w:pPr>
              <w:rPr>
                <w:lang w:val="en-US"/>
              </w:rPr>
            </w:pPr>
            <w:r>
              <w:rPr>
                <w:lang w:val="en-US"/>
              </w:rPr>
              <w:t>Amer, Friday, 20:44</w:t>
            </w:r>
          </w:p>
          <w:p w:rsidR="00BD4A87" w:rsidRDefault="00BD4A87" w:rsidP="00FB2705">
            <w:pPr>
              <w:rPr>
                <w:lang w:val="en-US"/>
              </w:rPr>
            </w:pPr>
            <w:r w:rsidRPr="00BD4A87">
              <w:rPr>
                <w:lang w:val="en-US"/>
              </w:rPr>
              <w:t xml:space="preserve">not debating the need for the indication but I </w:t>
            </w:r>
            <w:r w:rsidRPr="00BD4A87">
              <w:rPr>
                <w:b/>
                <w:bCs/>
                <w:lang w:val="en-US"/>
              </w:rPr>
              <w:t>disagree that CT1 can introduce it without SA2 requirements</w:t>
            </w:r>
            <w:r w:rsidRPr="00BD4A87">
              <w:rPr>
                <w:lang w:val="en-US"/>
              </w:rPr>
              <w:t xml:space="preserve">. The restriction on the use of EC is a system-wide feature and modifications to the related procedures need to be considered by SA2. They should confirm the need for the indication; if </w:t>
            </w:r>
            <w:proofErr w:type="spellStart"/>
            <w:r w:rsidRPr="00BD4A87">
              <w:rPr>
                <w:lang w:val="en-US"/>
              </w:rPr>
              <w:t>OK’ed</w:t>
            </w:r>
            <w:proofErr w:type="spellEnd"/>
            <w:r w:rsidRPr="00BD4A87">
              <w:rPr>
                <w:lang w:val="en-US"/>
              </w:rPr>
              <w:t>, SA2 should decide what is the best procedure to use to provide it to the UE, how it fits in with the similar indications in the core NW, should other nodes be involved too (as Fei hinted</w:t>
            </w:r>
          </w:p>
          <w:p w:rsidR="00F757FD" w:rsidRDefault="00F757FD" w:rsidP="00FB2705">
            <w:pPr>
              <w:rPr>
                <w:rFonts w:cs="Arial"/>
              </w:rPr>
            </w:pPr>
          </w:p>
          <w:p w:rsidR="003E4571" w:rsidRDefault="003E4571" w:rsidP="00FB2705">
            <w:pPr>
              <w:rPr>
                <w:rFonts w:cs="Arial"/>
              </w:rPr>
            </w:pPr>
            <w:r>
              <w:rPr>
                <w:rFonts w:cs="Arial"/>
              </w:rPr>
              <w:t>Mahmoud, Friday, 23:52</w:t>
            </w:r>
          </w:p>
          <w:p w:rsidR="003E4571" w:rsidRDefault="003E4571" w:rsidP="00FB2705">
            <w:pPr>
              <w:rPr>
                <w:rFonts w:cs="Arial"/>
              </w:rPr>
            </w:pPr>
            <w:r>
              <w:rPr>
                <w:rFonts w:cs="Arial"/>
              </w:rPr>
              <w:t xml:space="preserve">To Amer, CT1 can discuss this. There is a CR to SA2 </w:t>
            </w:r>
            <w:proofErr w:type="spellStart"/>
            <w:r>
              <w:rPr>
                <w:rFonts w:cs="Arial"/>
              </w:rPr>
              <w:t>emeeting</w:t>
            </w:r>
            <w:proofErr w:type="spellEnd"/>
            <w:r>
              <w:rPr>
                <w:rFonts w:cs="Arial"/>
              </w:rPr>
              <w:t>, linkage will be provided on the cover sheet, based on that, asking for more comments</w:t>
            </w:r>
          </w:p>
          <w:p w:rsidR="003E4571" w:rsidRDefault="003E4571" w:rsidP="00FB2705">
            <w:pPr>
              <w:rPr>
                <w:rFonts w:cs="Arial"/>
              </w:rPr>
            </w:pPr>
          </w:p>
          <w:p w:rsidR="00DE1939" w:rsidRDefault="00DE1939" w:rsidP="00FB2705">
            <w:pPr>
              <w:rPr>
                <w:rFonts w:cs="Arial"/>
              </w:rPr>
            </w:pPr>
            <w:r>
              <w:rPr>
                <w:rFonts w:cs="Arial"/>
              </w:rPr>
              <w:t>Amer, Saturday, 02:02</w:t>
            </w:r>
          </w:p>
          <w:p w:rsidR="00DE1939" w:rsidRDefault="00DE1939" w:rsidP="00FB2705">
            <w:pPr>
              <w:rPr>
                <w:rFonts w:cs="Arial"/>
              </w:rPr>
            </w:pPr>
            <w:r>
              <w:rPr>
                <w:rFonts w:cs="Arial"/>
              </w:rPr>
              <w:t>Thanks for SA2 info, asking one more question</w:t>
            </w:r>
            <w:r w:rsidR="007622C3">
              <w:rPr>
                <w:rFonts w:cs="Arial"/>
              </w:rPr>
              <w:t>/suggestion</w:t>
            </w:r>
          </w:p>
          <w:p w:rsidR="00DE1939" w:rsidRDefault="00DE1939" w:rsidP="00FB2705">
            <w:pPr>
              <w:rPr>
                <w:rFonts w:cs="Arial"/>
              </w:rPr>
            </w:pPr>
          </w:p>
          <w:p w:rsidR="00DE1939" w:rsidRDefault="007622C3" w:rsidP="00FB2705">
            <w:pPr>
              <w:rPr>
                <w:rFonts w:cs="Arial"/>
              </w:rPr>
            </w:pPr>
            <w:r>
              <w:rPr>
                <w:rFonts w:cs="Arial"/>
              </w:rPr>
              <w:t>Mahmoud, Saturday, 02:49</w:t>
            </w:r>
          </w:p>
          <w:p w:rsidR="007622C3" w:rsidRDefault="007622C3" w:rsidP="00FB2705">
            <w:pPr>
              <w:rPr>
                <w:rFonts w:ascii="Calibri" w:hAnsi="Calibri" w:cs="Calibri"/>
                <w:color w:val="1F497D"/>
                <w:sz w:val="22"/>
                <w:szCs w:val="22"/>
                <w:u w:val="single"/>
                <w:lang w:eastAsia="en-US"/>
              </w:rPr>
            </w:pPr>
            <w:r>
              <w:rPr>
                <w:rFonts w:ascii="Calibri" w:hAnsi="Calibri" w:cs="Calibri"/>
                <w:color w:val="1F497D"/>
                <w:sz w:val="22"/>
                <w:szCs w:val="22"/>
                <w:lang w:eastAsia="en-US"/>
              </w:rPr>
              <w:lastRenderedPageBreak/>
              <w:t xml:space="preserve">That does not work. Sending a CUC message containing </w:t>
            </w:r>
            <w:r>
              <w:rPr>
                <w:rFonts w:ascii="Calibri" w:hAnsi="Calibri" w:cs="Calibri"/>
                <w:color w:val="1F497D"/>
                <w:sz w:val="22"/>
                <w:szCs w:val="22"/>
                <w:u w:val="single"/>
                <w:lang w:eastAsia="en-US"/>
              </w:rPr>
              <w:t>only</w:t>
            </w:r>
            <w:r>
              <w:rPr>
                <w:rFonts w:ascii="Calibri" w:hAnsi="Calibri" w:cs="Calibri"/>
                <w:color w:val="1F497D"/>
                <w:sz w:val="22"/>
                <w:szCs w:val="22"/>
                <w:lang w:eastAsia="en-US"/>
              </w:rPr>
              <w:t xml:space="preserve"> the Configuration update indication IE with registration requested bit set is specifically used for the purpose of </w:t>
            </w:r>
            <w:r>
              <w:rPr>
                <w:rFonts w:ascii="Calibri" w:hAnsi="Calibri" w:cs="Calibri"/>
                <w:color w:val="1F497D"/>
                <w:sz w:val="22"/>
                <w:szCs w:val="22"/>
                <w:u w:val="single"/>
                <w:lang w:eastAsia="en-US"/>
              </w:rPr>
              <w:t>AMF relocation</w:t>
            </w:r>
          </w:p>
          <w:p w:rsidR="007622C3" w:rsidRDefault="007622C3" w:rsidP="00FB2705">
            <w:pPr>
              <w:rPr>
                <w:rFonts w:ascii="Calibri" w:hAnsi="Calibri" w:cs="Calibri"/>
                <w:color w:val="1F497D"/>
                <w:sz w:val="22"/>
                <w:szCs w:val="22"/>
                <w:u w:val="single"/>
                <w:lang w:eastAsia="en-US"/>
              </w:rPr>
            </w:pPr>
          </w:p>
          <w:p w:rsidR="007622C3" w:rsidRDefault="007622C3" w:rsidP="00FB2705">
            <w:pPr>
              <w:rPr>
                <w:rFonts w:cs="Arial"/>
              </w:rPr>
            </w:pPr>
            <w:r w:rsidRPr="007622C3">
              <w:rPr>
                <w:rFonts w:cs="Arial"/>
              </w:rPr>
              <w:t>Amer, Saturday, 04:00</w:t>
            </w:r>
          </w:p>
          <w:p w:rsidR="007622C3" w:rsidRDefault="007622C3" w:rsidP="00FB2705">
            <w:pPr>
              <w:rPr>
                <w:rFonts w:cs="Arial"/>
              </w:rPr>
            </w:pPr>
            <w:r>
              <w:rPr>
                <w:rFonts w:cs="Arial"/>
              </w:rPr>
              <w:t>Can’t see the limitation mentioned by Mahmoud in 24.501</w:t>
            </w:r>
          </w:p>
          <w:p w:rsidR="000A5772" w:rsidRDefault="000A5772" w:rsidP="00FB2705">
            <w:pPr>
              <w:rPr>
                <w:rFonts w:cs="Arial"/>
              </w:rPr>
            </w:pPr>
          </w:p>
          <w:p w:rsidR="000A5772" w:rsidRDefault="000A5772" w:rsidP="00FB2705">
            <w:pPr>
              <w:rPr>
                <w:rFonts w:cs="Arial"/>
              </w:rPr>
            </w:pPr>
            <w:r>
              <w:rPr>
                <w:rFonts w:cs="Arial"/>
              </w:rPr>
              <w:t>Lin, Saturday, 08:41</w:t>
            </w:r>
          </w:p>
          <w:p w:rsidR="000A5772" w:rsidRDefault="000A5772" w:rsidP="00FB2705">
            <w:pPr>
              <w:rPr>
                <w:rFonts w:ascii="Calibri" w:hAnsi="Calibri" w:cs="Calibri"/>
                <w:color w:val="0000FF"/>
                <w:sz w:val="21"/>
                <w:szCs w:val="21"/>
                <w:lang w:val="en-US"/>
              </w:rPr>
            </w:pPr>
            <w:r>
              <w:rPr>
                <w:rFonts w:ascii="Calibri" w:hAnsi="Calibri" w:cs="Calibri"/>
                <w:color w:val="0000FF"/>
                <w:sz w:val="21"/>
                <w:szCs w:val="21"/>
                <w:lang w:val="en-US"/>
              </w:rPr>
              <w:t>support the CR to resolve this gap between the UE and the NW on using the extended NAS timer for UEs in CE mode B. some comment on the IE coding</w:t>
            </w:r>
          </w:p>
          <w:p w:rsidR="00C34C95" w:rsidRDefault="00C34C95" w:rsidP="00FB2705">
            <w:pPr>
              <w:rPr>
                <w:rFonts w:ascii="Calibri" w:hAnsi="Calibri" w:cs="Calibri"/>
                <w:color w:val="0000FF"/>
                <w:sz w:val="21"/>
                <w:szCs w:val="21"/>
                <w:lang w:val="en-US"/>
              </w:rPr>
            </w:pPr>
          </w:p>
          <w:p w:rsidR="00C34C95" w:rsidRDefault="00C34C95" w:rsidP="00FB2705">
            <w:pPr>
              <w:rPr>
                <w:rFonts w:ascii="Calibri" w:hAnsi="Calibri" w:cs="Calibri"/>
                <w:color w:val="0000FF"/>
                <w:sz w:val="21"/>
                <w:szCs w:val="21"/>
                <w:lang w:val="en-US"/>
              </w:rPr>
            </w:pPr>
            <w:r>
              <w:rPr>
                <w:rFonts w:ascii="Calibri" w:hAnsi="Calibri" w:cs="Calibri"/>
                <w:color w:val="0000FF"/>
                <w:sz w:val="21"/>
                <w:szCs w:val="21"/>
                <w:lang w:val="en-US"/>
              </w:rPr>
              <w:t>Amer, Saturday, 12:20</w:t>
            </w:r>
          </w:p>
          <w:p w:rsidR="00C34C95" w:rsidRDefault="00BD794E" w:rsidP="00FB2705">
            <w:pPr>
              <w:rPr>
                <w:rFonts w:cs="Arial"/>
              </w:rPr>
            </w:pPr>
            <w:r>
              <w:rPr>
                <w:rFonts w:ascii="Calibri" w:hAnsi="Calibri" w:cs="Calibri"/>
                <w:color w:val="0000FF"/>
                <w:sz w:val="21"/>
                <w:szCs w:val="21"/>
                <w:lang w:val="en-US"/>
              </w:rPr>
              <w:t xml:space="preserve">Commenting, </w:t>
            </w:r>
            <w:proofErr w:type="gramStart"/>
            <w:r w:rsidRPr="00BD794E">
              <w:rPr>
                <w:rFonts w:ascii="Calibri" w:hAnsi="Calibri" w:cs="Calibri"/>
                <w:color w:val="0000FF"/>
                <w:sz w:val="21"/>
                <w:szCs w:val="21"/>
                <w:lang w:val="en-US"/>
              </w:rPr>
              <w:t>One</w:t>
            </w:r>
            <w:proofErr w:type="gramEnd"/>
            <w:r w:rsidRPr="00BD794E">
              <w:rPr>
                <w:rFonts w:ascii="Calibri" w:hAnsi="Calibri" w:cs="Calibri"/>
                <w:color w:val="0000FF"/>
                <w:sz w:val="21"/>
                <w:szCs w:val="21"/>
                <w:lang w:val="en-US"/>
              </w:rPr>
              <w:t xml:space="preserve"> way to make the new proposed indication useful would be to have it directly indicate to the UE whether the enhanced coverage is restricted or not without requesting registration. That would avoid the need to trigger the registration procedure</w:t>
            </w:r>
          </w:p>
          <w:p w:rsidR="003E4571" w:rsidRPr="00D95972" w:rsidRDefault="003E4571"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299" w:history="1">
              <w:r w:rsidR="00FB2705">
                <w:rPr>
                  <w:rStyle w:val="Hyperlink"/>
                </w:rPr>
                <w:t>C1-200658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Correction to UL </w:t>
            </w:r>
            <w:proofErr w:type="spellStart"/>
            <w:r>
              <w:rPr>
                <w:rFonts w:cs="Arial"/>
              </w:rPr>
              <w:t>CIoT</w:t>
            </w:r>
            <w:proofErr w:type="spellEnd"/>
            <w:r>
              <w:rPr>
                <w:rFonts w:cs="Arial"/>
              </w:rPr>
              <w:t xml:space="preserve"> user data container not routable or not allowed to be routed</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56E0E" w:rsidRDefault="00B56E0E" w:rsidP="00B56E0E">
            <w:pPr>
              <w:rPr>
                <w:rFonts w:ascii="Calibri" w:hAnsi="Calibri"/>
                <w:lang w:val="en-US"/>
              </w:rPr>
            </w:pPr>
            <w:r>
              <w:rPr>
                <w:lang w:val="en-US"/>
              </w:rPr>
              <w:t xml:space="preserve">Amer, Friday, 01:50the CR doesn’t have any UE impact. If that is correct, the ME box in the cover sheet should be unchecked. </w:t>
            </w:r>
          </w:p>
          <w:p w:rsidR="00B56E0E" w:rsidRDefault="00B56E0E" w:rsidP="00B56E0E">
            <w:pPr>
              <w:rPr>
                <w:lang w:val="en-US"/>
              </w:rPr>
            </w:pPr>
          </w:p>
          <w:p w:rsidR="00FB2705" w:rsidRPr="00B56E0E" w:rsidRDefault="00FB2705"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300" w:history="1">
              <w:r w:rsidR="00FB2705">
                <w:rPr>
                  <w:rStyle w:val="Hyperlink"/>
                </w:rPr>
                <w:t>C1-200661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Single downlink data only indication and release of NAS signalling connection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7515A" w:rsidP="00FB2705">
            <w:pPr>
              <w:rPr>
                <w:rFonts w:cs="Arial"/>
              </w:rPr>
            </w:pPr>
            <w:r>
              <w:rPr>
                <w:rFonts w:cs="Arial"/>
              </w:rPr>
              <w:t>Mahmoud, Thursday, 19:10</w:t>
            </w:r>
          </w:p>
          <w:p w:rsidR="0027515A" w:rsidRDefault="0027515A" w:rsidP="00FB2705">
            <w:pPr>
              <w:rPr>
                <w:rFonts w:cs="Arial"/>
              </w:rPr>
            </w:pPr>
            <w:r>
              <w:rPr>
                <w:rFonts w:cs="Arial"/>
              </w:rPr>
              <w:t xml:space="preserve">Request changes to conditions </w:t>
            </w:r>
          </w:p>
          <w:p w:rsidR="00793FC0" w:rsidRDefault="00793FC0" w:rsidP="00FB2705">
            <w:pPr>
              <w:rPr>
                <w:rFonts w:cs="Arial"/>
              </w:rPr>
            </w:pPr>
          </w:p>
          <w:p w:rsidR="00793FC0" w:rsidRDefault="00793FC0" w:rsidP="00FB2705">
            <w:pPr>
              <w:rPr>
                <w:rFonts w:cs="Arial"/>
              </w:rPr>
            </w:pPr>
            <w:r>
              <w:rPr>
                <w:rFonts w:cs="Arial"/>
              </w:rPr>
              <w:t>Amer, Friday, 01:51</w:t>
            </w:r>
          </w:p>
          <w:p w:rsidR="00793FC0" w:rsidRPr="00D95972" w:rsidRDefault="00793FC0" w:rsidP="00FB2705">
            <w:pPr>
              <w:rPr>
                <w:rFonts w:cs="Arial"/>
              </w:rPr>
            </w:pPr>
            <w:r>
              <w:rPr>
                <w:rFonts w:cs="Arial"/>
              </w:rPr>
              <w:t>No UE impact, untick ME</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301" w:history="1">
              <w:r w:rsidR="00FB2705">
                <w:rPr>
                  <w:rStyle w:val="Hyperlink"/>
                </w:rPr>
                <w:t>C1-200663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PDU session status with control plane service request message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716E31" w:rsidP="00FB2705">
            <w:pPr>
              <w:rPr>
                <w:rFonts w:cs="Arial"/>
              </w:rPr>
            </w:pPr>
            <w:r>
              <w:rPr>
                <w:rFonts w:cs="Arial"/>
              </w:rPr>
              <w:t>Amer, Friday, 01:53</w:t>
            </w:r>
          </w:p>
          <w:p w:rsidR="00716E31" w:rsidRDefault="00716E31" w:rsidP="00FB2705">
            <w:pPr>
              <w:rPr>
                <w:lang w:val="en-US"/>
              </w:rPr>
            </w:pPr>
            <w:r>
              <w:rPr>
                <w:lang w:val="en-US"/>
              </w:rPr>
              <w:t xml:space="preserve">first change is incorrect. The correct statement is already in sc. 8.2.30.6. </w:t>
            </w:r>
            <w:proofErr w:type="gramStart"/>
            <w:r>
              <w:rPr>
                <w:lang w:val="en-US"/>
              </w:rPr>
              <w:t>So</w:t>
            </w:r>
            <w:proofErr w:type="gramEnd"/>
            <w:r>
              <w:rPr>
                <w:lang w:val="en-US"/>
              </w:rPr>
              <w:t xml:space="preserve"> I propose to remove the first change. After the removal, the ME box on the cover sheet should be unchecked</w:t>
            </w:r>
          </w:p>
          <w:p w:rsidR="00F757FD" w:rsidRDefault="00F757FD" w:rsidP="00FB2705">
            <w:pPr>
              <w:rPr>
                <w:lang w:val="en-US"/>
              </w:rPr>
            </w:pPr>
          </w:p>
          <w:p w:rsidR="00F757FD" w:rsidRDefault="00F757FD" w:rsidP="00FB2705">
            <w:pPr>
              <w:rPr>
                <w:lang w:val="en-US"/>
              </w:rPr>
            </w:pPr>
            <w:r>
              <w:rPr>
                <w:lang w:val="en-US"/>
              </w:rPr>
              <w:t>Fei, Friday, 09:02</w:t>
            </w:r>
          </w:p>
          <w:p w:rsidR="00F757FD" w:rsidRPr="00F757FD" w:rsidRDefault="00F757FD" w:rsidP="00FB2705">
            <w:r w:rsidRPr="00F757FD">
              <w:lastRenderedPageBreak/>
              <w:t>the second change should be included in the subclause 5.6.1.4.2.</w:t>
            </w:r>
          </w:p>
          <w:p w:rsidR="00716E31" w:rsidRPr="00D95972" w:rsidRDefault="00716E31"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302" w:history="1">
              <w:r w:rsidR="00FB2705">
                <w:rPr>
                  <w:rStyle w:val="Hyperlink"/>
                </w:rPr>
                <w:t>C1-200666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Service gap control timer corrections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3335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303" w:history="1">
              <w:r w:rsidR="00FB2705">
                <w:rPr>
                  <w:rStyle w:val="Hyperlink"/>
                </w:rPr>
                <w:t>C1-200669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Service gap control, correction when to start service gap control timer in UE and NW</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304" w:history="1">
              <w:r w:rsidR="00FB2705">
                <w:rPr>
                  <w:rStyle w:val="Hyperlink"/>
                </w:rPr>
                <w:t>C1-200672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Clarification of control plane service request message options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C465A7" w:rsidP="00FB2705">
            <w:pPr>
              <w:rPr>
                <w:rFonts w:cs="Arial"/>
              </w:rPr>
            </w:pPr>
            <w:r>
              <w:rPr>
                <w:rFonts w:cs="Arial"/>
              </w:rPr>
              <w:t>Mahmoud, Thursday, 20:36</w:t>
            </w:r>
          </w:p>
          <w:p w:rsidR="00C465A7" w:rsidRDefault="00C465A7" w:rsidP="00FB2705">
            <w:pPr>
              <w:rPr>
                <w:rFonts w:cs="Arial"/>
              </w:rPr>
            </w:pPr>
            <w:r>
              <w:rPr>
                <w:rFonts w:cs="Arial"/>
              </w:rPr>
              <w:t>Number of comments/questions</w:t>
            </w:r>
          </w:p>
          <w:p w:rsidR="00C465A7" w:rsidRPr="00D95972" w:rsidRDefault="00C465A7"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305" w:history="1">
              <w:r w:rsidR="00FB2705">
                <w:rPr>
                  <w:rStyle w:val="Hyperlink"/>
                </w:rPr>
                <w:t>C1-200675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CIoT</w:t>
            </w:r>
            <w:proofErr w:type="spellEnd"/>
            <w:r>
              <w:rPr>
                <w:rFonts w:cs="Arial"/>
              </w:rPr>
              <w:t xml:space="preserve"> user data container in CPSR message not forwarded</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C1-198950</w:t>
            </w:r>
          </w:p>
          <w:p w:rsidR="00716E31" w:rsidRDefault="00716E31" w:rsidP="00FB2705">
            <w:pPr>
              <w:rPr>
                <w:rFonts w:cs="Arial"/>
              </w:rPr>
            </w:pPr>
          </w:p>
          <w:p w:rsidR="00716E31" w:rsidRDefault="00716E31" w:rsidP="00FB2705">
            <w:pPr>
              <w:rPr>
                <w:rFonts w:cs="Arial"/>
              </w:rPr>
            </w:pPr>
            <w:proofErr w:type="spellStart"/>
            <w:r>
              <w:rPr>
                <w:rFonts w:cs="Arial"/>
              </w:rPr>
              <w:t>Amerd</w:t>
            </w:r>
            <w:proofErr w:type="spellEnd"/>
            <w:r>
              <w:rPr>
                <w:rFonts w:cs="Arial"/>
              </w:rPr>
              <w:t>, Friday, 01:54</w:t>
            </w:r>
          </w:p>
          <w:p w:rsidR="00716E31" w:rsidRPr="00D95972" w:rsidRDefault="00716E31" w:rsidP="00FB2705">
            <w:pPr>
              <w:rPr>
                <w:rFonts w:cs="Arial"/>
              </w:rPr>
            </w:pPr>
            <w:r>
              <w:rPr>
                <w:lang w:val="en-US"/>
              </w:rPr>
              <w:t>the CR doesn’t have any UE impact. If that is correct, the ME box in the cover sheet should be unchecked</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306" w:history="1">
              <w:r w:rsidR="00FB2705">
                <w:rPr>
                  <w:rStyle w:val="Hyperlink"/>
                </w:rPr>
                <w:t>C1-200677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UAC updates for NB-IoT to include "MO exception data"</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DOCOMO Communications Lab.</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8E6CB8" w:rsidP="00FB2705">
            <w:pPr>
              <w:rPr>
                <w:lang w:val="en-US"/>
              </w:rPr>
            </w:pPr>
            <w:r>
              <w:rPr>
                <w:lang w:val="en-US"/>
              </w:rPr>
              <w:t>C1-200397, C1-200421 and C1-200677 overlap, all related to incoming LS in C1-200227</w:t>
            </w:r>
          </w:p>
          <w:p w:rsidR="00716E31" w:rsidRDefault="00716E31" w:rsidP="00FB2705">
            <w:pPr>
              <w:rPr>
                <w:lang w:val="en-US"/>
              </w:rPr>
            </w:pPr>
          </w:p>
          <w:p w:rsidR="00716E31" w:rsidRDefault="00716E31" w:rsidP="00FB2705">
            <w:pPr>
              <w:rPr>
                <w:lang w:val="en-US"/>
              </w:rPr>
            </w:pPr>
            <w:r>
              <w:rPr>
                <w:lang w:val="en-US"/>
              </w:rPr>
              <w:t>Amer, Friday, 01:56</w:t>
            </w:r>
          </w:p>
          <w:p w:rsidR="00716E31" w:rsidRDefault="00716E31" w:rsidP="00FB2705">
            <w:pPr>
              <w:rPr>
                <w:lang w:val="en-US"/>
              </w:rPr>
            </w:pPr>
            <w:r>
              <w:rPr>
                <w:lang w:val="en-US"/>
              </w:rPr>
              <w:t xml:space="preserve">As explained for C1-200421, there is no support for CP </w:t>
            </w:r>
            <w:proofErr w:type="spellStart"/>
            <w:r>
              <w:rPr>
                <w:lang w:val="en-US"/>
              </w:rPr>
              <w:t>CIoT</w:t>
            </w:r>
            <w:proofErr w:type="spellEnd"/>
            <w:r>
              <w:rPr>
                <w:lang w:val="en-US"/>
              </w:rPr>
              <w:t xml:space="preserve"> in SNPN, so the related subclause should be removed</w:t>
            </w:r>
          </w:p>
          <w:p w:rsidR="00582837" w:rsidRDefault="00582837" w:rsidP="00FB2705">
            <w:pPr>
              <w:rPr>
                <w:lang w:val="en-US"/>
              </w:rPr>
            </w:pPr>
          </w:p>
          <w:p w:rsidR="00582837" w:rsidRDefault="00582837" w:rsidP="00FB2705">
            <w:pPr>
              <w:rPr>
                <w:lang w:val="en-US"/>
              </w:rPr>
            </w:pPr>
            <w:r>
              <w:rPr>
                <w:lang w:val="en-US"/>
              </w:rPr>
              <w:t>Ivo, Friday, 14:14</w:t>
            </w:r>
          </w:p>
          <w:p w:rsidR="00582837" w:rsidRDefault="00582837" w:rsidP="00582837">
            <w:pPr>
              <w:rPr>
                <w:rFonts w:ascii="Calibri" w:hAnsi="Calibri"/>
                <w:lang w:val="en-US"/>
              </w:rPr>
            </w:pPr>
            <w:r>
              <w:rPr>
                <w:color w:val="833C0B"/>
                <w:lang w:val="en-US"/>
              </w:rPr>
              <w:t xml:space="preserve">OK to revert changes for SNPN, i.e. in </w:t>
            </w:r>
            <w:r>
              <w:rPr>
                <w:lang w:val="en-US"/>
              </w:rPr>
              <w:t>Table 4.5.2A.2</w:t>
            </w:r>
            <w:r>
              <w:rPr>
                <w:color w:val="833C0B"/>
                <w:lang w:val="en-US"/>
              </w:rPr>
              <w:t>. However, I would like to see an editor's note, e.g. "</w:t>
            </w:r>
            <w:r>
              <w:rPr>
                <w:lang w:val="en-US"/>
              </w:rPr>
              <w:t xml:space="preserve">The support for CP </w:t>
            </w:r>
            <w:proofErr w:type="spellStart"/>
            <w:r>
              <w:rPr>
                <w:lang w:val="en-US"/>
              </w:rPr>
              <w:t>CIoT</w:t>
            </w:r>
            <w:proofErr w:type="spellEnd"/>
            <w:r>
              <w:rPr>
                <w:lang w:val="en-US"/>
              </w:rPr>
              <w:t xml:space="preserve"> in SNPN is to be verified</w:t>
            </w:r>
            <w:r>
              <w:rPr>
                <w:color w:val="833C0B"/>
                <w:lang w:val="en-US"/>
              </w:rPr>
              <w:t xml:space="preserve">" under </w:t>
            </w:r>
            <w:r>
              <w:rPr>
                <w:lang w:val="en-US"/>
              </w:rPr>
              <w:t>Table 4.5.2A.2.</w:t>
            </w:r>
          </w:p>
          <w:p w:rsidR="00582837" w:rsidRDefault="00582837" w:rsidP="00FB2705">
            <w:pPr>
              <w:rPr>
                <w:lang w:val="en-US"/>
              </w:rPr>
            </w:pPr>
          </w:p>
          <w:p w:rsidR="00582837" w:rsidRPr="00D95972" w:rsidRDefault="00582837" w:rsidP="00FB2705">
            <w:pPr>
              <w:rPr>
                <w:rFonts w:cs="Arial"/>
              </w:rPr>
            </w:pPr>
          </w:p>
        </w:tc>
      </w:tr>
      <w:tr w:rsidR="00FB2705" w:rsidRPr="00D95972" w:rsidTr="000E53A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307" w:history="1">
              <w:r w:rsidR="00FB2705">
                <w:rPr>
                  <w:rStyle w:val="Hyperlink"/>
                </w:rPr>
                <w:t>C1-200679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Clarification on the use of exception data reporting </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DOCOMO Communications Lab.</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0E53A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D15426" w:rsidP="00FB2705">
            <w:pPr>
              <w:rPr>
                <w:rFonts w:cs="Arial"/>
              </w:rPr>
            </w:pPr>
            <w:hyperlink r:id="rId308" w:history="1">
              <w:r w:rsidR="00FB2705">
                <w:rPr>
                  <w:rStyle w:val="Hyperlink"/>
                </w:rPr>
                <w:t>C1-200682</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r>
              <w:rPr>
                <w:rFonts w:cs="Arial"/>
                <w:color w:val="000000"/>
              </w:rPr>
              <w:t>CR 1986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r>
              <w:rPr>
                <w:rFonts w:cs="Arial"/>
              </w:rPr>
              <w:t>CR was withdrawn as it used a CR number requested for 24.501 instead of 24.368</w:t>
            </w:r>
          </w:p>
        </w:tc>
      </w:tr>
      <w:tr w:rsidR="00FB2705" w:rsidRPr="00D95972" w:rsidTr="00905C7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309" w:history="1">
              <w:r w:rsidR="00FB2705">
                <w:rPr>
                  <w:rStyle w:val="Hyperlink"/>
                </w:rPr>
                <w:t>C1-200773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0048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CR was originally provided as C1-200682, on time, new CR number was needed for 24.368</w:t>
            </w:r>
          </w:p>
        </w:tc>
      </w:tr>
      <w:tr w:rsidR="00905C73" w:rsidRPr="00D95972" w:rsidTr="00905C73">
        <w:tc>
          <w:tcPr>
            <w:tcW w:w="976" w:type="dxa"/>
            <w:tcBorders>
              <w:top w:val="nil"/>
              <w:left w:val="thinThickThinSmallGap" w:sz="24" w:space="0" w:color="auto"/>
              <w:bottom w:val="nil"/>
            </w:tcBorders>
            <w:shd w:val="clear" w:color="auto" w:fill="auto"/>
          </w:tcPr>
          <w:p w:rsidR="00905C73" w:rsidRPr="00D95972" w:rsidRDefault="00905C73" w:rsidP="005F2F8D">
            <w:pPr>
              <w:rPr>
                <w:rFonts w:cs="Arial"/>
              </w:rPr>
            </w:pPr>
          </w:p>
        </w:tc>
        <w:tc>
          <w:tcPr>
            <w:tcW w:w="1315" w:type="dxa"/>
            <w:gridSpan w:val="2"/>
            <w:tcBorders>
              <w:top w:val="nil"/>
              <w:bottom w:val="nil"/>
            </w:tcBorders>
            <w:shd w:val="clear" w:color="auto" w:fill="auto"/>
          </w:tcPr>
          <w:p w:rsidR="00905C73" w:rsidRPr="00D95972" w:rsidRDefault="00905C73" w:rsidP="005F2F8D">
            <w:pPr>
              <w:rPr>
                <w:rFonts w:cs="Arial"/>
              </w:rPr>
            </w:pPr>
          </w:p>
        </w:tc>
        <w:tc>
          <w:tcPr>
            <w:tcW w:w="1088" w:type="dxa"/>
            <w:tcBorders>
              <w:top w:val="single" w:sz="4" w:space="0" w:color="auto"/>
              <w:bottom w:val="single" w:sz="4" w:space="0" w:color="auto"/>
            </w:tcBorders>
            <w:shd w:val="clear" w:color="auto" w:fill="00FFFF"/>
          </w:tcPr>
          <w:p w:rsidR="00905C73" w:rsidRDefault="00905C73" w:rsidP="005F2F8D">
            <w:pPr>
              <w:rPr>
                <w:rFonts w:cs="Arial"/>
              </w:rPr>
            </w:pPr>
            <w:r w:rsidRPr="00905C73">
              <w:t>C1-20782</w:t>
            </w:r>
          </w:p>
        </w:tc>
        <w:tc>
          <w:tcPr>
            <w:tcW w:w="4190" w:type="dxa"/>
            <w:gridSpan w:val="3"/>
            <w:tcBorders>
              <w:top w:val="single" w:sz="4" w:space="0" w:color="auto"/>
              <w:bottom w:val="single" w:sz="4" w:space="0" w:color="auto"/>
            </w:tcBorders>
            <w:shd w:val="clear" w:color="auto" w:fill="00FFFF"/>
          </w:tcPr>
          <w:p w:rsidR="00905C73" w:rsidRDefault="00905C73" w:rsidP="005F2F8D">
            <w:pPr>
              <w:rPr>
                <w:rFonts w:cs="Arial"/>
              </w:rPr>
            </w:pPr>
            <w:r>
              <w:rPr>
                <w:rFonts w:cs="Arial"/>
              </w:rPr>
              <w:t>5G-GUTI reallocation after resume from 5GMM-IDLE mode with suspend indication due to paging</w:t>
            </w:r>
          </w:p>
        </w:tc>
        <w:tc>
          <w:tcPr>
            <w:tcW w:w="1766" w:type="dxa"/>
            <w:tcBorders>
              <w:top w:val="single" w:sz="4" w:space="0" w:color="auto"/>
              <w:bottom w:val="single" w:sz="4" w:space="0" w:color="auto"/>
            </w:tcBorders>
            <w:shd w:val="clear" w:color="auto" w:fill="00FFFF"/>
          </w:tcPr>
          <w:p w:rsidR="00905C73" w:rsidRDefault="00905C73" w:rsidP="005F2F8D">
            <w:pPr>
              <w:rPr>
                <w:rFonts w:cs="Arial"/>
              </w:rPr>
            </w:pPr>
            <w:r>
              <w:rPr>
                <w:rFonts w:cs="Arial"/>
              </w:rPr>
              <w:t>Samsung/Mahmoud</w:t>
            </w:r>
          </w:p>
        </w:tc>
        <w:tc>
          <w:tcPr>
            <w:tcW w:w="827" w:type="dxa"/>
            <w:tcBorders>
              <w:top w:val="single" w:sz="4" w:space="0" w:color="auto"/>
              <w:bottom w:val="single" w:sz="4" w:space="0" w:color="auto"/>
            </w:tcBorders>
            <w:shd w:val="clear" w:color="auto" w:fill="00FFFF"/>
          </w:tcPr>
          <w:p w:rsidR="00905C73" w:rsidRPr="003C7CDD" w:rsidRDefault="00905C73" w:rsidP="005F2F8D">
            <w:pPr>
              <w:rPr>
                <w:rFonts w:cs="Arial"/>
                <w:color w:val="000000"/>
              </w:rPr>
            </w:pPr>
            <w:r>
              <w:rPr>
                <w:rFonts w:cs="Arial"/>
                <w:color w:val="000000"/>
              </w:rPr>
              <w:t>CR 1959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905C73" w:rsidRDefault="00905C73" w:rsidP="005F2F8D">
            <w:pPr>
              <w:rPr>
                <w:ins w:id="18" w:author="PL-pre-sophia" w:date="2020-02-22T13:27:00Z"/>
                <w:rFonts w:cs="Arial"/>
              </w:rPr>
            </w:pPr>
            <w:ins w:id="19" w:author="PL-pre-sophia" w:date="2020-02-22T13:27:00Z">
              <w:r>
                <w:rPr>
                  <w:rFonts w:cs="Arial"/>
                </w:rPr>
                <w:t>Revision of C1-200583</w:t>
              </w:r>
            </w:ins>
          </w:p>
          <w:p w:rsidR="00905C73" w:rsidRDefault="00905C73" w:rsidP="005F2F8D">
            <w:pPr>
              <w:rPr>
                <w:ins w:id="20" w:author="PL-pre-sophia" w:date="2020-02-22T13:27:00Z"/>
                <w:rFonts w:cs="Arial"/>
              </w:rPr>
            </w:pPr>
            <w:ins w:id="21" w:author="PL-pre-sophia" w:date="2020-02-22T13:27:00Z">
              <w:r>
                <w:rPr>
                  <w:rFonts w:cs="Arial"/>
                </w:rPr>
                <w:t>_________________________________________</w:t>
              </w:r>
            </w:ins>
          </w:p>
          <w:p w:rsidR="00905C73" w:rsidRDefault="00905C73" w:rsidP="005F2F8D">
            <w:pPr>
              <w:rPr>
                <w:rFonts w:cs="Arial"/>
              </w:rPr>
            </w:pPr>
            <w:r>
              <w:rPr>
                <w:rFonts w:cs="Arial"/>
              </w:rPr>
              <w:t>Fei, Thursday, 11:55</w:t>
            </w:r>
          </w:p>
          <w:p w:rsidR="00905C73" w:rsidRPr="001114BF" w:rsidRDefault="00905C73" w:rsidP="005F2F8D">
            <w:pPr>
              <w:rPr>
                <w:rFonts w:cs="Arial"/>
              </w:rPr>
            </w:pPr>
            <w:r w:rsidRPr="001114BF">
              <w:rPr>
                <w:rFonts w:cs="Arial"/>
              </w:rPr>
              <w:t xml:space="preserve">motivation of the CR is fine. </w:t>
            </w:r>
            <w:proofErr w:type="gramStart"/>
            <w:r w:rsidRPr="001114BF">
              <w:rPr>
                <w:rFonts w:cs="Arial"/>
              </w:rPr>
              <w:t>However</w:t>
            </w:r>
            <w:proofErr w:type="gramEnd"/>
            <w:r w:rsidRPr="001114BF">
              <w:rPr>
                <w:rFonts w:cs="Arial"/>
              </w:rPr>
              <w:t xml:space="preserve"> one more condition should be added to clarify that this is only applied for the MT access resume cause.</w:t>
            </w:r>
          </w:p>
          <w:p w:rsidR="00905C73" w:rsidRDefault="00905C73" w:rsidP="005F2F8D">
            <w:pPr>
              <w:rPr>
                <w:rFonts w:cs="Arial"/>
              </w:rPr>
            </w:pPr>
            <w:r w:rsidRPr="001114BF">
              <w:rPr>
                <w:rFonts w:cs="Arial"/>
              </w:rPr>
              <w:t xml:space="preserve">Now the CR looks that even the resume procedure is triggered by the </w:t>
            </w:r>
            <w:proofErr w:type="spellStart"/>
            <w:r w:rsidRPr="001114BF">
              <w:rPr>
                <w:rFonts w:cs="Arial"/>
              </w:rPr>
              <w:t>mo</w:t>
            </w:r>
            <w:proofErr w:type="spellEnd"/>
            <w:r w:rsidRPr="001114BF">
              <w:rPr>
                <w:rFonts w:cs="Arial"/>
              </w:rPr>
              <w:t xml:space="preserve">-signalling or </w:t>
            </w:r>
            <w:proofErr w:type="spellStart"/>
            <w:r w:rsidRPr="001114BF">
              <w:rPr>
                <w:rFonts w:cs="Arial"/>
              </w:rPr>
              <w:t>mo</w:t>
            </w:r>
            <w:proofErr w:type="spellEnd"/>
            <w:r w:rsidRPr="001114BF">
              <w:rPr>
                <w:rFonts w:cs="Arial"/>
              </w:rPr>
              <w:t xml:space="preserve"> data, the 5G-GUTI allocation is also required during the lifetime of the NAS signalling connection.</w:t>
            </w:r>
          </w:p>
          <w:p w:rsidR="00905C73" w:rsidRDefault="00905C73" w:rsidP="005F2F8D">
            <w:pPr>
              <w:rPr>
                <w:rFonts w:cs="Arial"/>
              </w:rPr>
            </w:pPr>
          </w:p>
          <w:p w:rsidR="00905C73" w:rsidRDefault="00905C73" w:rsidP="005F2F8D">
            <w:pPr>
              <w:rPr>
                <w:rFonts w:cs="Arial"/>
              </w:rPr>
            </w:pPr>
            <w:r>
              <w:rPr>
                <w:rFonts w:cs="Arial"/>
              </w:rPr>
              <w:t>Mahmoud, Thursday, 16:25</w:t>
            </w:r>
          </w:p>
          <w:p w:rsidR="00905C73" w:rsidRDefault="00905C73" w:rsidP="005F2F8D">
            <w:pPr>
              <w:rPr>
                <w:rFonts w:cs="Arial"/>
              </w:rPr>
            </w:pPr>
            <w:r>
              <w:rPr>
                <w:rFonts w:cs="Arial"/>
              </w:rPr>
              <w:t>Provides an answer to Fei</w:t>
            </w:r>
          </w:p>
          <w:p w:rsidR="00905C73" w:rsidRDefault="00905C73" w:rsidP="005F2F8D">
            <w:pPr>
              <w:rPr>
                <w:rFonts w:cs="Arial"/>
              </w:rPr>
            </w:pPr>
          </w:p>
          <w:p w:rsidR="00905C73" w:rsidRDefault="00905C73" w:rsidP="005F2F8D">
            <w:pPr>
              <w:rPr>
                <w:rFonts w:cs="Arial"/>
              </w:rPr>
            </w:pPr>
            <w:r>
              <w:rPr>
                <w:rFonts w:cs="Arial"/>
              </w:rPr>
              <w:t>Fei, Friday, 02:54</w:t>
            </w:r>
          </w:p>
          <w:p w:rsidR="00905C73" w:rsidRDefault="00905C73" w:rsidP="005F2F8D">
            <w:pPr>
              <w:rPr>
                <w:rFonts w:cs="Arial"/>
              </w:rPr>
            </w:pPr>
            <w:r>
              <w:rPr>
                <w:rFonts w:cs="Arial"/>
              </w:rPr>
              <w:t>Fine with Mahmoud comment, provides a proposed wording</w:t>
            </w:r>
          </w:p>
          <w:p w:rsidR="00905C73" w:rsidRDefault="00905C73" w:rsidP="005F2F8D">
            <w:pPr>
              <w:rPr>
                <w:rFonts w:cs="Arial"/>
              </w:rPr>
            </w:pPr>
          </w:p>
          <w:p w:rsidR="00905C73" w:rsidRDefault="00905C73" w:rsidP="005F2F8D">
            <w:pPr>
              <w:rPr>
                <w:rFonts w:cs="Arial"/>
              </w:rPr>
            </w:pPr>
            <w:r>
              <w:rPr>
                <w:rFonts w:cs="Arial"/>
              </w:rPr>
              <w:t>Mahmoud, Friday, 03:38</w:t>
            </w:r>
          </w:p>
          <w:p w:rsidR="00905C73" w:rsidRDefault="00905C73" w:rsidP="005F2F8D">
            <w:pPr>
              <w:rPr>
                <w:rFonts w:cs="Arial"/>
              </w:rPr>
            </w:pPr>
            <w:r>
              <w:rPr>
                <w:rFonts w:cs="Arial"/>
              </w:rPr>
              <w:t>Ok with the wording form Fei, will provide a revision</w:t>
            </w:r>
          </w:p>
          <w:p w:rsidR="00905C73" w:rsidRDefault="00905C73" w:rsidP="005F2F8D">
            <w:pPr>
              <w:rPr>
                <w:rFonts w:cs="Arial"/>
              </w:rPr>
            </w:pPr>
          </w:p>
          <w:p w:rsidR="00905C73" w:rsidRDefault="00905C73" w:rsidP="005F2F8D">
            <w:pPr>
              <w:rPr>
                <w:rFonts w:cs="Arial"/>
              </w:rPr>
            </w:pPr>
            <w:r>
              <w:rPr>
                <w:rFonts w:cs="Arial"/>
              </w:rPr>
              <w:t>Mahmoud, Friday, 19:17</w:t>
            </w:r>
          </w:p>
          <w:p w:rsidR="00905C73" w:rsidRDefault="00905C73" w:rsidP="005F2F8D">
            <w:pPr>
              <w:rPr>
                <w:rFonts w:cs="Arial"/>
              </w:rPr>
            </w:pPr>
            <w:r>
              <w:rPr>
                <w:rFonts w:cs="Arial"/>
              </w:rPr>
              <w:t>Announces revision</w:t>
            </w:r>
          </w:p>
          <w:p w:rsidR="00905C73" w:rsidRDefault="00905C73" w:rsidP="005F2F8D">
            <w:pPr>
              <w:rPr>
                <w:rFonts w:cs="Arial"/>
              </w:rPr>
            </w:pPr>
          </w:p>
          <w:p w:rsidR="00905C73" w:rsidRPr="001114BF" w:rsidRDefault="00905C73" w:rsidP="005F2F8D">
            <w:pPr>
              <w:rPr>
                <w:rFonts w:cs="Arial"/>
              </w:rPr>
            </w:pPr>
          </w:p>
          <w:p w:rsidR="00905C73" w:rsidRPr="00D95972" w:rsidRDefault="00905C73" w:rsidP="005F2F8D">
            <w:pPr>
              <w:rPr>
                <w:rFonts w:cs="Arial"/>
              </w:rPr>
            </w:pPr>
          </w:p>
        </w:tc>
      </w:tr>
      <w:tr w:rsidR="00905C73" w:rsidRPr="00D95972" w:rsidTr="00905C73">
        <w:tc>
          <w:tcPr>
            <w:tcW w:w="976" w:type="dxa"/>
            <w:tcBorders>
              <w:top w:val="nil"/>
              <w:left w:val="thinThickThinSmallGap" w:sz="24" w:space="0" w:color="auto"/>
              <w:bottom w:val="nil"/>
            </w:tcBorders>
            <w:shd w:val="clear" w:color="auto" w:fill="auto"/>
          </w:tcPr>
          <w:p w:rsidR="00905C73" w:rsidRPr="00D95972" w:rsidRDefault="00905C73" w:rsidP="005F2F8D">
            <w:pPr>
              <w:rPr>
                <w:rFonts w:cs="Arial"/>
              </w:rPr>
            </w:pPr>
          </w:p>
        </w:tc>
        <w:tc>
          <w:tcPr>
            <w:tcW w:w="1315" w:type="dxa"/>
            <w:gridSpan w:val="2"/>
            <w:tcBorders>
              <w:top w:val="nil"/>
              <w:bottom w:val="nil"/>
            </w:tcBorders>
            <w:shd w:val="clear" w:color="auto" w:fill="auto"/>
          </w:tcPr>
          <w:p w:rsidR="00905C73" w:rsidRPr="00D95972" w:rsidRDefault="00905C73" w:rsidP="005F2F8D">
            <w:pPr>
              <w:rPr>
                <w:rFonts w:cs="Arial"/>
              </w:rPr>
            </w:pPr>
          </w:p>
        </w:tc>
        <w:tc>
          <w:tcPr>
            <w:tcW w:w="1088" w:type="dxa"/>
            <w:tcBorders>
              <w:top w:val="single" w:sz="4" w:space="0" w:color="auto"/>
              <w:bottom w:val="single" w:sz="4" w:space="0" w:color="auto"/>
            </w:tcBorders>
            <w:shd w:val="clear" w:color="auto" w:fill="00FFFF"/>
          </w:tcPr>
          <w:p w:rsidR="00905C73" w:rsidRDefault="00905C73" w:rsidP="005F2F8D">
            <w:pPr>
              <w:rPr>
                <w:rFonts w:cs="Arial"/>
              </w:rPr>
            </w:pPr>
            <w:r w:rsidRPr="00905C73">
              <w:t>C1-20783</w:t>
            </w:r>
          </w:p>
        </w:tc>
        <w:tc>
          <w:tcPr>
            <w:tcW w:w="4190" w:type="dxa"/>
            <w:gridSpan w:val="3"/>
            <w:tcBorders>
              <w:top w:val="single" w:sz="4" w:space="0" w:color="auto"/>
              <w:bottom w:val="single" w:sz="4" w:space="0" w:color="auto"/>
            </w:tcBorders>
            <w:shd w:val="clear" w:color="auto" w:fill="00FFFF"/>
          </w:tcPr>
          <w:p w:rsidR="00905C73" w:rsidRDefault="00905C73" w:rsidP="005F2F8D">
            <w:pPr>
              <w:rPr>
                <w:rFonts w:cs="Arial"/>
              </w:rPr>
            </w:pPr>
            <w:r>
              <w:rPr>
                <w:rFonts w:cs="Arial"/>
              </w:rPr>
              <w:t xml:space="preserve">Adding an editor’s note for suspend indication due to user plane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00FFFF"/>
          </w:tcPr>
          <w:p w:rsidR="00905C73" w:rsidRDefault="00905C73" w:rsidP="005F2F8D">
            <w:pPr>
              <w:rPr>
                <w:rFonts w:cs="Arial"/>
              </w:rPr>
            </w:pPr>
            <w:r>
              <w:rPr>
                <w:rFonts w:cs="Arial"/>
              </w:rPr>
              <w:t>Samsung/Mahmoud</w:t>
            </w:r>
          </w:p>
        </w:tc>
        <w:tc>
          <w:tcPr>
            <w:tcW w:w="827" w:type="dxa"/>
            <w:tcBorders>
              <w:top w:val="single" w:sz="4" w:space="0" w:color="auto"/>
              <w:bottom w:val="single" w:sz="4" w:space="0" w:color="auto"/>
            </w:tcBorders>
            <w:shd w:val="clear" w:color="auto" w:fill="00FFFF"/>
          </w:tcPr>
          <w:p w:rsidR="00905C73" w:rsidRPr="003C7CDD" w:rsidRDefault="00905C73" w:rsidP="005F2F8D">
            <w:pPr>
              <w:rPr>
                <w:rFonts w:cs="Arial"/>
                <w:color w:val="000000"/>
              </w:rPr>
            </w:pPr>
            <w:r>
              <w:rPr>
                <w:rFonts w:cs="Arial"/>
                <w:color w:val="000000"/>
              </w:rPr>
              <w:t>CR 1961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905C73" w:rsidRDefault="00905C73" w:rsidP="005F2F8D">
            <w:pPr>
              <w:rPr>
                <w:ins w:id="22" w:author="PL-pre-sophia" w:date="2020-02-22T13:27:00Z"/>
                <w:rFonts w:cs="Arial"/>
              </w:rPr>
            </w:pPr>
            <w:ins w:id="23" w:author="PL-pre-sophia" w:date="2020-02-22T13:27:00Z">
              <w:r>
                <w:rPr>
                  <w:rFonts w:cs="Arial"/>
                </w:rPr>
                <w:t>Revision of C1-200585</w:t>
              </w:r>
            </w:ins>
          </w:p>
          <w:p w:rsidR="00905C73" w:rsidRDefault="00905C73" w:rsidP="005F2F8D">
            <w:pPr>
              <w:rPr>
                <w:ins w:id="24" w:author="PL-pre-sophia" w:date="2020-02-22T13:27:00Z"/>
                <w:rFonts w:cs="Arial"/>
              </w:rPr>
            </w:pPr>
            <w:ins w:id="25" w:author="PL-pre-sophia" w:date="2020-02-22T13:27:00Z">
              <w:r>
                <w:rPr>
                  <w:rFonts w:cs="Arial"/>
                </w:rPr>
                <w:t>_________________________________________</w:t>
              </w:r>
            </w:ins>
          </w:p>
          <w:p w:rsidR="00905C73" w:rsidRDefault="00905C73" w:rsidP="005F2F8D">
            <w:pPr>
              <w:rPr>
                <w:rFonts w:cs="Arial"/>
              </w:rPr>
            </w:pPr>
            <w:r>
              <w:rPr>
                <w:rFonts w:cs="Arial"/>
              </w:rPr>
              <w:t>Amer, Friday, 01:32</w:t>
            </w:r>
          </w:p>
          <w:p w:rsidR="00905C73" w:rsidRDefault="00905C73" w:rsidP="005F2F8D">
            <w:pPr>
              <w:rPr>
                <w:lang w:val="en-US"/>
              </w:rPr>
            </w:pPr>
            <w:r>
              <w:rPr>
                <w:lang w:val="en-US"/>
              </w:rPr>
              <w:t>disagree with the editor’s note. Resolving the EN would amount to designing the API between AS and NAS, which would be untestable, provides an alternative</w:t>
            </w:r>
          </w:p>
          <w:p w:rsidR="00905C73" w:rsidRDefault="00905C73" w:rsidP="005F2F8D">
            <w:pPr>
              <w:rPr>
                <w:lang w:val="en-US"/>
              </w:rPr>
            </w:pPr>
          </w:p>
          <w:p w:rsidR="00905C73" w:rsidRDefault="00905C73" w:rsidP="005F2F8D">
            <w:pPr>
              <w:rPr>
                <w:lang w:val="en-US"/>
              </w:rPr>
            </w:pPr>
            <w:r>
              <w:rPr>
                <w:lang w:val="en-US"/>
              </w:rPr>
              <w:lastRenderedPageBreak/>
              <w:t>Mikael, Friday, 08:59</w:t>
            </w:r>
          </w:p>
          <w:p w:rsidR="00905C73" w:rsidRDefault="00905C73" w:rsidP="005F2F8D">
            <w:pPr>
              <w:rPr>
                <w:lang w:val="en-US"/>
              </w:rPr>
            </w:pPr>
            <w:r>
              <w:rPr>
                <w:lang w:val="en-US"/>
              </w:rPr>
              <w:t>Something needs to be done in 24.501, an EN would be good, provides some text</w:t>
            </w:r>
          </w:p>
          <w:p w:rsidR="00905C73" w:rsidRDefault="00905C73" w:rsidP="005F2F8D">
            <w:pPr>
              <w:rPr>
                <w:lang w:val="en-US"/>
              </w:rPr>
            </w:pPr>
          </w:p>
          <w:p w:rsidR="00905C73" w:rsidRDefault="00905C73" w:rsidP="005F2F8D">
            <w:pPr>
              <w:rPr>
                <w:lang w:val="en-US"/>
              </w:rPr>
            </w:pPr>
            <w:r>
              <w:rPr>
                <w:lang w:val="en-US"/>
              </w:rPr>
              <w:t>Mahmoud, Friday, 19:46</w:t>
            </w:r>
          </w:p>
          <w:p w:rsidR="00905C73" w:rsidRDefault="00905C73" w:rsidP="005F2F8D">
            <w:pPr>
              <w:rPr>
                <w:lang w:val="en-US"/>
              </w:rPr>
            </w:pPr>
            <w:r>
              <w:rPr>
                <w:lang w:val="en-US"/>
              </w:rPr>
              <w:t xml:space="preserve">Fine with </w:t>
            </w:r>
            <w:proofErr w:type="spellStart"/>
            <w:r>
              <w:rPr>
                <w:lang w:val="en-US"/>
              </w:rPr>
              <w:t>mikael’s</w:t>
            </w:r>
            <w:proofErr w:type="spellEnd"/>
            <w:r>
              <w:rPr>
                <w:lang w:val="en-US"/>
              </w:rPr>
              <w:t xml:space="preserve"> suggestion, announces a revision </w:t>
            </w:r>
          </w:p>
          <w:p w:rsidR="00905C73" w:rsidRDefault="00905C73" w:rsidP="005F2F8D">
            <w:pPr>
              <w:rPr>
                <w:lang w:val="en-US"/>
              </w:rPr>
            </w:pPr>
          </w:p>
          <w:p w:rsidR="00905C73" w:rsidRDefault="00905C73" w:rsidP="005F2F8D">
            <w:pPr>
              <w:rPr>
                <w:lang w:val="en-US"/>
              </w:rPr>
            </w:pPr>
            <w:r>
              <w:rPr>
                <w:lang w:val="en-US"/>
              </w:rPr>
              <w:t>Amer, Friday, 23:53</w:t>
            </w:r>
          </w:p>
          <w:p w:rsidR="00905C73" w:rsidRDefault="00905C73" w:rsidP="005F2F8D">
            <w:pPr>
              <w:rPr>
                <w:lang w:val="en-US"/>
              </w:rPr>
            </w:pPr>
            <w:r>
              <w:rPr>
                <w:lang w:val="en-US"/>
              </w:rPr>
              <w:t xml:space="preserve">Suggests to only to an EN </w:t>
            </w:r>
          </w:p>
          <w:p w:rsidR="00905C73" w:rsidRDefault="00905C73" w:rsidP="005F2F8D">
            <w:proofErr w:type="spellStart"/>
            <w:r>
              <w:t>ditor’s</w:t>
            </w:r>
            <w:proofErr w:type="spellEnd"/>
            <w:r>
              <w:t xml:space="preserve"> Note: Clarification is needed to differentiate the suspend indication due to the use of user plane </w:t>
            </w:r>
            <w:proofErr w:type="spellStart"/>
            <w:r>
              <w:t>CIoT</w:t>
            </w:r>
            <w:proofErr w:type="spellEnd"/>
            <w:r>
              <w:t xml:space="preserve"> 5GS optimization from a suspend indication due to the RRC entering the RRC inactive state</w:t>
            </w:r>
          </w:p>
          <w:p w:rsidR="00905C73" w:rsidRDefault="00905C73" w:rsidP="005F2F8D"/>
          <w:p w:rsidR="00905C73" w:rsidRDefault="00905C73" w:rsidP="005F2F8D">
            <w:pPr>
              <w:rPr>
                <w:lang w:val="en-US"/>
              </w:rPr>
            </w:pPr>
            <w:r>
              <w:rPr>
                <w:lang w:val="en-US"/>
              </w:rPr>
              <w:t>Mahmoud, Saturday, 00:33</w:t>
            </w:r>
          </w:p>
          <w:p w:rsidR="00905C73" w:rsidRDefault="00905C73" w:rsidP="005F2F8D">
            <w:pPr>
              <w:rPr>
                <w:lang w:val="en-US"/>
              </w:rPr>
            </w:pPr>
            <w:r>
              <w:rPr>
                <w:lang w:val="en-US"/>
              </w:rPr>
              <w:t xml:space="preserve">Different wording for the </w:t>
            </w:r>
            <w:proofErr w:type="spellStart"/>
            <w:r>
              <w:rPr>
                <w:lang w:val="en-US"/>
              </w:rPr>
              <w:t>En</w:t>
            </w:r>
            <w:proofErr w:type="spellEnd"/>
          </w:p>
          <w:p w:rsidR="00905C73" w:rsidRDefault="00905C73" w:rsidP="005F2F8D">
            <w:pPr>
              <w:rPr>
                <w:lang w:val="en-US"/>
              </w:rPr>
            </w:pPr>
          </w:p>
          <w:p w:rsidR="00905C73" w:rsidRDefault="00905C73" w:rsidP="005F2F8D">
            <w:pPr>
              <w:rPr>
                <w:lang w:val="en-US"/>
              </w:rPr>
            </w:pPr>
            <w:r>
              <w:rPr>
                <w:lang w:val="en-US"/>
              </w:rPr>
              <w:t>Amer, Saturday, 01:00</w:t>
            </w:r>
          </w:p>
          <w:p w:rsidR="00905C73" w:rsidRDefault="00905C73" w:rsidP="005F2F8D">
            <w:pPr>
              <w:rPr>
                <w:lang w:val="en-US"/>
              </w:rPr>
            </w:pPr>
            <w:r>
              <w:rPr>
                <w:lang w:val="en-US"/>
              </w:rPr>
              <w:t>Fine with the EN</w:t>
            </w:r>
          </w:p>
          <w:p w:rsidR="00905C73" w:rsidRDefault="00905C73" w:rsidP="005F2F8D">
            <w:pPr>
              <w:rPr>
                <w:lang w:val="en-US"/>
              </w:rPr>
            </w:pPr>
          </w:p>
          <w:p w:rsidR="00905C73" w:rsidRDefault="00905C73" w:rsidP="005F2F8D">
            <w:pPr>
              <w:rPr>
                <w:lang w:val="en-US"/>
              </w:rPr>
            </w:pPr>
            <w:r>
              <w:rPr>
                <w:lang w:val="en-US"/>
              </w:rPr>
              <w:t>Mikael, Saturday, 10:26</w:t>
            </w:r>
          </w:p>
          <w:p w:rsidR="00905C73" w:rsidRDefault="00905C73" w:rsidP="005F2F8D">
            <w:pPr>
              <w:rPr>
                <w:lang w:val="en-US"/>
              </w:rPr>
            </w:pPr>
            <w:r>
              <w:rPr>
                <w:lang w:val="en-US"/>
              </w:rPr>
              <w:t>Fine</w:t>
            </w:r>
          </w:p>
          <w:p w:rsidR="00905C73" w:rsidRDefault="00905C73" w:rsidP="005F2F8D">
            <w:pPr>
              <w:rPr>
                <w:lang w:val="en-US"/>
              </w:rPr>
            </w:pPr>
          </w:p>
          <w:p w:rsidR="00905C73" w:rsidRPr="00D95972" w:rsidRDefault="00905C73" w:rsidP="005F2F8D">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34919"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ascii="Calibri" w:hAnsi="Calibri" w:cs="Calibri"/>
                <w:color w:val="000000"/>
                <w:sz w:val="22"/>
                <w:szCs w:val="22"/>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5069F3" w:rsidRDefault="00FB2705" w:rsidP="00FB2705">
            <w:pPr>
              <w:rPr>
                <w:rFonts w:cs="Arial"/>
                <w:lang w:val="en-US"/>
              </w:rPr>
            </w:pPr>
            <w:r>
              <w:t>5WWC</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10" w:history="1">
              <w:r w:rsidR="00FB2705">
                <w:rPr>
                  <w:rStyle w:val="Hyperlink"/>
                </w:rPr>
                <w:t>C1-200276</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Secondary authentication and W-AGF acting on behalf of FN-RG</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 xml:space="preserve">CR 1689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r>
              <w:rPr>
                <w:rFonts w:cs="Arial"/>
              </w:rPr>
              <w:lastRenderedPageBreak/>
              <w:t>Revision of C1-198161</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11" w:history="1">
              <w:r w:rsidR="00FB2705">
                <w:rPr>
                  <w:rStyle w:val="Hyperlink"/>
                </w:rPr>
                <w:t>C1-200277</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EAP-5G handling and transport of NAS messages for wireline access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r>
              <w:rPr>
                <w:rFonts w:cs="Arial"/>
              </w:rPr>
              <w:t>Revision of C1-198159</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12" w:history="1">
              <w:r w:rsidR="00FB2705">
                <w:rPr>
                  <w:rStyle w:val="Hyperlink"/>
                </w:rPr>
                <w:t>C1-200278</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SUCI used by W-AGF acting on behalf of FN-RG</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r w:rsidRPr="00037F3C">
              <w:rPr>
                <w:rFonts w:cs="Arial"/>
              </w:rPr>
              <w:t>Conflict with C1-200754 in subclause 5.3.2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13" w:history="1">
              <w:r w:rsidR="00FB2705">
                <w:rPr>
                  <w:rStyle w:val="Hyperlink"/>
                </w:rPr>
                <w:t>C1-200279</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Resolving editor's note on W-AGF acting on behalf of FN-RG not using the "null integrity protection algorithm" 5G-IA0</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14" w:history="1">
              <w:r w:rsidR="00FB2705">
                <w:rPr>
                  <w:rStyle w:val="Hyperlink"/>
                </w:rPr>
                <w:t>C1-200280</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Resolving editor's note on service area restrictions in case of FN-BRG</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15" w:history="1">
              <w:r w:rsidR="00FB2705">
                <w:rPr>
                  <w:rStyle w:val="Hyperlink"/>
                </w:rPr>
                <w:t>C1-200281</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Resolving editor's note in forbidden wireline access area</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16" w:history="1">
              <w:r w:rsidR="00FB2705">
                <w:rPr>
                  <w:rStyle w:val="Hyperlink"/>
                </w:rPr>
                <w:t>C1-200282</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Wireline 5G access network and wireline 5G access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17" w:history="1">
              <w:r w:rsidR="00FB2705">
                <w:rPr>
                  <w:rStyle w:val="Hyperlink"/>
                </w:rPr>
                <w:t>C1-200283</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PEI clean up</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7515A" w:rsidP="00FB2705">
            <w:pPr>
              <w:rPr>
                <w:rFonts w:cs="Arial"/>
              </w:rPr>
            </w:pPr>
            <w:r>
              <w:rPr>
                <w:rFonts w:cs="Arial"/>
              </w:rPr>
              <w:t>Roozbeh, Thursday, 19:19</w:t>
            </w:r>
          </w:p>
          <w:p w:rsidR="0027515A" w:rsidRDefault="0027515A" w:rsidP="00FB2705">
            <w:pPr>
              <w:rPr>
                <w:rFonts w:cs="Arial"/>
              </w:rPr>
            </w:pPr>
            <w:r>
              <w:rPr>
                <w:rFonts w:cs="Arial"/>
              </w:rPr>
              <w:t>IMEISV on cover page to be aligned with 5.3.2</w:t>
            </w:r>
          </w:p>
          <w:p w:rsidR="003723E9" w:rsidRDefault="003723E9" w:rsidP="00FB2705">
            <w:pPr>
              <w:rPr>
                <w:rFonts w:cs="Arial"/>
              </w:rPr>
            </w:pPr>
          </w:p>
          <w:p w:rsidR="003723E9" w:rsidRDefault="003723E9" w:rsidP="00FB2705">
            <w:pPr>
              <w:rPr>
                <w:rFonts w:cs="Arial"/>
              </w:rPr>
            </w:pPr>
            <w:r>
              <w:rPr>
                <w:rFonts w:cs="Arial"/>
              </w:rPr>
              <w:t>Ivo, Friday, 09:40</w:t>
            </w:r>
          </w:p>
          <w:p w:rsidR="003723E9" w:rsidRDefault="003723E9" w:rsidP="00FB2705">
            <w:pPr>
              <w:rPr>
                <w:rFonts w:cs="Arial"/>
              </w:rPr>
            </w:pPr>
            <w:r>
              <w:rPr>
                <w:rFonts w:cs="Arial"/>
              </w:rPr>
              <w:t xml:space="preserve">Does not </w:t>
            </w:r>
            <w:proofErr w:type="spellStart"/>
            <w:r>
              <w:rPr>
                <w:rFonts w:cs="Arial"/>
              </w:rPr>
              <w:t>undertand</w:t>
            </w:r>
            <w:proofErr w:type="spellEnd"/>
            <w:r>
              <w:rPr>
                <w:rFonts w:cs="Arial"/>
              </w:rPr>
              <w:t xml:space="preserve"> the comment, explains </w:t>
            </w:r>
            <w:proofErr w:type="spellStart"/>
            <w:r>
              <w:rPr>
                <w:rFonts w:cs="Arial"/>
              </w:rPr>
              <w:t>backgournd</w:t>
            </w:r>
            <w:proofErr w:type="spellEnd"/>
            <w:r>
              <w:rPr>
                <w:rFonts w:cs="Arial"/>
              </w:rPr>
              <w:t>, any guidance?</w:t>
            </w:r>
          </w:p>
          <w:p w:rsidR="00DE1939" w:rsidRDefault="00DE1939" w:rsidP="00FB2705">
            <w:pPr>
              <w:rPr>
                <w:rFonts w:cs="Arial"/>
              </w:rPr>
            </w:pPr>
          </w:p>
          <w:p w:rsidR="00DE1939" w:rsidRDefault="00DE1939" w:rsidP="00FB2705">
            <w:pPr>
              <w:rPr>
                <w:rFonts w:cs="Arial"/>
              </w:rPr>
            </w:pPr>
            <w:r>
              <w:rPr>
                <w:rFonts w:cs="Arial"/>
              </w:rPr>
              <w:t>Roozbeh, Saturday, 02:15</w:t>
            </w:r>
          </w:p>
          <w:p w:rsidR="00DE1939" w:rsidRDefault="00DE1939" w:rsidP="00DE1939">
            <w:pPr>
              <w:rPr>
                <w:rFonts w:ascii="Calibri" w:hAnsi="Calibri"/>
                <w:color w:val="1F497D"/>
                <w:lang w:val="en-US"/>
              </w:rPr>
            </w:pPr>
            <w:r>
              <w:rPr>
                <w:color w:val="1F497D"/>
                <w:lang w:val="en-US"/>
              </w:rPr>
              <w:t xml:space="preserve">I was more referring to that 5G-RG does not contain either IMEI or IMEISV. </w:t>
            </w:r>
          </w:p>
          <w:p w:rsidR="00DE1939" w:rsidRDefault="00DE1939" w:rsidP="00DE1939">
            <w:pPr>
              <w:rPr>
                <w:color w:val="1F497D"/>
                <w:lang w:val="en-US"/>
              </w:rPr>
            </w:pPr>
            <w:r>
              <w:rPr>
                <w:color w:val="1F497D"/>
                <w:lang w:val="en-US"/>
              </w:rPr>
              <w:t>If you think the reader should know that IMEISV is derived from IMEI and removing the IMEISV from the above as an obvious thing, that is fine. But I have some concerns that is the case.</w:t>
            </w:r>
          </w:p>
          <w:p w:rsidR="00DE1939" w:rsidRDefault="00DE1939" w:rsidP="00FB2705">
            <w:pPr>
              <w:rPr>
                <w:rFonts w:cs="Arial"/>
              </w:rPr>
            </w:pPr>
          </w:p>
          <w:p w:rsidR="0027515A" w:rsidRPr="000412A1" w:rsidRDefault="0027515A"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3723E9" w:rsidP="00FB2705">
            <w:pPr>
              <w:rPr>
                <w:rFonts w:cs="Arial"/>
              </w:rPr>
            </w:pPr>
            <w:r>
              <w:rPr>
                <w:rFonts w:cs="Arial"/>
              </w:rPr>
              <w:lastRenderedPageBreak/>
              <w:t>doe</w:t>
            </w: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18" w:history="1">
              <w:r w:rsidR="00FB2705">
                <w:rPr>
                  <w:rStyle w:val="Hyperlink"/>
                </w:rPr>
                <w:t>C1-200284</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Alignment for stop of enforcement of mobility restrictions in 5G-RG and W-AGF acting on behalf of FN-CRG</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19" w:history="1">
              <w:r w:rsidR="00FB2705">
                <w:rPr>
                  <w:rStyle w:val="Hyperlink"/>
                </w:rPr>
                <w:t>C1-200285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Introduction of GCI and GLI</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C465A7" w:rsidP="00FB2705">
            <w:pPr>
              <w:rPr>
                <w:rFonts w:cs="Arial"/>
              </w:rPr>
            </w:pPr>
            <w:r>
              <w:rPr>
                <w:rFonts w:cs="Arial"/>
              </w:rPr>
              <w:t>Roozbeh, Thursday, 19:23</w:t>
            </w:r>
          </w:p>
          <w:p w:rsidR="00C465A7" w:rsidRDefault="00C465A7" w:rsidP="00FB2705">
            <w:pPr>
              <w:rPr>
                <w:lang w:val="en-US"/>
              </w:rPr>
            </w:pPr>
            <w:r>
              <w:rPr>
                <w:lang w:val="en-US"/>
              </w:rPr>
              <w:t>C1-200285 and C1-200761 are colliding</w:t>
            </w:r>
          </w:p>
          <w:p w:rsidR="000D585D" w:rsidRDefault="000D585D" w:rsidP="00FB2705">
            <w:pPr>
              <w:rPr>
                <w:lang w:val="en-US"/>
              </w:rPr>
            </w:pPr>
          </w:p>
          <w:p w:rsidR="000D585D" w:rsidRDefault="000D585D" w:rsidP="00FB2705">
            <w:pPr>
              <w:rPr>
                <w:lang w:val="en-US"/>
              </w:rPr>
            </w:pPr>
            <w:r>
              <w:rPr>
                <w:lang w:val="en-US"/>
              </w:rPr>
              <w:t>Ivo, Friday, 08:11</w:t>
            </w:r>
          </w:p>
          <w:p w:rsidR="000D585D" w:rsidRDefault="000D585D" w:rsidP="00FB2705">
            <w:pPr>
              <w:rPr>
                <w:lang w:val="en-US"/>
              </w:rPr>
            </w:pPr>
            <w:r>
              <w:rPr>
                <w:lang w:val="en-US"/>
              </w:rPr>
              <w:t>Does not understand the comment, as 285 and761 are CRs on different TSs</w:t>
            </w:r>
          </w:p>
          <w:p w:rsidR="00751F19" w:rsidRDefault="00751F19" w:rsidP="00FB2705">
            <w:pPr>
              <w:rPr>
                <w:lang w:val="en-US"/>
              </w:rPr>
            </w:pPr>
          </w:p>
          <w:p w:rsidR="00751F19" w:rsidRDefault="00751F19" w:rsidP="00FB2705">
            <w:pPr>
              <w:rPr>
                <w:lang w:val="en-US"/>
              </w:rPr>
            </w:pPr>
            <w:r>
              <w:rPr>
                <w:lang w:val="en-US"/>
              </w:rPr>
              <w:t>Christian, Saturday, 16:55</w:t>
            </w:r>
          </w:p>
          <w:p w:rsidR="00751F19" w:rsidRDefault="00751F19" w:rsidP="00FB2705">
            <w:pPr>
              <w:rPr>
                <w:lang w:val="en-US"/>
              </w:rPr>
            </w:pPr>
            <w:r>
              <w:rPr>
                <w:lang w:val="en-US"/>
              </w:rPr>
              <w:t>Supports the CR, has two comments, with that would want to co-sign</w:t>
            </w:r>
          </w:p>
          <w:p w:rsidR="00751F19" w:rsidRPr="000412A1" w:rsidRDefault="00751F19"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20" w:history="1">
              <w:r w:rsidR="00FB2705">
                <w:rPr>
                  <w:rStyle w:val="Hyperlink"/>
                </w:rPr>
                <w:t>C1-200300</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Additional QoS Information in an untrusted non-3GPP network</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C1-200002</w:t>
            </w:r>
          </w:p>
          <w:p w:rsidR="00CA474B" w:rsidRDefault="00CA474B" w:rsidP="00FB2705">
            <w:pPr>
              <w:rPr>
                <w:rFonts w:cs="Arial"/>
              </w:rPr>
            </w:pPr>
          </w:p>
          <w:p w:rsidR="00CA474B" w:rsidRDefault="00CA474B" w:rsidP="00CA474B">
            <w:pPr>
              <w:rPr>
                <w:rFonts w:cs="Arial"/>
              </w:rPr>
            </w:pPr>
            <w:r>
              <w:rPr>
                <w:rFonts w:cs="Arial"/>
              </w:rPr>
              <w:t>Ivo, Thursday, 14:23</w:t>
            </w:r>
          </w:p>
          <w:p w:rsidR="00CA474B" w:rsidRDefault="00CA474B" w:rsidP="00CA474B">
            <w:pPr>
              <w:pStyle w:val="B1"/>
              <w:rPr>
                <w:lang w:val="en-US"/>
              </w:rPr>
            </w:pPr>
            <w:r>
              <w:rPr>
                <w:lang w:val="en-US"/>
              </w:rPr>
              <w:t>Many detailed comments on the sections</w:t>
            </w:r>
          </w:p>
          <w:p w:rsidR="000F6B4E" w:rsidRDefault="000F6B4E" w:rsidP="00CA474B">
            <w:pPr>
              <w:pStyle w:val="B1"/>
              <w:rPr>
                <w:lang w:val="en-US"/>
              </w:rPr>
            </w:pPr>
          </w:p>
          <w:p w:rsidR="000F6B4E" w:rsidRDefault="000F6B4E" w:rsidP="000F6B4E">
            <w:pPr>
              <w:pStyle w:val="B1"/>
              <w:ind w:left="0" w:firstLine="0"/>
              <w:rPr>
                <w:lang w:val="en-US"/>
              </w:rPr>
            </w:pPr>
            <w:proofErr w:type="spellStart"/>
            <w:r>
              <w:rPr>
                <w:lang w:val="en-US"/>
              </w:rPr>
              <w:t>Roozebeh</w:t>
            </w:r>
            <w:proofErr w:type="spellEnd"/>
            <w:r>
              <w:rPr>
                <w:lang w:val="en-US"/>
              </w:rPr>
              <w:t>, Friday, 07:20</w:t>
            </w:r>
          </w:p>
          <w:p w:rsidR="000F6B4E" w:rsidRDefault="000F6B4E" w:rsidP="000F6B4E">
            <w:pPr>
              <w:pStyle w:val="B1"/>
              <w:ind w:left="0" w:firstLine="0"/>
              <w:rPr>
                <w:lang w:val="en-US"/>
              </w:rPr>
            </w:pPr>
            <w:r>
              <w:rPr>
                <w:lang w:val="en-US"/>
              </w:rPr>
              <w:t>Provides answers in a revision</w:t>
            </w:r>
          </w:p>
          <w:p w:rsidR="000F6B4E" w:rsidRPr="000412A1" w:rsidRDefault="000F6B4E" w:rsidP="000F6B4E">
            <w:pPr>
              <w:pStyle w:val="B1"/>
              <w:ind w:left="0" w:firstLine="0"/>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21" w:history="1">
              <w:r w:rsidR="00FB2705">
                <w:rPr>
                  <w:rStyle w:val="Hyperlink"/>
                </w:rPr>
                <w:t>C1-200302</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Removal of editor's notes for N5CW device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r>
              <w:rPr>
                <w:rFonts w:cs="Arial"/>
              </w:rPr>
              <w:t>Revision of C1-200005</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22" w:history="1">
              <w:r w:rsidR="00FB2705">
                <w:rPr>
                  <w:rStyle w:val="Hyperlink"/>
                </w:rPr>
                <w:t>C1-200304</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Removal of an editor's note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Motorola Mobility, Lenovo, BlackBerry UK Ltd.</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r>
              <w:rPr>
                <w:rFonts w:cs="Arial"/>
              </w:rPr>
              <w:t>Revision of C1-200006</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23" w:history="1">
              <w:r w:rsidR="00FB2705">
                <w:rPr>
                  <w:rStyle w:val="Hyperlink"/>
                </w:rPr>
                <w:t>C1-200305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PDU session handling for N5CW device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1641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r>
              <w:rPr>
                <w:rFonts w:cs="Arial"/>
              </w:rPr>
              <w:t>Revision of C1-200007</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24" w:history="1">
              <w:r w:rsidR="00FB2705">
                <w:rPr>
                  <w:rStyle w:val="Hyperlink"/>
                </w:rPr>
                <w:t>C1-200454</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ACS information via DHCP</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1919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25" w:history="1">
              <w:r w:rsidR="00FB2705">
                <w:rPr>
                  <w:rStyle w:val="Hyperlink"/>
                </w:rPr>
                <w:t>C1-200455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LADN service does not apply for RG connected to 5GC via wireline access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0070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26" w:history="1">
              <w:r w:rsidR="00FB2705">
                <w:rPr>
                  <w:rStyle w:val="Hyperlink"/>
                </w:rPr>
                <w:t>C1-200518</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27" w:history="1">
              <w:r w:rsidR="00FB2705">
                <w:rPr>
                  <w:rStyle w:val="Hyperlink"/>
                </w:rPr>
                <w:t>C1-200754</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Registration of N5GC devices via wireline access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Nokia, Nokia Shanghai </w:t>
            </w:r>
            <w:proofErr w:type="spellStart"/>
            <w:proofErr w:type="gramStart"/>
            <w:r>
              <w:rPr>
                <w:rFonts w:cs="Arial"/>
              </w:rPr>
              <w:t>Bell,Charter</w:t>
            </w:r>
            <w:proofErr w:type="spellEnd"/>
            <w:proofErr w:type="gramEnd"/>
            <w:r>
              <w:rPr>
                <w:rFonts w:cs="Arial"/>
              </w:rPr>
              <w:t xml:space="preserve"> Communications</w:t>
            </w:r>
          </w:p>
        </w:tc>
        <w:tc>
          <w:tcPr>
            <w:tcW w:w="827" w:type="dxa"/>
            <w:tcBorders>
              <w:top w:val="single" w:sz="4" w:space="0" w:color="auto"/>
              <w:bottom w:val="single" w:sz="4" w:space="0" w:color="auto"/>
            </w:tcBorders>
            <w:shd w:val="clear" w:color="auto" w:fill="FFFF00"/>
          </w:tcPr>
          <w:p w:rsidR="00FB2705" w:rsidRPr="00037F3C" w:rsidRDefault="00FB2705" w:rsidP="00FB2705">
            <w:pPr>
              <w:rPr>
                <w:rFonts w:cs="Arial"/>
              </w:rPr>
            </w:pPr>
            <w:r w:rsidRPr="00037F3C">
              <w:rPr>
                <w:rFonts w:cs="Arial"/>
              </w:rPr>
              <w:t>CR 2020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sidRPr="00037F3C">
              <w:rPr>
                <w:rFonts w:cs="Arial"/>
              </w:rPr>
              <w:t>Conflict with C1-200278 in subclause 5.3.2</w:t>
            </w:r>
          </w:p>
          <w:p w:rsidR="00796FE1" w:rsidRDefault="00796FE1" w:rsidP="00FB2705">
            <w:pPr>
              <w:rPr>
                <w:rFonts w:cs="Arial"/>
              </w:rPr>
            </w:pPr>
          </w:p>
          <w:p w:rsidR="00796FE1" w:rsidRDefault="00796FE1" w:rsidP="00FB2705">
            <w:pPr>
              <w:rPr>
                <w:rFonts w:cs="Arial"/>
              </w:rPr>
            </w:pPr>
            <w:r>
              <w:rPr>
                <w:rFonts w:cs="Arial"/>
              </w:rPr>
              <w:t>Ivo, Thursday, 14:37</w:t>
            </w:r>
          </w:p>
          <w:p w:rsidR="00796FE1" w:rsidRDefault="00796FE1" w:rsidP="00FB2705">
            <w:pPr>
              <w:rPr>
                <w:rFonts w:cs="Arial"/>
              </w:rPr>
            </w:pPr>
            <w:r>
              <w:rPr>
                <w:rFonts w:cs="Arial"/>
              </w:rPr>
              <w:t>Many detailed comments</w:t>
            </w:r>
          </w:p>
          <w:p w:rsidR="00796FE1" w:rsidRDefault="00796FE1" w:rsidP="00FB2705">
            <w:pPr>
              <w:rPr>
                <w:rFonts w:cs="Arial"/>
              </w:rPr>
            </w:pPr>
          </w:p>
          <w:p w:rsidR="00796FE1" w:rsidRPr="000412A1" w:rsidRDefault="00796FE1"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28" w:history="1">
              <w:r w:rsidR="00FB2705">
                <w:rPr>
                  <w:rStyle w:val="Hyperlink"/>
                </w:rPr>
                <w:t>C1-200755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Support of authentication and registration of N5GC devices via wireline access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Nokia, Nokia Shanghai </w:t>
            </w:r>
            <w:proofErr w:type="spellStart"/>
            <w:proofErr w:type="gramStart"/>
            <w:r>
              <w:rPr>
                <w:rFonts w:cs="Arial"/>
              </w:rPr>
              <w:t>Bell,Charter</w:t>
            </w:r>
            <w:proofErr w:type="spellEnd"/>
            <w:proofErr w:type="gramEnd"/>
            <w:r>
              <w:rPr>
                <w:rFonts w:cs="Arial"/>
              </w:rPr>
              <w:t xml:space="preserve"> Communications</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61EAA" w:rsidP="00FB2705">
            <w:pPr>
              <w:rPr>
                <w:rFonts w:cs="Arial"/>
              </w:rPr>
            </w:pPr>
            <w:r>
              <w:rPr>
                <w:rFonts w:cs="Arial"/>
              </w:rPr>
              <w:t>Ivo, Thursday, 14:46</w:t>
            </w:r>
          </w:p>
          <w:p w:rsidR="00261EAA" w:rsidRPr="000412A1" w:rsidRDefault="00261EAA" w:rsidP="00FB2705">
            <w:pPr>
              <w:rPr>
                <w:rFonts w:cs="Arial"/>
              </w:rPr>
            </w:pPr>
            <w:r>
              <w:rPr>
                <w:rFonts w:cs="Arial"/>
              </w:rPr>
              <w:t xml:space="preserve">Number of detailed </w:t>
            </w:r>
            <w:proofErr w:type="spellStart"/>
            <w:proofErr w:type="gramStart"/>
            <w:r>
              <w:rPr>
                <w:rFonts w:cs="Arial"/>
              </w:rPr>
              <w:t>reqes</w:t>
            </w:r>
            <w:proofErr w:type="spellEnd"/>
            <w:r>
              <w:rPr>
                <w:rFonts w:cs="Arial"/>
              </w:rPr>
              <w:t xml:space="preserve">,  </w:t>
            </w:r>
            <w:r>
              <w:rPr>
                <w:lang w:val="en-US"/>
              </w:rPr>
              <w:t>-</w:t>
            </w:r>
            <w:proofErr w:type="gramEnd"/>
            <w:r>
              <w:rPr>
                <w:lang w:val="en-US"/>
              </w:rPr>
              <w:t xml:space="preserve"> unclear how the W-AGF receives the EAP-request and where it sends the EAP-responses - likely a 24.501 CR is needed.</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29" w:history="1">
              <w:r w:rsidR="00FB2705">
                <w:rPr>
                  <w:rStyle w:val="Hyperlink"/>
                </w:rPr>
                <w:t>C1-200756</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Corrections on EUI-64 as PEI</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2021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61EAA" w:rsidP="00FB2705">
            <w:pPr>
              <w:rPr>
                <w:rFonts w:cs="Arial"/>
              </w:rPr>
            </w:pPr>
            <w:r>
              <w:rPr>
                <w:rFonts w:cs="Arial"/>
              </w:rPr>
              <w:t>Ivo, Thursday, 14:48</w:t>
            </w:r>
          </w:p>
          <w:p w:rsidR="00261EAA" w:rsidRDefault="00261EAA" w:rsidP="00261EAA">
            <w:pPr>
              <w:rPr>
                <w:rFonts w:ascii="Calibri" w:hAnsi="Calibri"/>
                <w:lang w:val="en-US"/>
              </w:rPr>
            </w:pPr>
            <w:r>
              <w:rPr>
                <w:lang w:val="en-US"/>
              </w:rPr>
              <w:t xml:space="preserve">summary of change, part 1) is </w:t>
            </w:r>
            <w:proofErr w:type="gramStart"/>
            <w:r>
              <w:rPr>
                <w:lang w:val="en-US"/>
              </w:rPr>
              <w:t>confusing  -</w:t>
            </w:r>
            <w:proofErr w:type="gramEnd"/>
            <w:r>
              <w:rPr>
                <w:lang w:val="en-US"/>
              </w:rPr>
              <w:t xml:space="preserve"> EUI-64 is already part of the mobile identity IE.</w:t>
            </w:r>
          </w:p>
          <w:p w:rsidR="00261EAA" w:rsidRPr="00261EAA" w:rsidRDefault="00261EAA" w:rsidP="00FB2705">
            <w:pPr>
              <w:rPr>
                <w:rFonts w:cs="Arial"/>
                <w:lang w:val="en-US"/>
              </w:rPr>
            </w:pPr>
          </w:p>
        </w:tc>
      </w:tr>
      <w:tr w:rsidR="00FB2705" w:rsidRPr="00D95972" w:rsidTr="00EB7D1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30" w:history="1">
              <w:r w:rsidR="00FB2705">
                <w:rPr>
                  <w:rStyle w:val="Hyperlink"/>
                </w:rPr>
                <w:t>C1-200757</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Corrections on N5CW support</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2022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EB7D1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C1-200758</w:t>
            </w: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Supporting IPTV NAS impacts</w:t>
            </w: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r>
              <w:rPr>
                <w:rFonts w:cs="Arial"/>
                <w:color w:val="000000"/>
              </w:rPr>
              <w:t>CR 2023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0412A1" w:rsidRDefault="00FB2705" w:rsidP="00FB2705">
            <w:pPr>
              <w:rPr>
                <w:rFonts w:cs="Arial"/>
              </w:rPr>
            </w:pPr>
            <w:r>
              <w:rPr>
                <w:rFonts w:cs="Arial"/>
              </w:rPr>
              <w:t>LATE</w:t>
            </w:r>
          </w:p>
        </w:tc>
      </w:tr>
      <w:tr w:rsidR="00FB2705" w:rsidRPr="00D95972" w:rsidTr="00EB7D1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C1-200759</w:t>
            </w: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Supporting IPTV via wireline access</w:t>
            </w: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r>
              <w:rPr>
                <w:rFonts w:cs="Arial"/>
                <w:color w:val="000000"/>
              </w:rPr>
              <w:t>CR 0117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0412A1" w:rsidRDefault="00FB2705" w:rsidP="00FB2705">
            <w:pPr>
              <w:rPr>
                <w:rFonts w:cs="Arial"/>
              </w:rPr>
            </w:pPr>
            <w:r>
              <w:rPr>
                <w:rFonts w:cs="Arial"/>
              </w:rPr>
              <w:t>LATE</w:t>
            </w:r>
          </w:p>
        </w:tc>
      </w:tr>
      <w:tr w:rsidR="00FB2705" w:rsidRPr="00D95972" w:rsidTr="00F01F4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331" w:history="1">
              <w:r w:rsidR="00FB2705">
                <w:rPr>
                  <w:rStyle w:val="Hyperlink"/>
                </w:rPr>
                <w:t>C1-200761</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SUPI and SUCI for legacy wireline access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0118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61EAA" w:rsidP="00FB2705">
            <w:pPr>
              <w:rPr>
                <w:rFonts w:cs="Arial"/>
              </w:rPr>
            </w:pPr>
            <w:r>
              <w:rPr>
                <w:rFonts w:cs="Arial"/>
              </w:rPr>
              <w:t>Ivo, Thursday, 14;49</w:t>
            </w:r>
          </w:p>
          <w:p w:rsidR="00261EAA" w:rsidRDefault="00261EAA" w:rsidP="00FB2705">
            <w:pPr>
              <w:rPr>
                <w:rFonts w:cs="Arial"/>
              </w:rPr>
            </w:pPr>
            <w:r>
              <w:rPr>
                <w:rFonts w:cs="Arial"/>
              </w:rPr>
              <w:t>Missing comma</w:t>
            </w:r>
          </w:p>
          <w:p w:rsidR="00C465A7" w:rsidRDefault="00C465A7" w:rsidP="00FB2705">
            <w:pPr>
              <w:rPr>
                <w:rFonts w:cs="Arial"/>
              </w:rPr>
            </w:pPr>
          </w:p>
          <w:p w:rsidR="00C465A7" w:rsidRDefault="00C465A7" w:rsidP="00FB2705">
            <w:pPr>
              <w:rPr>
                <w:rFonts w:cs="Arial"/>
              </w:rPr>
            </w:pPr>
            <w:r>
              <w:rPr>
                <w:rFonts w:cs="Arial"/>
              </w:rPr>
              <w:t>Roozbeh, Thursday, 19:23</w:t>
            </w:r>
          </w:p>
          <w:p w:rsidR="00C465A7" w:rsidRDefault="00C465A7" w:rsidP="00FB2705">
            <w:pPr>
              <w:rPr>
                <w:lang w:val="en-US"/>
              </w:rPr>
            </w:pPr>
            <w:r>
              <w:rPr>
                <w:lang w:val="en-US"/>
              </w:rPr>
              <w:t>C1-200285 and C1-200761 are colliding</w:t>
            </w:r>
          </w:p>
          <w:p w:rsidR="000D585D" w:rsidRDefault="000D585D" w:rsidP="00FB2705">
            <w:pPr>
              <w:rPr>
                <w:lang w:val="en-US"/>
              </w:rPr>
            </w:pPr>
          </w:p>
          <w:p w:rsidR="000D585D" w:rsidRDefault="000D585D" w:rsidP="000D585D">
            <w:pPr>
              <w:rPr>
                <w:lang w:val="en-US"/>
              </w:rPr>
            </w:pPr>
            <w:r>
              <w:rPr>
                <w:lang w:val="en-US"/>
              </w:rPr>
              <w:t>Ivo, Friday, 08:11</w:t>
            </w:r>
          </w:p>
          <w:p w:rsidR="000D585D" w:rsidRDefault="000D585D" w:rsidP="000D585D">
            <w:pPr>
              <w:rPr>
                <w:lang w:val="en-US"/>
              </w:rPr>
            </w:pPr>
            <w:r>
              <w:rPr>
                <w:lang w:val="en-US"/>
              </w:rPr>
              <w:t>Does not understand the comment, as 285 and761 are CRs on different TSs</w:t>
            </w:r>
          </w:p>
          <w:p w:rsidR="005023B8" w:rsidRDefault="005023B8" w:rsidP="000D585D">
            <w:pPr>
              <w:rPr>
                <w:lang w:val="en-US"/>
              </w:rPr>
            </w:pPr>
          </w:p>
          <w:p w:rsidR="005023B8" w:rsidRDefault="005023B8" w:rsidP="000D585D">
            <w:pPr>
              <w:rPr>
                <w:lang w:val="en-US"/>
              </w:rPr>
            </w:pPr>
            <w:r>
              <w:rPr>
                <w:lang w:val="en-US"/>
              </w:rPr>
              <w:t>Roozbeh, Friday, 20:35</w:t>
            </w:r>
          </w:p>
          <w:p w:rsidR="005023B8" w:rsidRDefault="005023B8" w:rsidP="000D585D">
            <w:pPr>
              <w:rPr>
                <w:lang w:val="en-US"/>
              </w:rPr>
            </w:pPr>
            <w:r>
              <w:rPr>
                <w:lang w:val="en-US"/>
              </w:rPr>
              <w:t>Withdraws his comment</w:t>
            </w:r>
          </w:p>
          <w:p w:rsidR="00751F19" w:rsidRDefault="00751F19" w:rsidP="000D585D">
            <w:pPr>
              <w:rPr>
                <w:lang w:val="en-US"/>
              </w:rPr>
            </w:pPr>
          </w:p>
          <w:p w:rsidR="00751F19" w:rsidRDefault="00751F19" w:rsidP="000D585D">
            <w:pPr>
              <w:rPr>
                <w:lang w:val="en-US"/>
              </w:rPr>
            </w:pPr>
            <w:r>
              <w:rPr>
                <w:lang w:val="en-US"/>
              </w:rPr>
              <w:t>Christian, Saturday, 16:55</w:t>
            </w:r>
          </w:p>
          <w:p w:rsidR="00751F19" w:rsidRDefault="00751F19" w:rsidP="00751F19">
            <w:pPr>
              <w:rPr>
                <w:rFonts w:ascii="Calibri" w:hAnsi="Calibri"/>
                <w:lang w:val="en-US"/>
              </w:rPr>
            </w:pPr>
            <w:r>
              <w:rPr>
                <w:lang w:val="en-US"/>
              </w:rPr>
              <w:t>support the CR but we have the following comments:</w:t>
            </w:r>
          </w:p>
          <w:p w:rsidR="00751F19" w:rsidRDefault="00751F19" w:rsidP="00751F19">
            <w:pPr>
              <w:pStyle w:val="ListParagraph"/>
              <w:numPr>
                <w:ilvl w:val="0"/>
                <w:numId w:val="34"/>
              </w:numPr>
              <w:overflowPunct/>
              <w:autoSpaceDE/>
              <w:autoSpaceDN/>
              <w:adjustRightInd/>
              <w:contextualSpacing w:val="0"/>
              <w:textAlignment w:val="auto"/>
              <w:rPr>
                <w:lang w:val="en-US"/>
              </w:rPr>
            </w:pPr>
            <w:r>
              <w:rPr>
                <w:lang w:val="en-US"/>
              </w:rPr>
              <w:t> the CR indicates that the GCI or the GLI always takes the form of a NAI as defined in TS </w:t>
            </w:r>
            <w:proofErr w:type="gramStart"/>
            <w:r>
              <w:rPr>
                <w:lang w:val="en-US"/>
              </w:rPr>
              <w:t>23.003</w:t>
            </w:r>
            <w:proofErr w:type="gramEnd"/>
            <w:r>
              <w:rPr>
                <w:lang w:val="en-US"/>
              </w:rPr>
              <w:t xml:space="preserve"> but current version of this spec does not shows that. I see several CRs in CT4 attempting to do so, and therefore can you please add linkage to the necessary CT4 CRs?</w:t>
            </w:r>
          </w:p>
          <w:p w:rsidR="00751F19" w:rsidRDefault="00751F19" w:rsidP="00751F19">
            <w:pPr>
              <w:rPr>
                <w:lang w:val="en-US"/>
              </w:rPr>
            </w:pPr>
          </w:p>
          <w:p w:rsidR="00751F19" w:rsidRDefault="00751F19" w:rsidP="00751F19">
            <w:pPr>
              <w:rPr>
                <w:lang w:val="en-US"/>
              </w:rPr>
            </w:pPr>
            <w:r>
              <w:rPr>
                <w:lang w:val="en-US"/>
              </w:rPr>
              <w:t xml:space="preserve">We that change Huawei and </w:t>
            </w:r>
            <w:proofErr w:type="spellStart"/>
            <w:r>
              <w:rPr>
                <w:lang w:val="en-US"/>
              </w:rPr>
              <w:t>HiSilicon</w:t>
            </w:r>
            <w:proofErr w:type="spellEnd"/>
            <w:r>
              <w:rPr>
                <w:lang w:val="en-US"/>
              </w:rPr>
              <w:t xml:space="preserve"> would like to co-sign the CR</w:t>
            </w:r>
          </w:p>
          <w:p w:rsidR="005023B8" w:rsidRPr="000412A1" w:rsidRDefault="005023B8" w:rsidP="000D585D">
            <w:pPr>
              <w:rPr>
                <w:rFonts w:cs="Arial"/>
              </w:rPr>
            </w:pPr>
          </w:p>
        </w:tc>
      </w:tr>
      <w:tr w:rsidR="00F01F49" w:rsidRPr="00D95972" w:rsidTr="00905C73">
        <w:tc>
          <w:tcPr>
            <w:tcW w:w="976" w:type="dxa"/>
            <w:tcBorders>
              <w:top w:val="nil"/>
              <w:left w:val="thinThickThinSmallGap" w:sz="24" w:space="0" w:color="auto"/>
              <w:bottom w:val="nil"/>
            </w:tcBorders>
            <w:shd w:val="clear" w:color="auto" w:fill="auto"/>
          </w:tcPr>
          <w:p w:rsidR="00F01F49" w:rsidRPr="00D95972" w:rsidRDefault="00F01F49" w:rsidP="00D454E8">
            <w:pPr>
              <w:rPr>
                <w:rFonts w:cs="Arial"/>
              </w:rPr>
            </w:pPr>
          </w:p>
        </w:tc>
        <w:tc>
          <w:tcPr>
            <w:tcW w:w="1315" w:type="dxa"/>
            <w:gridSpan w:val="2"/>
            <w:tcBorders>
              <w:top w:val="nil"/>
              <w:bottom w:val="nil"/>
            </w:tcBorders>
            <w:shd w:val="clear" w:color="auto" w:fill="auto"/>
          </w:tcPr>
          <w:p w:rsidR="00F01F49" w:rsidRPr="00D95972" w:rsidRDefault="00F01F49" w:rsidP="00D454E8">
            <w:pPr>
              <w:rPr>
                <w:rFonts w:cs="Arial"/>
              </w:rPr>
            </w:pPr>
          </w:p>
        </w:tc>
        <w:tc>
          <w:tcPr>
            <w:tcW w:w="1088" w:type="dxa"/>
            <w:tcBorders>
              <w:top w:val="single" w:sz="4" w:space="0" w:color="auto"/>
              <w:bottom w:val="single" w:sz="4" w:space="0" w:color="auto"/>
            </w:tcBorders>
            <w:shd w:val="clear" w:color="auto" w:fill="00FFFF"/>
          </w:tcPr>
          <w:p w:rsidR="00F01F49" w:rsidRPr="000412A1" w:rsidRDefault="00F01F49" w:rsidP="00D454E8">
            <w:pPr>
              <w:rPr>
                <w:rFonts w:cs="Arial"/>
              </w:rPr>
            </w:pPr>
            <w:r w:rsidRPr="00F01F49">
              <w:t>C1-20779</w:t>
            </w:r>
          </w:p>
        </w:tc>
        <w:tc>
          <w:tcPr>
            <w:tcW w:w="4190" w:type="dxa"/>
            <w:gridSpan w:val="3"/>
            <w:tcBorders>
              <w:top w:val="single" w:sz="4" w:space="0" w:color="auto"/>
              <w:bottom w:val="single" w:sz="4" w:space="0" w:color="auto"/>
            </w:tcBorders>
            <w:shd w:val="clear" w:color="auto" w:fill="00FFFF"/>
          </w:tcPr>
          <w:p w:rsidR="00F01F49" w:rsidRPr="000412A1" w:rsidRDefault="00F01F49" w:rsidP="00D454E8">
            <w:pPr>
              <w:rPr>
                <w:rFonts w:cs="Arial"/>
              </w:rPr>
            </w:pPr>
            <w:r>
              <w:rPr>
                <w:rFonts w:cs="Arial"/>
              </w:rPr>
              <w:t>Correct reference</w:t>
            </w:r>
          </w:p>
        </w:tc>
        <w:tc>
          <w:tcPr>
            <w:tcW w:w="1766" w:type="dxa"/>
            <w:tcBorders>
              <w:top w:val="single" w:sz="4" w:space="0" w:color="auto"/>
              <w:bottom w:val="single" w:sz="4" w:space="0" w:color="auto"/>
            </w:tcBorders>
            <w:shd w:val="clear" w:color="auto" w:fill="00FFFF"/>
          </w:tcPr>
          <w:p w:rsidR="00F01F49" w:rsidRPr="000412A1" w:rsidRDefault="00F01F49" w:rsidP="00D454E8">
            <w:pPr>
              <w:rPr>
                <w:rFonts w:cs="Arial"/>
              </w:rPr>
            </w:pPr>
            <w:r>
              <w:rPr>
                <w:rFonts w:cs="Arial"/>
              </w:rPr>
              <w:t>BlackBerry UK Ltd.</w:t>
            </w:r>
          </w:p>
        </w:tc>
        <w:tc>
          <w:tcPr>
            <w:tcW w:w="827" w:type="dxa"/>
            <w:tcBorders>
              <w:top w:val="single" w:sz="4" w:space="0" w:color="auto"/>
              <w:bottom w:val="single" w:sz="4" w:space="0" w:color="auto"/>
            </w:tcBorders>
            <w:shd w:val="clear" w:color="auto" w:fill="00FFFF"/>
          </w:tcPr>
          <w:p w:rsidR="00F01F49" w:rsidRPr="000412A1" w:rsidRDefault="00F01F49" w:rsidP="00D454E8">
            <w:pPr>
              <w:rPr>
                <w:rFonts w:cs="Arial"/>
                <w:color w:val="000000"/>
              </w:rPr>
            </w:pPr>
            <w:r>
              <w:rPr>
                <w:rFonts w:cs="Arial"/>
                <w:color w:val="000000"/>
              </w:rPr>
              <w:t>CR 6410 24.229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F01F49" w:rsidRDefault="00F01F49" w:rsidP="00D454E8">
            <w:pPr>
              <w:rPr>
                <w:rFonts w:cs="Arial"/>
              </w:rPr>
            </w:pPr>
            <w:ins w:id="26" w:author="PL-pre-sophia" w:date="2020-02-21T17:04:00Z">
              <w:r>
                <w:rPr>
                  <w:rFonts w:cs="Arial"/>
                </w:rPr>
                <w:t>Revision of C1-200425</w:t>
              </w:r>
            </w:ins>
          </w:p>
          <w:p w:rsidR="00F01F49" w:rsidRDefault="00F01F49" w:rsidP="00D454E8">
            <w:pPr>
              <w:rPr>
                <w:rFonts w:cs="Arial"/>
              </w:rPr>
            </w:pPr>
          </w:p>
          <w:p w:rsidR="00F01F49" w:rsidRDefault="00F01F49" w:rsidP="00D454E8">
            <w:pPr>
              <w:rPr>
                <w:ins w:id="27" w:author="PL-pre-sophia" w:date="2020-02-21T17:04:00Z"/>
                <w:rFonts w:cs="Arial"/>
              </w:rPr>
            </w:pPr>
            <w:r>
              <w:rPr>
                <w:rFonts w:cs="Arial"/>
              </w:rPr>
              <w:t>Work item has changed to TEI16</w:t>
            </w:r>
          </w:p>
          <w:p w:rsidR="00F01F49" w:rsidRDefault="00F01F49" w:rsidP="00D454E8">
            <w:pPr>
              <w:rPr>
                <w:ins w:id="28" w:author="PL-pre-sophia" w:date="2020-02-21T17:04:00Z"/>
                <w:rFonts w:cs="Arial"/>
              </w:rPr>
            </w:pPr>
            <w:ins w:id="29" w:author="PL-pre-sophia" w:date="2020-02-21T17:04:00Z">
              <w:r>
                <w:rPr>
                  <w:rFonts w:cs="Arial"/>
                </w:rPr>
                <w:t>_________________________________________</w:t>
              </w:r>
            </w:ins>
          </w:p>
          <w:p w:rsidR="00F01F49" w:rsidRDefault="00F01F49" w:rsidP="00D454E8">
            <w:pPr>
              <w:rPr>
                <w:rFonts w:cs="Arial"/>
              </w:rPr>
            </w:pPr>
            <w:r>
              <w:rPr>
                <w:rFonts w:cs="Arial"/>
              </w:rPr>
              <w:t>Ivo, Thursday, 17:10</w:t>
            </w:r>
          </w:p>
          <w:p w:rsidR="00F01F49" w:rsidRDefault="00F01F49" w:rsidP="00D454E8">
            <w:pPr>
              <w:rPr>
                <w:lang w:val="en-US"/>
              </w:rPr>
            </w:pPr>
            <w:r>
              <w:rPr>
                <w:lang w:val="en-US"/>
              </w:rPr>
              <w:t>the CR fixes errors created in Rel-15. The CR does not seem be related to 5WWC. The CR should have been submitted for 5GS_Ph1-CT or 5GProtoc16, which are out of scope of the e-meeting, or for IMS TEI16.</w:t>
            </w:r>
          </w:p>
          <w:p w:rsidR="00F01F49" w:rsidRDefault="00F01F49" w:rsidP="00D454E8">
            <w:pPr>
              <w:rPr>
                <w:lang w:val="en-US"/>
              </w:rPr>
            </w:pPr>
          </w:p>
          <w:p w:rsidR="00F01F49" w:rsidRDefault="00F01F49" w:rsidP="00D454E8">
            <w:pPr>
              <w:rPr>
                <w:lang w:val="en-US"/>
              </w:rPr>
            </w:pPr>
            <w:r>
              <w:rPr>
                <w:lang w:val="en-US"/>
              </w:rPr>
              <w:t>John-Luc, Friday, 16:08</w:t>
            </w:r>
          </w:p>
          <w:p w:rsidR="00F01F49" w:rsidRDefault="00F01F49" w:rsidP="00D454E8">
            <w:pPr>
              <w:rPr>
                <w:lang w:val="en-US"/>
              </w:rPr>
            </w:pPr>
            <w:r>
              <w:rPr>
                <w:lang w:val="en-US"/>
              </w:rPr>
              <w:t>Agrees that this is not 5WWC, would go for IMS TEI16</w:t>
            </w:r>
          </w:p>
          <w:p w:rsidR="00F01F49" w:rsidRDefault="00F01F49" w:rsidP="00D454E8">
            <w:pPr>
              <w:rPr>
                <w:lang w:val="en-US"/>
              </w:rPr>
            </w:pPr>
          </w:p>
          <w:p w:rsidR="00F01F49" w:rsidRDefault="00F01F49" w:rsidP="00D454E8">
            <w:pPr>
              <w:rPr>
                <w:rFonts w:ascii="Calibri" w:hAnsi="Calibri"/>
                <w:lang w:val="en-US"/>
              </w:rPr>
            </w:pPr>
          </w:p>
          <w:p w:rsidR="00F01F49" w:rsidRPr="00973A0B" w:rsidRDefault="00F01F49" w:rsidP="00D454E8">
            <w:pPr>
              <w:rPr>
                <w:rFonts w:cs="Arial"/>
                <w:lang w:val="en-US"/>
              </w:rPr>
            </w:pPr>
          </w:p>
        </w:tc>
      </w:tr>
      <w:tr w:rsidR="00905C73" w:rsidRPr="00D95972" w:rsidTr="00905C73">
        <w:tc>
          <w:tcPr>
            <w:tcW w:w="976" w:type="dxa"/>
            <w:tcBorders>
              <w:top w:val="nil"/>
              <w:left w:val="thinThickThinSmallGap" w:sz="24" w:space="0" w:color="auto"/>
              <w:bottom w:val="nil"/>
            </w:tcBorders>
            <w:shd w:val="clear" w:color="auto" w:fill="auto"/>
          </w:tcPr>
          <w:p w:rsidR="00905C73" w:rsidRPr="00D95972" w:rsidRDefault="00905C73" w:rsidP="005F2F8D">
            <w:pPr>
              <w:rPr>
                <w:rFonts w:cs="Arial"/>
              </w:rPr>
            </w:pPr>
          </w:p>
        </w:tc>
        <w:tc>
          <w:tcPr>
            <w:tcW w:w="1315" w:type="dxa"/>
            <w:gridSpan w:val="2"/>
            <w:tcBorders>
              <w:top w:val="nil"/>
              <w:bottom w:val="nil"/>
            </w:tcBorders>
            <w:shd w:val="clear" w:color="auto" w:fill="auto"/>
          </w:tcPr>
          <w:p w:rsidR="00905C73" w:rsidRPr="00D95972" w:rsidRDefault="00905C73" w:rsidP="005F2F8D">
            <w:pPr>
              <w:rPr>
                <w:rFonts w:cs="Arial"/>
              </w:rPr>
            </w:pPr>
          </w:p>
        </w:tc>
        <w:tc>
          <w:tcPr>
            <w:tcW w:w="1088" w:type="dxa"/>
            <w:tcBorders>
              <w:top w:val="single" w:sz="4" w:space="0" w:color="auto"/>
              <w:bottom w:val="single" w:sz="4" w:space="0" w:color="auto"/>
            </w:tcBorders>
            <w:shd w:val="clear" w:color="auto" w:fill="00FFFF"/>
          </w:tcPr>
          <w:p w:rsidR="00905C73" w:rsidRPr="000412A1" w:rsidRDefault="00905C73" w:rsidP="005F2F8D">
            <w:pPr>
              <w:rPr>
                <w:rFonts w:cs="Arial"/>
              </w:rPr>
            </w:pPr>
            <w:r w:rsidRPr="00905C73">
              <w:t>C1-20780</w:t>
            </w:r>
          </w:p>
        </w:tc>
        <w:tc>
          <w:tcPr>
            <w:tcW w:w="4190" w:type="dxa"/>
            <w:gridSpan w:val="3"/>
            <w:tcBorders>
              <w:top w:val="single" w:sz="4" w:space="0" w:color="auto"/>
              <w:bottom w:val="single" w:sz="4" w:space="0" w:color="auto"/>
            </w:tcBorders>
            <w:shd w:val="clear" w:color="auto" w:fill="00FFFF"/>
          </w:tcPr>
          <w:p w:rsidR="00905C73" w:rsidRPr="000412A1" w:rsidRDefault="00905C73" w:rsidP="005F2F8D">
            <w:pPr>
              <w:rPr>
                <w:rFonts w:cs="Arial"/>
              </w:rPr>
            </w:pPr>
            <w:r>
              <w:rPr>
                <w:rFonts w:cs="Arial"/>
              </w:rPr>
              <w:t>Enabling mobility with (emergency) sessions/connections between the (trusted) non-3GPP access network connected to the 5GCN and the E-UTRAN</w:t>
            </w:r>
          </w:p>
        </w:tc>
        <w:tc>
          <w:tcPr>
            <w:tcW w:w="1766" w:type="dxa"/>
            <w:tcBorders>
              <w:top w:val="single" w:sz="4" w:space="0" w:color="auto"/>
              <w:bottom w:val="single" w:sz="4" w:space="0" w:color="auto"/>
            </w:tcBorders>
            <w:shd w:val="clear" w:color="auto" w:fill="00FFFF"/>
          </w:tcPr>
          <w:p w:rsidR="00905C73" w:rsidRPr="000412A1" w:rsidRDefault="00905C73" w:rsidP="005F2F8D">
            <w:pPr>
              <w:rPr>
                <w:rFonts w:cs="Arial"/>
              </w:rPr>
            </w:pPr>
            <w:r>
              <w:rPr>
                <w:rFonts w:cs="Arial"/>
              </w:rPr>
              <w:t>BlackBerry UK Ltd.</w:t>
            </w:r>
          </w:p>
        </w:tc>
        <w:tc>
          <w:tcPr>
            <w:tcW w:w="827" w:type="dxa"/>
            <w:tcBorders>
              <w:top w:val="single" w:sz="4" w:space="0" w:color="auto"/>
              <w:bottom w:val="single" w:sz="4" w:space="0" w:color="auto"/>
            </w:tcBorders>
            <w:shd w:val="clear" w:color="auto" w:fill="00FFFF"/>
          </w:tcPr>
          <w:p w:rsidR="00905C73" w:rsidRPr="000412A1" w:rsidRDefault="00905C73" w:rsidP="005F2F8D">
            <w:pPr>
              <w:rPr>
                <w:rFonts w:cs="Arial"/>
                <w:color w:val="000000"/>
              </w:rPr>
            </w:pPr>
            <w:r>
              <w:rPr>
                <w:rFonts w:cs="Arial"/>
                <w:color w:val="000000"/>
              </w:rPr>
              <w:t>CR 1910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905C73" w:rsidRDefault="00905C73" w:rsidP="005F2F8D">
            <w:pPr>
              <w:rPr>
                <w:ins w:id="30" w:author="PL-pre-sophia" w:date="2020-02-22T13:24:00Z"/>
                <w:rFonts w:cs="Arial"/>
              </w:rPr>
            </w:pPr>
            <w:ins w:id="31" w:author="PL-pre-sophia" w:date="2020-02-22T13:24:00Z">
              <w:r>
                <w:rPr>
                  <w:rFonts w:cs="Arial"/>
                </w:rPr>
                <w:t>Revision of C1-200426</w:t>
              </w:r>
            </w:ins>
          </w:p>
          <w:p w:rsidR="00905C73" w:rsidRDefault="00905C73" w:rsidP="005F2F8D">
            <w:pPr>
              <w:rPr>
                <w:ins w:id="32" w:author="PL-pre-sophia" w:date="2020-02-22T13:24:00Z"/>
                <w:rFonts w:cs="Arial"/>
              </w:rPr>
            </w:pPr>
            <w:ins w:id="33" w:author="PL-pre-sophia" w:date="2020-02-22T13:24:00Z">
              <w:r>
                <w:rPr>
                  <w:rFonts w:cs="Arial"/>
                </w:rPr>
                <w:t>_________________________________________</w:t>
              </w:r>
            </w:ins>
          </w:p>
          <w:p w:rsidR="00905C73" w:rsidRDefault="00905C73" w:rsidP="005F2F8D">
            <w:pPr>
              <w:rPr>
                <w:rFonts w:cs="Arial"/>
              </w:rPr>
            </w:pPr>
            <w:r>
              <w:rPr>
                <w:rFonts w:cs="Arial"/>
              </w:rPr>
              <w:t>Ivo, Thursday, 14:32</w:t>
            </w:r>
          </w:p>
          <w:p w:rsidR="00905C73" w:rsidRDefault="00905C73" w:rsidP="005F2F8D">
            <w:pPr>
              <w:rPr>
                <w:rFonts w:ascii="Calibri" w:hAnsi="Calibri"/>
                <w:lang w:val="en-US"/>
              </w:rPr>
            </w:pPr>
            <w:r>
              <w:rPr>
                <w:lang w:val="en-US"/>
              </w:rPr>
              <w:t>- 4.8.2.3.2 2nd part - see no need of ordering of UE-requested PDU session establishment procedures when performing interworking of PDN connections in EPS to PDU sessions in N1 mode, as the UE can initiate several UE-requested PDU session establishment procedures in one UL NAS TRANSPORT request.</w:t>
            </w:r>
          </w:p>
          <w:p w:rsidR="00905C73" w:rsidRDefault="00905C73" w:rsidP="005F2F8D">
            <w:pPr>
              <w:rPr>
                <w:lang w:val="en-US"/>
              </w:rPr>
            </w:pPr>
            <w:r>
              <w:rPr>
                <w:lang w:val="en-US"/>
              </w:rPr>
              <w:lastRenderedPageBreak/>
              <w:t xml:space="preserve">- 6.4.1.2 - no need to </w:t>
            </w:r>
            <w:proofErr w:type="gramStart"/>
            <w:r>
              <w:rPr>
                <w:lang w:val="en-US"/>
              </w:rPr>
              <w:t>add  "</w:t>
            </w:r>
            <w:proofErr w:type="gramEnd"/>
            <w:r>
              <w:rPr>
                <w:lang w:val="en-US"/>
              </w:rPr>
              <w:t>connected to 5GC" to "non-3GPP access"  as then we would need to put it everywhere.</w:t>
            </w:r>
          </w:p>
          <w:p w:rsidR="00905C73" w:rsidRDefault="00905C73" w:rsidP="005F2F8D">
            <w:pPr>
              <w:rPr>
                <w:lang w:val="en-US"/>
              </w:rPr>
            </w:pPr>
          </w:p>
          <w:p w:rsidR="00905C73" w:rsidRDefault="00905C73" w:rsidP="005F2F8D">
            <w:pPr>
              <w:rPr>
                <w:lang w:val="en-US"/>
              </w:rPr>
            </w:pPr>
            <w:r>
              <w:rPr>
                <w:lang w:val="en-US"/>
              </w:rPr>
              <w:t>John-Luc, Friday, 16:15</w:t>
            </w:r>
          </w:p>
          <w:p w:rsidR="00905C73" w:rsidRDefault="00905C73" w:rsidP="005F2F8D">
            <w:pPr>
              <w:rPr>
                <w:lang w:val="en-US"/>
              </w:rPr>
            </w:pPr>
            <w:r>
              <w:rPr>
                <w:lang w:val="en-US"/>
              </w:rPr>
              <w:t>Agrees with some comments, provides a way forward</w:t>
            </w:r>
          </w:p>
          <w:p w:rsidR="00905C73" w:rsidRDefault="00905C73" w:rsidP="005F2F8D">
            <w:pPr>
              <w:rPr>
                <w:lang w:val="en-US"/>
              </w:rPr>
            </w:pPr>
          </w:p>
          <w:p w:rsidR="00905C73" w:rsidRPr="00796FE1" w:rsidRDefault="00905C73" w:rsidP="005F2F8D">
            <w:pPr>
              <w:rPr>
                <w:rFonts w:cs="Arial"/>
                <w:lang w:val="en-US"/>
              </w:rPr>
            </w:pPr>
          </w:p>
        </w:tc>
      </w:tr>
      <w:tr w:rsidR="00905C73" w:rsidRPr="00D95972" w:rsidTr="005F2F8D">
        <w:tc>
          <w:tcPr>
            <w:tcW w:w="976" w:type="dxa"/>
            <w:tcBorders>
              <w:top w:val="nil"/>
              <w:left w:val="thinThickThinSmallGap" w:sz="24" w:space="0" w:color="auto"/>
              <w:bottom w:val="nil"/>
            </w:tcBorders>
            <w:shd w:val="clear" w:color="auto" w:fill="auto"/>
          </w:tcPr>
          <w:p w:rsidR="00905C73" w:rsidRPr="00D95972" w:rsidRDefault="00905C73" w:rsidP="005F2F8D">
            <w:pPr>
              <w:rPr>
                <w:rFonts w:cs="Arial"/>
              </w:rPr>
            </w:pPr>
          </w:p>
        </w:tc>
        <w:tc>
          <w:tcPr>
            <w:tcW w:w="1315" w:type="dxa"/>
            <w:gridSpan w:val="2"/>
            <w:tcBorders>
              <w:top w:val="nil"/>
              <w:bottom w:val="nil"/>
            </w:tcBorders>
            <w:shd w:val="clear" w:color="auto" w:fill="auto"/>
          </w:tcPr>
          <w:p w:rsidR="00905C73" w:rsidRPr="00D95972" w:rsidRDefault="00905C73" w:rsidP="005F2F8D">
            <w:pPr>
              <w:rPr>
                <w:rFonts w:cs="Arial"/>
              </w:rPr>
            </w:pPr>
          </w:p>
        </w:tc>
        <w:tc>
          <w:tcPr>
            <w:tcW w:w="1088" w:type="dxa"/>
            <w:tcBorders>
              <w:top w:val="single" w:sz="4" w:space="0" w:color="auto"/>
              <w:bottom w:val="single" w:sz="4" w:space="0" w:color="auto"/>
            </w:tcBorders>
            <w:shd w:val="clear" w:color="auto" w:fill="00FFFF"/>
          </w:tcPr>
          <w:p w:rsidR="00905C73" w:rsidRPr="000412A1" w:rsidRDefault="00905C73" w:rsidP="005F2F8D">
            <w:pPr>
              <w:rPr>
                <w:rFonts w:cs="Arial"/>
              </w:rPr>
            </w:pPr>
            <w:r>
              <w:t>C1-20784</w:t>
            </w:r>
          </w:p>
        </w:tc>
        <w:tc>
          <w:tcPr>
            <w:tcW w:w="4190" w:type="dxa"/>
            <w:gridSpan w:val="3"/>
            <w:tcBorders>
              <w:top w:val="single" w:sz="4" w:space="0" w:color="auto"/>
              <w:bottom w:val="single" w:sz="4" w:space="0" w:color="auto"/>
            </w:tcBorders>
            <w:shd w:val="clear" w:color="auto" w:fill="00FFFF"/>
          </w:tcPr>
          <w:p w:rsidR="00905C73" w:rsidRPr="000412A1" w:rsidRDefault="00905C73" w:rsidP="005F2F8D">
            <w:pPr>
              <w:rPr>
                <w:rFonts w:cs="Arial"/>
              </w:rPr>
            </w:pPr>
            <w:r>
              <w:rPr>
                <w:rFonts w:cs="Arial"/>
              </w:rPr>
              <w:t>Removal of editor notes</w:t>
            </w:r>
          </w:p>
        </w:tc>
        <w:tc>
          <w:tcPr>
            <w:tcW w:w="1766" w:type="dxa"/>
            <w:tcBorders>
              <w:top w:val="single" w:sz="4" w:space="0" w:color="auto"/>
              <w:bottom w:val="single" w:sz="4" w:space="0" w:color="auto"/>
            </w:tcBorders>
            <w:shd w:val="clear" w:color="auto" w:fill="00FFFF"/>
          </w:tcPr>
          <w:p w:rsidR="00905C73" w:rsidRPr="000412A1" w:rsidRDefault="00905C73" w:rsidP="005F2F8D">
            <w:pPr>
              <w:rPr>
                <w:rFonts w:cs="Arial"/>
              </w:rPr>
            </w:pPr>
            <w:proofErr w:type="spellStart"/>
            <w:r>
              <w:rPr>
                <w:rFonts w:cs="Arial"/>
              </w:rPr>
              <w:t>BlackBery</w:t>
            </w:r>
            <w:proofErr w:type="spellEnd"/>
            <w:r>
              <w:rPr>
                <w:rFonts w:cs="Arial"/>
              </w:rPr>
              <w:t xml:space="preserve"> UK Ltd. Motorola Mobility, Lenovo</w:t>
            </w:r>
          </w:p>
        </w:tc>
        <w:tc>
          <w:tcPr>
            <w:tcW w:w="827" w:type="dxa"/>
            <w:tcBorders>
              <w:top w:val="single" w:sz="4" w:space="0" w:color="auto"/>
              <w:bottom w:val="single" w:sz="4" w:space="0" w:color="auto"/>
            </w:tcBorders>
            <w:shd w:val="clear" w:color="auto" w:fill="00FFFF"/>
          </w:tcPr>
          <w:p w:rsidR="00905C73" w:rsidRPr="000412A1" w:rsidRDefault="00905C73" w:rsidP="005F2F8D">
            <w:pPr>
              <w:rPr>
                <w:rFonts w:cs="Arial"/>
                <w:color w:val="000000"/>
              </w:rPr>
            </w:pPr>
            <w:r>
              <w:rPr>
                <w:rFonts w:cs="Arial"/>
                <w:color w:val="000000"/>
              </w:rPr>
              <w:t>CR 0114 24.502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905C73" w:rsidRDefault="00905C73" w:rsidP="005F2F8D">
            <w:pPr>
              <w:rPr>
                <w:ins w:id="34" w:author="PL-pre-sophia" w:date="2020-02-22T13:26:00Z"/>
                <w:rFonts w:cs="Arial"/>
              </w:rPr>
            </w:pPr>
            <w:ins w:id="35" w:author="PL-pre-sophia" w:date="2020-02-22T13:26:00Z">
              <w:r>
                <w:rPr>
                  <w:rFonts w:cs="Arial"/>
                </w:rPr>
                <w:t>Revision of C1-20781</w:t>
              </w:r>
            </w:ins>
          </w:p>
          <w:p w:rsidR="00905C73" w:rsidRDefault="00905C73" w:rsidP="005F2F8D">
            <w:pPr>
              <w:rPr>
                <w:ins w:id="36" w:author="PL-pre-sophia" w:date="2020-02-22T13:26:00Z"/>
                <w:rFonts w:cs="Arial"/>
              </w:rPr>
            </w:pPr>
          </w:p>
          <w:p w:rsidR="00905C73" w:rsidRDefault="00905C73" w:rsidP="005F2F8D">
            <w:pPr>
              <w:rPr>
                <w:ins w:id="37" w:author="PL-pre-sophia" w:date="2020-02-22T13:26:00Z"/>
                <w:rFonts w:cs="Arial"/>
              </w:rPr>
            </w:pPr>
            <w:ins w:id="38" w:author="PL-pre-sophia" w:date="2020-02-22T13:26:00Z">
              <w:r>
                <w:rPr>
                  <w:rFonts w:cs="Arial"/>
                </w:rPr>
                <w:t>_________________________________________</w:t>
              </w:r>
            </w:ins>
          </w:p>
          <w:p w:rsidR="00905C73" w:rsidRDefault="00905C73" w:rsidP="005F2F8D">
            <w:pPr>
              <w:rPr>
                <w:ins w:id="39" w:author="PL-pre-sophia" w:date="2020-02-22T13:26:00Z"/>
                <w:rFonts w:cs="Arial"/>
              </w:rPr>
            </w:pPr>
            <w:ins w:id="40" w:author="PL-pre-sophia" w:date="2020-02-22T13:26:00Z">
              <w:r>
                <w:rPr>
                  <w:rFonts w:cs="Arial"/>
                </w:rPr>
                <w:t>Revision of C1-200297</w:t>
              </w:r>
            </w:ins>
          </w:p>
          <w:p w:rsidR="00905C73" w:rsidRDefault="00905C73" w:rsidP="005F2F8D">
            <w:pPr>
              <w:rPr>
                <w:ins w:id="41" w:author="PL-pre-sophia" w:date="2020-02-22T13:26:00Z"/>
                <w:rFonts w:cs="Arial"/>
              </w:rPr>
            </w:pPr>
            <w:ins w:id="42" w:author="PL-pre-sophia" w:date="2020-02-22T13:26:00Z">
              <w:r>
                <w:rPr>
                  <w:rFonts w:cs="Arial"/>
                </w:rPr>
                <w:t>_________________________________________</w:t>
              </w:r>
            </w:ins>
          </w:p>
          <w:p w:rsidR="00905C73" w:rsidRDefault="00905C73" w:rsidP="005F2F8D">
            <w:pPr>
              <w:rPr>
                <w:rFonts w:cs="Arial"/>
              </w:rPr>
            </w:pPr>
            <w:r>
              <w:rPr>
                <w:rFonts w:cs="Arial"/>
              </w:rPr>
              <w:t>Revision of C1-200114</w:t>
            </w:r>
          </w:p>
          <w:p w:rsidR="00905C73" w:rsidRDefault="00905C73" w:rsidP="005F2F8D">
            <w:pPr>
              <w:rPr>
                <w:rFonts w:cs="Arial"/>
              </w:rPr>
            </w:pPr>
          </w:p>
          <w:p w:rsidR="00905C73" w:rsidRDefault="00905C73" w:rsidP="005F2F8D">
            <w:pPr>
              <w:rPr>
                <w:rFonts w:cs="Arial"/>
              </w:rPr>
            </w:pPr>
            <w:r>
              <w:rPr>
                <w:rFonts w:cs="Arial"/>
              </w:rPr>
              <w:t>Ivo, Thursday, 14:22</w:t>
            </w:r>
          </w:p>
          <w:p w:rsidR="00905C73" w:rsidRDefault="00905C73" w:rsidP="005F2F8D">
            <w:pPr>
              <w:rPr>
                <w:lang w:val="en-US"/>
              </w:rPr>
            </w:pPr>
            <w:r>
              <w:rPr>
                <w:lang w:val="en-US"/>
              </w:rPr>
              <w:t xml:space="preserve">a </w:t>
            </w:r>
            <w:proofErr w:type="gramStart"/>
            <w:r>
              <w:rPr>
                <w:lang w:val="en-US"/>
              </w:rPr>
              <w:t>particular 23.003</w:t>
            </w:r>
            <w:proofErr w:type="gramEnd"/>
            <w:r>
              <w:rPr>
                <w:lang w:val="en-US"/>
              </w:rPr>
              <w:t xml:space="preserve"> subclause should be referenced</w:t>
            </w:r>
          </w:p>
          <w:p w:rsidR="00905C73" w:rsidRDefault="00905C73" w:rsidP="005F2F8D">
            <w:pPr>
              <w:rPr>
                <w:lang w:val="en-US"/>
              </w:rPr>
            </w:pPr>
          </w:p>
          <w:p w:rsidR="00905C73" w:rsidRDefault="00905C73" w:rsidP="005F2F8D">
            <w:pPr>
              <w:rPr>
                <w:lang w:val="en-US"/>
              </w:rPr>
            </w:pPr>
            <w:r>
              <w:rPr>
                <w:lang w:val="en-US"/>
              </w:rPr>
              <w:t>John-Luc, Friday, 16:03</w:t>
            </w:r>
          </w:p>
          <w:p w:rsidR="00905C73" w:rsidRDefault="00905C73" w:rsidP="005F2F8D">
            <w:pPr>
              <w:rPr>
                <w:lang w:val="en-US"/>
              </w:rPr>
            </w:pPr>
            <w:r>
              <w:rPr>
                <w:lang w:val="en-US"/>
              </w:rPr>
              <w:t>Agrees with Ivo, will provide a revision</w:t>
            </w:r>
          </w:p>
          <w:p w:rsidR="00905C73" w:rsidRPr="000412A1" w:rsidRDefault="00905C73" w:rsidP="005F2F8D">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A940BB">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PARLOS</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cs="Arial"/>
              </w:rPr>
            </w:pPr>
            <w:r>
              <w:t xml:space="preserve">CT aspects of </w:t>
            </w:r>
            <w:r w:rsidRPr="007628A3">
              <w:t>System enhancements for Provision of Access to Restricted Local Operator Services by Unauthenticated UEs</w:t>
            </w:r>
            <w:r w:rsidRPr="00D95972">
              <w:rPr>
                <w:rFonts w:eastAsia="Batang" w:cs="Arial"/>
                <w:color w:val="000000"/>
                <w:lang w:eastAsia="ko-KR"/>
              </w:rPr>
              <w:br/>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862F53" w:rsidRDefault="00D15426" w:rsidP="00FB2705">
            <w:pPr>
              <w:rPr>
                <w:rFonts w:cs="Arial"/>
              </w:rPr>
            </w:pPr>
            <w:hyperlink r:id="rId332" w:history="1">
              <w:r w:rsidR="00FB2705">
                <w:rPr>
                  <w:rStyle w:val="Hyperlink"/>
                </w:rPr>
                <w:t>C1-200322</w:t>
              </w:r>
            </w:hyperlink>
          </w:p>
        </w:tc>
        <w:tc>
          <w:tcPr>
            <w:tcW w:w="4190" w:type="dxa"/>
            <w:gridSpan w:val="3"/>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Factoring in T3346 during access to RLOS</w:t>
            </w:r>
          </w:p>
        </w:tc>
        <w:tc>
          <w:tcPr>
            <w:tcW w:w="1766" w:type="dxa"/>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Samsung R&amp;D Institute India</w:t>
            </w:r>
          </w:p>
        </w:tc>
        <w:tc>
          <w:tcPr>
            <w:tcW w:w="827" w:type="dxa"/>
            <w:tcBorders>
              <w:top w:val="single" w:sz="4" w:space="0" w:color="auto"/>
              <w:bottom w:val="single" w:sz="4" w:space="0" w:color="auto"/>
            </w:tcBorders>
            <w:shd w:val="clear" w:color="auto" w:fill="FFFF00"/>
          </w:tcPr>
          <w:p w:rsidR="00FB2705" w:rsidRPr="00862F53" w:rsidRDefault="00FB2705" w:rsidP="00FB2705">
            <w:pPr>
              <w:rPr>
                <w:rFonts w:cs="Arial"/>
                <w:color w:val="000000"/>
              </w:rPr>
            </w:pPr>
            <w:r>
              <w:rPr>
                <w:rFonts w:cs="Arial"/>
                <w:color w:val="000000"/>
              </w:rPr>
              <w:t xml:space="preserve">CR 3327 </w:t>
            </w:r>
            <w:r>
              <w:rPr>
                <w:rFonts w:cs="Arial"/>
                <w:color w:val="000000"/>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62F53"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862F53" w:rsidRDefault="00D15426" w:rsidP="00FB2705">
            <w:pPr>
              <w:rPr>
                <w:rFonts w:cs="Arial"/>
              </w:rPr>
            </w:pPr>
            <w:hyperlink r:id="rId333" w:history="1">
              <w:r w:rsidR="00FB2705">
                <w:rPr>
                  <w:rStyle w:val="Hyperlink"/>
                </w:rPr>
                <w:t>C1-200476</w:t>
              </w:r>
            </w:hyperlink>
          </w:p>
        </w:tc>
        <w:tc>
          <w:tcPr>
            <w:tcW w:w="4190" w:type="dxa"/>
            <w:gridSpan w:val="3"/>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FB2705" w:rsidRPr="00862F53" w:rsidRDefault="00FB2705" w:rsidP="00FB2705">
            <w:pPr>
              <w:rPr>
                <w:rFonts w:cs="Arial"/>
                <w:color w:val="000000"/>
              </w:rPr>
            </w:pPr>
            <w:r>
              <w:rPr>
                <w:rFonts w:cs="Arial"/>
                <w:color w:val="000000"/>
              </w:rPr>
              <w:t>CR 3333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62F53"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862F53" w:rsidRDefault="00D15426" w:rsidP="00FB2705">
            <w:pPr>
              <w:rPr>
                <w:rFonts w:cs="Arial"/>
              </w:rPr>
            </w:pPr>
            <w:hyperlink r:id="rId334" w:history="1">
              <w:r w:rsidR="00FB2705">
                <w:rPr>
                  <w:rStyle w:val="Hyperlink"/>
                </w:rPr>
                <w:t>C1-200477</w:t>
              </w:r>
            </w:hyperlink>
          </w:p>
        </w:tc>
        <w:tc>
          <w:tcPr>
            <w:tcW w:w="4190" w:type="dxa"/>
            <w:gridSpan w:val="3"/>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FB2705" w:rsidRPr="00862F53" w:rsidRDefault="00FB2705" w:rsidP="00FB2705">
            <w:pPr>
              <w:rPr>
                <w:rFonts w:cs="Arial"/>
                <w:color w:val="000000"/>
              </w:rPr>
            </w:pPr>
            <w:r>
              <w:rPr>
                <w:rFonts w:cs="Arial"/>
                <w:color w:val="000000"/>
              </w:rPr>
              <w:t>CR 0495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A961E0" w:rsidRPr="00862F53" w:rsidRDefault="00A961E0" w:rsidP="003C50DF">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862F53" w:rsidRDefault="00D15426" w:rsidP="00FB2705">
            <w:pPr>
              <w:rPr>
                <w:rFonts w:cs="Arial"/>
              </w:rPr>
            </w:pPr>
            <w:hyperlink r:id="rId335" w:history="1">
              <w:r w:rsidR="00FB2705">
                <w:rPr>
                  <w:rStyle w:val="Hyperlink"/>
                </w:rPr>
                <w:t>C1-200478</w:t>
              </w:r>
            </w:hyperlink>
          </w:p>
        </w:tc>
        <w:tc>
          <w:tcPr>
            <w:tcW w:w="4190" w:type="dxa"/>
            <w:gridSpan w:val="3"/>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NAS configuration on access to RLOS</w:t>
            </w:r>
          </w:p>
        </w:tc>
        <w:tc>
          <w:tcPr>
            <w:tcW w:w="1766" w:type="dxa"/>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FB2705" w:rsidRPr="00862F53" w:rsidRDefault="00FB2705" w:rsidP="00FB2705">
            <w:pPr>
              <w:rPr>
                <w:rFonts w:cs="Arial"/>
                <w:color w:val="000000"/>
              </w:rPr>
            </w:pPr>
            <w:r>
              <w:rPr>
                <w:rFonts w:cs="Arial"/>
                <w:color w:val="000000"/>
              </w:rPr>
              <w:t>CR 0046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62F53"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862F53" w:rsidRDefault="00D15426" w:rsidP="00FB2705">
            <w:pPr>
              <w:rPr>
                <w:rFonts w:cs="Arial"/>
              </w:rPr>
            </w:pPr>
            <w:hyperlink r:id="rId336" w:history="1">
              <w:r w:rsidR="00FB2705">
                <w:rPr>
                  <w:rStyle w:val="Hyperlink"/>
                </w:rPr>
                <w:t>C1-200479</w:t>
              </w:r>
            </w:hyperlink>
          </w:p>
        </w:tc>
        <w:tc>
          <w:tcPr>
            <w:tcW w:w="4190" w:type="dxa"/>
            <w:gridSpan w:val="3"/>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Authentication and security handling for RLOS</w:t>
            </w:r>
          </w:p>
        </w:tc>
        <w:tc>
          <w:tcPr>
            <w:tcW w:w="1766" w:type="dxa"/>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FB2705" w:rsidRPr="00862F53" w:rsidRDefault="00FB2705" w:rsidP="00FB2705">
            <w:pPr>
              <w:rPr>
                <w:rFonts w:cs="Arial"/>
                <w:color w:val="000000"/>
              </w:rPr>
            </w:pPr>
            <w:r>
              <w:rPr>
                <w:rFonts w:cs="Arial"/>
                <w:color w:val="000000"/>
              </w:rPr>
              <w:t>CR 3334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62F53"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862F53" w:rsidRDefault="00D15426" w:rsidP="00FB2705">
            <w:pPr>
              <w:rPr>
                <w:rFonts w:cs="Arial"/>
              </w:rPr>
            </w:pPr>
            <w:hyperlink r:id="rId337" w:history="1">
              <w:r w:rsidR="00FB2705">
                <w:rPr>
                  <w:rStyle w:val="Hyperlink"/>
                </w:rPr>
                <w:t>C1-200480</w:t>
              </w:r>
            </w:hyperlink>
          </w:p>
        </w:tc>
        <w:tc>
          <w:tcPr>
            <w:tcW w:w="4190" w:type="dxa"/>
            <w:gridSpan w:val="3"/>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Manual network selection procedure for access to RLOS</w:t>
            </w:r>
          </w:p>
        </w:tc>
        <w:tc>
          <w:tcPr>
            <w:tcW w:w="1766" w:type="dxa"/>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FB2705" w:rsidRPr="00862F53" w:rsidRDefault="00FB2705" w:rsidP="00FB2705">
            <w:pPr>
              <w:rPr>
                <w:rFonts w:cs="Arial"/>
                <w:color w:val="000000"/>
              </w:rPr>
            </w:pPr>
            <w:r>
              <w:rPr>
                <w:rFonts w:cs="Arial"/>
                <w:color w:val="000000"/>
              </w:rPr>
              <w:t>CR 0496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62F53" w:rsidRDefault="00FB2705" w:rsidP="00FB2705">
            <w:pPr>
              <w:rPr>
                <w:rFonts w:cs="Arial"/>
              </w:rPr>
            </w:pP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862F53" w:rsidRDefault="00D15426" w:rsidP="00FB2705">
            <w:pPr>
              <w:rPr>
                <w:rFonts w:cs="Arial"/>
              </w:rPr>
            </w:pPr>
            <w:hyperlink r:id="rId338" w:history="1">
              <w:r w:rsidR="00FB2705">
                <w:rPr>
                  <w:rStyle w:val="Hyperlink"/>
                </w:rPr>
                <w:t>C1-200748</w:t>
              </w:r>
            </w:hyperlink>
          </w:p>
        </w:tc>
        <w:tc>
          <w:tcPr>
            <w:tcW w:w="4190" w:type="dxa"/>
            <w:gridSpan w:val="3"/>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Detach before RLOS and Emergency Attach</w:t>
            </w:r>
          </w:p>
        </w:tc>
        <w:tc>
          <w:tcPr>
            <w:tcW w:w="1766" w:type="dxa"/>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MediaTek / Marko</w:t>
            </w:r>
          </w:p>
        </w:tc>
        <w:tc>
          <w:tcPr>
            <w:tcW w:w="827" w:type="dxa"/>
            <w:tcBorders>
              <w:top w:val="single" w:sz="4" w:space="0" w:color="auto"/>
              <w:bottom w:val="single" w:sz="4" w:space="0" w:color="auto"/>
            </w:tcBorders>
            <w:shd w:val="clear" w:color="auto" w:fill="FFFF00"/>
          </w:tcPr>
          <w:p w:rsidR="00FB2705" w:rsidRPr="00862F53" w:rsidRDefault="00FB2705" w:rsidP="00FB2705">
            <w:pPr>
              <w:rPr>
                <w:rFonts w:cs="Arial"/>
                <w:color w:val="000000"/>
              </w:rPr>
            </w:pPr>
            <w:r>
              <w:rPr>
                <w:rFonts w:cs="Arial"/>
                <w:color w:val="000000"/>
              </w:rPr>
              <w:t>CR 3338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62F53" w:rsidRDefault="00FB2705" w:rsidP="00FB2705">
            <w:pPr>
              <w:rPr>
                <w:rFonts w:cs="Arial"/>
              </w:rPr>
            </w:pP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862F53" w:rsidRDefault="00FB2705" w:rsidP="00FB2705">
            <w:pPr>
              <w:rPr>
                <w:rFonts w:cs="Arial"/>
              </w:rPr>
            </w:pPr>
            <w:r>
              <w:rPr>
                <w:rFonts w:cs="Arial"/>
              </w:rPr>
              <w:t>C1-200763</w:t>
            </w:r>
          </w:p>
        </w:tc>
        <w:tc>
          <w:tcPr>
            <w:tcW w:w="4190" w:type="dxa"/>
            <w:gridSpan w:val="3"/>
            <w:tcBorders>
              <w:top w:val="single" w:sz="4" w:space="0" w:color="auto"/>
              <w:bottom w:val="single" w:sz="4" w:space="0" w:color="auto"/>
            </w:tcBorders>
            <w:shd w:val="clear" w:color="auto" w:fill="FFFFFF"/>
          </w:tcPr>
          <w:p w:rsidR="00FB2705" w:rsidRPr="00862F53" w:rsidRDefault="00FB2705" w:rsidP="00FB2705">
            <w:pPr>
              <w:rPr>
                <w:rFonts w:cs="Arial"/>
              </w:rPr>
            </w:pPr>
            <w:r>
              <w:rPr>
                <w:rFonts w:cs="Arial"/>
              </w:rPr>
              <w:t>De-registration before initial registration for RLOS and Emergency</w:t>
            </w:r>
          </w:p>
        </w:tc>
        <w:tc>
          <w:tcPr>
            <w:tcW w:w="1766" w:type="dxa"/>
            <w:tcBorders>
              <w:top w:val="single" w:sz="4" w:space="0" w:color="auto"/>
              <w:bottom w:val="single" w:sz="4" w:space="0" w:color="auto"/>
            </w:tcBorders>
            <w:shd w:val="clear" w:color="auto" w:fill="FFFFFF"/>
          </w:tcPr>
          <w:p w:rsidR="00FB2705" w:rsidRPr="00862F53" w:rsidRDefault="00FB2705" w:rsidP="00FB2705">
            <w:pPr>
              <w:rPr>
                <w:rFonts w:cs="Arial"/>
              </w:rPr>
            </w:pPr>
            <w:r>
              <w:rPr>
                <w:rFonts w:cs="Arial"/>
              </w:rPr>
              <w:t>MediaTek / Marko</w:t>
            </w:r>
          </w:p>
        </w:tc>
        <w:tc>
          <w:tcPr>
            <w:tcW w:w="827" w:type="dxa"/>
            <w:tcBorders>
              <w:top w:val="single" w:sz="4" w:space="0" w:color="auto"/>
              <w:bottom w:val="single" w:sz="4" w:space="0" w:color="auto"/>
            </w:tcBorders>
            <w:shd w:val="clear" w:color="auto" w:fill="FFFFFF"/>
          </w:tcPr>
          <w:p w:rsidR="00FB2705" w:rsidRPr="00862F53" w:rsidRDefault="00FB2705" w:rsidP="00FB2705">
            <w:pPr>
              <w:rPr>
                <w:rFonts w:cs="Arial"/>
                <w:color w:val="000000"/>
              </w:rPr>
            </w:pPr>
            <w:r>
              <w:rPr>
                <w:rFonts w:cs="Arial"/>
                <w:color w:val="000000"/>
              </w:rPr>
              <w:t>CR 2025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862F53"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862F53"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862F53"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862F53"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862F53"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r w:rsidRPr="006A24DD">
              <w:t xml:space="preserve">CT aspects of Enhancement to the 5GC </w:t>
            </w:r>
            <w:proofErr w:type="spellStart"/>
            <w:r w:rsidRPr="006A24DD">
              <w:t>LoCation</w:t>
            </w:r>
            <w:proofErr w:type="spellEnd"/>
            <w:r w:rsidRPr="006A24DD">
              <w:t xml:space="preserve"> Services</w:t>
            </w:r>
          </w:p>
          <w:p w:rsidR="00FB2705" w:rsidRDefault="00FB2705" w:rsidP="00FB2705"/>
          <w:p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571</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rsidR="00FB2705" w:rsidRDefault="00FB2705" w:rsidP="00FB2705">
            <w:pPr>
              <w:rPr>
                <w:rFonts w:eastAsia="Batang" w:cs="Arial"/>
                <w:color w:val="FF0000"/>
                <w:highlight w:val="yellow"/>
                <w:lang w:val="en-US" w:eastAsia="ko-KR"/>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CC551F" w:rsidRDefault="00D15426" w:rsidP="00FB2705">
            <w:pPr>
              <w:overflowPunct/>
              <w:autoSpaceDE/>
              <w:autoSpaceDN/>
              <w:adjustRightInd/>
              <w:textAlignment w:val="auto"/>
              <w:rPr>
                <w:rFonts w:cs="Arial"/>
                <w:color w:val="000000"/>
                <w:lang w:val="en-US"/>
              </w:rPr>
            </w:pPr>
            <w:hyperlink r:id="rId339" w:history="1">
              <w:r w:rsidR="00FB2705">
                <w:rPr>
                  <w:rStyle w:val="Hyperlink"/>
                </w:rPr>
                <w:t>C1-200568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Adding UE initiated LCS service operations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CATT/Scott</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24.571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CC551F" w:rsidRDefault="00D15426" w:rsidP="00FB2705">
            <w:pPr>
              <w:overflowPunct/>
              <w:autoSpaceDE/>
              <w:autoSpaceDN/>
              <w:adjustRightInd/>
              <w:textAlignment w:val="auto"/>
              <w:rPr>
                <w:rFonts w:cs="Arial"/>
                <w:color w:val="000000"/>
                <w:lang w:val="en-US"/>
              </w:rPr>
            </w:pPr>
            <w:hyperlink r:id="rId340" w:history="1">
              <w:r w:rsidR="00FB2705">
                <w:rPr>
                  <w:rStyle w:val="Hyperlink"/>
                </w:rPr>
                <w:t>C1-200569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LCS messages and coding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CATT/Scott</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24.571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B33814" w:rsidRDefault="00FB2705" w:rsidP="00FB2705">
            <w:pPr>
              <w:rPr>
                <w:rFonts w:cs="Arial"/>
                <w:color w:val="FF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V2XAPP</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r w:rsidRPr="00BF5B89">
              <w:t>CT aspects of V2XAPP</w:t>
            </w:r>
          </w:p>
          <w:p w:rsidR="00FB2705" w:rsidRDefault="00FB2705" w:rsidP="00FB2705"/>
          <w:p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p>
          <w:p w:rsidR="00FB2705" w:rsidRDefault="00FB2705" w:rsidP="00FB2705">
            <w:pPr>
              <w:rPr>
                <w:rFonts w:eastAsia="Batang" w:cs="Arial"/>
                <w:color w:val="FF0000"/>
                <w:highlight w:val="yellow"/>
                <w:lang w:val="en-US" w:eastAsia="ko-KR"/>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41" w:history="1">
              <w:r w:rsidR="00FB2705">
                <w:rPr>
                  <w:rStyle w:val="Hyperlink"/>
                </w:rPr>
                <w:t>C1-200519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for the CT1 part of V2XAPP</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42" w:history="1">
              <w:r w:rsidR="00FB2705">
                <w:rPr>
                  <w:rStyle w:val="Hyperlink"/>
                </w:rPr>
                <w:t>C1-200522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Latest reference version of draft TS 24.486</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draft </w:t>
            </w:r>
            <w:proofErr w:type="gramStart"/>
            <w:r>
              <w:rPr>
                <w:rFonts w:cs="Arial"/>
              </w:rPr>
              <w:t>TS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43" w:history="1">
              <w:r w:rsidR="00FB2705">
                <w:rPr>
                  <w:rStyle w:val="Hyperlink"/>
                </w:rPr>
                <w:t>C1-200528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Application level location tracking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44" w:history="1">
              <w:r w:rsidR="00FB2705">
                <w:rPr>
                  <w:rStyle w:val="Hyperlink"/>
                </w:rPr>
                <w:t>C1-200529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V2X message delivery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45" w:history="1">
              <w:r w:rsidR="00FB2705">
                <w:rPr>
                  <w:rStyle w:val="Hyperlink"/>
                </w:rPr>
                <w:t>C1-200530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V2X service discovery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46" w:history="1">
              <w:r w:rsidR="00FB2705">
                <w:rPr>
                  <w:rStyle w:val="Hyperlink"/>
                </w:rPr>
                <w:t>C1-200532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V2X </w:t>
            </w:r>
            <w:proofErr w:type="spellStart"/>
            <w:r>
              <w:rPr>
                <w:rFonts w:cs="Arial"/>
              </w:rPr>
              <w:t>sevice</w:t>
            </w:r>
            <w:proofErr w:type="spellEnd"/>
            <w:r>
              <w:rPr>
                <w:rFonts w:cs="Arial"/>
              </w:rPr>
              <w:t xml:space="preserve"> continuity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47" w:history="1">
              <w:r w:rsidR="00FB2705">
                <w:rPr>
                  <w:rStyle w:val="Hyperlink"/>
                </w:rPr>
                <w:t>C1-200533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General on provisioning of parameters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C1-200534</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V2X USD provisioning</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C1-200535</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48" w:history="1">
              <w:r w:rsidR="00FB2705">
                <w:rPr>
                  <w:rStyle w:val="Hyperlink"/>
                </w:rPr>
                <w:t>C1-200619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Structure and data semantics for application level location tracking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49" w:history="1">
              <w:r w:rsidR="00FB2705">
                <w:rPr>
                  <w:rStyle w:val="Hyperlink"/>
                </w:rPr>
                <w:t>C1-200621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Structure and data semantics for V2X message delivery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50" w:history="1">
              <w:r w:rsidR="00FB2705">
                <w:rPr>
                  <w:rStyle w:val="Hyperlink"/>
                </w:rPr>
                <w:t>C1-200622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Structure and data semantics for V2X service discovery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51" w:history="1">
              <w:r w:rsidR="00FB2705">
                <w:rPr>
                  <w:rStyle w:val="Hyperlink"/>
                </w:rPr>
                <w:t>C1-200623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Structure and data semantics for V2X UE registration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52" w:history="1">
              <w:r w:rsidR="00FB2705">
                <w:rPr>
                  <w:rStyle w:val="Hyperlink"/>
                </w:rPr>
                <w:t>C1-200624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Structure and data semantics for V2X UE de-registration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eV2XARC</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r w:rsidRPr="00BF5B89">
              <w:t>CT aspects of eV2XARC</w:t>
            </w:r>
          </w:p>
          <w:p w:rsidR="00FB2705" w:rsidRDefault="00FB2705" w:rsidP="00FB2705"/>
          <w:p w:rsidR="00FB2705" w:rsidRDefault="00FB2705" w:rsidP="00FB2705">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587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rsidR="00FB2705" w:rsidRDefault="00FB2705" w:rsidP="00FB2705">
            <w:pPr>
              <w:rPr>
                <w:rFonts w:eastAsia="Batang" w:cs="Arial"/>
                <w:color w:val="FF0000"/>
                <w:lang w:val="en-US" w:eastAsia="ko-KR"/>
              </w:rPr>
            </w:pPr>
          </w:p>
          <w:p w:rsidR="00FB2705" w:rsidRDefault="00FB2705" w:rsidP="00FB2705">
            <w:pPr>
              <w:rPr>
                <w:rFonts w:eastAsia="Batang" w:cs="Arial"/>
                <w:color w:val="FF0000"/>
                <w:lang w:val="en-US" w:eastAsia="ko-KR"/>
              </w:rPr>
            </w:pPr>
          </w:p>
          <w:p w:rsidR="00FB2705" w:rsidRPr="006A19EA"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588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rsidR="00FB2705" w:rsidRDefault="00FB2705" w:rsidP="00FB2705">
            <w:pPr>
              <w:rPr>
                <w:rFonts w:eastAsia="Batang" w:cs="Arial"/>
                <w:color w:val="FF0000"/>
                <w:lang w:val="en-US" w:eastAsia="ko-KR"/>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F365E1" w:rsidRDefault="00D15426" w:rsidP="00FB2705">
            <w:hyperlink r:id="rId353" w:history="1">
              <w:r w:rsidR="00FB2705">
                <w:rPr>
                  <w:rStyle w:val="Hyperlink"/>
                </w:rPr>
                <w:t>C1-200292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UE policies for V2X communication over PC5</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24.588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37F3C" w:rsidRDefault="00FB2705" w:rsidP="00FB2705">
            <w:pPr>
              <w:rPr>
                <w:rFonts w:cs="Arial"/>
              </w:rPr>
            </w:pPr>
            <w:r w:rsidRPr="00037F3C">
              <w:rPr>
                <w:rFonts w:cs="Arial"/>
              </w:rPr>
              <w:t>CRs C1-200391, C1-200389, C1-200388, C1-200386 influence coding in CR C1-200292</w:t>
            </w:r>
          </w:p>
          <w:p w:rsidR="00FB2705" w:rsidRPr="00037F3C" w:rsidRDefault="00FB2705"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54" w:history="1">
              <w:r w:rsidR="00FB2705">
                <w:rPr>
                  <w:rStyle w:val="Hyperlink"/>
                </w:rPr>
                <w:t>C1-200293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Updates of configuration parameters for V2X communication over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55" w:history="1">
              <w:r w:rsidR="00FB2705">
                <w:rPr>
                  <w:rStyle w:val="Hyperlink"/>
                </w:rPr>
                <w:t>C1-200294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V2X communication over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56" w:history="1">
              <w:r w:rsidR="00FB2705">
                <w:rPr>
                  <w:rStyle w:val="Hyperlink"/>
                </w:rPr>
                <w:t>C1-200295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UE policies for V2X communication over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C1-200321</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Precedence order between V2X configuration parameters</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LG Electronics</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r>
              <w:rPr>
                <w:rFonts w:cs="Arial"/>
              </w:rPr>
              <w:t>Revision of C1-198404</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57" w:history="1">
              <w:r w:rsidR="00FB2705">
                <w:rPr>
                  <w:rStyle w:val="Hyperlink"/>
                </w:rPr>
                <w:t>C1-200324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Direct link establishment procedure update based on SA3 LS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58" w:history="1">
              <w:r w:rsidR="00FB2705">
                <w:rPr>
                  <w:rStyle w:val="Hyperlink"/>
                </w:rPr>
                <w:t>C1-200325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Remove the FFS on non-IP</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59" w:history="1">
              <w:r w:rsidR="00FB2705">
                <w:rPr>
                  <w:rStyle w:val="Hyperlink"/>
                </w:rPr>
                <w:t>C1-200326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Decoding on V2X service ID and application ID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60" w:history="1">
              <w:r w:rsidR="00FB2705">
                <w:rPr>
                  <w:rStyle w:val="Hyperlink"/>
                </w:rPr>
                <w:t>C1-200327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Keep alive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61" w:history="1">
              <w:r w:rsidR="00FB2705">
                <w:rPr>
                  <w:rStyle w:val="Hyperlink"/>
                </w:rPr>
                <w:t>C1-200349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Security establishment for PC5 unicast link</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362" w:history="1">
              <w:r w:rsidR="00FB2705">
                <w:rPr>
                  <w:rStyle w:val="Hyperlink"/>
                </w:rPr>
                <w:t>C1-200385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Adding abnormal case on the network side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363" w:history="1">
              <w:r w:rsidR="00FB2705">
                <w:rPr>
                  <w:rStyle w:val="Hyperlink"/>
                </w:rPr>
                <w:t>C1-200386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for the list of the V2X services authorized for PPPR over V2X PC5 in E-UTRA</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D6B87" w:rsidRDefault="00FB2705" w:rsidP="00FB2705">
            <w:pPr>
              <w:rPr>
                <w:rFonts w:cs="Arial"/>
              </w:rPr>
            </w:pPr>
            <w:r w:rsidRPr="000D6B87">
              <w:rPr>
                <w:rFonts w:cs="Arial"/>
              </w:rPr>
              <w:t>CRs C1-200391, C1-200389, C1-200388, C1-200386 influence coding in CR C1-200292</w:t>
            </w:r>
          </w:p>
          <w:p w:rsidR="00FB2705" w:rsidRPr="000D6B87"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364" w:history="1">
              <w:r w:rsidR="00FB2705">
                <w:rPr>
                  <w:rStyle w:val="Hyperlink"/>
                </w:rPr>
                <w:t>C1-200387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Correction for the list of V2X service identifier to PDU session parameters mapping rules over V2X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365" w:history="1">
              <w:r w:rsidR="00FB2705">
                <w:rPr>
                  <w:rStyle w:val="Hyperlink"/>
                </w:rPr>
                <w:t>C1-200388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for the list of V2X service identifier to Tx profiles mapping rules over V2X PC5</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D6B87" w:rsidRDefault="00FB2705" w:rsidP="00FB2705">
            <w:pPr>
              <w:rPr>
                <w:rFonts w:cs="Arial"/>
              </w:rPr>
            </w:pPr>
            <w:r w:rsidRPr="000D6B87">
              <w:rPr>
                <w:rFonts w:cs="Arial"/>
              </w:rPr>
              <w:t>CRs C1-200391, C1-200389, C1-200388, C1-200386 influence coding in CR C1-200292</w:t>
            </w:r>
          </w:p>
          <w:p w:rsidR="00FB2705" w:rsidRPr="000D6B87"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366" w:history="1">
              <w:r w:rsidR="00FB2705">
                <w:rPr>
                  <w:rStyle w:val="Hyperlink"/>
                </w:rPr>
                <w:t>C1-200389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for the list of V2X service identifier to V2X E-UTRA frequency mapping rules over V2X PC5</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D6B87" w:rsidRDefault="00FB2705" w:rsidP="00FB2705">
            <w:pPr>
              <w:rPr>
                <w:rFonts w:cs="Arial"/>
              </w:rPr>
            </w:pPr>
            <w:r w:rsidRPr="000D6B87">
              <w:rPr>
                <w:rFonts w:cs="Arial"/>
              </w:rPr>
              <w:t>CRs C1-200391, C1-200389, C1-200388, C1-200386 influence coding in CR C1-200292</w:t>
            </w:r>
          </w:p>
          <w:p w:rsidR="00FB2705" w:rsidRPr="000D6B87"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367" w:history="1">
              <w:r w:rsidR="00FB2705">
                <w:rPr>
                  <w:rStyle w:val="Hyperlink"/>
                </w:rPr>
                <w:t>C1-200390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Resolution of the editor's note on details about PC5 unicast link establishment procedure not accepted by the target UE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368" w:history="1">
              <w:r w:rsidR="00FB2705">
                <w:rPr>
                  <w:rStyle w:val="Hyperlink"/>
                </w:rPr>
                <w:t>C1-200391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Resolution of the editor's note on validity timer</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D6B87" w:rsidRDefault="00FB2705" w:rsidP="00FB2705">
            <w:pPr>
              <w:rPr>
                <w:rFonts w:cs="Arial"/>
              </w:rPr>
            </w:pPr>
            <w:r w:rsidRPr="000D6B87">
              <w:rPr>
                <w:rFonts w:cs="Arial"/>
              </w:rPr>
              <w:t>C1-200391, C1-200389, C1-200388, C1-200386 influence coding in CR C1-200292</w:t>
            </w:r>
          </w:p>
          <w:p w:rsidR="00FB2705" w:rsidRPr="000D6B87"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69" w:history="1">
              <w:r w:rsidR="00FB2705">
                <w:rPr>
                  <w:rStyle w:val="Hyperlink"/>
                </w:rPr>
                <w:t>C1-200350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PC5 unicast link keep-alive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70" w:history="1">
              <w:r w:rsidR="00FB2705">
                <w:rPr>
                  <w:rStyle w:val="Hyperlink"/>
                </w:rPr>
                <w:t>C1-200437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PC5 unicast link release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71" w:history="1">
              <w:r w:rsidR="00FB2705">
                <w:rPr>
                  <w:rStyle w:val="Hyperlink"/>
                </w:rPr>
                <w:t>C1-200438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Encoding of direct link release messages and parameters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72" w:history="1">
              <w:r w:rsidR="00FB2705">
                <w:rPr>
                  <w:rStyle w:val="Hyperlink"/>
                </w:rPr>
                <w:t>C1-200439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PC5 unicast link identifier update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73" w:history="1">
              <w:r w:rsidR="00FB2705">
                <w:rPr>
                  <w:rStyle w:val="Hyperlink"/>
                </w:rPr>
                <w:t>C1-200440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Updates to the link modification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74" w:history="1">
              <w:r w:rsidR="00FB2705">
                <w:rPr>
                  <w:rStyle w:val="Hyperlink"/>
                </w:rPr>
                <w:t>C1-200441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Encoding of direct link modification messages and parameters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75" w:history="1">
              <w:r w:rsidR="00FB2705">
                <w:rPr>
                  <w:rStyle w:val="Hyperlink"/>
                </w:rPr>
                <w:t>C1-200520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for the CT1 part of eV2XARC</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76" w:history="1">
              <w:r w:rsidR="00FB2705">
                <w:rPr>
                  <w:rStyle w:val="Hyperlink"/>
                </w:rPr>
                <w:t>C1-200521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Latest reference version of draft TS 24.587</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draft </w:t>
            </w:r>
            <w:proofErr w:type="gramStart"/>
            <w:r>
              <w:rPr>
                <w:rFonts w:cs="Arial"/>
              </w:rPr>
              <w:t>TS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77" w:history="1">
              <w:r w:rsidR="00FB2705">
                <w:rPr>
                  <w:rStyle w:val="Hyperlink"/>
                </w:rPr>
                <w:t>C1-200525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Resolution of the editor's notes on precedence of V2X configuration parameters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78" w:history="1">
              <w:r w:rsidR="00FB2705">
                <w:rPr>
                  <w:rStyle w:val="Hyperlink"/>
                </w:rPr>
                <w:t>C1-200536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Operations for broadcast mode and groupcast mode communication over PC5</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79" w:history="1">
              <w:r w:rsidR="00FB2705">
                <w:rPr>
                  <w:rStyle w:val="Hyperlink"/>
                </w:rPr>
                <w:t>C1-200537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Data transmission over PC5 unicast link</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80" w:history="1">
              <w:r w:rsidR="00FB2705">
                <w:rPr>
                  <w:rStyle w:val="Hyperlink"/>
                </w:rPr>
                <w:t>C1-200538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Introduction of “PC5 Unicast Link Identifier Update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81" w:history="1">
              <w:r w:rsidR="00FB2705">
                <w:rPr>
                  <w:rStyle w:val="Hyperlink"/>
                </w:rPr>
                <w:t>C1-200595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Triggering service request procedure for V2X communication over PC5 interface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CR 1968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82" w:history="1">
              <w:r w:rsidR="00FB2705">
                <w:rPr>
                  <w:rStyle w:val="Hyperlink"/>
                </w:rPr>
                <w:t>C1-200596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on multiple V2X services during the direct link establishment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83" w:history="1">
              <w:r w:rsidR="00FB2705">
                <w:rPr>
                  <w:rStyle w:val="Hyperlink"/>
                </w:rPr>
                <w:t>C1-200597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Multiple V2X service identifiers in DIRECT LINK ESTABLISHMENT REQUEST message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84" w:history="1">
              <w:r w:rsidR="00FB2705">
                <w:rPr>
                  <w:rStyle w:val="Hyperlink"/>
                </w:rPr>
                <w:t>C1-200598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Association between V2X service id and PC5 QoS flow description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85" w:history="1">
              <w:r w:rsidR="00FB2705">
                <w:rPr>
                  <w:rStyle w:val="Hyperlink"/>
                </w:rPr>
                <w:t>C1-200603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Latest reference version of draft TS 24.588</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draft </w:t>
            </w:r>
            <w:proofErr w:type="gramStart"/>
            <w:r>
              <w:rPr>
                <w:rFonts w:cs="Arial"/>
              </w:rPr>
              <w:t>TS  24.588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86" w:history="1">
              <w:r w:rsidR="00FB2705">
                <w:rPr>
                  <w:rStyle w:val="Hyperlink"/>
                </w:rPr>
                <w:t>C1-200632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PC5 unicast link keep-alive procedure – additions to C1-200350</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87" w:history="1">
              <w:r w:rsidR="00FB2705">
                <w:rPr>
                  <w:rStyle w:val="Hyperlink"/>
                </w:rPr>
                <w:t>C1-200652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Clean-up for TS 24.588</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24.588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396E69">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RACS (CT4 lead)</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cs="Arial"/>
              </w:rPr>
            </w:pPr>
            <w:r w:rsidRPr="004069DE">
              <w:t xml:space="preserve">CT aspects of optimizations on UE radio capability </w:t>
            </w:r>
            <w:proofErr w:type="spellStart"/>
            <w:r w:rsidRPr="004069DE">
              <w:t>signaling</w:t>
            </w:r>
            <w:proofErr w:type="spellEnd"/>
            <w:r w:rsidRPr="00D95972">
              <w:rPr>
                <w:rFonts w:eastAsia="Batang" w:cs="Arial"/>
                <w:color w:val="000000"/>
                <w:lang w:eastAsia="ko-KR"/>
              </w:rPr>
              <w:br/>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88" w:history="1">
              <w:r w:rsidR="00FB2705">
                <w:rPr>
                  <w:rStyle w:val="Hyperlink"/>
                </w:rPr>
                <w:t>C1-200340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RACS CT work plan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89" w:history="1">
              <w:r w:rsidR="00FB2705">
                <w:rPr>
                  <w:rStyle w:val="Hyperlink"/>
                </w:rPr>
                <w:t>C1-200341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Proposed way forward on remaining CT1 items for RACS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90" w:history="1">
              <w:r w:rsidR="00FB2705">
                <w:rPr>
                  <w:rStyle w:val="Hyperlink"/>
                </w:rPr>
                <w:t>C1-200342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radio capability ID assignment via GUTI reallocation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3328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1114BF" w:rsidP="00FB2705">
            <w:pPr>
              <w:rPr>
                <w:rFonts w:cs="Arial"/>
              </w:rPr>
            </w:pPr>
            <w:r>
              <w:rPr>
                <w:rFonts w:cs="Arial"/>
              </w:rPr>
              <w:t>Mikael, Thursday, 11:51</w:t>
            </w:r>
          </w:p>
          <w:p w:rsidR="001114BF" w:rsidRDefault="001114BF" w:rsidP="001114BF">
            <w:pPr>
              <w:rPr>
                <w:rFonts w:ascii="Calibri" w:hAnsi="Calibri"/>
                <w:lang w:val="en-US"/>
              </w:rPr>
            </w:pPr>
            <w:r>
              <w:rPr>
                <w:lang w:val="en-US"/>
              </w:rPr>
              <w:t>that the deletion indication in GUTI reallocation command seems to be handled in the UE as a parameter to store (5.4.1.3):</w:t>
            </w:r>
          </w:p>
          <w:p w:rsidR="001114BF" w:rsidRDefault="001114BF" w:rsidP="001114BF">
            <w:pPr>
              <w:rPr>
                <w:lang w:val="en-US"/>
              </w:rPr>
            </w:pPr>
            <w:r>
              <w:rPr>
                <w:lang w:val="en-US"/>
              </w:rPr>
              <w:lastRenderedPageBreak/>
              <w:t xml:space="preserve">“in WB-S1 mode, if the UE supports RACS, </w:t>
            </w:r>
            <w:r>
              <w:rPr>
                <w:color w:val="FF0000"/>
                <w:lang w:val="en-US"/>
              </w:rPr>
              <w:t xml:space="preserve">store </w:t>
            </w:r>
            <w:r>
              <w:rPr>
                <w:lang w:val="en-US"/>
              </w:rPr>
              <w:t xml:space="preserve">the UE radio capability ID or </w:t>
            </w:r>
            <w:r>
              <w:rPr>
                <w:color w:val="FF0000"/>
                <w:lang w:val="en-US"/>
              </w:rPr>
              <w:t>UE radio capability ID deletion indication</w:t>
            </w:r>
            <w:r>
              <w:rPr>
                <w:lang w:val="en-US"/>
              </w:rPr>
              <w:t>, if provided”</w:t>
            </w:r>
          </w:p>
          <w:p w:rsidR="001114BF" w:rsidRDefault="001114BF" w:rsidP="001114BF">
            <w:pPr>
              <w:rPr>
                <w:lang w:val="en-US"/>
              </w:rPr>
            </w:pPr>
            <w:r>
              <w:rPr>
                <w:lang w:val="en-US"/>
              </w:rPr>
              <w:t>Whereas my understanding is that it is an indication that triggers UE action (delete Network-assigned RACS IDs) and there will be o storing of this indication.</w:t>
            </w:r>
          </w:p>
          <w:p w:rsidR="001114BF" w:rsidRDefault="001114BF" w:rsidP="001114BF">
            <w:pPr>
              <w:rPr>
                <w:lang w:val="en-US"/>
              </w:rPr>
            </w:pPr>
            <w:r>
              <w:rPr>
                <w:lang w:val="en-US"/>
              </w:rPr>
              <w:t>Further I think that for the two new IEs, only one of then shall be provided in the message. We normally do not use Conditional IEs (even if that might be an option), but I think it would be good to express in inclusion criteria, or in some other way.</w:t>
            </w:r>
          </w:p>
          <w:p w:rsidR="0094237F" w:rsidRDefault="0094237F" w:rsidP="001114BF">
            <w:pPr>
              <w:rPr>
                <w:lang w:val="en-US"/>
              </w:rPr>
            </w:pPr>
          </w:p>
          <w:p w:rsidR="0094237F" w:rsidRDefault="0094237F" w:rsidP="001114BF">
            <w:pPr>
              <w:rPr>
                <w:lang w:val="en-US"/>
              </w:rPr>
            </w:pPr>
            <w:r>
              <w:rPr>
                <w:lang w:val="en-US"/>
              </w:rPr>
              <w:t>Lena, Friday, 05:42</w:t>
            </w:r>
          </w:p>
          <w:p w:rsidR="0094237F" w:rsidRDefault="0094237F" w:rsidP="001114BF">
            <w:pPr>
              <w:rPr>
                <w:lang w:val="en-US"/>
              </w:rPr>
            </w:pPr>
            <w:r>
              <w:rPr>
                <w:lang w:val="en-US"/>
              </w:rPr>
              <w:t>Agrees with Mikael, rev1 in the drafts folder</w:t>
            </w:r>
          </w:p>
          <w:p w:rsidR="00C34C95" w:rsidRDefault="00C34C95" w:rsidP="001114BF">
            <w:pPr>
              <w:rPr>
                <w:lang w:val="en-US"/>
              </w:rPr>
            </w:pPr>
          </w:p>
          <w:p w:rsidR="00C34C95" w:rsidRDefault="00C34C95" w:rsidP="001114BF">
            <w:pPr>
              <w:rPr>
                <w:lang w:val="en-US"/>
              </w:rPr>
            </w:pPr>
            <w:r>
              <w:rPr>
                <w:lang w:val="en-US"/>
              </w:rPr>
              <w:t>Mikael, Saturday, 10:23</w:t>
            </w:r>
          </w:p>
          <w:p w:rsidR="00C34C95" w:rsidRDefault="00C34C95" w:rsidP="001114BF">
            <w:pPr>
              <w:rPr>
                <w:lang w:val="en-US"/>
              </w:rPr>
            </w:pPr>
            <w:r>
              <w:rPr>
                <w:lang w:val="en-US"/>
              </w:rPr>
              <w:t>Fine with rev from Lena</w:t>
            </w:r>
          </w:p>
          <w:p w:rsidR="00C34C95" w:rsidRDefault="00C34C95" w:rsidP="001114BF">
            <w:pPr>
              <w:rPr>
                <w:lang w:val="en-US"/>
              </w:rPr>
            </w:pPr>
          </w:p>
          <w:p w:rsidR="001114BF" w:rsidRPr="001114BF" w:rsidRDefault="001114BF"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91" w:history="1">
              <w:r w:rsidR="00FB2705">
                <w:rPr>
                  <w:rStyle w:val="Hyperlink"/>
                </w:rPr>
                <w:t>C1-200343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Finalizing provisioning of manufacturer-assigned UE radio capability IDs at the UE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0045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92" w:history="1">
              <w:r w:rsidR="00FB2705">
                <w:rPr>
                  <w:rStyle w:val="Hyperlink"/>
                </w:rPr>
                <w:t>C1-200344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Removal of Editor’s note on applicability of RACS to SNPNs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93" w:history="1">
              <w:r w:rsidR="00FB2705">
                <w:rPr>
                  <w:rStyle w:val="Hyperlink"/>
                </w:rPr>
                <w:t>C1-200345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Finalizing the encoding of the UE radio capability ID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B42DAD" w:rsidP="00FB2705">
            <w:pPr>
              <w:rPr>
                <w:rFonts w:cs="Arial"/>
              </w:rPr>
            </w:pPr>
            <w:r>
              <w:rPr>
                <w:color w:val="000000"/>
              </w:rPr>
              <w:t>Delete the same Editor’s note as C1-200723, plus contains more changes</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94" w:history="1">
              <w:r w:rsidR="00FB2705">
                <w:rPr>
                  <w:rStyle w:val="Hyperlink"/>
                </w:rPr>
                <w:t>C1-200346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395" w:history="1">
              <w:r w:rsidR="00FB2705">
                <w:rPr>
                  <w:rStyle w:val="Hyperlink"/>
                </w:rPr>
                <w:t>C1-2</w:t>
              </w:r>
              <w:bookmarkStart w:id="43" w:name="_GoBack"/>
              <w:r w:rsidR="00FB2705">
                <w:rPr>
                  <w:rStyle w:val="Hyperlink"/>
                </w:rPr>
                <w:t>00402</w:t>
              </w:r>
              <w:bookmarkEnd w:id="43"/>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RACS not apply for non-3GPP access </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rsidR="00FB2705" w:rsidRPr="001114BF" w:rsidRDefault="00FB2705" w:rsidP="00FB2705">
            <w:pPr>
              <w:rPr>
                <w:lang w:val="en-US"/>
              </w:rPr>
            </w:pPr>
            <w:r w:rsidRPr="001114BF">
              <w:rPr>
                <w:lang w:val="en-US"/>
              </w:rPr>
              <w:t>CR 1902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42DAD" w:rsidRPr="001114BF" w:rsidRDefault="00B42DAD" w:rsidP="00B42DAD">
            <w:pPr>
              <w:rPr>
                <w:lang w:val="en-US"/>
              </w:rPr>
            </w:pPr>
            <w:r w:rsidRPr="001114BF">
              <w:rPr>
                <w:lang w:val="en-US"/>
              </w:rPr>
              <w:t>Overlaps with C1-200725 which covers more changes.</w:t>
            </w:r>
          </w:p>
          <w:p w:rsidR="00FB2705" w:rsidRPr="001114BF" w:rsidRDefault="00FB2705" w:rsidP="00FB2705">
            <w:pPr>
              <w:rPr>
                <w:lang w:val="en-US"/>
              </w:rPr>
            </w:pPr>
          </w:p>
          <w:p w:rsidR="008F21F4" w:rsidRPr="001114BF" w:rsidRDefault="008F21F4" w:rsidP="00FB2705">
            <w:pPr>
              <w:rPr>
                <w:lang w:val="en-US"/>
              </w:rPr>
            </w:pPr>
            <w:r w:rsidRPr="001114BF">
              <w:rPr>
                <w:lang w:val="en-US"/>
              </w:rPr>
              <w:t>Lena, Thursday, 09:02</w:t>
            </w:r>
          </w:p>
          <w:p w:rsidR="008F21F4" w:rsidRDefault="008F21F4" w:rsidP="00FB2705">
            <w:pPr>
              <w:rPr>
                <w:lang w:val="en-US"/>
              </w:rPr>
            </w:pPr>
            <w:r>
              <w:rPr>
                <w:lang w:val="en-US"/>
              </w:rPr>
              <w:t>overlaps with the changes on C1-200725, which covers more changes. preference for progressing C1-200725</w:t>
            </w:r>
          </w:p>
          <w:p w:rsidR="002970EA" w:rsidRDefault="002970EA" w:rsidP="00FB2705">
            <w:pPr>
              <w:rPr>
                <w:lang w:val="en-US"/>
              </w:rPr>
            </w:pPr>
          </w:p>
          <w:p w:rsidR="001114BF" w:rsidRDefault="001114BF" w:rsidP="002970EA">
            <w:pPr>
              <w:rPr>
                <w:lang w:val="en-US"/>
              </w:rPr>
            </w:pPr>
            <w:proofErr w:type="spellStart"/>
            <w:r>
              <w:rPr>
                <w:lang w:val="en-US"/>
              </w:rPr>
              <w:t>Yanchao</w:t>
            </w:r>
            <w:proofErr w:type="spellEnd"/>
            <w:r>
              <w:rPr>
                <w:lang w:val="en-US"/>
              </w:rPr>
              <w:t>, Thursday, 12:01</w:t>
            </w:r>
          </w:p>
          <w:p w:rsidR="001114BF" w:rsidRPr="001114BF" w:rsidRDefault="001114BF" w:rsidP="001114BF">
            <w:pPr>
              <w:rPr>
                <w:lang w:val="en-US"/>
              </w:rPr>
            </w:pPr>
            <w:r w:rsidRPr="001114BF">
              <w:rPr>
                <w:lang w:val="en-US"/>
              </w:rPr>
              <w:lastRenderedPageBreak/>
              <w:t>For those features that only apply to 3GPP access, such as:</w:t>
            </w:r>
            <w:r>
              <w:rPr>
                <w:lang w:val="en-US"/>
              </w:rPr>
              <w:t xml:space="preserve"> </w:t>
            </w:r>
            <w:r w:rsidRPr="001114BF">
              <w:rPr>
                <w:lang w:val="en-US"/>
              </w:rPr>
              <w:t xml:space="preserve">LADN, MICO, </w:t>
            </w:r>
            <w:proofErr w:type="spellStart"/>
            <w:r w:rsidRPr="001114BF">
              <w:rPr>
                <w:lang w:val="en-US"/>
              </w:rPr>
              <w:t>CIoT</w:t>
            </w:r>
            <w:proofErr w:type="spellEnd"/>
            <w:r w:rsidRPr="001114BF">
              <w:rPr>
                <w:lang w:val="en-US"/>
              </w:rPr>
              <w:t xml:space="preserve">, UAC, DRX, service area restrictions and etc., we only mention that in the general sub clause 4.7.2.1, and no conditions are added for detailed </w:t>
            </w:r>
            <w:proofErr w:type="spellStart"/>
            <w:r w:rsidRPr="001114BF">
              <w:rPr>
                <w:lang w:val="en-US"/>
              </w:rPr>
              <w:t>behaviors.If</w:t>
            </w:r>
            <w:proofErr w:type="spellEnd"/>
            <w:r w:rsidRPr="001114BF">
              <w:rPr>
                <w:lang w:val="en-US"/>
              </w:rPr>
              <w:t xml:space="preserve"> we add the corresponding conditions for every detailed behaviors, the specification  would be too complex and redundant.</w:t>
            </w:r>
          </w:p>
          <w:p w:rsidR="001114BF" w:rsidRPr="001114BF" w:rsidRDefault="001114BF" w:rsidP="001114BF">
            <w:pPr>
              <w:rPr>
                <w:lang w:val="en-US"/>
              </w:rPr>
            </w:pPr>
          </w:p>
          <w:p w:rsidR="001114BF" w:rsidRPr="001114BF" w:rsidRDefault="001114BF" w:rsidP="001114BF">
            <w:pPr>
              <w:rPr>
                <w:lang w:val="en-US"/>
              </w:rPr>
            </w:pPr>
            <w:r w:rsidRPr="001114BF">
              <w:rPr>
                <w:lang w:val="en-US"/>
              </w:rPr>
              <w:t xml:space="preserve">I think we should follow the same </w:t>
            </w:r>
            <w:proofErr w:type="gramStart"/>
            <w:r w:rsidRPr="001114BF">
              <w:rPr>
                <w:lang w:val="en-US"/>
              </w:rPr>
              <w:t>principle  for</w:t>
            </w:r>
            <w:proofErr w:type="gramEnd"/>
            <w:r w:rsidRPr="001114BF">
              <w:rPr>
                <w:lang w:val="en-US"/>
              </w:rPr>
              <w:t xml:space="preserve"> RACS not applicable to non-3GPP access, and only capture “RACS does not apply to Non-3GPP access” in the general section. </w:t>
            </w:r>
          </w:p>
          <w:p w:rsidR="001114BF" w:rsidRPr="001114BF" w:rsidRDefault="001114BF" w:rsidP="001114BF">
            <w:pPr>
              <w:rPr>
                <w:lang w:val="en-US"/>
              </w:rPr>
            </w:pPr>
          </w:p>
          <w:p w:rsidR="001114BF" w:rsidRPr="001114BF" w:rsidRDefault="001114BF" w:rsidP="001114BF">
            <w:pPr>
              <w:rPr>
                <w:lang w:val="en-US"/>
              </w:rPr>
            </w:pPr>
            <w:r w:rsidRPr="001114BF">
              <w:rPr>
                <w:lang w:val="en-US"/>
              </w:rPr>
              <w:t>Therefore, all the detailed changes of “the procedure is for 3GPP access” in C1-200725 are not needed. We propose C1-200402 as way forward.</w:t>
            </w:r>
          </w:p>
          <w:p w:rsidR="001114BF" w:rsidRPr="001114BF" w:rsidRDefault="001114BF" w:rsidP="002970EA">
            <w:pPr>
              <w:rPr>
                <w:lang w:val="en-US"/>
              </w:rPr>
            </w:pPr>
          </w:p>
          <w:p w:rsidR="002970EA" w:rsidRDefault="00F82D68" w:rsidP="00FB2705">
            <w:pPr>
              <w:rPr>
                <w:lang w:val="en-US"/>
              </w:rPr>
            </w:pPr>
            <w:r>
              <w:rPr>
                <w:lang w:val="en-US"/>
              </w:rPr>
              <w:t>Lena, Friday, 05:25</w:t>
            </w:r>
          </w:p>
          <w:p w:rsidR="00F82D68" w:rsidRDefault="00F82D68" w:rsidP="00F82D68">
            <w:pPr>
              <w:rPr>
                <w:rFonts w:ascii="Calibri" w:hAnsi="Calibri"/>
                <w:lang w:val="en-US" w:eastAsia="en-US"/>
              </w:rPr>
            </w:pPr>
            <w:r>
              <w:rPr>
                <w:lang w:val="en-US" w:eastAsia="en-US"/>
              </w:rPr>
              <w:t>If the majority view is to only make the change in 4.7.2, I can live with that and accept C1-200402 as the way forward.</w:t>
            </w:r>
          </w:p>
          <w:p w:rsidR="00F82D68" w:rsidRDefault="00F82D68" w:rsidP="00FB2705">
            <w:pPr>
              <w:rPr>
                <w:lang w:val="en-US"/>
              </w:rPr>
            </w:pPr>
          </w:p>
          <w:p w:rsidR="00C34C95" w:rsidRDefault="00C34C95" w:rsidP="00FB2705">
            <w:pPr>
              <w:rPr>
                <w:lang w:val="en-US"/>
              </w:rPr>
            </w:pPr>
            <w:proofErr w:type="spellStart"/>
            <w:r>
              <w:rPr>
                <w:lang w:val="en-US"/>
              </w:rPr>
              <w:t>Yanchao</w:t>
            </w:r>
            <w:proofErr w:type="spellEnd"/>
            <w:r>
              <w:rPr>
                <w:lang w:val="en-US"/>
              </w:rPr>
              <w:t>, Saturday, 09:32</w:t>
            </w:r>
          </w:p>
          <w:p w:rsidR="00C34C95" w:rsidRDefault="00C34C95" w:rsidP="00FB2705">
            <w:pPr>
              <w:rPr>
                <w:color w:val="44546A"/>
                <w:sz w:val="21"/>
                <w:szCs w:val="21"/>
                <w:lang w:val="en-US" w:eastAsia="zh-CN"/>
              </w:rPr>
            </w:pPr>
            <w:r>
              <w:rPr>
                <w:color w:val="44546A"/>
                <w:sz w:val="21"/>
                <w:szCs w:val="21"/>
                <w:lang w:val="en-US" w:eastAsia="zh-CN"/>
              </w:rPr>
              <w:t xml:space="preserve">Hints at </w:t>
            </w:r>
            <w:proofErr w:type="spellStart"/>
            <w:r>
              <w:rPr>
                <w:color w:val="44546A"/>
                <w:sz w:val="21"/>
                <w:szCs w:val="21"/>
                <w:lang w:val="en-US" w:eastAsia="zh-CN"/>
              </w:rPr>
              <w:t>revsion</w:t>
            </w:r>
            <w:proofErr w:type="spellEnd"/>
          </w:p>
          <w:p w:rsidR="00C34C95" w:rsidRDefault="00C34C95" w:rsidP="00FB2705">
            <w:pPr>
              <w:rPr>
                <w:color w:val="44546A"/>
                <w:sz w:val="21"/>
                <w:szCs w:val="21"/>
                <w:lang w:val="en-US" w:eastAsia="zh-CN"/>
              </w:rPr>
            </w:pPr>
            <w:r>
              <w:rPr>
                <w:color w:val="44546A"/>
                <w:sz w:val="21"/>
                <w:szCs w:val="21"/>
                <w:lang w:val="en-US" w:eastAsia="zh-CN"/>
              </w:rPr>
              <w:t xml:space="preserve">Sung, </w:t>
            </w:r>
            <w:proofErr w:type="gramStart"/>
            <w:r>
              <w:rPr>
                <w:color w:val="44546A"/>
                <w:sz w:val="21"/>
                <w:szCs w:val="21"/>
                <w:lang w:val="en-US" w:eastAsia="zh-CN"/>
              </w:rPr>
              <w:t>Are</w:t>
            </w:r>
            <w:proofErr w:type="gramEnd"/>
            <w:r>
              <w:rPr>
                <w:color w:val="44546A"/>
                <w:sz w:val="21"/>
                <w:szCs w:val="21"/>
                <w:lang w:val="en-US" w:eastAsia="zh-CN"/>
              </w:rPr>
              <w:t xml:space="preserve"> you ok to merge C1-200725 into the revision of C1-200402? Hope to hear your reply. T</w:t>
            </w:r>
          </w:p>
          <w:p w:rsidR="00751F19" w:rsidRDefault="00751F19" w:rsidP="00FB2705">
            <w:pPr>
              <w:rPr>
                <w:color w:val="44546A"/>
                <w:sz w:val="21"/>
                <w:szCs w:val="21"/>
                <w:lang w:val="en-US" w:eastAsia="zh-CN"/>
              </w:rPr>
            </w:pPr>
          </w:p>
          <w:p w:rsidR="00751F19" w:rsidRDefault="00751F19" w:rsidP="00FB2705">
            <w:pPr>
              <w:rPr>
                <w:color w:val="44546A"/>
                <w:sz w:val="21"/>
                <w:szCs w:val="21"/>
                <w:lang w:val="en-US" w:eastAsia="zh-CN"/>
              </w:rPr>
            </w:pPr>
            <w:r>
              <w:rPr>
                <w:color w:val="44546A"/>
                <w:sz w:val="21"/>
                <w:szCs w:val="21"/>
                <w:lang w:val="en-US" w:eastAsia="zh-CN"/>
              </w:rPr>
              <w:t>Lena, Saturday, 17:53</w:t>
            </w:r>
          </w:p>
          <w:p w:rsidR="00751F19" w:rsidRDefault="00751F19" w:rsidP="00751F19">
            <w:pPr>
              <w:rPr>
                <w:rFonts w:ascii="Calibri" w:hAnsi="Calibri"/>
                <w:lang w:val="en-US"/>
              </w:rPr>
            </w:pPr>
            <w:r>
              <w:rPr>
                <w:lang w:val="en-US"/>
              </w:rPr>
              <w:t>The draft revision looks good to me except that 4.16 is missing from the clauses affected in the coversheet.</w:t>
            </w:r>
          </w:p>
          <w:p w:rsidR="00751F19" w:rsidRPr="001114BF" w:rsidRDefault="00751F19" w:rsidP="00FB2705">
            <w:pPr>
              <w:rPr>
                <w:lang w:val="en-US"/>
              </w:rPr>
            </w:pPr>
          </w:p>
          <w:p w:rsidR="008F21F4" w:rsidRPr="001114BF" w:rsidRDefault="008F21F4" w:rsidP="00FB2705">
            <w:pPr>
              <w:rPr>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96" w:history="1">
              <w:r w:rsidR="00FB2705">
                <w:rPr>
                  <w:rStyle w:val="Hyperlink"/>
                </w:rPr>
                <w:t>C1-200347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3329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97" w:history="1">
              <w:r w:rsidR="00FB2705">
                <w:rPr>
                  <w:rStyle w:val="Hyperlink"/>
                </w:rPr>
                <w:t>C1-200463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CR 1922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98" w:history="1">
              <w:r w:rsidR="00FB2705">
                <w:rPr>
                  <w:rStyle w:val="Hyperlink"/>
                </w:rPr>
                <w:t>C1-200720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399" w:history="1">
              <w:r w:rsidR="00FB2705">
                <w:rPr>
                  <w:rStyle w:val="Hyperlink"/>
                </w:rPr>
                <w:t>C1-200722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3336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B42DAD" w:rsidRPr="00D95972" w:rsidTr="0011189D">
        <w:tc>
          <w:tcPr>
            <w:tcW w:w="976" w:type="dxa"/>
            <w:tcBorders>
              <w:top w:val="nil"/>
              <w:left w:val="thinThickThinSmallGap" w:sz="24" w:space="0" w:color="auto"/>
              <w:bottom w:val="nil"/>
            </w:tcBorders>
            <w:shd w:val="clear" w:color="auto" w:fill="auto"/>
          </w:tcPr>
          <w:p w:rsidR="00B42DAD" w:rsidRPr="00D95972" w:rsidRDefault="00B42DAD" w:rsidP="00B42DAD">
            <w:pPr>
              <w:rPr>
                <w:rFonts w:cs="Arial"/>
              </w:rPr>
            </w:pPr>
          </w:p>
        </w:tc>
        <w:tc>
          <w:tcPr>
            <w:tcW w:w="1315" w:type="dxa"/>
            <w:gridSpan w:val="2"/>
            <w:tcBorders>
              <w:top w:val="nil"/>
              <w:bottom w:val="nil"/>
            </w:tcBorders>
            <w:shd w:val="clear" w:color="auto" w:fill="FFFFFF" w:themeFill="background1"/>
          </w:tcPr>
          <w:p w:rsidR="00B42DAD" w:rsidRPr="00D95972" w:rsidRDefault="00B42DAD" w:rsidP="00B42DAD">
            <w:pPr>
              <w:rPr>
                <w:rFonts w:cs="Arial"/>
              </w:rPr>
            </w:pPr>
          </w:p>
        </w:tc>
        <w:tc>
          <w:tcPr>
            <w:tcW w:w="1088" w:type="dxa"/>
            <w:tcBorders>
              <w:top w:val="single" w:sz="4" w:space="0" w:color="auto"/>
              <w:bottom w:val="single" w:sz="4" w:space="0" w:color="auto"/>
            </w:tcBorders>
            <w:shd w:val="clear" w:color="auto" w:fill="FFFF00"/>
          </w:tcPr>
          <w:p w:rsidR="00B42DAD" w:rsidRPr="00D95972" w:rsidRDefault="00D15426" w:rsidP="00B42DAD">
            <w:pPr>
              <w:rPr>
                <w:rFonts w:cs="Arial"/>
              </w:rPr>
            </w:pPr>
            <w:hyperlink r:id="rId400" w:history="1">
              <w:r w:rsidR="00B42DAD">
                <w:rPr>
                  <w:rStyle w:val="Hyperlink"/>
                </w:rPr>
                <w:t>C1-200723</w:t>
              </w:r>
            </w:hyperlink>
          </w:p>
        </w:tc>
        <w:tc>
          <w:tcPr>
            <w:tcW w:w="4190" w:type="dxa"/>
            <w:gridSpan w:val="3"/>
            <w:tcBorders>
              <w:top w:val="single" w:sz="4" w:space="0" w:color="auto"/>
              <w:bottom w:val="single" w:sz="4" w:space="0" w:color="auto"/>
            </w:tcBorders>
            <w:shd w:val="clear" w:color="auto" w:fill="FFFF00"/>
          </w:tcPr>
          <w:p w:rsidR="00B42DAD" w:rsidRPr="00D95972" w:rsidRDefault="00B42DAD" w:rsidP="00B42DAD">
            <w:pPr>
              <w:rPr>
                <w:rFonts w:cs="Arial"/>
              </w:rPr>
            </w:pPr>
            <w:r>
              <w:rPr>
                <w:rFonts w:cs="Arial"/>
              </w:rPr>
              <w:t>Format of the UE radio capability ID</w:t>
            </w:r>
          </w:p>
        </w:tc>
        <w:tc>
          <w:tcPr>
            <w:tcW w:w="1766" w:type="dxa"/>
            <w:tcBorders>
              <w:top w:val="single" w:sz="4" w:space="0" w:color="auto"/>
              <w:bottom w:val="single" w:sz="4" w:space="0" w:color="auto"/>
            </w:tcBorders>
            <w:shd w:val="clear" w:color="auto" w:fill="FFFF00"/>
          </w:tcPr>
          <w:p w:rsidR="00B42DAD" w:rsidRPr="00D95972" w:rsidRDefault="00B42DAD" w:rsidP="00B42DA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B42DAD" w:rsidRPr="00D95972" w:rsidRDefault="00B42DAD" w:rsidP="00B42DAD">
            <w:pPr>
              <w:rPr>
                <w:rFonts w:cs="Arial"/>
              </w:rPr>
            </w:pPr>
            <w:r>
              <w:rPr>
                <w:rFonts w:cs="Arial"/>
              </w:rPr>
              <w:t>CR 2003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42DAD" w:rsidRDefault="00B42DAD" w:rsidP="00B42DAD">
            <w:pPr>
              <w:rPr>
                <w:color w:val="000000"/>
              </w:rPr>
            </w:pPr>
            <w:r>
              <w:rPr>
                <w:color w:val="000000"/>
              </w:rPr>
              <w:t>CR deletes an Editor’s note which is also deleted by C1-200345</w:t>
            </w:r>
          </w:p>
          <w:p w:rsidR="008F21F4" w:rsidRDefault="008F21F4" w:rsidP="00B42DAD">
            <w:pPr>
              <w:rPr>
                <w:color w:val="000000"/>
              </w:rPr>
            </w:pPr>
          </w:p>
          <w:p w:rsidR="008F21F4" w:rsidRDefault="008F21F4" w:rsidP="00B42DAD">
            <w:pPr>
              <w:rPr>
                <w:color w:val="000000"/>
              </w:rPr>
            </w:pPr>
            <w:r>
              <w:rPr>
                <w:color w:val="000000"/>
              </w:rPr>
              <w:t>Lena, Thursday, 09:03</w:t>
            </w:r>
          </w:p>
          <w:p w:rsidR="008F21F4" w:rsidRDefault="008F21F4" w:rsidP="008F21F4">
            <w:pPr>
              <w:rPr>
                <w:rFonts w:ascii="Calibri" w:hAnsi="Calibri"/>
                <w:lang w:val="en-US"/>
              </w:rPr>
            </w:pPr>
            <w:r>
              <w:rPr>
                <w:lang w:val="en-US"/>
              </w:rPr>
              <w:t>Fin with the change but it is already covered in C1-200345, which covers more changes. I suggest merging C1-200723 into C1-200345.</w:t>
            </w:r>
          </w:p>
          <w:p w:rsidR="008F21F4" w:rsidRDefault="008F21F4" w:rsidP="00B42DAD">
            <w:pPr>
              <w:rPr>
                <w:color w:val="000000"/>
              </w:rPr>
            </w:pPr>
          </w:p>
          <w:p w:rsidR="008F21F4" w:rsidRPr="00B42DAD" w:rsidRDefault="008F21F4" w:rsidP="00B42DAD">
            <w:pPr>
              <w:rPr>
                <w:rFonts w:ascii="Calibri" w:hAnsi="Calibri"/>
              </w:rPr>
            </w:pPr>
          </w:p>
        </w:tc>
      </w:tr>
      <w:tr w:rsidR="00B42DAD" w:rsidRPr="00D95972" w:rsidTr="0011189D">
        <w:tc>
          <w:tcPr>
            <w:tcW w:w="976" w:type="dxa"/>
            <w:tcBorders>
              <w:top w:val="nil"/>
              <w:left w:val="thinThickThinSmallGap" w:sz="24" w:space="0" w:color="auto"/>
              <w:bottom w:val="nil"/>
            </w:tcBorders>
            <w:shd w:val="clear" w:color="auto" w:fill="auto"/>
          </w:tcPr>
          <w:p w:rsidR="00B42DAD" w:rsidRPr="00D95972" w:rsidRDefault="00B42DAD" w:rsidP="00B42DAD">
            <w:pPr>
              <w:rPr>
                <w:rFonts w:cs="Arial"/>
              </w:rPr>
            </w:pPr>
          </w:p>
        </w:tc>
        <w:tc>
          <w:tcPr>
            <w:tcW w:w="1315" w:type="dxa"/>
            <w:gridSpan w:val="2"/>
            <w:tcBorders>
              <w:top w:val="nil"/>
              <w:bottom w:val="nil"/>
            </w:tcBorders>
            <w:shd w:val="clear" w:color="auto" w:fill="FFFFFF" w:themeFill="background1"/>
          </w:tcPr>
          <w:p w:rsidR="00B42DAD" w:rsidRPr="00D95972" w:rsidRDefault="00B42DAD" w:rsidP="00B42DAD">
            <w:pPr>
              <w:rPr>
                <w:rFonts w:cs="Arial"/>
              </w:rPr>
            </w:pPr>
          </w:p>
        </w:tc>
        <w:tc>
          <w:tcPr>
            <w:tcW w:w="1088" w:type="dxa"/>
            <w:tcBorders>
              <w:top w:val="single" w:sz="4" w:space="0" w:color="auto"/>
              <w:bottom w:val="single" w:sz="4" w:space="0" w:color="auto"/>
            </w:tcBorders>
            <w:shd w:val="clear" w:color="auto" w:fill="FFFF00"/>
          </w:tcPr>
          <w:p w:rsidR="00B42DAD" w:rsidRPr="00D95972" w:rsidRDefault="00D15426" w:rsidP="00B42DAD">
            <w:pPr>
              <w:rPr>
                <w:rFonts w:cs="Arial"/>
              </w:rPr>
            </w:pPr>
            <w:hyperlink r:id="rId401" w:history="1">
              <w:r w:rsidR="00B42DAD">
                <w:rPr>
                  <w:rStyle w:val="Hyperlink"/>
                </w:rPr>
                <w:t>C1-200725</w:t>
              </w:r>
            </w:hyperlink>
          </w:p>
        </w:tc>
        <w:tc>
          <w:tcPr>
            <w:tcW w:w="4190" w:type="dxa"/>
            <w:gridSpan w:val="3"/>
            <w:tcBorders>
              <w:top w:val="single" w:sz="4" w:space="0" w:color="auto"/>
              <w:bottom w:val="single" w:sz="4" w:space="0" w:color="auto"/>
            </w:tcBorders>
            <w:shd w:val="clear" w:color="auto" w:fill="FFFF00"/>
          </w:tcPr>
          <w:p w:rsidR="00B42DAD" w:rsidRPr="00D95972" w:rsidRDefault="00B42DAD" w:rsidP="00B42DAD">
            <w:pPr>
              <w:rPr>
                <w:rFonts w:cs="Arial"/>
              </w:rPr>
            </w:pPr>
            <w:r>
              <w:rPr>
                <w:rFonts w:cs="Arial"/>
              </w:rPr>
              <w:t>RACS not applicable for non-3GPP access</w:t>
            </w:r>
          </w:p>
        </w:tc>
        <w:tc>
          <w:tcPr>
            <w:tcW w:w="1766" w:type="dxa"/>
            <w:tcBorders>
              <w:top w:val="single" w:sz="4" w:space="0" w:color="auto"/>
              <w:bottom w:val="single" w:sz="4" w:space="0" w:color="auto"/>
            </w:tcBorders>
            <w:shd w:val="clear" w:color="auto" w:fill="FFFF00"/>
          </w:tcPr>
          <w:p w:rsidR="00B42DAD" w:rsidRPr="00D95972" w:rsidRDefault="00B42DAD" w:rsidP="00B42DA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B42DAD" w:rsidRPr="00D95972" w:rsidRDefault="00B42DAD" w:rsidP="00B42DAD">
            <w:pPr>
              <w:rPr>
                <w:rFonts w:cs="Arial"/>
              </w:rPr>
            </w:pPr>
            <w:r>
              <w:rPr>
                <w:rFonts w:cs="Arial"/>
              </w:rPr>
              <w:t>CR 2005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42DAD" w:rsidRDefault="00B42DAD" w:rsidP="00B42DAD">
            <w:pPr>
              <w:rPr>
                <w:color w:val="000000"/>
              </w:rPr>
            </w:pPr>
            <w:r>
              <w:rPr>
                <w:color w:val="000000"/>
              </w:rPr>
              <w:t>Overlaps with C1-200402. Covers more required changes but missed the change to subclause 4.7.2 which is included in C1-200402.</w:t>
            </w:r>
          </w:p>
          <w:p w:rsidR="008F21F4" w:rsidRDefault="008F21F4" w:rsidP="00B42DAD">
            <w:pPr>
              <w:rPr>
                <w:color w:val="000000"/>
              </w:rPr>
            </w:pPr>
          </w:p>
          <w:p w:rsidR="008F21F4" w:rsidRDefault="008F21F4" w:rsidP="00B42DAD">
            <w:pPr>
              <w:rPr>
                <w:color w:val="000000"/>
              </w:rPr>
            </w:pPr>
            <w:r>
              <w:rPr>
                <w:color w:val="000000"/>
              </w:rPr>
              <w:t>Lena, Thursday, 09:03</w:t>
            </w:r>
          </w:p>
          <w:p w:rsidR="008F21F4" w:rsidRDefault="008F21F4" w:rsidP="00B42DAD">
            <w:pPr>
              <w:rPr>
                <w:lang w:val="en-US"/>
              </w:rPr>
            </w:pPr>
            <w:r>
              <w:rPr>
                <w:lang w:val="en-US"/>
              </w:rPr>
              <w:t>fine with the CR except that changes in subclause 4.7.2 (as done in C1-200402) are missing.</w:t>
            </w:r>
          </w:p>
          <w:p w:rsidR="001114BF" w:rsidRDefault="001114BF" w:rsidP="00B42DAD">
            <w:pPr>
              <w:rPr>
                <w:lang w:val="en-US"/>
              </w:rPr>
            </w:pPr>
          </w:p>
          <w:p w:rsidR="001114BF" w:rsidRDefault="001114BF" w:rsidP="001114BF">
            <w:pPr>
              <w:rPr>
                <w:lang w:val="en-US"/>
              </w:rPr>
            </w:pPr>
            <w:r>
              <w:rPr>
                <w:lang w:val="en-US"/>
              </w:rPr>
              <w:t xml:space="preserve">Mikael, </w:t>
            </w:r>
            <w:proofErr w:type="spellStart"/>
            <w:r>
              <w:rPr>
                <w:lang w:val="en-US"/>
              </w:rPr>
              <w:t>THursdy</w:t>
            </w:r>
            <w:proofErr w:type="spellEnd"/>
            <w:r>
              <w:rPr>
                <w:lang w:val="en-US"/>
              </w:rPr>
              <w:t>, 11:18</w:t>
            </w:r>
          </w:p>
          <w:p w:rsidR="001114BF" w:rsidRDefault="001114BF" w:rsidP="001114BF">
            <w:pPr>
              <w:rPr>
                <w:lang w:val="en-US"/>
              </w:rPr>
            </w:pPr>
            <w:r>
              <w:rPr>
                <w:lang w:val="en-US"/>
              </w:rPr>
              <w:t>For the proposed changes, what is the justification to add “the procedure is for 3GPP access” for the RACS parameters? I cannot see that this has been done for other parameters applicable to 3GPP access only, so I think these additions are not needed.</w:t>
            </w:r>
          </w:p>
          <w:p w:rsidR="001114BF" w:rsidRDefault="001114BF" w:rsidP="00B42DAD">
            <w:pPr>
              <w:rPr>
                <w:lang w:val="en-US"/>
              </w:rPr>
            </w:pPr>
          </w:p>
          <w:p w:rsidR="002B0DE1" w:rsidRDefault="002B0DE1" w:rsidP="00B42DAD">
            <w:pPr>
              <w:rPr>
                <w:lang w:val="en-US"/>
              </w:rPr>
            </w:pPr>
            <w:proofErr w:type="spellStart"/>
            <w:r>
              <w:rPr>
                <w:lang w:val="en-US"/>
              </w:rPr>
              <w:t>Yanchao</w:t>
            </w:r>
            <w:proofErr w:type="spellEnd"/>
            <w:r>
              <w:rPr>
                <w:lang w:val="en-US"/>
              </w:rPr>
              <w:t>, Thursday, 12.17</w:t>
            </w:r>
          </w:p>
          <w:p w:rsidR="002B0DE1" w:rsidRPr="002B0DE1" w:rsidRDefault="002B0DE1" w:rsidP="002B0DE1">
            <w:pPr>
              <w:rPr>
                <w:lang w:val="en-US"/>
              </w:rPr>
            </w:pPr>
          </w:p>
          <w:p w:rsidR="002B0DE1" w:rsidRPr="002B0DE1" w:rsidRDefault="002B0DE1" w:rsidP="002B0DE1">
            <w:pPr>
              <w:rPr>
                <w:lang w:val="en-US"/>
              </w:rPr>
            </w:pPr>
            <w:r w:rsidRPr="002B0DE1">
              <w:rPr>
                <w:lang w:val="en-US"/>
              </w:rPr>
              <w:t>As I mentioned in another email:</w:t>
            </w:r>
          </w:p>
          <w:p w:rsidR="002B0DE1" w:rsidRPr="002B0DE1" w:rsidRDefault="002B0DE1" w:rsidP="002B0DE1">
            <w:pPr>
              <w:rPr>
                <w:lang w:val="en-US"/>
              </w:rPr>
            </w:pPr>
          </w:p>
          <w:p w:rsidR="002B0DE1" w:rsidRPr="002B0DE1" w:rsidRDefault="002B0DE1" w:rsidP="002B0DE1">
            <w:pPr>
              <w:rPr>
                <w:lang w:val="en-US"/>
              </w:rPr>
            </w:pPr>
            <w:r w:rsidRPr="002B0DE1">
              <w:rPr>
                <w:lang w:val="en-US"/>
              </w:rPr>
              <w:t xml:space="preserve">I think we should follow the same principle for capturing a specific feature not applicable for non-3GPP access, which is only capture that in general section, same as LADN, MICO, </w:t>
            </w:r>
            <w:proofErr w:type="spellStart"/>
            <w:r w:rsidRPr="002B0DE1">
              <w:rPr>
                <w:lang w:val="en-US"/>
              </w:rPr>
              <w:t>CIoT</w:t>
            </w:r>
            <w:proofErr w:type="spellEnd"/>
            <w:r w:rsidRPr="002B0DE1">
              <w:rPr>
                <w:lang w:val="en-US"/>
              </w:rPr>
              <w:t xml:space="preserve">, UAC, DRX, service area restrictions </w:t>
            </w:r>
            <w:proofErr w:type="gramStart"/>
            <w:r w:rsidRPr="002B0DE1">
              <w:rPr>
                <w:lang w:val="en-US"/>
              </w:rPr>
              <w:t>and etc.</w:t>
            </w:r>
            <w:proofErr w:type="gramEnd"/>
          </w:p>
          <w:p w:rsidR="002B0DE1" w:rsidRPr="002B0DE1" w:rsidRDefault="002B0DE1" w:rsidP="002B0DE1">
            <w:pPr>
              <w:rPr>
                <w:lang w:val="en-US"/>
              </w:rPr>
            </w:pPr>
          </w:p>
          <w:p w:rsidR="002B0DE1" w:rsidRDefault="002B0DE1" w:rsidP="002B0DE1">
            <w:pPr>
              <w:rPr>
                <w:lang w:val="en-US"/>
              </w:rPr>
            </w:pPr>
            <w:r w:rsidRPr="002B0DE1">
              <w:rPr>
                <w:lang w:val="en-US"/>
              </w:rPr>
              <w:lastRenderedPageBreak/>
              <w:t>Therefore, all the detailed changes of “the procedure is for 3GPP access” in C1-200725 are not needed. We propose C1-200402 as way forward.</w:t>
            </w:r>
          </w:p>
          <w:p w:rsidR="00F82D68" w:rsidRDefault="00F82D68" w:rsidP="002B0DE1">
            <w:pPr>
              <w:rPr>
                <w:lang w:val="en-US"/>
              </w:rPr>
            </w:pPr>
          </w:p>
          <w:p w:rsidR="00F82D68" w:rsidRDefault="00F82D68" w:rsidP="002B0DE1">
            <w:pPr>
              <w:rPr>
                <w:lang w:val="en-US"/>
              </w:rPr>
            </w:pPr>
            <w:r>
              <w:rPr>
                <w:lang w:val="en-US"/>
              </w:rPr>
              <w:t>Lena, Friday, 05:25</w:t>
            </w:r>
          </w:p>
          <w:p w:rsidR="00F82D68" w:rsidRDefault="00F82D68" w:rsidP="00F82D68">
            <w:pPr>
              <w:rPr>
                <w:rFonts w:ascii="Calibri" w:hAnsi="Calibri"/>
                <w:lang w:val="en-US" w:eastAsia="en-US"/>
              </w:rPr>
            </w:pPr>
            <w:r>
              <w:rPr>
                <w:lang w:val="en-US" w:eastAsia="en-US"/>
              </w:rPr>
              <w:t>As mentioned on the other thread about C1-200725, I can accept C1-200402 as the way forward if that is preferred by most companies.</w:t>
            </w:r>
          </w:p>
          <w:p w:rsidR="00F82D68" w:rsidRPr="002B0DE1" w:rsidRDefault="00F82D68" w:rsidP="002B0DE1">
            <w:pPr>
              <w:rPr>
                <w:lang w:val="en-US"/>
              </w:rPr>
            </w:pPr>
          </w:p>
          <w:p w:rsidR="002B0DE1" w:rsidRDefault="002B0DE1" w:rsidP="00B42DAD">
            <w:pPr>
              <w:rPr>
                <w:lang w:val="en-US"/>
              </w:rPr>
            </w:pPr>
          </w:p>
          <w:p w:rsidR="008F21F4" w:rsidRDefault="008F21F4" w:rsidP="00B42DAD"/>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02" w:history="1">
              <w:r w:rsidR="00FB2705">
                <w:rPr>
                  <w:rStyle w:val="Hyperlink"/>
                </w:rPr>
                <w:t>C1-200726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8F21F4" w:rsidP="00FB2705">
            <w:pPr>
              <w:rPr>
                <w:rFonts w:cs="Arial"/>
              </w:rPr>
            </w:pPr>
            <w:r>
              <w:rPr>
                <w:rFonts w:cs="Arial"/>
              </w:rPr>
              <w:t>Lena, Thursday, 09:03</w:t>
            </w:r>
          </w:p>
          <w:p w:rsidR="008F21F4" w:rsidRDefault="008F21F4" w:rsidP="00FB2705">
            <w:pPr>
              <w:rPr>
                <w:lang w:val="en-US"/>
              </w:rPr>
            </w:pPr>
            <w:r>
              <w:rPr>
                <w:lang w:val="en-US"/>
              </w:rPr>
              <w:t>CR coversheet states that there is no need for the AMF to store the UE radio capabilities when the UE supports RACS, but this does not seem correct</w:t>
            </w:r>
          </w:p>
          <w:p w:rsidR="00E3720B" w:rsidRDefault="00E3720B" w:rsidP="00FB2705">
            <w:pPr>
              <w:rPr>
                <w:lang w:val="en-US"/>
              </w:rPr>
            </w:pPr>
          </w:p>
          <w:p w:rsidR="00E3720B" w:rsidRDefault="00E3720B" w:rsidP="00E3720B">
            <w:pPr>
              <w:rPr>
                <w:lang w:val="en-US"/>
              </w:rPr>
            </w:pPr>
            <w:r>
              <w:rPr>
                <w:lang w:val="en-US"/>
              </w:rPr>
              <w:t>Mikael, Thursday, 11:26</w:t>
            </w:r>
          </w:p>
          <w:p w:rsidR="00E3720B" w:rsidRDefault="00E3720B" w:rsidP="00E3720B">
            <w:pPr>
              <w:rPr>
                <w:rFonts w:ascii="Calibri" w:hAnsi="Calibri"/>
                <w:lang w:val="en-US" w:eastAsia="en-US"/>
              </w:rPr>
            </w:pPr>
            <w:r>
              <w:rPr>
                <w:lang w:val="en-US" w:eastAsia="en-US"/>
              </w:rPr>
              <w:t>In the updated paragraphs the possibility of no stored UE Radio capabilities is covered by “any”</w:t>
            </w:r>
            <w:proofErr w:type="gramStart"/>
            <w:r>
              <w:rPr>
                <w:lang w:val="en-US" w:eastAsia="en-US"/>
              </w:rPr>
              <w:t>/”if</w:t>
            </w:r>
            <w:proofErr w:type="gramEnd"/>
            <w:r>
              <w:rPr>
                <w:lang w:val="en-US" w:eastAsia="en-US"/>
              </w:rPr>
              <w:t xml:space="preserve"> any”, and there is no need to add a RACS dependency.</w:t>
            </w:r>
          </w:p>
          <w:p w:rsidR="00E3720B" w:rsidRDefault="00E3720B" w:rsidP="00E3720B">
            <w:pPr>
              <w:rPr>
                <w:lang w:val="en-US" w:eastAsia="en-US"/>
              </w:rPr>
            </w:pPr>
            <w:r w:rsidRPr="00E021AD">
              <w:rPr>
                <w:b/>
                <w:bCs/>
                <w:lang w:val="en-US" w:eastAsia="en-US"/>
              </w:rPr>
              <w:t>I think this CR is not needed</w:t>
            </w:r>
            <w:r>
              <w:rPr>
                <w:lang w:val="en-US" w:eastAsia="en-US"/>
              </w:rPr>
              <w:t>.</w:t>
            </w:r>
          </w:p>
          <w:p w:rsidR="00E3720B" w:rsidRDefault="00E3720B" w:rsidP="00FB2705">
            <w:pPr>
              <w:rPr>
                <w:lang w:val="en-US"/>
              </w:rPr>
            </w:pPr>
          </w:p>
          <w:p w:rsidR="008F21F4" w:rsidRPr="00D95972" w:rsidRDefault="008F21F4" w:rsidP="00FB2705">
            <w:pPr>
              <w:rPr>
                <w:rFonts w:cs="Arial"/>
              </w:rPr>
            </w:pPr>
            <w:r>
              <w:rPr>
                <w:rFonts w:cs="Arial"/>
              </w:rPr>
              <w:t xml:space="preserve"> </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03" w:history="1">
              <w:r w:rsidR="00FB2705">
                <w:rPr>
                  <w:rStyle w:val="Hyperlink"/>
                </w:rPr>
                <w:t>C1-200727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3337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8F21F4" w:rsidRDefault="008F21F4" w:rsidP="008F21F4">
            <w:pPr>
              <w:rPr>
                <w:rFonts w:cs="Arial"/>
              </w:rPr>
            </w:pPr>
            <w:r>
              <w:rPr>
                <w:rFonts w:cs="Arial"/>
              </w:rPr>
              <w:t>Lena, Thursday, 09:03</w:t>
            </w:r>
          </w:p>
          <w:p w:rsidR="008F21F4" w:rsidRDefault="008F21F4" w:rsidP="008F21F4">
            <w:pPr>
              <w:rPr>
                <w:lang w:val="en-US"/>
              </w:rPr>
            </w:pPr>
            <w:r>
              <w:rPr>
                <w:lang w:val="en-US"/>
              </w:rPr>
              <w:t>CR coversheet states that there is no need for the MME to store the UE radio capabilities when the UE supports RACS, but this does not seem correct</w:t>
            </w:r>
          </w:p>
          <w:p w:rsidR="00E3720B" w:rsidRDefault="00E3720B" w:rsidP="008F21F4">
            <w:pPr>
              <w:rPr>
                <w:lang w:val="en-US"/>
              </w:rPr>
            </w:pPr>
          </w:p>
          <w:p w:rsidR="00E3720B" w:rsidRDefault="00E3720B" w:rsidP="008F21F4">
            <w:pPr>
              <w:rPr>
                <w:lang w:val="en-US"/>
              </w:rPr>
            </w:pPr>
            <w:r>
              <w:rPr>
                <w:lang w:val="en-US"/>
              </w:rPr>
              <w:t>Mikael, Thursday, 11:26</w:t>
            </w:r>
          </w:p>
          <w:p w:rsidR="00E3720B" w:rsidRDefault="00E3720B" w:rsidP="00E3720B">
            <w:pPr>
              <w:rPr>
                <w:rFonts w:ascii="Calibri" w:hAnsi="Calibri"/>
                <w:lang w:val="en-US" w:eastAsia="en-US"/>
              </w:rPr>
            </w:pPr>
            <w:r>
              <w:rPr>
                <w:lang w:val="en-US" w:eastAsia="en-US"/>
              </w:rPr>
              <w:t>In the updated paragraphs the possibility of no stored UE Radio capabilities is covered by “any”</w:t>
            </w:r>
            <w:proofErr w:type="gramStart"/>
            <w:r>
              <w:rPr>
                <w:lang w:val="en-US" w:eastAsia="en-US"/>
              </w:rPr>
              <w:t>/”if</w:t>
            </w:r>
            <w:proofErr w:type="gramEnd"/>
            <w:r>
              <w:rPr>
                <w:lang w:val="en-US" w:eastAsia="en-US"/>
              </w:rPr>
              <w:t xml:space="preserve"> any”, and there is no need to add a RACS dependency.</w:t>
            </w:r>
          </w:p>
          <w:p w:rsidR="00E3720B" w:rsidRDefault="00E3720B" w:rsidP="00E3720B">
            <w:pPr>
              <w:rPr>
                <w:lang w:val="en-US" w:eastAsia="en-US"/>
              </w:rPr>
            </w:pPr>
            <w:r w:rsidRPr="00E021AD">
              <w:rPr>
                <w:b/>
                <w:bCs/>
                <w:lang w:val="en-US" w:eastAsia="en-US"/>
              </w:rPr>
              <w:t>I think this CR is not needed</w:t>
            </w:r>
            <w:r>
              <w:rPr>
                <w:lang w:val="en-US" w:eastAsia="en-US"/>
              </w:rPr>
              <w:t>.</w:t>
            </w:r>
          </w:p>
          <w:p w:rsidR="00E3720B" w:rsidRDefault="00E3720B" w:rsidP="008F21F4">
            <w:pPr>
              <w:rPr>
                <w:lang w:val="en-US"/>
              </w:rPr>
            </w:pPr>
          </w:p>
          <w:p w:rsidR="00E021AD" w:rsidRDefault="00E021AD" w:rsidP="008F21F4">
            <w:pPr>
              <w:rPr>
                <w:lang w:val="en-US"/>
              </w:rPr>
            </w:pPr>
            <w:proofErr w:type="spellStart"/>
            <w:r>
              <w:rPr>
                <w:lang w:val="en-US"/>
              </w:rPr>
              <w:t>Yanchao</w:t>
            </w:r>
            <w:proofErr w:type="spellEnd"/>
            <w:r>
              <w:rPr>
                <w:lang w:val="en-US"/>
              </w:rPr>
              <w:t xml:space="preserve">, </w:t>
            </w:r>
            <w:proofErr w:type="spellStart"/>
            <w:r>
              <w:rPr>
                <w:lang w:val="en-US"/>
              </w:rPr>
              <w:t>THursady</w:t>
            </w:r>
            <w:proofErr w:type="spellEnd"/>
            <w:r>
              <w:rPr>
                <w:lang w:val="en-US"/>
              </w:rPr>
              <w:t>, 12:17</w:t>
            </w:r>
          </w:p>
          <w:p w:rsidR="00E021AD" w:rsidRDefault="00E021AD" w:rsidP="008F21F4">
            <w:pPr>
              <w:rPr>
                <w:lang w:val="en-US"/>
              </w:rPr>
            </w:pPr>
            <w:r>
              <w:rPr>
                <w:lang w:val="en-US"/>
              </w:rPr>
              <w:t>Same as Lena</w:t>
            </w:r>
          </w:p>
          <w:p w:rsidR="00FB2705" w:rsidRPr="008F21F4" w:rsidRDefault="00FB2705" w:rsidP="00FB2705">
            <w:pPr>
              <w:rPr>
                <w:rFonts w:cs="Arial"/>
                <w:lang w:val="en-US"/>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AF59AD"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AF59AD"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AF59AD"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000000" w:fill="FFFFFF"/>
          </w:tcPr>
          <w:p w:rsidR="00FB2705" w:rsidRPr="00AF59AD" w:rsidRDefault="00FB2705" w:rsidP="00FB2705"/>
        </w:tc>
        <w:tc>
          <w:tcPr>
            <w:tcW w:w="4190" w:type="dxa"/>
            <w:gridSpan w:val="3"/>
            <w:tcBorders>
              <w:top w:val="single" w:sz="4" w:space="0" w:color="auto"/>
              <w:bottom w:val="single" w:sz="4" w:space="0" w:color="auto"/>
            </w:tcBorders>
            <w:shd w:val="clear" w:color="000000" w:fill="FFFFFF"/>
          </w:tcPr>
          <w:p w:rsidR="00FB2705" w:rsidRDefault="00FB2705" w:rsidP="00FB2705">
            <w:pPr>
              <w:rPr>
                <w:rFonts w:cs="Arial"/>
              </w:rPr>
            </w:pPr>
          </w:p>
        </w:tc>
        <w:tc>
          <w:tcPr>
            <w:tcW w:w="1766" w:type="dxa"/>
            <w:tcBorders>
              <w:top w:val="single" w:sz="4" w:space="0" w:color="auto"/>
              <w:bottom w:val="single" w:sz="4" w:space="0" w:color="auto"/>
            </w:tcBorders>
            <w:shd w:val="clear" w:color="000000" w:fill="FFFFFF"/>
          </w:tcPr>
          <w:p w:rsidR="00FB2705" w:rsidRDefault="00FB2705" w:rsidP="00FB2705">
            <w:pPr>
              <w:rPr>
                <w:rFonts w:cs="Arial"/>
              </w:rPr>
            </w:pPr>
          </w:p>
        </w:tc>
        <w:tc>
          <w:tcPr>
            <w:tcW w:w="827" w:type="dxa"/>
            <w:tcBorders>
              <w:top w:val="single" w:sz="4" w:space="0" w:color="auto"/>
              <w:bottom w:val="single" w:sz="4" w:space="0" w:color="auto"/>
            </w:tcBorders>
            <w:shd w:val="clear" w:color="000000"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rsidR="00FB2705" w:rsidRDefault="00FB2705" w:rsidP="00FB2705"/>
        </w:tc>
      </w:tr>
      <w:tr w:rsidR="00FB2705" w:rsidRPr="00D95972" w:rsidTr="00396E69">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5G_SRVCC (CT4 lead)</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cs="Arial"/>
              </w:rPr>
            </w:pPr>
            <w:r w:rsidRPr="004069DE">
              <w:t xml:space="preserve">CT aspects of </w:t>
            </w:r>
            <w:r>
              <w:t>single radio voice continuity from 5GS to 3G</w:t>
            </w:r>
            <w:r w:rsidRPr="00D95972">
              <w:rPr>
                <w:rFonts w:eastAsia="Batang" w:cs="Arial"/>
                <w:color w:val="000000"/>
                <w:lang w:eastAsia="ko-KR"/>
              </w:rPr>
              <w:br/>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04" w:history="1">
              <w:r w:rsidR="00FB2705">
                <w:rPr>
                  <w:rStyle w:val="Hyperlink"/>
                </w:rPr>
                <w:t>C1-200427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Use registration message to inform the network when the SRVCC information changes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8E7A25" w:rsidP="00FB2705">
            <w:pPr>
              <w:rPr>
                <w:rFonts w:cs="Arial"/>
              </w:rPr>
            </w:pPr>
            <w:r>
              <w:rPr>
                <w:rFonts w:cs="Arial"/>
              </w:rPr>
              <w:t>Ivo, Thursday, 15;48</w:t>
            </w:r>
          </w:p>
          <w:p w:rsidR="008E7A25" w:rsidRDefault="008E7A25" w:rsidP="008E7A25">
            <w:pPr>
              <w:rPr>
                <w:rFonts w:ascii="Calibri" w:hAnsi="Calibri"/>
                <w:lang w:val="en-US"/>
              </w:rPr>
            </w:pPr>
            <w:r>
              <w:rPr>
                <w:lang w:val="en-US"/>
              </w:rPr>
              <w:t>- 5.5.1.2.2 - not needed, the 24.501 baseline text is correct</w:t>
            </w:r>
          </w:p>
          <w:p w:rsidR="008E7A25" w:rsidRDefault="008E7A25" w:rsidP="008E7A25">
            <w:pPr>
              <w:rPr>
                <w:lang w:val="en-US"/>
              </w:rPr>
            </w:pPr>
            <w:r>
              <w:rPr>
                <w:lang w:val="en-US"/>
              </w:rPr>
              <w:t>- 5.5.1.3.2 - not needed, 24.301 uses similar wording as in 24.501 baseline</w:t>
            </w:r>
            <w:r w:rsidR="00B00595">
              <w:rPr>
                <w:lang w:val="en-US"/>
              </w:rPr>
              <w:t>^</w:t>
            </w:r>
          </w:p>
          <w:p w:rsidR="00B00595" w:rsidRDefault="00B00595" w:rsidP="008E7A25">
            <w:pPr>
              <w:rPr>
                <w:lang w:val="en-US"/>
              </w:rPr>
            </w:pPr>
          </w:p>
          <w:p w:rsidR="00B00595" w:rsidRDefault="00EB2313" w:rsidP="008E7A25">
            <w:pPr>
              <w:rPr>
                <w:lang w:val="en-US"/>
              </w:rPr>
            </w:pPr>
            <w:r>
              <w:rPr>
                <w:lang w:val="en-US"/>
              </w:rPr>
              <w:t>John-Luc, Friday, 00:43</w:t>
            </w:r>
          </w:p>
          <w:p w:rsidR="00EB2313" w:rsidRDefault="00EB2313" w:rsidP="008E7A25">
            <w:pPr>
              <w:rPr>
                <w:lang w:val="en-US"/>
              </w:rPr>
            </w:pPr>
            <w:r>
              <w:rPr>
                <w:lang w:val="en-US"/>
              </w:rPr>
              <w:t>CR aligns stage-3 with stage-2, seems that even 24.301 would need a CR</w:t>
            </w:r>
          </w:p>
          <w:p w:rsidR="008E7A25" w:rsidRPr="008E7A25" w:rsidRDefault="008E7A25"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05" w:history="1">
              <w:r w:rsidR="00FB2705">
                <w:rPr>
                  <w:rStyle w:val="Hyperlink"/>
                </w:rPr>
                <w:t>C1-200436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PDU session release at the UE side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China Unicom, Ericsson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szCs w:val="16"/>
              </w:rPr>
            </w:pPr>
            <w:r w:rsidRPr="004F3D08">
              <w:rPr>
                <w:szCs w:val="16"/>
              </w:rPr>
              <w:t>CT aspects on 5GS Transfer of Policies for Background Data</w:t>
            </w:r>
          </w:p>
          <w:p w:rsidR="00FB2705" w:rsidRDefault="00FB2705" w:rsidP="00FB2705">
            <w:pPr>
              <w:rPr>
                <w:szCs w:val="16"/>
              </w:rPr>
            </w:pPr>
          </w:p>
          <w:p w:rsidR="00FB2705" w:rsidRPr="00D95972" w:rsidRDefault="00FB2705" w:rsidP="00FB2705">
            <w:pPr>
              <w:rPr>
                <w:rFonts w:cs="Arial"/>
              </w:rPr>
            </w:pPr>
            <w:r w:rsidRPr="004A33FD">
              <w:rPr>
                <w:szCs w:val="16"/>
                <w:highlight w:val="green"/>
              </w:rPr>
              <w:t>100%</w:t>
            </w:r>
            <w:r w:rsidRPr="00D95972">
              <w:rPr>
                <w:rFonts w:eastAsia="Batang" w:cs="Arial"/>
                <w:color w:val="000000"/>
                <w:lang w:eastAsia="ko-KR"/>
              </w:rPr>
              <w:br/>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IAB-CT</w:t>
            </w:r>
            <w:r w:rsidRPr="002D454F">
              <w:t xml:space="preserve"> </w:t>
            </w:r>
            <w:r>
              <w:t>(CT4 lead)</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szCs w:val="16"/>
              </w:rPr>
            </w:pPr>
            <w:r>
              <w:t>CT aspects of support for integrated access and backhaul (IAB)</w:t>
            </w:r>
          </w:p>
          <w:p w:rsidR="00FB2705" w:rsidRDefault="00FB2705" w:rsidP="00FB2705">
            <w:pPr>
              <w:rPr>
                <w:szCs w:val="16"/>
              </w:rPr>
            </w:pPr>
          </w:p>
          <w:p w:rsidR="00FB2705" w:rsidRDefault="00FB2705" w:rsidP="00FB2705">
            <w:pPr>
              <w:rPr>
                <w:szCs w:val="16"/>
              </w:rPr>
            </w:pPr>
            <w:r w:rsidRPr="00591BAF">
              <w:rPr>
                <w:szCs w:val="16"/>
                <w:highlight w:val="green"/>
              </w:rPr>
              <w:t>CT1 no longer affected by this work item</w:t>
            </w:r>
          </w:p>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szCs w:val="16"/>
              </w:rPr>
            </w:pPr>
            <w:r w:rsidRPr="00B95267">
              <w:t xml:space="preserve">5GS Enhanced support of OTA mechanism for </w:t>
            </w:r>
            <w:r>
              <w:t xml:space="preserve">UICC </w:t>
            </w:r>
            <w:r w:rsidRPr="00B95267">
              <w:t>configuration parameter update</w:t>
            </w:r>
          </w:p>
          <w:p w:rsidR="00FB2705" w:rsidRDefault="00FB2705" w:rsidP="00FB2705">
            <w:pPr>
              <w:rPr>
                <w:szCs w:val="16"/>
              </w:rPr>
            </w:pPr>
          </w:p>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szCs w:val="16"/>
              </w:rPr>
            </w:pPr>
            <w:r>
              <w:t>CT aspects of CT Aspects of 5G URLLC</w:t>
            </w:r>
          </w:p>
          <w:p w:rsidR="00FB2705" w:rsidRDefault="00FB2705" w:rsidP="00FB2705">
            <w:pPr>
              <w:rPr>
                <w:szCs w:val="16"/>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06" w:history="1">
              <w:r w:rsidR="00FB2705">
                <w:rPr>
                  <w:rStyle w:val="Hyperlink"/>
                </w:rPr>
                <w:t>C1-200290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Always-On PDU session and URLLC</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sidRPr="00037F3C">
              <w:rPr>
                <w:rFonts w:cs="Arial"/>
              </w:rPr>
              <w:t>CRs in C1-200685, C1-200290, C1-200564 conflict</w:t>
            </w:r>
          </w:p>
          <w:p w:rsidR="00C7023B" w:rsidRDefault="00C7023B" w:rsidP="00FB2705">
            <w:pPr>
              <w:rPr>
                <w:rFonts w:cs="Arial"/>
              </w:rPr>
            </w:pPr>
          </w:p>
          <w:p w:rsidR="00C7023B" w:rsidRDefault="00C7023B" w:rsidP="00FB2705">
            <w:pPr>
              <w:rPr>
                <w:rFonts w:cs="Arial"/>
              </w:rPr>
            </w:pPr>
            <w:r>
              <w:rPr>
                <w:rFonts w:cs="Arial"/>
              </w:rPr>
              <w:t>Sung, Saturday, 04:31</w:t>
            </w:r>
          </w:p>
          <w:p w:rsidR="00C7023B" w:rsidRDefault="00C7023B" w:rsidP="00C7023B">
            <w:pPr>
              <w:wordWrap w:val="0"/>
              <w:rPr>
                <w:rFonts w:ascii="Tahoma" w:hAnsi="Tahoma" w:cs="Tahoma"/>
                <w:lang w:val="en-US"/>
              </w:rPr>
            </w:pPr>
          </w:p>
          <w:p w:rsidR="00C7023B" w:rsidRDefault="00C7023B" w:rsidP="00C7023B">
            <w:pPr>
              <w:wordWrap w:val="0"/>
              <w:rPr>
                <w:rFonts w:ascii="Tahoma" w:hAnsi="Tahoma" w:cs="Tahoma"/>
                <w:b/>
                <w:bCs/>
                <w:u w:val="single"/>
                <w:lang w:val="en-US"/>
              </w:rPr>
            </w:pPr>
            <w:r>
              <w:rPr>
                <w:rFonts w:ascii="Tahoma" w:hAnsi="Tahoma" w:cs="Tahoma"/>
                <w:b/>
                <w:bCs/>
                <w:u w:val="single"/>
                <w:lang w:val="en-US"/>
              </w:rPr>
              <w:t>Subclause 6.3.2.2</w:t>
            </w:r>
          </w:p>
          <w:p w:rsidR="00C7023B" w:rsidRDefault="00C7023B" w:rsidP="00FB2705">
            <w:pPr>
              <w:rPr>
                <w:rFonts w:cs="Arial"/>
              </w:rPr>
            </w:pPr>
            <w:r>
              <w:rPr>
                <w:rFonts w:cs="Arial"/>
              </w:rPr>
              <w:t>Currently incorrect change</w:t>
            </w:r>
          </w:p>
          <w:p w:rsidR="00C7023B" w:rsidRDefault="00C7023B" w:rsidP="00FB2705">
            <w:pPr>
              <w:rPr>
                <w:rFonts w:cs="Arial"/>
              </w:rPr>
            </w:pPr>
          </w:p>
          <w:p w:rsidR="00C7023B" w:rsidRDefault="00C7023B" w:rsidP="00FB2705">
            <w:pPr>
              <w:rPr>
                <w:rFonts w:ascii="Tahoma" w:hAnsi="Tahoma" w:cs="Tahoma"/>
                <w:b/>
                <w:bCs/>
                <w:u w:val="single"/>
                <w:lang w:val="en-US"/>
              </w:rPr>
            </w:pPr>
            <w:r>
              <w:rPr>
                <w:rFonts w:ascii="Tahoma" w:hAnsi="Tahoma" w:cs="Tahoma"/>
                <w:b/>
                <w:bCs/>
                <w:u w:val="single"/>
                <w:lang w:val="en-US"/>
              </w:rPr>
              <w:t>Subclause 6.4.1.3</w:t>
            </w:r>
          </w:p>
          <w:p w:rsidR="00C7023B" w:rsidRDefault="00C7023B" w:rsidP="00FB2705">
            <w:pPr>
              <w:rPr>
                <w:rFonts w:ascii="Tahoma" w:hAnsi="Tahoma" w:cs="Tahoma"/>
                <w:b/>
                <w:bCs/>
                <w:u w:val="single"/>
                <w:lang w:val="en-US"/>
              </w:rPr>
            </w:pPr>
            <w:r>
              <w:rPr>
                <w:rFonts w:ascii="Tahoma" w:hAnsi="Tahoma" w:cs="Tahoma"/>
                <w:b/>
                <w:bCs/>
                <w:u w:val="single"/>
                <w:lang w:val="en-US"/>
              </w:rPr>
              <w:t>Prefers C1-200685</w:t>
            </w:r>
          </w:p>
          <w:p w:rsidR="00C7023B" w:rsidRPr="00037F3C" w:rsidRDefault="00C7023B" w:rsidP="00FB2705">
            <w:pPr>
              <w:rPr>
                <w:rFonts w:cs="Arial"/>
              </w:rPr>
            </w:pPr>
            <w:r>
              <w:rPr>
                <w:rFonts w:ascii="Tahoma" w:hAnsi="Tahoma" w:cs="Tahoma"/>
                <w:lang w:val="en-US"/>
              </w:rPr>
              <w:t xml:space="preserve">if you still want to make some changes on subclause 6.3.2.2, please revise your CR. But </w:t>
            </w:r>
            <w:proofErr w:type="gramStart"/>
            <w:r>
              <w:rPr>
                <w:rFonts w:ascii="Tahoma" w:hAnsi="Tahoma" w:cs="Tahoma"/>
                <w:lang w:val="en-US"/>
              </w:rPr>
              <w:t>as long as</w:t>
            </w:r>
            <w:proofErr w:type="gramEnd"/>
            <w:r>
              <w:rPr>
                <w:rFonts w:ascii="Tahoma" w:hAnsi="Tahoma" w:cs="Tahoma"/>
                <w:lang w:val="en-US"/>
              </w:rPr>
              <w:t xml:space="preserve"> subclause 6.4.1.3 is concerned, C1-200685 is a better choice in our view.</w:t>
            </w: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07" w:history="1">
              <w:r w:rsidR="00FB2705">
                <w:rPr>
                  <w:rStyle w:val="Hyperlink"/>
                </w:rPr>
                <w:t>C1-200685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Setting the Always-on PDU session indication IE in the PDU SESSION ESTABLISHMENT ACCEPT message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sidRPr="00037F3C">
              <w:rPr>
                <w:rFonts w:cs="Arial"/>
              </w:rPr>
              <w:t>CRs in C1-200685, C1-200290, C1-200564 conflict</w:t>
            </w:r>
          </w:p>
          <w:p w:rsidR="00ED6E0D" w:rsidRDefault="00ED6E0D" w:rsidP="00FB2705">
            <w:pPr>
              <w:rPr>
                <w:rFonts w:cs="Arial"/>
              </w:rPr>
            </w:pPr>
          </w:p>
          <w:p w:rsidR="00ED6E0D" w:rsidRDefault="00ED6E0D" w:rsidP="00FB2705">
            <w:pPr>
              <w:rPr>
                <w:lang w:val="en-US"/>
              </w:rPr>
            </w:pPr>
            <w:r>
              <w:rPr>
                <w:lang w:val="en-US"/>
              </w:rPr>
              <w:t>Ivo, Thursday, 15:51</w:t>
            </w:r>
          </w:p>
          <w:p w:rsidR="00ED6E0D" w:rsidRPr="00037F3C" w:rsidRDefault="00ED6E0D" w:rsidP="00FB2705">
            <w:pPr>
              <w:rPr>
                <w:rFonts w:cs="Arial"/>
              </w:rPr>
            </w:pPr>
            <w:r>
              <w:rPr>
                <w:lang w:val="en-US"/>
              </w:rPr>
              <w:t xml:space="preserve">C1-200685 contains similar changes as C1-200290. However, C1-200290 address an additional </w:t>
            </w:r>
            <w:proofErr w:type="spellStart"/>
            <w:r>
              <w:rPr>
                <w:lang w:val="en-US"/>
              </w:rPr>
              <w:t>occurence</w:t>
            </w:r>
            <w:proofErr w:type="spellEnd"/>
            <w:r>
              <w:rPr>
                <w:lang w:val="en-US"/>
              </w:rPr>
              <w:t xml:space="preserve">. Would it be possible to </w:t>
            </w:r>
            <w:r w:rsidRPr="00ED6E0D">
              <w:rPr>
                <w:b/>
                <w:bCs/>
                <w:lang w:val="en-US"/>
              </w:rPr>
              <w:t>merge C1-200685 into C1-200290</w:t>
            </w:r>
            <w:r>
              <w:rPr>
                <w:b/>
                <w:bCs/>
                <w:lang w:val="en-US"/>
              </w:rPr>
              <w:t>?</w:t>
            </w:r>
          </w:p>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SEAL</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szCs w:val="16"/>
              </w:rPr>
            </w:pPr>
            <w:r>
              <w:t xml:space="preserve">CT aspects of </w:t>
            </w:r>
            <w:bookmarkStart w:id="44" w:name="_Hlk23769176"/>
            <w:r w:rsidRPr="00C43946">
              <w:t>Service Enabler Architecture Layer for Verticals</w:t>
            </w:r>
            <w:bookmarkEnd w:id="44"/>
          </w:p>
          <w:p w:rsidR="00FB2705" w:rsidRDefault="00FB2705" w:rsidP="00FB2705">
            <w:pPr>
              <w:rPr>
                <w:szCs w:val="16"/>
              </w:rPr>
            </w:pPr>
          </w:p>
          <w:p w:rsidR="00FB2705" w:rsidRDefault="00FB2705" w:rsidP="00FB2705">
            <w:pPr>
              <w:rPr>
                <w:rFonts w:eastAsia="Batang" w:cs="Arial"/>
                <w:color w:val="FF0000"/>
                <w:highlight w:val="yellow"/>
                <w:lang w:val="en-US" w:eastAsia="ko-KR"/>
              </w:rPr>
            </w:pPr>
            <w:r>
              <w:rPr>
                <w:rFonts w:eastAsia="Batang" w:cs="Arial"/>
                <w:color w:val="FF0000"/>
                <w:highlight w:val="yellow"/>
                <w:lang w:val="en-US" w:eastAsia="ko-KR"/>
              </w:rPr>
              <w:t xml:space="preserve">Is </w:t>
            </w:r>
            <w:r w:rsidRPr="00D95972">
              <w:rPr>
                <w:rFonts w:eastAsia="Batang" w:cs="Arial"/>
                <w:color w:val="FF0000"/>
                <w:highlight w:val="yellow"/>
                <w:lang w:val="en-US" w:eastAsia="ko-KR"/>
              </w:rPr>
              <w:t>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544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w:t>
            </w:r>
            <w:r>
              <w:rPr>
                <w:rFonts w:eastAsia="Batang" w:cs="Arial"/>
                <w:color w:val="FF0000"/>
                <w:highlight w:val="yellow"/>
                <w:lang w:val="en-US" w:eastAsia="ko-KR"/>
              </w:rPr>
              <w:t xml:space="preserve">for approval? </w:t>
            </w: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545</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w:t>
            </w:r>
            <w:r>
              <w:rPr>
                <w:rFonts w:eastAsia="Batang" w:cs="Arial"/>
                <w:color w:val="FF0000"/>
                <w:highlight w:val="yellow"/>
                <w:lang w:val="en-US" w:eastAsia="ko-KR"/>
              </w:rPr>
              <w:t xml:space="preserve">information and/or </w:t>
            </w:r>
            <w:r w:rsidRPr="000452F2">
              <w:rPr>
                <w:rFonts w:eastAsia="Batang" w:cs="Arial"/>
                <w:color w:val="FF0000"/>
                <w:highlight w:val="yellow"/>
                <w:lang w:val="en-US" w:eastAsia="ko-KR"/>
              </w:rPr>
              <w:t>approval?</w:t>
            </w: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r>
              <w:rPr>
                <w:rFonts w:eastAsia="Batang" w:cs="Arial"/>
                <w:color w:val="FF0000"/>
                <w:highlight w:val="yellow"/>
                <w:lang w:val="en-US" w:eastAsia="ko-KR"/>
              </w:rPr>
              <w:t xml:space="preserve">  </w:t>
            </w: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for</w:t>
            </w:r>
            <w:r w:rsidRPr="000452F2">
              <w:rPr>
                <w:rFonts w:eastAsia="Batang" w:cs="Arial"/>
                <w:color w:val="FF0000"/>
                <w:highlight w:val="yellow"/>
                <w:lang w:val="en-US" w:eastAsia="ko-KR"/>
              </w:rPr>
              <w:t xml:space="preserve"> approval?</w:t>
            </w: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lang w:eastAsia="ko-KR"/>
              </w:rPr>
            </w:pPr>
          </w:p>
          <w:p w:rsidR="00FB2705" w:rsidRDefault="00FB2705" w:rsidP="00FB2705">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p>
          <w:p w:rsidR="00FB2705" w:rsidRDefault="00FB2705" w:rsidP="00FB2705">
            <w:pPr>
              <w:rPr>
                <w:rFonts w:eastAsia="Batang" w:cs="Arial"/>
                <w:color w:val="FF0000"/>
                <w:lang w:val="en-US" w:eastAsia="ko-KR"/>
              </w:rPr>
            </w:pPr>
          </w:p>
          <w:p w:rsidR="00FB2705" w:rsidRPr="00825C25" w:rsidRDefault="00FB2705" w:rsidP="00FB2705">
            <w:pPr>
              <w:rPr>
                <w:rFonts w:eastAsia="Batang" w:cs="Arial"/>
                <w:color w:val="FF0000"/>
                <w:lang w:eastAsia="ko-KR"/>
              </w:rPr>
            </w:pPr>
          </w:p>
          <w:p w:rsidR="00FB2705" w:rsidRDefault="00FB2705" w:rsidP="00FB2705">
            <w:pPr>
              <w:rPr>
                <w:szCs w:val="16"/>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08" w:history="1">
              <w:r w:rsidR="00FB2705">
                <w:rPr>
                  <w:rStyle w:val="Hyperlink"/>
                </w:rPr>
                <w:t>C1-200449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Obtain list of users based on location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09" w:history="1">
              <w:r w:rsidR="00FB2705">
                <w:rPr>
                  <w:rStyle w:val="Hyperlink"/>
                </w:rPr>
                <w:t>C1-200450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Annex to describes the functionality expected from the HTTP entities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Intel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10" w:history="1">
              <w:r w:rsidR="00FB2705">
                <w:rPr>
                  <w:rStyle w:val="Hyperlink"/>
                </w:rPr>
                <w:t>C1-200523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Latest reference version of draft TS 24.545</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draft </w:t>
            </w:r>
            <w:proofErr w:type="gramStart"/>
            <w:r>
              <w:rPr>
                <w:rFonts w:cs="Arial"/>
              </w:rPr>
              <w:t>TS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11" w:history="1">
              <w:r w:rsidR="00FB2705">
                <w:rPr>
                  <w:rStyle w:val="Hyperlink"/>
                </w:rPr>
                <w:t>C1-200524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Latest reference version of draft TS 24.548</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draft </w:t>
            </w:r>
            <w:proofErr w:type="gramStart"/>
            <w:r>
              <w:rPr>
                <w:rFonts w:cs="Arial"/>
              </w:rPr>
              <w:t>TS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12" w:history="1">
              <w:r w:rsidR="00FB2705">
                <w:rPr>
                  <w:rStyle w:val="Hyperlink"/>
                </w:rPr>
                <w:t>C1-200526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Off-network procedures for SEAL location management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EA303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13" w:history="1">
              <w:r w:rsidR="00FB2705">
                <w:rPr>
                  <w:rStyle w:val="Hyperlink"/>
                </w:rPr>
                <w:t>C1-200527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Off-network procedures for SEAL network resource management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EA303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D15426" w:rsidP="00FB2705">
            <w:hyperlink r:id="rId414" w:history="1">
              <w:r w:rsidR="00FB2705">
                <w:rPr>
                  <w:rStyle w:val="Hyperlink"/>
                </w:rPr>
                <w:t>C1-200552</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Fetching location reporting configuration</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EA303C" w:rsidP="00FB2705">
            <w:pPr>
              <w:rPr>
                <w:rFonts w:cs="Arial"/>
              </w:rPr>
            </w:pPr>
            <w:r>
              <w:rPr>
                <w:rFonts w:cs="Arial"/>
              </w:rPr>
              <w:t xml:space="preserve">Merged into </w:t>
            </w:r>
            <w:r w:rsidRPr="00EA303C">
              <w:t>C1-20774</w:t>
            </w:r>
          </w:p>
        </w:tc>
      </w:tr>
      <w:tr w:rsidR="00FB2705" w:rsidRPr="00D95972" w:rsidTr="00EA303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D15426" w:rsidP="00FB2705">
            <w:hyperlink r:id="rId415" w:history="1">
              <w:r w:rsidR="00FB2705">
                <w:rPr>
                  <w:rStyle w:val="Hyperlink"/>
                </w:rPr>
                <w:t>C1-200553</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Structure and data semantics for fetching location reporting configuration</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EA303C" w:rsidP="00FB2705">
            <w:pPr>
              <w:rPr>
                <w:rFonts w:cs="Arial"/>
              </w:rPr>
            </w:pPr>
            <w:r>
              <w:rPr>
                <w:rFonts w:cs="Arial"/>
              </w:rPr>
              <w:t xml:space="preserve">Merged into </w:t>
            </w:r>
            <w:r w:rsidRPr="00EA303C">
              <w:t>C1-20774</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16" w:history="1">
              <w:r w:rsidR="00FB2705">
                <w:rPr>
                  <w:rStyle w:val="Hyperlink"/>
                </w:rPr>
                <w:t>C1-200554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On-demand location reporting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17" w:history="1">
              <w:r w:rsidR="00FB2705">
                <w:rPr>
                  <w:rStyle w:val="Hyperlink"/>
                </w:rPr>
                <w:t>C1-200555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Structure and data semantics for on-demand location reporting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18" w:history="1">
              <w:r w:rsidR="00FB2705">
                <w:rPr>
                  <w:rStyle w:val="Hyperlink"/>
                </w:rPr>
                <w:t>C1-200556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Location reporting event-triggered configuration cancel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19" w:history="1">
              <w:r w:rsidR="00FB2705">
                <w:rPr>
                  <w:rStyle w:val="Hyperlink"/>
                </w:rPr>
                <w:t>C1-200557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Location information subscription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20" w:history="1">
              <w:r w:rsidR="00FB2705">
                <w:rPr>
                  <w:rStyle w:val="Hyperlink"/>
                </w:rPr>
                <w:t>C1-200558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Structure and data semantics for location information subscription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21" w:history="1">
              <w:r w:rsidR="00FB2705">
                <w:rPr>
                  <w:rStyle w:val="Hyperlink"/>
                </w:rPr>
                <w:t>C1-200559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Event-triggered location information notification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22" w:history="1">
              <w:r w:rsidR="00FB2705">
                <w:rPr>
                  <w:rStyle w:val="Hyperlink"/>
                </w:rPr>
                <w:t>C1-200560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Structure and data semantics for Event-triggered location information notification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23" w:history="1">
              <w:r w:rsidR="00FB2705">
                <w:rPr>
                  <w:rStyle w:val="Hyperlink"/>
                </w:rPr>
                <w:t>C1-200561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On-demand usage of location information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24" w:history="1">
              <w:r w:rsidR="00FB2705">
                <w:rPr>
                  <w:rStyle w:val="Hyperlink"/>
                </w:rPr>
                <w:t>C1-200562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MBMS bearer announcement over MBMS bearer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25" w:history="1">
              <w:r w:rsidR="00FB2705">
                <w:rPr>
                  <w:rStyle w:val="Hyperlink"/>
                </w:rPr>
                <w:t>C1-200563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MBMS bearer quality detection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26" w:history="1">
              <w:r w:rsidR="00FB2705">
                <w:rPr>
                  <w:rStyle w:val="Hyperlink"/>
                </w:rPr>
                <w:t>C1-200607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Latest draft version of TS 24.547 </w:t>
            </w:r>
            <w:proofErr w:type="spellStart"/>
            <w:r>
              <w:rPr>
                <w:rFonts w:cs="Arial"/>
              </w:rPr>
              <w:t>ver</w:t>
            </w:r>
            <w:proofErr w:type="spellEnd"/>
            <w:r>
              <w:rPr>
                <w:rFonts w:cs="Arial"/>
              </w:rPr>
              <w:t xml:space="preserve"> 1.0.0</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27" w:history="1">
              <w:r w:rsidR="00FB2705">
                <w:rPr>
                  <w:rStyle w:val="Hyperlink"/>
                </w:rPr>
                <w:t>C1-200609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Updates to Client User Authentication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28" w:history="1">
              <w:r w:rsidR="00FB2705">
                <w:rPr>
                  <w:rStyle w:val="Hyperlink"/>
                </w:rPr>
                <w:t>C1-200611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Updates to Server User Authentication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29" w:history="1">
              <w:r w:rsidR="00FB2705">
                <w:rPr>
                  <w:rStyle w:val="Hyperlink"/>
                </w:rPr>
                <w:t>C1-200612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Updates to Client Token Exchange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30" w:history="1">
              <w:r w:rsidR="00FB2705">
                <w:rPr>
                  <w:rStyle w:val="Hyperlink"/>
                </w:rPr>
                <w:t>C1-200613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Updates to Server Token Exchange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31" w:history="1">
              <w:r w:rsidR="00FB2705">
                <w:rPr>
                  <w:rStyle w:val="Hyperlink"/>
                </w:rPr>
                <w:t>C1-200614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Off Network Procedures for Identity Management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32" w:history="1">
              <w:r w:rsidR="00FB2705">
                <w:rPr>
                  <w:rStyle w:val="Hyperlink"/>
                </w:rPr>
                <w:t>C1-200615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Resolution of editor's note under clause 6.2.2.2.1</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33" w:history="1">
              <w:r w:rsidR="00FB2705">
                <w:rPr>
                  <w:rStyle w:val="Hyperlink"/>
                </w:rPr>
                <w:t>C1-200616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Resolution of editor's note under 6.2.2.2.3</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34" w:history="1">
              <w:r w:rsidR="00FB2705">
                <w:rPr>
                  <w:rStyle w:val="Hyperlink"/>
                </w:rPr>
                <w:t>C1-200617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General on unicast resource management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35" w:history="1">
              <w:r w:rsidR="00FB2705">
                <w:rPr>
                  <w:rStyle w:val="Hyperlink"/>
                </w:rPr>
                <w:t>C1-200633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Adding access token in proper header of HTTP request from client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36" w:history="1">
              <w:r w:rsidR="00FB2705">
                <w:rPr>
                  <w:rStyle w:val="Hyperlink"/>
                </w:rPr>
                <w:t>C1-200634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XML schema for SEAL group document and update coding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37" w:history="1">
              <w:r w:rsidR="00FB2705">
                <w:rPr>
                  <w:rStyle w:val="Hyperlink"/>
                </w:rPr>
                <w:t>C1-200635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Updating </w:t>
            </w:r>
            <w:proofErr w:type="gramStart"/>
            <w:r>
              <w:rPr>
                <w:rFonts w:cs="Arial"/>
              </w:rPr>
              <w:t>client side</w:t>
            </w:r>
            <w:proofErr w:type="gramEnd"/>
            <w:r>
              <w:rPr>
                <w:rFonts w:cs="Arial"/>
              </w:rPr>
              <w:t xml:space="preserve"> procedures based on XML schema</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38" w:history="1">
              <w:r w:rsidR="00FB2705">
                <w:rPr>
                  <w:rStyle w:val="Hyperlink"/>
                </w:rPr>
                <w:t>C1-200636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Location based group creation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See also: C1-200449</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39" w:history="1">
              <w:r w:rsidR="00FB2705">
                <w:rPr>
                  <w:rStyle w:val="Hyperlink"/>
                </w:rPr>
                <w:t>C1-200637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Parameters for group event subscription and notification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40" w:history="1">
              <w:r w:rsidR="00FB2705">
                <w:rPr>
                  <w:rStyle w:val="Hyperlink"/>
                </w:rPr>
                <w:t>C1-200638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Procedures for management of group events subscription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spacing w:before="0" w:after="0"/>
            </w:pPr>
            <w:r>
              <w:t>Related to C1-200637</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41" w:history="1">
              <w:r w:rsidR="00FB2705">
                <w:rPr>
                  <w:rStyle w:val="Hyperlink"/>
                </w:rPr>
                <w:t>C1-200639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Procedures to notify group events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spacing w:before="0" w:after="0"/>
            </w:pPr>
            <w:r>
              <w:t>Related to C1-200637</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42" w:history="1">
              <w:r w:rsidR="00FB2705">
                <w:rPr>
                  <w:rStyle w:val="Hyperlink"/>
                </w:rPr>
                <w:t>C1-200640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Removal of clause for security parameter</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43" w:history="1">
              <w:r w:rsidR="00FB2705">
                <w:rPr>
                  <w:rStyle w:val="Hyperlink"/>
                </w:rPr>
                <w:t>C1-200641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Group announcement and join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44" w:history="1">
              <w:r w:rsidR="00FB2705">
                <w:rPr>
                  <w:rStyle w:val="Hyperlink"/>
                </w:rPr>
                <w:t>C1-200642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Group member leave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45" w:history="1">
              <w:r w:rsidR="00FB2705">
                <w:rPr>
                  <w:rStyle w:val="Hyperlink"/>
                </w:rPr>
                <w:t>C1-200643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Removal of editor’s note for </w:t>
            </w:r>
            <w:proofErr w:type="gramStart"/>
            <w:r>
              <w:rPr>
                <w:rFonts w:cs="Arial"/>
              </w:rPr>
              <w:t>off-network</w:t>
            </w:r>
            <w:proofErr w:type="gramEnd"/>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46" w:history="1">
              <w:r w:rsidR="00FB2705">
                <w:rPr>
                  <w:rStyle w:val="Hyperlink"/>
                </w:rPr>
                <w:t>C1-200644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 references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47" w:history="1">
              <w:r w:rsidR="00FB2705">
                <w:rPr>
                  <w:rStyle w:val="Hyperlink"/>
                </w:rPr>
                <w:t>C1-200645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XML schema for VAL user profile document and update of coding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48" w:history="1">
              <w:r w:rsidR="00FB2705">
                <w:rPr>
                  <w:rStyle w:val="Hyperlink"/>
                </w:rPr>
                <w:t>C1-200646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XML schema and coding for VAL UE configuration document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49" w:history="1">
              <w:r w:rsidR="00FB2705">
                <w:rPr>
                  <w:rStyle w:val="Hyperlink"/>
                </w:rPr>
                <w:t>C1-200647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Management of configuration event subscription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spacing w:before="0" w:after="0"/>
            </w:pPr>
            <w:r>
              <w:t>Related to C1-200649</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50" w:history="1">
              <w:r w:rsidR="00FB2705">
                <w:rPr>
                  <w:rStyle w:val="Hyperlink"/>
                </w:rPr>
                <w:t>C1-200648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Procedure to notify configuration management event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spacing w:before="0" w:after="0"/>
            </w:pPr>
            <w:r>
              <w:t>Related to C1-200649</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51" w:history="1">
              <w:r w:rsidR="00FB2705">
                <w:rPr>
                  <w:rStyle w:val="Hyperlink"/>
                </w:rPr>
                <w:t>C1-200649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Parameters for configuration event subscription and notification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52" w:history="1">
              <w:r w:rsidR="00FB2705">
                <w:rPr>
                  <w:rStyle w:val="Hyperlink"/>
                </w:rPr>
                <w:t>C1-200650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Corrections in procedures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53" w:history="1">
              <w:r w:rsidR="00FB2705">
                <w:rPr>
                  <w:rStyle w:val="Hyperlink"/>
                </w:rPr>
                <w:t>C1-200651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Removal of editor’s note for </w:t>
            </w:r>
            <w:proofErr w:type="gramStart"/>
            <w:r>
              <w:rPr>
                <w:rFonts w:cs="Arial"/>
              </w:rPr>
              <w:t>off-network</w:t>
            </w:r>
            <w:proofErr w:type="gramEnd"/>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54" w:history="1">
              <w:r w:rsidR="00FB2705">
                <w:rPr>
                  <w:rStyle w:val="Hyperlink"/>
                </w:rPr>
                <w:t>C1-200660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Latest draft version of TS 24.544 </w:t>
            </w:r>
            <w:proofErr w:type="spellStart"/>
            <w:r>
              <w:rPr>
                <w:rFonts w:cs="Arial"/>
              </w:rPr>
              <w:t>ver</w:t>
            </w:r>
            <w:proofErr w:type="spellEnd"/>
            <w:r>
              <w:rPr>
                <w:rFonts w:cs="Arial"/>
              </w:rPr>
              <w:t xml:space="preserve"> 1.0.0</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55" w:history="1">
              <w:r w:rsidR="00FB2705">
                <w:rPr>
                  <w:rStyle w:val="Hyperlink"/>
                </w:rPr>
                <w:t>C1-200662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Latest draft version of TS 24.546 </w:t>
            </w:r>
            <w:proofErr w:type="spellStart"/>
            <w:r>
              <w:rPr>
                <w:rFonts w:cs="Arial"/>
              </w:rPr>
              <w:t>ver</w:t>
            </w:r>
            <w:proofErr w:type="spellEnd"/>
            <w:r>
              <w:rPr>
                <w:rFonts w:cs="Arial"/>
              </w:rPr>
              <w:t xml:space="preserve"> 1.0.0</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EA303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56" w:history="1">
              <w:r w:rsidR="00FB2705">
                <w:rPr>
                  <w:rStyle w:val="Hyperlink"/>
                </w:rPr>
                <w:t>C1-200676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Workplan for SEAL</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EA303C" w:rsidRPr="00D95972" w:rsidTr="00EA303C">
        <w:tc>
          <w:tcPr>
            <w:tcW w:w="976" w:type="dxa"/>
            <w:tcBorders>
              <w:top w:val="nil"/>
              <w:left w:val="thinThickThinSmallGap" w:sz="24" w:space="0" w:color="auto"/>
              <w:bottom w:val="nil"/>
            </w:tcBorders>
            <w:shd w:val="clear" w:color="auto" w:fill="auto"/>
          </w:tcPr>
          <w:p w:rsidR="00EA303C" w:rsidRPr="00D95972" w:rsidRDefault="00EA303C" w:rsidP="007B21A0">
            <w:pPr>
              <w:rPr>
                <w:rFonts w:cs="Arial"/>
              </w:rPr>
            </w:pPr>
          </w:p>
        </w:tc>
        <w:tc>
          <w:tcPr>
            <w:tcW w:w="1315" w:type="dxa"/>
            <w:gridSpan w:val="2"/>
            <w:tcBorders>
              <w:top w:val="nil"/>
              <w:bottom w:val="nil"/>
            </w:tcBorders>
            <w:shd w:val="clear" w:color="auto" w:fill="auto"/>
          </w:tcPr>
          <w:p w:rsidR="00EA303C" w:rsidRPr="00D95972" w:rsidRDefault="00EA303C" w:rsidP="007B21A0">
            <w:pPr>
              <w:rPr>
                <w:rFonts w:cs="Arial"/>
              </w:rPr>
            </w:pPr>
          </w:p>
        </w:tc>
        <w:tc>
          <w:tcPr>
            <w:tcW w:w="1088" w:type="dxa"/>
            <w:tcBorders>
              <w:top w:val="single" w:sz="4" w:space="0" w:color="auto"/>
              <w:bottom w:val="single" w:sz="4" w:space="0" w:color="auto"/>
            </w:tcBorders>
            <w:shd w:val="clear" w:color="auto" w:fill="00FFFF"/>
          </w:tcPr>
          <w:p w:rsidR="00EA303C" w:rsidRDefault="00EA303C" w:rsidP="007B21A0">
            <w:r w:rsidRPr="00EA303C">
              <w:t>C1-20</w:t>
            </w:r>
            <w:r w:rsidR="00D67180">
              <w:t>0</w:t>
            </w:r>
            <w:r w:rsidRPr="00EA303C">
              <w:t>774</w:t>
            </w:r>
          </w:p>
        </w:tc>
        <w:tc>
          <w:tcPr>
            <w:tcW w:w="4190" w:type="dxa"/>
            <w:gridSpan w:val="3"/>
            <w:tcBorders>
              <w:top w:val="single" w:sz="4" w:space="0" w:color="auto"/>
              <w:bottom w:val="single" w:sz="4" w:space="0" w:color="auto"/>
            </w:tcBorders>
            <w:shd w:val="clear" w:color="auto" w:fill="00FFFF"/>
          </w:tcPr>
          <w:p w:rsidR="00EA303C" w:rsidRDefault="00EA303C" w:rsidP="007B21A0">
            <w:pPr>
              <w:rPr>
                <w:rFonts w:cs="Arial"/>
              </w:rPr>
            </w:pPr>
            <w:r>
              <w:rPr>
                <w:rFonts w:cs="Arial"/>
              </w:rPr>
              <w:t>Update to Event-triggered location reporting procedure</w:t>
            </w:r>
          </w:p>
        </w:tc>
        <w:tc>
          <w:tcPr>
            <w:tcW w:w="1766" w:type="dxa"/>
            <w:tcBorders>
              <w:top w:val="single" w:sz="4" w:space="0" w:color="auto"/>
              <w:bottom w:val="single" w:sz="4" w:space="0" w:color="auto"/>
            </w:tcBorders>
            <w:shd w:val="clear" w:color="auto" w:fill="00FFFF"/>
          </w:tcPr>
          <w:p w:rsidR="00EA303C" w:rsidRDefault="00EA303C" w:rsidP="007B21A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00FFFF"/>
          </w:tcPr>
          <w:p w:rsidR="00EA303C" w:rsidRDefault="00EA303C" w:rsidP="007B21A0">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EA303C" w:rsidRDefault="00EA303C" w:rsidP="007B21A0">
            <w:pPr>
              <w:rPr>
                <w:ins w:id="45" w:author="PL-pre-sophia" w:date="2020-02-20T07:53:00Z"/>
                <w:rFonts w:cs="Arial"/>
              </w:rPr>
            </w:pPr>
            <w:ins w:id="46" w:author="PL-pre-sophia" w:date="2020-02-20T07:53:00Z">
              <w:r>
                <w:rPr>
                  <w:rFonts w:cs="Arial"/>
                </w:rPr>
                <w:t>Revision of C1-200608</w:t>
              </w:r>
            </w:ins>
          </w:p>
          <w:p w:rsidR="00EA303C" w:rsidRPr="00D95972" w:rsidRDefault="00EA303C" w:rsidP="007B21A0">
            <w:pPr>
              <w:rPr>
                <w:rFonts w:cs="Arial"/>
              </w:rPr>
            </w:pPr>
          </w:p>
        </w:tc>
      </w:tr>
      <w:tr w:rsidR="00EA303C" w:rsidRPr="00D95972" w:rsidTr="00EA303C">
        <w:tc>
          <w:tcPr>
            <w:tcW w:w="976" w:type="dxa"/>
            <w:tcBorders>
              <w:top w:val="nil"/>
              <w:left w:val="thinThickThinSmallGap" w:sz="24" w:space="0" w:color="auto"/>
              <w:bottom w:val="nil"/>
            </w:tcBorders>
            <w:shd w:val="clear" w:color="auto" w:fill="auto"/>
          </w:tcPr>
          <w:p w:rsidR="00EA303C" w:rsidRPr="00D95972" w:rsidRDefault="00EA303C" w:rsidP="007B21A0">
            <w:pPr>
              <w:rPr>
                <w:rFonts w:cs="Arial"/>
              </w:rPr>
            </w:pPr>
          </w:p>
        </w:tc>
        <w:tc>
          <w:tcPr>
            <w:tcW w:w="1315" w:type="dxa"/>
            <w:gridSpan w:val="2"/>
            <w:tcBorders>
              <w:top w:val="nil"/>
              <w:bottom w:val="nil"/>
            </w:tcBorders>
            <w:shd w:val="clear" w:color="auto" w:fill="auto"/>
          </w:tcPr>
          <w:p w:rsidR="00EA303C" w:rsidRPr="00D95972" w:rsidRDefault="00EA303C" w:rsidP="007B21A0">
            <w:pPr>
              <w:rPr>
                <w:rFonts w:cs="Arial"/>
              </w:rPr>
            </w:pPr>
          </w:p>
        </w:tc>
        <w:tc>
          <w:tcPr>
            <w:tcW w:w="1088" w:type="dxa"/>
            <w:tcBorders>
              <w:top w:val="single" w:sz="4" w:space="0" w:color="auto"/>
              <w:bottom w:val="single" w:sz="4" w:space="0" w:color="auto"/>
            </w:tcBorders>
            <w:shd w:val="clear" w:color="auto" w:fill="00FFFF"/>
          </w:tcPr>
          <w:p w:rsidR="00EA303C" w:rsidRDefault="00EA303C" w:rsidP="007B21A0">
            <w:r w:rsidRPr="00EA303C">
              <w:t>C1-200775</w:t>
            </w:r>
          </w:p>
        </w:tc>
        <w:tc>
          <w:tcPr>
            <w:tcW w:w="4190" w:type="dxa"/>
            <w:gridSpan w:val="3"/>
            <w:tcBorders>
              <w:top w:val="single" w:sz="4" w:space="0" w:color="auto"/>
              <w:bottom w:val="single" w:sz="4" w:space="0" w:color="auto"/>
            </w:tcBorders>
            <w:shd w:val="clear" w:color="auto" w:fill="00FFFF"/>
          </w:tcPr>
          <w:p w:rsidR="00EA303C" w:rsidRDefault="00EA303C" w:rsidP="007B21A0">
            <w:pPr>
              <w:rPr>
                <w:rFonts w:cs="Arial"/>
              </w:rPr>
            </w:pPr>
            <w:r>
              <w:rPr>
                <w:rFonts w:cs="Arial"/>
              </w:rPr>
              <w:t>Update to structure and data semantics for event-triggered location reporting procedure</w:t>
            </w:r>
          </w:p>
        </w:tc>
        <w:tc>
          <w:tcPr>
            <w:tcW w:w="1766" w:type="dxa"/>
            <w:tcBorders>
              <w:top w:val="single" w:sz="4" w:space="0" w:color="auto"/>
              <w:bottom w:val="single" w:sz="4" w:space="0" w:color="auto"/>
            </w:tcBorders>
            <w:shd w:val="clear" w:color="auto" w:fill="00FFFF"/>
          </w:tcPr>
          <w:p w:rsidR="00EA303C" w:rsidRDefault="00EA303C" w:rsidP="007B21A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00FFFF"/>
          </w:tcPr>
          <w:p w:rsidR="00EA303C" w:rsidRDefault="00EA303C" w:rsidP="007B21A0">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EA303C" w:rsidRDefault="00EA303C" w:rsidP="007B21A0">
            <w:pPr>
              <w:rPr>
                <w:ins w:id="47" w:author="PL-pre-sophia" w:date="2020-02-20T07:53:00Z"/>
                <w:rFonts w:cs="Arial"/>
              </w:rPr>
            </w:pPr>
            <w:ins w:id="48" w:author="PL-pre-sophia" w:date="2020-02-20T07:53:00Z">
              <w:r>
                <w:rPr>
                  <w:rFonts w:cs="Arial"/>
                </w:rPr>
                <w:t>Revision of C1-200610</w:t>
              </w:r>
            </w:ins>
          </w:p>
          <w:p w:rsidR="00EA303C" w:rsidRPr="00D95972" w:rsidRDefault="00EA303C" w:rsidP="007B21A0">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sidRPr="00D95972">
              <w:rPr>
                <w:rFonts w:cs="Arial"/>
              </w:rPr>
              <w:t>Other Rel-16 non-IMS issues</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rFonts w:eastAsia="Batang" w:cs="Arial"/>
                <w:color w:val="000000"/>
                <w:lang w:eastAsia="ko-KR"/>
              </w:rPr>
            </w:pPr>
            <w:r w:rsidRPr="00D95972">
              <w:rPr>
                <w:rFonts w:eastAsia="Batang" w:cs="Arial"/>
                <w:color w:val="000000"/>
                <w:lang w:eastAsia="ko-KR"/>
              </w:rPr>
              <w:t>Other Rel-16 non-IMS topics</w:t>
            </w:r>
          </w:p>
          <w:p w:rsidR="00FB2705" w:rsidRDefault="00FB2705" w:rsidP="00FB2705">
            <w:pPr>
              <w:rPr>
                <w:rFonts w:eastAsia="Batang" w:cs="Arial"/>
                <w:color w:val="000000"/>
                <w:lang w:eastAsia="ko-KR"/>
              </w:rPr>
            </w:pPr>
          </w:p>
          <w:p w:rsidR="00FB2705" w:rsidRPr="00E32EA2" w:rsidRDefault="00FB2705" w:rsidP="00FB2705">
            <w:pPr>
              <w:rPr>
                <w:rFonts w:eastAsia="Batang" w:cs="Arial"/>
                <w:b/>
                <w:bCs/>
                <w:lang w:eastAsia="ko-KR"/>
              </w:rPr>
            </w:pPr>
            <w:r w:rsidRPr="00DD3234">
              <w:rPr>
                <w:rFonts w:cs="Arial"/>
                <w:b/>
                <w:bCs/>
                <w:highlight w:val="yellow"/>
              </w:rPr>
              <w:t>Only revision of agreed CRs from the ad-hoc meeting and DISC paper supporting LS</w:t>
            </w:r>
          </w:p>
          <w:p w:rsidR="00FB2705" w:rsidRDefault="00FB2705" w:rsidP="00FB2705">
            <w:pPr>
              <w:rPr>
                <w:rFonts w:cs="Arial"/>
                <w:b/>
                <w:bCs/>
              </w:rPr>
            </w:pPr>
          </w:p>
          <w:p w:rsidR="00FB2705" w:rsidRPr="00E32EA2" w:rsidRDefault="00FB2705" w:rsidP="00FB2705">
            <w:pPr>
              <w:rPr>
                <w:rFonts w:eastAsia="Batang" w:cs="Arial"/>
                <w:b/>
                <w:bCs/>
                <w:lang w:eastAsia="ko-KR"/>
              </w:rPr>
            </w:pPr>
          </w:p>
          <w:p w:rsidR="00FB2705" w:rsidRPr="00E32EA2" w:rsidRDefault="00FB2705" w:rsidP="00FB2705">
            <w:pPr>
              <w:rPr>
                <w:rFonts w:cs="Arial"/>
                <w:b/>
                <w:bCs/>
              </w:rPr>
            </w:pPr>
          </w:p>
        </w:tc>
      </w:tr>
      <w:tr w:rsidR="00FB2705" w:rsidRPr="00D95972" w:rsidTr="00F1483B">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bookmarkStart w:id="49" w:name="_Hlk20907111"/>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6E0DF4">
              <w:t>C1ah-200024</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Correction for misalignment of 23.041 with 23.007 and 23.527</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Ericsson, one2many / Ivo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0204 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tc>
      </w:tr>
      <w:tr w:rsidR="00FB2705" w:rsidRPr="00D95972" w:rsidTr="00F1483B">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6E0DF4">
              <w:t>C1ah-200064</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Correction on T3402 for deactivated value</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3321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p>
        </w:tc>
      </w:tr>
      <w:tr w:rsidR="00FB2705" w:rsidRPr="00D95972" w:rsidTr="00F1483B">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6E0DF4">
              <w:t>C1ah-200186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sidRPr="0054779C">
              <w:rPr>
                <w:rFonts w:cs="Arial"/>
              </w:rPr>
              <w:t>Correcting reference</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0128 24.007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r w:rsidRPr="00A065A7">
              <w:rPr>
                <w:rFonts w:eastAsia="Batang" w:cs="Arial"/>
                <w:lang w:eastAsia="ko-KR"/>
              </w:rPr>
              <w:t>Revision of C1ah-200136</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rsidR="00FB2705" w:rsidRPr="00A065A7" w:rsidRDefault="00FB2705" w:rsidP="00FB2705">
            <w:pPr>
              <w:rPr>
                <w:rFonts w:eastAsia="Batang" w:cs="Arial"/>
                <w:lang w:eastAsia="ko-KR"/>
              </w:rPr>
            </w:pPr>
            <w:r w:rsidRPr="00A065A7">
              <w:rPr>
                <w:rFonts w:eastAsia="Batang" w:cs="Arial"/>
                <w:lang w:eastAsia="ko-KR"/>
              </w:rPr>
              <w:t>Revision of C1ah-200134</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rsidR="00FB2705" w:rsidRPr="00A065A7" w:rsidRDefault="00FB2705" w:rsidP="00FB2705">
            <w:pPr>
              <w:rPr>
                <w:rFonts w:eastAsia="Batang" w:cs="Arial"/>
                <w:lang w:eastAsia="ko-KR"/>
              </w:rPr>
            </w:pPr>
            <w:r w:rsidRPr="00A065A7">
              <w:rPr>
                <w:rFonts w:eastAsia="Batang" w:cs="Arial"/>
                <w:lang w:eastAsia="ko-KR"/>
              </w:rPr>
              <w:t>Revision of C1ah-200010</w:t>
            </w:r>
          </w:p>
          <w:p w:rsidR="00FB2705" w:rsidRPr="00A065A7" w:rsidRDefault="00FB2705" w:rsidP="00FB2705">
            <w:pPr>
              <w:rPr>
                <w:lang w:val="en-CA"/>
              </w:rPr>
            </w:pPr>
          </w:p>
          <w:p w:rsidR="00FB2705" w:rsidRPr="00A065A7" w:rsidRDefault="00FB2705" w:rsidP="00FB2705">
            <w:pPr>
              <w:rPr>
                <w:rFonts w:eastAsia="Batang" w:cs="Arial"/>
                <w:lang w:val="en-US" w:eastAsia="ko-KR"/>
              </w:rPr>
            </w:pPr>
          </w:p>
        </w:tc>
      </w:tr>
      <w:bookmarkEnd w:id="49"/>
      <w:tr w:rsidR="00FB2705" w:rsidRPr="00D95972" w:rsidTr="00F1483B">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ED4E1F">
              <w:t>C1</w:t>
            </w:r>
            <w:r>
              <w:t>ah</w:t>
            </w:r>
            <w:r w:rsidRPr="00ED4E1F">
              <w:t>-200207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Correcting active flag and signalling active flag wording</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3314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 xml:space="preserve">Agreed </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r w:rsidRPr="00A065A7">
              <w:rPr>
                <w:rFonts w:eastAsia="Batang" w:cs="Arial"/>
                <w:lang w:eastAsia="ko-KR"/>
              </w:rPr>
              <w:t>Revision of C1ah-200193</w:t>
            </w:r>
          </w:p>
          <w:p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rsidR="00FB2705" w:rsidRPr="00A065A7" w:rsidRDefault="00FB2705" w:rsidP="00FB2705">
            <w:pPr>
              <w:rPr>
                <w:rFonts w:eastAsia="Batang" w:cs="Arial"/>
                <w:lang w:eastAsia="ko-KR"/>
              </w:rPr>
            </w:pPr>
            <w:r w:rsidRPr="00A065A7">
              <w:rPr>
                <w:rFonts w:eastAsia="Batang" w:cs="Arial"/>
                <w:lang w:eastAsia="ko-KR"/>
              </w:rPr>
              <w:lastRenderedPageBreak/>
              <w:t>Revision of C1ah-200185</w:t>
            </w:r>
          </w:p>
          <w:p w:rsidR="00FB2705" w:rsidRPr="00A065A7" w:rsidRDefault="00FB2705" w:rsidP="00FB2705">
            <w:pPr>
              <w:rPr>
                <w:rFonts w:eastAsia="Batang" w:cs="Arial"/>
                <w:lang w:val="en-US" w:eastAsia="ko-KR"/>
              </w:rPr>
            </w:pPr>
          </w:p>
          <w:p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rsidR="00FB2705" w:rsidRPr="00A065A7" w:rsidRDefault="00FB2705" w:rsidP="00FB2705">
            <w:pPr>
              <w:rPr>
                <w:rFonts w:eastAsia="Batang" w:cs="Arial"/>
                <w:lang w:eastAsia="ko-KR"/>
              </w:rPr>
            </w:pPr>
            <w:r w:rsidRPr="00A065A7">
              <w:rPr>
                <w:rFonts w:eastAsia="Batang" w:cs="Arial"/>
                <w:lang w:eastAsia="ko-KR"/>
              </w:rPr>
              <w:t>Revision of C1ah-200128</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rsidR="00FB2705" w:rsidRPr="00A065A7" w:rsidRDefault="00FB2705" w:rsidP="00FB2705">
            <w:pPr>
              <w:rPr>
                <w:rFonts w:eastAsia="Batang" w:cs="Arial"/>
                <w:lang w:eastAsia="ko-KR"/>
              </w:rPr>
            </w:pPr>
            <w:r w:rsidRPr="00A065A7">
              <w:rPr>
                <w:rFonts w:eastAsia="Batang" w:cs="Arial"/>
                <w:lang w:eastAsia="ko-KR"/>
              </w:rPr>
              <w:t>Revision of C1ah-200015</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p>
        </w:tc>
      </w:tr>
      <w:tr w:rsidR="00FB2705" w:rsidRPr="00D95972" w:rsidTr="00915C4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ED4E1F">
              <w:t>C1</w:t>
            </w:r>
            <w:r>
              <w:t>ah</w:t>
            </w:r>
            <w:r w:rsidRPr="00ED4E1F">
              <w:t>-200209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 xml:space="preserve">Correct UE </w:t>
            </w:r>
            <w:proofErr w:type="spellStart"/>
            <w:r>
              <w:rPr>
                <w:rFonts w:cs="Arial"/>
              </w:rPr>
              <w:t>behavior</w:t>
            </w:r>
            <w:proofErr w:type="spellEnd"/>
            <w:r>
              <w:rPr>
                <w:rFonts w:cs="Arial"/>
              </w:rPr>
              <w:t xml:space="preserve"> when maximum number of active EPS bearer contexts is </w:t>
            </w:r>
            <w:proofErr w:type="gramStart"/>
            <w:r>
              <w:rPr>
                <w:rFonts w:cs="Arial"/>
              </w:rPr>
              <w:t>reached</w:t>
            </w:r>
            <w:proofErr w:type="gramEnd"/>
            <w:r>
              <w:rPr>
                <w:rFonts w:cs="Arial"/>
              </w:rPr>
              <w:t xml:space="preserve"> and the upper layers request more DRBs</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BlackBerry UK Limited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3317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 xml:space="preserve">Agreed </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r w:rsidRPr="00A065A7">
              <w:rPr>
                <w:rFonts w:eastAsia="Batang" w:cs="Arial"/>
                <w:lang w:eastAsia="ko-KR"/>
              </w:rPr>
              <w:t>Revision of C1ah-200184</w:t>
            </w:r>
          </w:p>
          <w:p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rsidR="00FB2705" w:rsidRPr="00A065A7" w:rsidRDefault="00FB2705" w:rsidP="00FB2705">
            <w:pPr>
              <w:rPr>
                <w:rFonts w:eastAsia="Batang" w:cs="Arial"/>
                <w:lang w:eastAsia="ko-KR"/>
              </w:rPr>
            </w:pPr>
            <w:r w:rsidRPr="00A065A7">
              <w:rPr>
                <w:rFonts w:eastAsia="Batang" w:cs="Arial"/>
                <w:lang w:eastAsia="ko-KR"/>
              </w:rPr>
              <w:t>Revision of C1ah-200125</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rsidR="00FB2705" w:rsidRPr="00A065A7" w:rsidRDefault="00FB2705" w:rsidP="00FB2705">
            <w:pPr>
              <w:rPr>
                <w:rFonts w:eastAsia="Batang" w:cs="Arial"/>
                <w:lang w:eastAsia="ko-KR"/>
              </w:rPr>
            </w:pPr>
            <w:r w:rsidRPr="00A065A7">
              <w:rPr>
                <w:rFonts w:eastAsia="Batang" w:cs="Arial"/>
                <w:lang w:eastAsia="ko-KR"/>
              </w:rPr>
              <w:t>Revision of C1ah-200052</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p>
        </w:tc>
      </w:tr>
      <w:tr w:rsidR="00FB2705" w:rsidRPr="00D95972" w:rsidTr="00915C4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D15426" w:rsidP="00FB2705">
            <w:pPr>
              <w:rPr>
                <w:rFonts w:cs="Arial"/>
                <w:color w:val="000000"/>
              </w:rPr>
            </w:pPr>
            <w:hyperlink r:id="rId457" w:history="1">
              <w:r w:rsidR="00FB2705">
                <w:rPr>
                  <w:rStyle w:val="Hyperlink"/>
                </w:rPr>
                <w:t>C1-200308</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Removal of Duplicate Service Operation Details</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rsidR="00FB2705" w:rsidRPr="00704AF1" w:rsidRDefault="00FB2705" w:rsidP="00FB2705">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sz w:val="22"/>
                <w:szCs w:val="22"/>
              </w:rPr>
            </w:pPr>
            <w:r>
              <w:rPr>
                <w:rFonts w:cs="Arial"/>
                <w:color w:val="000000"/>
                <w:sz w:val="22"/>
                <w:szCs w:val="22"/>
              </w:rPr>
              <w:t>Postponed</w:t>
            </w:r>
          </w:p>
          <w:p w:rsidR="00FB2705" w:rsidRPr="00D95972" w:rsidRDefault="00FB2705" w:rsidP="00FB2705">
            <w:pPr>
              <w:rPr>
                <w:rFonts w:cs="Arial"/>
                <w:color w:val="000000"/>
                <w:sz w:val="22"/>
                <w:szCs w:val="22"/>
              </w:rPr>
            </w:pPr>
            <w:r>
              <w:rPr>
                <w:rFonts w:cs="Arial"/>
                <w:color w:val="000000"/>
                <w:sz w:val="22"/>
                <w:szCs w:val="22"/>
              </w:rPr>
              <w:t>New CR under TEI16, out of scope for this meeting</w:t>
            </w:r>
          </w:p>
        </w:tc>
      </w:tr>
      <w:tr w:rsidR="00FB2705" w:rsidRPr="00D95972" w:rsidTr="00915C4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D15426" w:rsidP="00FB2705">
            <w:pPr>
              <w:rPr>
                <w:rFonts w:cs="Arial"/>
                <w:color w:val="000000"/>
              </w:rPr>
            </w:pPr>
            <w:hyperlink r:id="rId458" w:history="1">
              <w:r w:rsidR="00FB2705">
                <w:rPr>
                  <w:rStyle w:val="Hyperlink"/>
                </w:rPr>
                <w:t>C1-200606</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FF"/>
          </w:tcPr>
          <w:p w:rsidR="00FB2705" w:rsidRPr="00704AF1"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sz w:val="22"/>
                <w:szCs w:val="22"/>
              </w:rPr>
            </w:pPr>
            <w:r>
              <w:rPr>
                <w:rFonts w:cs="Arial"/>
                <w:color w:val="000000"/>
                <w:sz w:val="22"/>
                <w:szCs w:val="22"/>
              </w:rPr>
              <w:t>Postponed</w:t>
            </w:r>
          </w:p>
          <w:p w:rsidR="00FB2705" w:rsidRPr="00D95972" w:rsidRDefault="00FB2705" w:rsidP="00FB2705">
            <w:pPr>
              <w:rPr>
                <w:rFonts w:cs="Arial"/>
                <w:color w:val="000000"/>
                <w:sz w:val="22"/>
                <w:szCs w:val="22"/>
              </w:rPr>
            </w:pPr>
            <w:r>
              <w:rPr>
                <w:rFonts w:cs="Arial"/>
                <w:color w:val="000000"/>
                <w:sz w:val="22"/>
                <w:szCs w:val="22"/>
              </w:rPr>
              <w:t>New input DISC on TEI16, out of scope of this meeting</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704AF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color w:val="000000"/>
                <w:sz w:val="22"/>
                <w:szCs w:val="22"/>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704AF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color w:val="000000"/>
                <w:sz w:val="22"/>
                <w:szCs w:val="22"/>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704AF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color w:val="000000"/>
                <w:sz w:val="22"/>
                <w:szCs w:val="22"/>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EC6192">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396E6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eastAsia="Calibri" w:cs="Arial"/>
                <w:color w:val="000000"/>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rPr>
            </w:pPr>
            <w:r>
              <w:rPr>
                <w:rFonts w:cs="Arial"/>
                <w:color w:val="000000"/>
              </w:rPr>
              <w:t>Mission Critical Communication Interworking with Land Mobile Radio Systems</w:t>
            </w:r>
          </w:p>
          <w:p w:rsidR="00FB2705" w:rsidRDefault="00FB2705" w:rsidP="00FB2705">
            <w:pPr>
              <w:rPr>
                <w:rFonts w:cs="Arial"/>
                <w:color w:val="000000"/>
              </w:rPr>
            </w:pPr>
          </w:p>
          <w:p w:rsidR="00FB2705" w:rsidRDefault="00FB2705" w:rsidP="00FB2705">
            <w:pPr>
              <w:rPr>
                <w:rFonts w:cs="Arial"/>
                <w:color w:val="000000"/>
              </w:rPr>
            </w:pPr>
            <w:r>
              <w:rPr>
                <w:rFonts w:cs="Arial"/>
                <w:color w:val="000000"/>
              </w:rPr>
              <w:br/>
              <w:t>Is TS 29.582 sufficiently stable to be sent to CT#87-e for approval?</w:t>
            </w:r>
          </w:p>
          <w:p w:rsidR="00FB2705" w:rsidRDefault="00FB2705" w:rsidP="00FB2705">
            <w:pPr>
              <w:rPr>
                <w:rFonts w:cs="Arial"/>
                <w:color w:val="000000"/>
              </w:rPr>
            </w:pPr>
          </w:p>
          <w:p w:rsidR="00FB2705" w:rsidRPr="000D3E40" w:rsidRDefault="00FB2705" w:rsidP="00FB2705">
            <w:pPr>
              <w:rPr>
                <w:rFonts w:cs="Arial"/>
                <w:color w:val="000000"/>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color w:val="FF0000"/>
              </w:rPr>
            </w:pPr>
            <w:hyperlink r:id="rId459" w:history="1">
              <w:r w:rsidR="00FB2705">
                <w:rPr>
                  <w:rStyle w:val="Hyperlink"/>
                </w:rPr>
                <w:t>C1-200366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eastAsia="Calibri" w:cs="Arial"/>
                <w:color w:val="000000"/>
              </w:rPr>
            </w:pPr>
            <w:r>
              <w:rPr>
                <w:rFonts w:eastAsia="Calibri" w:cs="Arial"/>
                <w:color w:val="000000"/>
              </w:rPr>
              <w:t>Non-3GPP Message for Data interworking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color w:val="000000"/>
              </w:rPr>
            </w:pPr>
            <w:proofErr w:type="spellStart"/>
            <w:r>
              <w:rPr>
                <w:rFonts w:cs="Arial"/>
                <w:color w:val="000000"/>
              </w:rPr>
              <w:t>Sepura</w:t>
            </w:r>
            <w:proofErr w:type="spellEnd"/>
            <w:r>
              <w:rPr>
                <w:rFonts w:cs="Arial"/>
                <w:color w:val="000000"/>
              </w:rPr>
              <w:t>, Hytera Communications Corp.</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29.582</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color w:val="000000"/>
              </w:rPr>
            </w:pPr>
            <w:hyperlink r:id="rId460" w:history="1">
              <w:r w:rsidR="00FB2705">
                <w:rPr>
                  <w:rStyle w:val="Hyperlink"/>
                </w:rPr>
                <w:t>C1-200367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SDS media plane message handling by IWF</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Sepura</w:t>
            </w:r>
            <w:proofErr w:type="spellEnd"/>
            <w:r>
              <w:rPr>
                <w:rFonts w:cs="Arial"/>
              </w:rPr>
              <w:t>, Hytera Communications Corp.</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color w:val="000000"/>
              </w:rPr>
            </w:pPr>
            <w:hyperlink r:id="rId461" w:history="1">
              <w:r w:rsidR="00FB2705">
                <w:rPr>
                  <w:rStyle w:val="Hyperlink"/>
                </w:rPr>
                <w:t>C1-200369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Remove editor's note – clause 4.1</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color w:val="000000"/>
              </w:rPr>
            </w:pPr>
            <w:hyperlink r:id="rId462" w:history="1">
              <w:r w:rsidR="00FB2705">
                <w:rPr>
                  <w:rStyle w:val="Hyperlink"/>
                </w:rPr>
                <w:t>C1-200370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Remove editor's note – clause 4.2.2</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color w:val="000000"/>
              </w:rPr>
            </w:pPr>
            <w:hyperlink r:id="rId463" w:history="1">
              <w:r w:rsidR="00FB2705">
                <w:rPr>
                  <w:rStyle w:val="Hyperlink"/>
                </w:rPr>
                <w:t>C1-200371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Remove editor's note – clause 6.3.2.1</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color w:val="000000"/>
              </w:rPr>
            </w:pPr>
            <w:hyperlink r:id="rId464" w:history="1">
              <w:r w:rsidR="00FB2705">
                <w:rPr>
                  <w:rStyle w:val="Hyperlink"/>
                </w:rPr>
                <w:t>C1-200372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Remove editor's note – clause 6.6.2</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color w:val="000000"/>
              </w:rPr>
            </w:pPr>
            <w:hyperlink r:id="rId465" w:history="1">
              <w:r w:rsidR="00FB2705">
                <w:rPr>
                  <w:rStyle w:val="Hyperlink"/>
                </w:rPr>
                <w:t>C1-200373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Remove editor's note – clause 8.3.2.8</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A940BB">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eastAsia="MS Mincho" w:cs="Arial"/>
              </w:rPr>
            </w:pPr>
            <w:bookmarkStart w:id="50" w:name="OLE_LINK1"/>
            <w:bookmarkStart w:id="51" w:name="OLE_LINK2"/>
            <w:r w:rsidRPr="00D95972">
              <w:rPr>
                <w:rFonts w:cs="Arial"/>
              </w:rPr>
              <w:t xml:space="preserve">Protocol enhancements for </w:t>
            </w:r>
            <w:r w:rsidRPr="00D95972">
              <w:rPr>
                <w:rFonts w:eastAsia="MS Mincho" w:cs="Arial"/>
              </w:rPr>
              <w:t xml:space="preserve">Mission Critical </w:t>
            </w:r>
            <w:bookmarkEnd w:id="50"/>
            <w:bookmarkEnd w:id="51"/>
            <w:r w:rsidRPr="00D95972">
              <w:rPr>
                <w:rFonts w:eastAsia="MS Mincho" w:cs="Arial"/>
              </w:rPr>
              <w:t>Services</w:t>
            </w:r>
            <w:r w:rsidRPr="00D95972">
              <w:rPr>
                <w:rFonts w:cs="Arial"/>
                <w:color w:val="000000"/>
              </w:rPr>
              <w:t xml:space="preserve"> for Rel-1</w:t>
            </w:r>
            <w:r>
              <w:rPr>
                <w:rFonts w:cs="Arial"/>
                <w:color w:val="000000"/>
              </w:rPr>
              <w:t>6</w:t>
            </w:r>
          </w:p>
          <w:p w:rsidR="00FB2705" w:rsidRPr="00D95972" w:rsidRDefault="00FB2705" w:rsidP="00FB2705">
            <w:pPr>
              <w:rPr>
                <w:rFonts w:eastAsia="Batang" w:cs="Arial"/>
                <w:lang w:eastAsia="ko-KR"/>
              </w:rPr>
            </w:pPr>
          </w:p>
        </w:tc>
      </w:tr>
      <w:tr w:rsidR="00FB2705" w:rsidRPr="000412A1"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66" w:history="1">
              <w:r w:rsidR="00FB2705">
                <w:rPr>
                  <w:rStyle w:val="Hyperlink"/>
                </w:rPr>
                <w:t>C1-200357</w:t>
              </w:r>
            </w:hyperlink>
          </w:p>
        </w:tc>
        <w:tc>
          <w:tcPr>
            <w:tcW w:w="4190" w:type="dxa"/>
            <w:gridSpan w:val="3"/>
            <w:tcBorders>
              <w:top w:val="single" w:sz="4" w:space="0" w:color="auto"/>
              <w:bottom w:val="single" w:sz="4" w:space="0" w:color="auto"/>
            </w:tcBorders>
            <w:shd w:val="clear" w:color="auto" w:fill="FFFF00"/>
          </w:tcPr>
          <w:p w:rsidR="00FB2705" w:rsidRPr="007114A4" w:rsidRDefault="00FB2705" w:rsidP="00FB2705">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0543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p>
        </w:tc>
      </w:tr>
      <w:tr w:rsidR="00FB2705" w:rsidRPr="000412A1"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67" w:history="1">
              <w:r w:rsidR="00FB2705">
                <w:rPr>
                  <w:rStyle w:val="Hyperlink"/>
                </w:rPr>
                <w:t>C1-200358</w:t>
              </w:r>
            </w:hyperlink>
          </w:p>
        </w:tc>
        <w:tc>
          <w:tcPr>
            <w:tcW w:w="4190" w:type="dxa"/>
            <w:gridSpan w:val="3"/>
            <w:tcBorders>
              <w:top w:val="single" w:sz="4" w:space="0" w:color="auto"/>
              <w:bottom w:val="single" w:sz="4" w:space="0" w:color="auto"/>
            </w:tcBorders>
            <w:shd w:val="clear" w:color="auto" w:fill="FFFF00"/>
          </w:tcPr>
          <w:p w:rsidR="00FB2705" w:rsidRPr="007114A4" w:rsidRDefault="00FB2705" w:rsidP="00FB2705">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0089 24.281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p>
        </w:tc>
      </w:tr>
      <w:tr w:rsidR="00FB2705" w:rsidRPr="000412A1"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68" w:history="1">
              <w:r w:rsidR="00FB2705">
                <w:rPr>
                  <w:rStyle w:val="Hyperlink"/>
                </w:rPr>
                <w:t>C1-200359</w:t>
              </w:r>
            </w:hyperlink>
          </w:p>
        </w:tc>
        <w:tc>
          <w:tcPr>
            <w:tcW w:w="4190" w:type="dxa"/>
            <w:gridSpan w:val="3"/>
            <w:tcBorders>
              <w:top w:val="single" w:sz="4" w:space="0" w:color="auto"/>
              <w:bottom w:val="single" w:sz="4" w:space="0" w:color="auto"/>
            </w:tcBorders>
            <w:shd w:val="clear" w:color="auto" w:fill="FFFF00"/>
          </w:tcPr>
          <w:p w:rsidR="00FB2705" w:rsidRPr="007114A4" w:rsidRDefault="00FB2705" w:rsidP="00FB2705">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0099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p>
        </w:tc>
      </w:tr>
      <w:tr w:rsidR="00FB2705" w:rsidRPr="000412A1"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D15426" w:rsidP="00FB2705">
            <w:hyperlink r:id="rId469" w:history="1">
              <w:r w:rsidR="00FB2705">
                <w:rPr>
                  <w:rStyle w:val="Hyperlink"/>
                </w:rPr>
                <w:t>C1-200709</w:t>
              </w:r>
            </w:hyperlink>
          </w:p>
        </w:tc>
        <w:tc>
          <w:tcPr>
            <w:tcW w:w="4190" w:type="dxa"/>
            <w:gridSpan w:val="3"/>
            <w:tcBorders>
              <w:top w:val="single" w:sz="4" w:space="0" w:color="auto"/>
              <w:bottom w:val="single" w:sz="4" w:space="0" w:color="auto"/>
            </w:tcBorders>
            <w:shd w:val="clear" w:color="auto" w:fill="FFFF00"/>
          </w:tcPr>
          <w:p w:rsidR="00FB2705" w:rsidRPr="007114A4" w:rsidRDefault="00FB2705" w:rsidP="00FB2705">
            <w:pPr>
              <w:rPr>
                <w:rFonts w:cs="Arial"/>
              </w:rPr>
            </w:pPr>
            <w:r>
              <w:rPr>
                <w:rFonts w:cs="Arial"/>
              </w:rPr>
              <w:t>FEC encoding by the BM-SC</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ENENSYS</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0068 24.581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D95972" w:rsidTr="00A940BB">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cs="Arial"/>
              </w:rPr>
            </w:pPr>
            <w:r w:rsidRPr="00D95972">
              <w:rPr>
                <w:rFonts w:cs="Arial"/>
              </w:rPr>
              <w:t>Multi-device and multi-identity</w:t>
            </w:r>
          </w:p>
          <w:p w:rsidR="00FB2705" w:rsidRPr="00D95972" w:rsidRDefault="00FB2705" w:rsidP="00FB2705">
            <w:pPr>
              <w:rPr>
                <w:rFonts w:cs="Arial"/>
                <w:color w:val="000000"/>
              </w:rPr>
            </w:pPr>
          </w:p>
          <w:p w:rsidR="00FB2705" w:rsidRDefault="00FB2705" w:rsidP="00FB2705">
            <w:pPr>
              <w:rPr>
                <w:rFonts w:eastAsia="Batang" w:cs="Arial"/>
                <w:color w:val="FF0000"/>
                <w:highlight w:val="yellow"/>
                <w:lang w:val="en-US" w:eastAsia="ko-KR"/>
              </w:rPr>
            </w:pPr>
            <w:r w:rsidRPr="00D95972">
              <w:rPr>
                <w:rFonts w:eastAsia="Batang" w:cs="Arial"/>
                <w:color w:val="FF0000"/>
                <w:highlight w:val="yellow"/>
                <w:lang w:val="en-US" w:eastAsia="ko-KR"/>
              </w:rPr>
              <w:t>Is 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174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p w:rsidR="00FB2705" w:rsidRDefault="00FB2705" w:rsidP="00FB2705">
            <w:pPr>
              <w:rPr>
                <w:rFonts w:cs="Arial"/>
                <w:color w:val="000000"/>
              </w:rPr>
            </w:pPr>
          </w:p>
          <w:p w:rsidR="00FB2705" w:rsidRDefault="00FB2705" w:rsidP="00FB2705">
            <w:pPr>
              <w:rPr>
                <w:rFonts w:cs="Arial"/>
                <w:color w:val="000000"/>
              </w:rPr>
            </w:pPr>
          </w:p>
          <w:p w:rsidR="00FB2705" w:rsidRDefault="00FB2705" w:rsidP="00FB2705">
            <w:pPr>
              <w:rPr>
                <w:rFonts w:cs="Arial"/>
                <w:color w:val="000000"/>
              </w:rPr>
            </w:pPr>
            <w:r w:rsidRPr="006A19EA">
              <w:rPr>
                <w:rFonts w:eastAsia="Batang" w:cs="Arial"/>
                <w:color w:val="FF0000"/>
                <w:highlight w:val="yellow"/>
                <w:lang w:val="en-US" w:eastAsia="ko-KR"/>
              </w:rPr>
              <w:t>Is Ts 24.</w:t>
            </w:r>
            <w:r>
              <w:rPr>
                <w:rFonts w:eastAsia="Batang" w:cs="Arial"/>
                <w:color w:val="FF0000"/>
                <w:highlight w:val="yellow"/>
                <w:lang w:val="en-US" w:eastAsia="ko-KR"/>
              </w:rPr>
              <w:t>175</w:t>
            </w:r>
            <w:r w:rsidRPr="006A19EA">
              <w:rPr>
                <w:rFonts w:eastAsia="Batang" w:cs="Arial"/>
                <w:color w:val="FF0000"/>
                <w:highlight w:val="yellow"/>
                <w:lang w:val="en-US" w:eastAsia="ko-KR"/>
              </w:rPr>
              <w:t xml:space="preserve"> management object </w:t>
            </w:r>
            <w:r w:rsidRPr="00D9597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p w:rsidR="00FB2705" w:rsidRDefault="00FB2705" w:rsidP="00FB2705">
            <w:pPr>
              <w:rPr>
                <w:rFonts w:cs="Arial"/>
                <w:color w:val="000000"/>
              </w:rPr>
            </w:pPr>
          </w:p>
          <w:p w:rsidR="00FB2705" w:rsidRPr="00A10A90" w:rsidRDefault="00FB2705" w:rsidP="00FB2705">
            <w:pPr>
              <w:rPr>
                <w:rFonts w:cs="Arial"/>
                <w:color w:val="000000"/>
              </w:rPr>
            </w:pPr>
          </w:p>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70" w:history="1">
              <w:r w:rsidR="00FB2705">
                <w:rPr>
                  <w:rStyle w:val="Hyperlink"/>
                </w:rPr>
                <w:t>C1-200360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Update of OMA references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71" w:history="1">
              <w:r w:rsidR="00FB2705">
                <w:rPr>
                  <w:rStyle w:val="Hyperlink"/>
                </w:rPr>
                <w:t>C1-200361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0188 24.604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72" w:history="1">
              <w:r w:rsidR="00FB2705">
                <w:rPr>
                  <w:rStyle w:val="Hyperlink"/>
                </w:rPr>
                <w:t>C1-200362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0028 24.605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73" w:history="1">
              <w:r w:rsidR="00FB2705">
                <w:rPr>
                  <w:rStyle w:val="Hyperlink"/>
                </w:rPr>
                <w:t>C1-200363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0075 24.615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74" w:history="1">
              <w:r w:rsidR="00FB2705">
                <w:rPr>
                  <w:rStyle w:val="Hyperlink"/>
                </w:rPr>
                <w:t>C1-200364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0039 24.629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75" w:history="1">
              <w:r w:rsidR="00FB2705">
                <w:rPr>
                  <w:rStyle w:val="Hyperlink"/>
                </w:rPr>
                <w:t>C1-200653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Clarifications of identity definitions and activation procedures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76" w:history="1">
              <w:r w:rsidR="00FB2705">
                <w:rPr>
                  <w:rStyle w:val="Hyperlink"/>
                </w:rPr>
                <w:t>C1-200654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Call log handling, Additional-Identity</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77" w:history="1">
              <w:r w:rsidR="00FB2705">
                <w:rPr>
                  <w:rStyle w:val="Hyperlink"/>
                </w:rPr>
                <w:t>C1-200656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Conf indication completion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78" w:history="1">
              <w:r w:rsidR="00FB2705">
                <w:rPr>
                  <w:rStyle w:val="Hyperlink"/>
                </w:rPr>
                <w:t>C1-200657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Management object correction, </w:t>
            </w:r>
            <w:proofErr w:type="spellStart"/>
            <w:r>
              <w:rPr>
                <w:rFonts w:cs="Arial"/>
              </w:rPr>
              <w:t>MuD</w:t>
            </w:r>
            <w:proofErr w:type="spellEnd"/>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24.175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79" w:history="1">
              <w:r w:rsidR="00FB2705">
                <w:rPr>
                  <w:rStyle w:val="Hyperlink"/>
                </w:rPr>
                <w:t>C1-200664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MO for </w:t>
            </w:r>
            <w:proofErr w:type="spellStart"/>
            <w:r>
              <w:rPr>
                <w:rFonts w:cs="Arial"/>
              </w:rPr>
              <w:t>MuD</w:t>
            </w:r>
            <w:proofErr w:type="spellEnd"/>
            <w:r>
              <w:rPr>
                <w:rFonts w:cs="Arial"/>
              </w:rPr>
              <w:t xml:space="preserve"> and </w:t>
            </w:r>
            <w:proofErr w:type="spellStart"/>
            <w:r>
              <w:rPr>
                <w:rFonts w:cs="Arial"/>
              </w:rPr>
              <w:t>MiD</w:t>
            </w:r>
            <w:proofErr w:type="spellEnd"/>
            <w:r>
              <w:rPr>
                <w:rFonts w:cs="Arial"/>
              </w:rPr>
              <w:t xml:space="preserve"> correction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24.175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80" w:history="1">
              <w:r w:rsidR="00FB2705">
                <w:rPr>
                  <w:rStyle w:val="Hyperlink"/>
                </w:rPr>
                <w:t>C1-200665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MuD</w:t>
            </w:r>
            <w:proofErr w:type="spellEnd"/>
            <w:r>
              <w:rPr>
                <w:rFonts w:cs="Arial"/>
              </w:rPr>
              <w:t xml:space="preserve"> </w:t>
            </w:r>
            <w:proofErr w:type="spellStart"/>
            <w:r>
              <w:rPr>
                <w:rFonts w:cs="Arial"/>
              </w:rPr>
              <w:t>MiD</w:t>
            </w:r>
            <w:proofErr w:type="spellEnd"/>
            <w:r>
              <w:rPr>
                <w:rFonts w:cs="Arial"/>
              </w:rPr>
              <w:t xml:space="preserve"> and CAT interactions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81" w:history="1">
              <w:r w:rsidR="00FB2705">
                <w:rPr>
                  <w:rStyle w:val="Hyperlink"/>
                </w:rPr>
                <w:t>C1-200667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MuD</w:t>
            </w:r>
            <w:proofErr w:type="spellEnd"/>
            <w:r>
              <w:rPr>
                <w:rFonts w:cs="Arial"/>
              </w:rPr>
              <w:t xml:space="preserve"> </w:t>
            </w:r>
            <w:proofErr w:type="spellStart"/>
            <w:r>
              <w:rPr>
                <w:rFonts w:cs="Arial"/>
              </w:rPr>
              <w:t>MiD</w:t>
            </w:r>
            <w:proofErr w:type="spellEnd"/>
            <w:r>
              <w:rPr>
                <w:rFonts w:cs="Arial"/>
              </w:rPr>
              <w:t xml:space="preserve"> and CRS interactions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82" w:history="1">
              <w:r w:rsidR="00FB2705">
                <w:rPr>
                  <w:rStyle w:val="Hyperlink"/>
                </w:rPr>
                <w:t>C1-200668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CAT </w:t>
            </w:r>
            <w:proofErr w:type="spellStart"/>
            <w:r>
              <w:rPr>
                <w:rFonts w:cs="Arial"/>
              </w:rPr>
              <w:t>interactsions</w:t>
            </w:r>
            <w:proofErr w:type="spellEnd"/>
            <w:r>
              <w:rPr>
                <w:rFonts w:cs="Arial"/>
              </w:rPr>
              <w:t xml:space="preserve"> with </w:t>
            </w:r>
            <w:proofErr w:type="spellStart"/>
            <w:r>
              <w:rPr>
                <w:rFonts w:cs="Arial"/>
              </w:rPr>
              <w:t>MuD</w:t>
            </w:r>
            <w:proofErr w:type="spellEnd"/>
            <w:r>
              <w:rPr>
                <w:rFonts w:cs="Arial"/>
              </w:rPr>
              <w:t xml:space="preserve"> and </w:t>
            </w:r>
            <w:proofErr w:type="spellStart"/>
            <w:r>
              <w:rPr>
                <w:rFonts w:cs="Arial"/>
              </w:rPr>
              <w:t>MiD</w:t>
            </w:r>
            <w:proofErr w:type="spellEnd"/>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0118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83" w:history="1">
              <w:r w:rsidR="00FB2705">
                <w:rPr>
                  <w:rStyle w:val="Hyperlink"/>
                </w:rPr>
                <w:t>C1-200670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CRS </w:t>
            </w:r>
            <w:proofErr w:type="spellStart"/>
            <w:r>
              <w:rPr>
                <w:rFonts w:cs="Arial"/>
              </w:rPr>
              <w:t>interactsions</w:t>
            </w:r>
            <w:proofErr w:type="spellEnd"/>
            <w:r>
              <w:rPr>
                <w:rFonts w:cs="Arial"/>
              </w:rPr>
              <w:t xml:space="preserve"> with </w:t>
            </w:r>
            <w:proofErr w:type="spellStart"/>
            <w:r>
              <w:rPr>
                <w:rFonts w:cs="Arial"/>
              </w:rPr>
              <w:t>MuD</w:t>
            </w:r>
            <w:proofErr w:type="spellEnd"/>
            <w:r>
              <w:rPr>
                <w:rFonts w:cs="Arial"/>
              </w:rPr>
              <w:t xml:space="preserve"> and </w:t>
            </w:r>
            <w:proofErr w:type="spellStart"/>
            <w:r>
              <w:rPr>
                <w:rFonts w:cs="Arial"/>
              </w:rPr>
              <w:t>MiD</w:t>
            </w:r>
            <w:proofErr w:type="spellEnd"/>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0061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11189D">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cs="Arial"/>
                <w:color w:val="000000"/>
              </w:rPr>
            </w:pPr>
            <w:r w:rsidRPr="00D95972">
              <w:rPr>
                <w:rFonts w:cs="Arial"/>
                <w:color w:val="000000"/>
              </w:rPr>
              <w:t>IMS Stage-3 IETF Protocol Alignment for Rel-1</w:t>
            </w:r>
            <w:r>
              <w:rPr>
                <w:rFonts w:cs="Arial"/>
                <w:color w:val="000000"/>
              </w:rPr>
              <w:t>6</w:t>
            </w:r>
          </w:p>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F365E1" w:rsidRDefault="00D15426" w:rsidP="00FB2705">
            <w:hyperlink r:id="rId484" w:history="1">
              <w:r w:rsidR="00FB2705">
                <w:rPr>
                  <w:rStyle w:val="Hyperlink"/>
                </w:rPr>
                <w:t>C1-200625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Location information; mid-call access change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Deutsche Telekom /Jörgen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6411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85" w:history="1">
              <w:r w:rsidR="00FB2705">
                <w:rPr>
                  <w:rStyle w:val="Hyperlink"/>
                </w:rPr>
                <w:t>C1-200659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of P-Associated-URI handling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6412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486" w:history="1">
              <w:r w:rsidR="00FB2705">
                <w:rPr>
                  <w:rStyle w:val="Hyperlink"/>
                </w:rPr>
                <w:t>C1-200684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UAC for MO-IMS registration related signalling EN resolution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cs="Arial"/>
                <w:color w:val="000000"/>
                <w:lang w:val="en-US"/>
              </w:rPr>
            </w:pPr>
            <w:r w:rsidRPr="00BC78BB">
              <w:rPr>
                <w:rFonts w:cs="Arial"/>
                <w:color w:val="000000"/>
                <w:lang w:val="en-US"/>
              </w:rPr>
              <w:t>Mission Critical system migration and interconnection</w:t>
            </w:r>
          </w:p>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color w:val="000000"/>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eastAsia="Calibri" w:cs="Arial"/>
                <w:color w:val="000000"/>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color w:val="000000"/>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487" w:history="1">
              <w:r w:rsidR="00FB2705">
                <w:rPr>
                  <w:rStyle w:val="Hyperlink"/>
                </w:rPr>
                <w:t>C1-200447</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Key download </w:t>
            </w:r>
            <w:proofErr w:type="spellStart"/>
            <w:r>
              <w:rPr>
                <w:rFonts w:cs="Arial"/>
              </w:rPr>
              <w:t>procedrue</w:t>
            </w:r>
            <w:proofErr w:type="spellEnd"/>
            <w:r>
              <w:rPr>
                <w:rFonts w:cs="Arial"/>
              </w:rPr>
              <w:t xml:space="preserve">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488" w:history="1">
              <w:r w:rsidR="00FB2705">
                <w:rPr>
                  <w:rStyle w:val="Hyperlink"/>
                </w:rPr>
                <w:t>C1-200475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Delete Stored Object(s)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489" w:history="1">
              <w:r w:rsidR="00FB2705">
                <w:rPr>
                  <w:rStyle w:val="Hyperlink"/>
                </w:rPr>
                <w:t>C1-200531</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Add Message Store Client subclause </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490" w:history="1">
              <w:r w:rsidR="00FB2705">
                <w:rPr>
                  <w:rStyle w:val="Hyperlink"/>
                </w:rPr>
                <w:t>C1-200539</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Copy stored object(s) and-or folder(s)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491" w:history="1">
              <w:r w:rsidR="00FB2705">
                <w:rPr>
                  <w:rStyle w:val="Hyperlink"/>
                </w:rPr>
                <w:t>C1-200540</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Creating new folder</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492" w:history="1">
              <w:r w:rsidR="00FB2705">
                <w:rPr>
                  <w:rStyle w:val="Hyperlink"/>
                </w:rPr>
                <w:t>C1-200541</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Delete folder</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493" w:history="1">
              <w:r w:rsidR="00FB2705">
                <w:rPr>
                  <w:rStyle w:val="Hyperlink"/>
                </w:rPr>
                <w:t>C1-200542</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Move object(s) and folder(s)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494" w:history="1">
              <w:r w:rsidR="00FB2705">
                <w:rPr>
                  <w:rStyle w:val="Hyperlink"/>
                </w:rPr>
                <w:t>C1-200543</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Search for Folders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495" w:history="1">
              <w:r w:rsidR="00FB2705">
                <w:rPr>
                  <w:rStyle w:val="Hyperlink"/>
                </w:rPr>
                <w:t>C1-200544</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Retrieval of stored object</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r>
              <w:rPr>
                <w:rFonts w:eastAsia="Batang" w:cs="Arial"/>
                <w:lang w:eastAsia="ko-KR"/>
              </w:rPr>
              <w:t>Revision of C1-200448</w:t>
            </w: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496" w:history="1">
              <w:r w:rsidR="00FB2705">
                <w:rPr>
                  <w:rStyle w:val="Hyperlink"/>
                </w:rPr>
                <w:t>C1-200548</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Search for Objects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r>
              <w:rPr>
                <w:rFonts w:eastAsia="Batang" w:cs="Arial"/>
                <w:lang w:eastAsia="ko-KR"/>
              </w:rPr>
              <w:t>Revision of C1-200473</w:t>
            </w: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497" w:history="1">
              <w:r w:rsidR="00FB2705">
                <w:rPr>
                  <w:rStyle w:val="Hyperlink"/>
                </w:rPr>
                <w:t>C1-200550</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Update Object(s)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r>
              <w:rPr>
                <w:rFonts w:eastAsia="Batang" w:cs="Arial"/>
                <w:lang w:eastAsia="ko-KR"/>
              </w:rPr>
              <w:t>Revision of C1-200474</w:t>
            </w: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498" w:history="1">
              <w:r w:rsidR="00FB2705">
                <w:rPr>
                  <w:rStyle w:val="Hyperlink"/>
                </w:rPr>
                <w:t>C1-200705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Move the stored object to destination folder</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 Electronics Co., Ltd</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499" w:history="1">
              <w:r w:rsidR="00FB2705">
                <w:rPr>
                  <w:rStyle w:val="Hyperlink"/>
                </w:rPr>
                <w:t>C1-200711</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Upload the objects to the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 AT&amp;T</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500" w:history="1">
              <w:r w:rsidR="00FB2705">
                <w:rPr>
                  <w:rStyle w:val="Hyperlink"/>
                </w:rPr>
                <w:t>C1-200712</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Included absolute URI associated with the media storage function of </w:t>
            </w:r>
            <w:proofErr w:type="spellStart"/>
            <w:r>
              <w:rPr>
                <w:rFonts w:cs="Arial"/>
              </w:rPr>
              <w:t>MCData</w:t>
            </w:r>
            <w:proofErr w:type="spellEnd"/>
            <w:r>
              <w:rPr>
                <w:rFonts w:cs="Arial"/>
              </w:rPr>
              <w:t xml:space="preserve"> content server</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0066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501" w:history="1">
              <w:r w:rsidR="00FB2705">
                <w:rPr>
                  <w:rStyle w:val="Hyperlink"/>
                </w:rPr>
                <w:t>C1-200713</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Included absolute URI associated with the media storage function of </w:t>
            </w:r>
            <w:proofErr w:type="spellStart"/>
            <w:r>
              <w:rPr>
                <w:rFonts w:cs="Arial"/>
              </w:rPr>
              <w:t>MCData</w:t>
            </w:r>
            <w:proofErr w:type="spellEnd"/>
            <w:r>
              <w:rPr>
                <w:rFonts w:cs="Arial"/>
              </w:rPr>
              <w:t xml:space="preserve"> content server</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0135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502" w:history="1">
              <w:r w:rsidR="00FB2705">
                <w:rPr>
                  <w:rStyle w:val="Hyperlink"/>
                </w:rPr>
                <w:t>C1-200714</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Accessing the absolute URI associated with the media storage function</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503" w:history="1">
              <w:r w:rsidR="00FB2705">
                <w:rPr>
                  <w:rStyle w:val="Hyperlink"/>
                </w:rPr>
                <w:t>C1-200715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Corrections to TDC2 and TDC3 timer handling</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CD10A3">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504" w:history="1">
              <w:r w:rsidR="00FB2705">
                <w:rPr>
                  <w:rStyle w:val="Hyperlink"/>
                </w:rPr>
                <w:t>C1-200716</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The pre-</w:t>
            </w:r>
            <w:proofErr w:type="spellStart"/>
            <w:r>
              <w:rPr>
                <w:rFonts w:cs="Arial"/>
              </w:rPr>
              <w:t>establshed</w:t>
            </w:r>
            <w:proofErr w:type="spellEnd"/>
            <w:r>
              <w:rPr>
                <w:rFonts w:cs="Arial"/>
              </w:rPr>
              <w:t xml:space="preserve"> session modification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CD10A3">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C1-200766</w:t>
            </w: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File distribution over MBMS - signalling control</w:t>
            </w: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ENENSYS</w:t>
            </w: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r>
              <w:rPr>
                <w:rFonts w:cs="Arial"/>
                <w:color w:val="000000"/>
              </w:rPr>
              <w:t>CR 0093 24.282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r>
              <w:rPr>
                <w:rFonts w:eastAsia="Batang" w:cs="Arial"/>
                <w:lang w:eastAsia="ko-KR"/>
              </w:rPr>
              <w:t>Postponed</w:t>
            </w:r>
          </w:p>
          <w:p w:rsidR="00FB2705" w:rsidRDefault="00FB2705" w:rsidP="00FB2705">
            <w:pPr>
              <w:rPr>
                <w:rFonts w:eastAsia="Batang" w:cs="Arial"/>
                <w:lang w:eastAsia="ko-KR"/>
              </w:rPr>
            </w:pPr>
            <w:r>
              <w:rPr>
                <w:rFonts w:eastAsia="Batang" w:cs="Arial"/>
                <w:lang w:eastAsia="ko-KR"/>
              </w:rPr>
              <w:t>Document was LATE</w:t>
            </w:r>
          </w:p>
          <w:p w:rsidR="00FB2705" w:rsidRPr="000412A1" w:rsidRDefault="00FB2705" w:rsidP="00FB2705">
            <w:pPr>
              <w:rPr>
                <w:rFonts w:eastAsia="Batang" w:cs="Arial"/>
                <w:lang w:eastAsia="ko-KR"/>
              </w:rPr>
            </w:pPr>
            <w:r>
              <w:rPr>
                <w:rFonts w:eastAsia="Batang" w:cs="Arial"/>
                <w:lang w:eastAsia="ko-KR"/>
              </w:rPr>
              <w:t>Revision of C1-198542</w:t>
            </w: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sidRPr="00BE4125">
              <w:t>E2E_DELAY</w:t>
            </w:r>
            <w:r>
              <w:t xml:space="preserve"> (CT4)</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r w:rsidRPr="00BE4125">
              <w:t>CT Aspects of Media Handling for RAN Delay Budget Reporting in MTSI</w:t>
            </w:r>
          </w:p>
          <w:p w:rsidR="00FB2705" w:rsidRDefault="00FB2705" w:rsidP="00FB2705">
            <w:pPr>
              <w:rPr>
                <w:rFonts w:eastAsia="Batang" w:cs="Arial"/>
                <w:color w:val="000000"/>
                <w:lang w:eastAsia="ko-KR"/>
              </w:rPr>
            </w:pPr>
          </w:p>
          <w:p w:rsidR="00FB2705" w:rsidRPr="00D95972" w:rsidRDefault="00FB2705" w:rsidP="00FB2705">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FB2705" w:rsidRPr="000412A1"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overflowPunct/>
              <w:autoSpaceDE/>
              <w:autoSpaceDN/>
              <w:adjustRightInd/>
              <w:textAlignment w:val="auto"/>
              <w:rPr>
                <w:rFonts w:cs="Arial"/>
                <w:lang w:val="nb-NO"/>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VBCLTE (CT3 lead)</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r w:rsidRPr="004F3D08">
              <w:rPr>
                <w:szCs w:val="16"/>
              </w:rPr>
              <w:t>Volume Based Charging Aspects for VoLTE CT</w:t>
            </w:r>
          </w:p>
          <w:p w:rsidR="00FB2705" w:rsidRPr="00D95972" w:rsidRDefault="00FB2705" w:rsidP="00FB2705">
            <w:pPr>
              <w:rPr>
                <w:rFonts w:cs="Arial"/>
              </w:rPr>
            </w:pPr>
            <w:r w:rsidRPr="00D95972">
              <w:rPr>
                <w:rFonts w:eastAsia="Batang" w:cs="Arial"/>
                <w:color w:val="000000"/>
                <w:lang w:eastAsia="ko-KR"/>
              </w:rPr>
              <w:br/>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sidRPr="002D454F">
              <w:t>ISAT-MO-WITHDRAW</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szCs w:val="16"/>
              </w:rPr>
            </w:pPr>
            <w:r w:rsidRPr="002D454F">
              <w:rPr>
                <w:szCs w:val="16"/>
              </w:rPr>
              <w:t>Withdrawal of TS 24.323 from Rel-11, Rel-12, Rel-13</w:t>
            </w:r>
          </w:p>
          <w:p w:rsidR="00FB2705" w:rsidRDefault="00FB2705" w:rsidP="00FB2705"/>
          <w:p w:rsidR="00FB2705" w:rsidRDefault="00FB2705" w:rsidP="00FB2705">
            <w:r>
              <w:t>No CRs needed, listed for the sake of completeness</w:t>
            </w:r>
          </w:p>
          <w:p w:rsidR="00FB2705" w:rsidRDefault="00FB2705" w:rsidP="00FB2705"/>
          <w:p w:rsidR="00FB2705" w:rsidRDefault="00FB2705" w:rsidP="00FB2705">
            <w:r w:rsidRPr="004A33FD">
              <w:rPr>
                <w:highlight w:val="green"/>
              </w:rPr>
              <w:t>100%</w:t>
            </w:r>
          </w:p>
          <w:p w:rsidR="00FB2705" w:rsidRPr="00D95972" w:rsidRDefault="00FB2705" w:rsidP="00FB2705">
            <w:pPr>
              <w:rPr>
                <w:rFonts w:cs="Arial"/>
              </w:rPr>
            </w:pPr>
            <w:r w:rsidRPr="00D95972">
              <w:rPr>
                <w:rFonts w:eastAsia="Batang" w:cs="Arial"/>
                <w:color w:val="000000"/>
                <w:lang w:eastAsia="ko-KR"/>
              </w:rPr>
              <w:br/>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MONASTERY2</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cs="Arial"/>
              </w:rPr>
            </w:pPr>
            <w:r>
              <w:t>Mobile Communication System for Railways Phase 2</w:t>
            </w:r>
            <w:r w:rsidRPr="00D95972">
              <w:rPr>
                <w:rFonts w:eastAsia="Batang" w:cs="Arial"/>
                <w:color w:val="000000"/>
                <w:lang w:eastAsia="ko-KR"/>
              </w:rPr>
              <w:br/>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05" w:history="1">
              <w:r w:rsidR="00FB2705">
                <w:rPr>
                  <w:rStyle w:val="Hyperlink"/>
                </w:rPr>
                <w:t>C1-200408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Automatic group affiliation and </w:t>
            </w:r>
            <w:proofErr w:type="spellStart"/>
            <w:r>
              <w:rPr>
                <w:rFonts w:cs="Arial"/>
              </w:rPr>
              <w:t>deaffiliation</w:t>
            </w:r>
            <w:proofErr w:type="spellEnd"/>
            <w:r>
              <w:rPr>
                <w:rFonts w:cs="Arial"/>
              </w:rPr>
              <w:t xml:space="preserve"> based on location or functional alias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Kontron Transportation, 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0132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Revision of C1-198846</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06" w:history="1">
              <w:r w:rsidR="00FB2705">
                <w:rPr>
                  <w:rStyle w:val="Hyperlink"/>
                </w:rPr>
                <w:t>C1-200409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Automatic group affiliation and </w:t>
            </w:r>
            <w:proofErr w:type="spellStart"/>
            <w:r>
              <w:rPr>
                <w:rFonts w:cs="Arial"/>
              </w:rPr>
              <w:t>deaffiliation</w:t>
            </w:r>
            <w:proofErr w:type="spellEnd"/>
            <w:r>
              <w:rPr>
                <w:rFonts w:cs="Arial"/>
              </w:rPr>
              <w:t xml:space="preserve"> based on location or functional alias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Kontron Transportation, 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0064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Revision of C1-198847</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07" w:history="1">
              <w:r w:rsidR="00FB2705">
                <w:rPr>
                  <w:rStyle w:val="Hyperlink"/>
                </w:rPr>
                <w:t>C1-200410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Automatic group affiliation and </w:t>
            </w:r>
            <w:proofErr w:type="spellStart"/>
            <w:r>
              <w:rPr>
                <w:rFonts w:cs="Arial"/>
              </w:rPr>
              <w:t>deaffiliation</w:t>
            </w:r>
            <w:proofErr w:type="spellEnd"/>
            <w:r>
              <w:rPr>
                <w:rFonts w:cs="Arial"/>
              </w:rPr>
              <w:t xml:space="preserve"> based on location or functional alias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Kontron </w:t>
            </w:r>
            <w:proofErr w:type="spellStart"/>
            <w:r>
              <w:rPr>
                <w:rFonts w:cs="Arial"/>
              </w:rPr>
              <w:t>TransportationS</w:t>
            </w:r>
            <w:proofErr w:type="spellEnd"/>
            <w:r>
              <w:rPr>
                <w:rFonts w:cs="Arial"/>
              </w:rPr>
              <w:t>, 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0541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Revision of C1-198803</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08" w:history="1">
              <w:r w:rsidR="00FB2705">
                <w:rPr>
                  <w:rStyle w:val="Hyperlink"/>
                </w:rPr>
                <w:t>C1-200412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IP Connectivity</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Kontron Transportation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0101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09" w:history="1">
              <w:r w:rsidR="00FB2705">
                <w:rPr>
                  <w:rStyle w:val="Hyperlink"/>
                </w:rPr>
                <w:t>C1-200749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for the CT1 part of MONASTERY2</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10" w:history="1">
              <w:r w:rsidR="00FB2705">
                <w:rPr>
                  <w:rStyle w:val="Hyperlink"/>
                </w:rPr>
                <w:t>C1-200750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Analysis of options for FA resolution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11" w:history="1">
              <w:r w:rsidR="00FB2705">
                <w:rPr>
                  <w:rStyle w:val="Hyperlink"/>
                </w:rPr>
                <w:t>C1-200751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Support of functional alias in first-to-answer calls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0551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C1-200752</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0136 24.484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Postponed</w:t>
            </w:r>
          </w:p>
          <w:p w:rsidR="00FB2705" w:rsidRPr="00D95972" w:rsidRDefault="00FB2705" w:rsidP="00FB2705">
            <w:pPr>
              <w:rPr>
                <w:rFonts w:cs="Arial"/>
              </w:rPr>
            </w:pPr>
            <w:r>
              <w:rPr>
                <w:rFonts w:cs="Arial"/>
              </w:rPr>
              <w:t>Document was LATE</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12" w:history="1">
              <w:r w:rsidR="00FB2705">
                <w:rPr>
                  <w:rStyle w:val="Hyperlink"/>
                </w:rPr>
                <w:t>C1-200753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Update service authorization procedures to support limiting the number of authorized clients per MCPTT user</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0552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396E69">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Pr>
                <w:lang w:val="fr-FR" w:eastAsia="zh-CN"/>
              </w:rPr>
              <w:t>eIMS5G_SBA</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cs="Arial"/>
              </w:rPr>
            </w:pPr>
            <w:r>
              <w:t>CT aspects of SBA interactions between IMS and 5GC</w:t>
            </w:r>
            <w:r w:rsidRPr="00D95972">
              <w:rPr>
                <w:rFonts w:eastAsia="Batang" w:cs="Arial"/>
                <w:color w:val="000000"/>
                <w:lang w:eastAsia="ko-KR"/>
              </w:rPr>
              <w:br/>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13" w:history="1">
              <w:r w:rsidR="00FB2705">
                <w:rPr>
                  <w:rStyle w:val="Hyperlink"/>
                </w:rPr>
                <w:t>C1-200353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 impact from SBA on main body</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 Ericsson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A940BB">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r w:rsidRPr="00677702">
              <w:t>Enhancements for Mission Critical Push-to-Talk CT aspects</w:t>
            </w:r>
            <w:r w:rsidRPr="00D95972">
              <w:rPr>
                <w:rFonts w:eastAsia="Batang" w:cs="Arial"/>
                <w:color w:val="000000"/>
                <w:lang w:eastAsia="ko-KR"/>
              </w:rPr>
              <w:br/>
            </w:r>
          </w:p>
        </w:tc>
      </w:tr>
      <w:tr w:rsidR="00FB2705" w:rsidRPr="00D95972" w:rsidTr="00A940BB">
        <w:tc>
          <w:tcPr>
            <w:tcW w:w="976" w:type="dxa"/>
            <w:tcBorders>
              <w:top w:val="single" w:sz="4" w:space="0" w:color="auto"/>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single" w:sz="4" w:space="0" w:color="auto"/>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14" w:history="1">
              <w:r w:rsidR="00FB2705">
                <w:rPr>
                  <w:rStyle w:val="Hyperlink"/>
                </w:rPr>
                <w:t>C1-200374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Affiliation in a regroup</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0544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15" w:history="1">
              <w:r w:rsidR="00FB2705">
                <w:rPr>
                  <w:rStyle w:val="Hyperlink"/>
                </w:rPr>
                <w:t>C1-200375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Ambiguity of location information in 6.3.2.1.4</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0545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16" w:history="1">
              <w:r w:rsidR="00FB2705">
                <w:rPr>
                  <w:rStyle w:val="Hyperlink"/>
                </w:rPr>
                <w:t>C1-200376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Calling party location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0546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17" w:history="1">
              <w:r w:rsidR="00FB2705">
                <w:rPr>
                  <w:rStyle w:val="Hyperlink"/>
                </w:rPr>
                <w:t>C1-200377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Check for controlling function identity in 10.1.1.3.1.1</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0547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18" w:history="1">
              <w:r w:rsidR="00FB2705">
                <w:rPr>
                  <w:rStyle w:val="Hyperlink"/>
                </w:rPr>
                <w:t>C1-200378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Check for groups that are already regrouped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0548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19" w:history="1">
              <w:r w:rsidR="00FB2705">
                <w:rPr>
                  <w:rStyle w:val="Hyperlink"/>
                </w:rPr>
                <w:t>C1-200379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 clause reference in 11.1.1.3.1.2</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0549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20" w:history="1">
              <w:r w:rsidR="00FB2705">
                <w:rPr>
                  <w:rStyle w:val="Hyperlink"/>
                </w:rPr>
                <w:t>C1-200380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Missing client procedures for preconfigured regroup</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0550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21" w:history="1">
              <w:r w:rsidR="00FB2705">
                <w:rPr>
                  <w:rStyle w:val="Hyperlink"/>
                </w:rPr>
                <w:t>C1-200381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 reference in 8.3.2.6</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0100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22" w:history="1">
              <w:r w:rsidR="00FB2705">
                <w:rPr>
                  <w:rStyle w:val="Hyperlink"/>
                </w:rPr>
                <w:t>C1-200382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Update on </w:t>
            </w:r>
            <w:proofErr w:type="spellStart"/>
            <w:r>
              <w:rPr>
                <w:rFonts w:cs="Arial"/>
              </w:rPr>
              <w:t>Plugtest</w:t>
            </w:r>
            <w:proofErr w:type="spellEnd"/>
            <w:r>
              <w:rPr>
                <w:rFonts w:cs="Arial"/>
              </w:rPr>
              <w:t xml:space="preserve"> Reported Issues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396E6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FB2705" w:rsidRPr="00D95972" w:rsidTr="00396E69">
        <w:tc>
          <w:tcPr>
            <w:tcW w:w="976" w:type="dxa"/>
            <w:tcBorders>
              <w:top w:val="single" w:sz="4" w:space="0" w:color="auto"/>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single" w:sz="4" w:space="0" w:color="auto"/>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23" w:history="1">
              <w:r w:rsidR="00FB2705">
                <w:rPr>
                  <w:rStyle w:val="Hyperlink"/>
                </w:rPr>
                <w:t>C1-200481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Work plan for </w:t>
            </w:r>
            <w:proofErr w:type="spellStart"/>
            <w:r>
              <w:rPr>
                <w:rFonts w:cs="Arial"/>
              </w:rPr>
              <w:t>eIMSVideo</w:t>
            </w:r>
            <w:proofErr w:type="spellEnd"/>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color w:val="000000"/>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C1-200487</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 xml:space="preserve">Work plan for </w:t>
            </w:r>
            <w:proofErr w:type="spellStart"/>
            <w:r>
              <w:rPr>
                <w:rFonts w:cs="Arial"/>
              </w:rPr>
              <w:t>eIMSVideo</w:t>
            </w:r>
            <w:proofErr w:type="spellEnd"/>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color w:val="000000"/>
                <w:lang w:eastAsia="ko-KR"/>
              </w:rPr>
            </w:pPr>
            <w:r>
              <w:rPr>
                <w:rFonts w:eastAsia="Batang" w:cs="Arial"/>
                <w:color w:val="000000"/>
                <w:lang w:eastAsia="ko-KR"/>
              </w:rPr>
              <w:t>Withdrawn</w:t>
            </w:r>
          </w:p>
          <w:p w:rsidR="00FB2705" w:rsidRPr="00D95972" w:rsidRDefault="00FB2705" w:rsidP="00FB2705">
            <w:pPr>
              <w:rPr>
                <w:rFonts w:eastAsia="Batang" w:cs="Arial"/>
                <w:color w:val="000000"/>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24" w:history="1">
              <w:r w:rsidR="00FB2705">
                <w:rPr>
                  <w:rStyle w:val="Hyperlink"/>
                </w:rPr>
                <w:t>C1-200482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0114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25" w:history="1">
              <w:r w:rsidR="00FB2705">
                <w:rPr>
                  <w:rStyle w:val="Hyperlink"/>
                </w:rPr>
                <w:t>C1-200483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Use precondition for CAT when originating UE and network both support </w:t>
            </w:r>
            <w:proofErr w:type="spellStart"/>
            <w:r>
              <w:rPr>
                <w:rFonts w:cs="Arial"/>
              </w:rPr>
              <w:t>precondtion</w:t>
            </w:r>
            <w:proofErr w:type="spellEnd"/>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0115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26" w:history="1">
              <w:r w:rsidR="00FB2705">
                <w:rPr>
                  <w:rStyle w:val="Hyperlink"/>
                </w:rPr>
                <w:t>C1-200484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0057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27" w:history="1">
              <w:r w:rsidR="00FB2705">
                <w:rPr>
                  <w:rStyle w:val="Hyperlink"/>
                </w:rPr>
                <w:t>C1-200485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0058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28" w:history="1">
              <w:r w:rsidR="00FB2705">
                <w:rPr>
                  <w:rStyle w:val="Hyperlink"/>
                </w:rPr>
                <w:t>C1-200486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0072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2D2018">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C1-200488</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0116 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2D2018">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C1-200489</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 xml:space="preserve">Use precondition for CAT when originating UE and network both support </w:t>
            </w:r>
            <w:proofErr w:type="spellStart"/>
            <w:r>
              <w:rPr>
                <w:rFonts w:cs="Arial"/>
              </w:rPr>
              <w:t>precondtion</w:t>
            </w:r>
            <w:proofErr w:type="spellEnd"/>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0117 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2D2018">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C1-200490</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0059 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2D2018">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C1-200491</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0060 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C1-200492</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0073 24.628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29" w:history="1">
              <w:r w:rsidR="00FB2705">
                <w:rPr>
                  <w:rStyle w:val="Hyperlink"/>
                </w:rPr>
                <w:t>C1-200546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Condition of providing video announcement</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China </w:t>
            </w:r>
            <w:proofErr w:type="spellStart"/>
            <w:proofErr w:type="gramStart"/>
            <w:r>
              <w:rPr>
                <w:rFonts w:cs="Arial"/>
              </w:rPr>
              <w:t>Telecom,Huawei</w:t>
            </w:r>
            <w:proofErr w:type="spellEnd"/>
            <w:proofErr w:type="gramEnd"/>
            <w:r>
              <w:rPr>
                <w:rFonts w:cs="Arial"/>
              </w:rPr>
              <w:t xml:space="preserve">, China Unicom,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0074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vAlign w:val="bottom"/>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color w:val="000000"/>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vAlign w:val="bottom"/>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color w:val="000000"/>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A940BB">
        <w:tc>
          <w:tcPr>
            <w:tcW w:w="976" w:type="dxa"/>
            <w:tcBorders>
              <w:top w:val="single" w:sz="4" w:space="0" w:color="auto"/>
              <w:left w:val="thinThickThinSmallGap" w:sz="24" w:space="0" w:color="auto"/>
              <w:bottom w:val="single" w:sz="4" w:space="0" w:color="auto"/>
            </w:tcBorders>
            <w:shd w:val="clear" w:color="auto" w:fill="FFFFFF"/>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FFFFFF"/>
          </w:tcPr>
          <w:p w:rsidR="00FB2705" w:rsidRPr="00D95972" w:rsidRDefault="00FB2705" w:rsidP="00FB2705">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color w:val="000000"/>
                <w:lang w:eastAsia="ko-KR"/>
              </w:rPr>
            </w:pPr>
            <w:r w:rsidRPr="00D95972">
              <w:rPr>
                <w:rFonts w:eastAsia="Batang" w:cs="Arial"/>
                <w:color w:val="000000"/>
                <w:lang w:eastAsia="ko-KR"/>
              </w:rPr>
              <w:t>Other Rel-16 IMS topics</w:t>
            </w:r>
          </w:p>
          <w:p w:rsidR="00FB2705" w:rsidRPr="00D95972" w:rsidRDefault="00FB2705" w:rsidP="00FB2705">
            <w:pPr>
              <w:rPr>
                <w:rFonts w:eastAsia="Batang" w:cs="Arial"/>
                <w:lang w:eastAsia="ko-KR"/>
              </w:rPr>
            </w:pPr>
          </w:p>
        </w:tc>
      </w:tr>
      <w:tr w:rsidR="00FB2705" w:rsidRPr="000412A1"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530" w:history="1">
              <w:r w:rsidR="00FB2705">
                <w:rPr>
                  <w:rStyle w:val="Hyperlink"/>
                </w:rPr>
                <w:t>C1-200365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SDP profile update to support FLUS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6409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color w:val="000000"/>
              </w:rPr>
            </w:pPr>
          </w:p>
        </w:tc>
      </w:tr>
      <w:tr w:rsidR="00FB2705" w:rsidRPr="000412A1"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531" w:history="1">
              <w:r w:rsidR="00FB2705">
                <w:rPr>
                  <w:rStyle w:val="Hyperlink"/>
                </w:rPr>
                <w:t>C1-200673</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color w:val="000000"/>
              </w:rPr>
            </w:pPr>
          </w:p>
        </w:tc>
      </w:tr>
      <w:tr w:rsidR="00FB2705" w:rsidRPr="000412A1"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0412A1" w:rsidRDefault="00D15426" w:rsidP="00FB2705">
            <w:pPr>
              <w:rPr>
                <w:rFonts w:cs="Arial"/>
              </w:rPr>
            </w:pPr>
            <w:hyperlink r:id="rId532" w:history="1">
              <w:r w:rsidR="00FB2705">
                <w:rPr>
                  <w:rStyle w:val="Hyperlink"/>
                </w:rPr>
                <w:t>C1-200674</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color w:val="000000"/>
              </w:rPr>
            </w:pPr>
          </w:p>
        </w:tc>
      </w:tr>
      <w:tr w:rsidR="00FB2705" w:rsidRPr="000412A1"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Pr="000412A1" w:rsidRDefault="00D15426" w:rsidP="00FB2705">
            <w:pPr>
              <w:rPr>
                <w:rFonts w:cs="Arial"/>
              </w:rPr>
            </w:pPr>
            <w:hyperlink r:id="rId533" w:tgtFrame="_blank" w:history="1">
              <w:r w:rsidR="00FB2705" w:rsidRPr="00CD10A3">
                <w:t>C1-200772</w:t>
              </w:r>
            </w:hyperlink>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r w:rsidRPr="00CD10A3">
              <w:rPr>
                <w:rFonts w:cs="Arial"/>
              </w:rPr>
              <w:t xml:space="preserve">Correction in </w:t>
            </w:r>
            <w:proofErr w:type="spellStart"/>
            <w:r w:rsidRPr="00CD10A3">
              <w:rPr>
                <w:rFonts w:cs="Arial"/>
              </w:rPr>
              <w:t>IMS_Registration_handling</w:t>
            </w:r>
            <w:proofErr w:type="spellEnd"/>
            <w:r w:rsidRPr="00CD10A3">
              <w:rPr>
                <w:rFonts w:cs="Arial"/>
              </w:rPr>
              <w:t xml:space="preserve"> policy about how UE should deregister</w:t>
            </w: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r w:rsidRPr="00CD10A3">
              <w:rPr>
                <w:rFonts w:cs="Arial"/>
              </w:rPr>
              <w:t>MediaTek Inc.</w:t>
            </w:r>
          </w:p>
        </w:tc>
        <w:tc>
          <w:tcPr>
            <w:tcW w:w="827" w:type="dxa"/>
            <w:tcBorders>
              <w:top w:val="single" w:sz="4" w:space="0" w:color="auto"/>
              <w:bottom w:val="single" w:sz="4" w:space="0" w:color="auto"/>
            </w:tcBorders>
            <w:shd w:val="clear" w:color="auto" w:fill="FFFFFF"/>
          </w:tcPr>
          <w:p w:rsidR="00FB2705" w:rsidRPr="00CD10A3" w:rsidRDefault="00FB2705" w:rsidP="00FB2705">
            <w:pPr>
              <w:rPr>
                <w:rFonts w:cs="Arial"/>
              </w:rPr>
            </w:pPr>
            <w:r w:rsidRPr="00CD10A3">
              <w:rPr>
                <w:rFonts w:cs="Arial"/>
              </w:rPr>
              <w:t>CR 6404</w:t>
            </w:r>
          </w:p>
          <w:p w:rsidR="00FB2705" w:rsidRPr="00CD10A3" w:rsidRDefault="00FB2705" w:rsidP="00FB2705">
            <w:pPr>
              <w:rPr>
                <w:rFonts w:cs="Arial"/>
              </w:rPr>
            </w:pPr>
            <w:r w:rsidRPr="00CD10A3">
              <w:rPr>
                <w:rFonts w:cs="Arial"/>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CD10A3" w:rsidRDefault="00FB2705" w:rsidP="00FB2705">
            <w:pPr>
              <w:rPr>
                <w:rFonts w:cs="Arial"/>
              </w:rPr>
            </w:pPr>
            <w:r w:rsidRPr="00CD10A3">
              <w:rPr>
                <w:rFonts w:cs="Arial"/>
              </w:rPr>
              <w:t>Postponed</w:t>
            </w:r>
          </w:p>
          <w:p w:rsidR="00FB2705" w:rsidRPr="00CD10A3" w:rsidRDefault="00FB2705" w:rsidP="00FB2705">
            <w:pPr>
              <w:rPr>
                <w:rFonts w:cs="Arial"/>
              </w:rPr>
            </w:pPr>
            <w:r w:rsidRPr="00CD10A3">
              <w:rPr>
                <w:rFonts w:cs="Arial"/>
              </w:rPr>
              <w:t xml:space="preserve">Document was late </w:t>
            </w:r>
          </w:p>
        </w:tc>
      </w:tr>
      <w:tr w:rsidR="00FB2705" w:rsidRPr="000412A1"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0412A1"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0412A1"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0412A1"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w:t>
            </w:r>
            <w:r>
              <w:rPr>
                <w:rFonts w:cs="Arial"/>
              </w:rPr>
              <w:t>7</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E32EA2" w:rsidRDefault="00FB2705" w:rsidP="00FB2705">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A4B50" w:rsidTr="008419FC">
        <w:tc>
          <w:tcPr>
            <w:tcW w:w="976" w:type="dxa"/>
            <w:tcBorders>
              <w:top w:val="nil"/>
              <w:left w:val="thinThickThinSmallGap" w:sz="24" w:space="0" w:color="auto"/>
              <w:bottom w:val="nil"/>
            </w:tcBorders>
            <w:shd w:val="clear" w:color="auto" w:fill="auto"/>
          </w:tcPr>
          <w:p w:rsidR="00FB2705" w:rsidRPr="00DA4B50" w:rsidRDefault="00FB2705" w:rsidP="00FB2705">
            <w:pPr>
              <w:rPr>
                <w:rFonts w:cs="Arial"/>
                <w:lang w:val="en-US"/>
              </w:rPr>
            </w:pPr>
          </w:p>
        </w:tc>
        <w:tc>
          <w:tcPr>
            <w:tcW w:w="1315" w:type="dxa"/>
            <w:gridSpan w:val="2"/>
            <w:tcBorders>
              <w:top w:val="nil"/>
              <w:bottom w:val="nil"/>
            </w:tcBorders>
            <w:shd w:val="clear" w:color="auto" w:fill="auto"/>
          </w:tcPr>
          <w:p w:rsidR="00FB2705" w:rsidRPr="00DA4B50" w:rsidRDefault="00FB2705" w:rsidP="00FB2705">
            <w:pPr>
              <w:rPr>
                <w:rFonts w:eastAsia="Arial Unicode MS" w:cs="Arial"/>
                <w:lang w:val="en-US"/>
              </w:rPr>
            </w:pPr>
          </w:p>
        </w:tc>
        <w:tc>
          <w:tcPr>
            <w:tcW w:w="1088" w:type="dxa"/>
            <w:tcBorders>
              <w:top w:val="single" w:sz="4" w:space="0" w:color="auto"/>
              <w:bottom w:val="single" w:sz="4" w:space="0" w:color="auto"/>
            </w:tcBorders>
            <w:shd w:val="clear" w:color="auto" w:fill="FFFFFF"/>
          </w:tcPr>
          <w:p w:rsidR="00FB2705" w:rsidRPr="00DA4B50"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rsidR="00FB2705" w:rsidRPr="00DA4B50"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Pr="00DA4B50"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Pr="00DA4B50"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A4B50" w:rsidRDefault="00FB2705" w:rsidP="00FB2705">
            <w:pPr>
              <w:rPr>
                <w:rFonts w:cs="Arial"/>
                <w:lang w:val="en-US"/>
              </w:rPr>
            </w:pPr>
          </w:p>
        </w:tc>
      </w:tr>
      <w:tr w:rsidR="00FB2705" w:rsidRPr="00D95972" w:rsidTr="0011189D">
        <w:tc>
          <w:tcPr>
            <w:tcW w:w="976" w:type="dxa"/>
            <w:tcBorders>
              <w:top w:val="single" w:sz="12" w:space="0" w:color="auto"/>
              <w:left w:val="thinThickThinSmallGap" w:sz="24" w:space="0" w:color="auto"/>
              <w:bottom w:val="single" w:sz="4" w:space="0" w:color="auto"/>
            </w:tcBorders>
            <w:shd w:val="clear" w:color="auto" w:fill="0000FF"/>
          </w:tcPr>
          <w:p w:rsidR="00FB2705" w:rsidRPr="00DA4B50" w:rsidRDefault="00FB2705" w:rsidP="00FB2705">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eastAsia="Batang" w:cs="Arial"/>
                <w:color w:val="000000"/>
                <w:lang w:eastAsia="ko-KR"/>
              </w:rPr>
            </w:pPr>
            <w:r w:rsidRPr="00D95972">
              <w:rPr>
                <w:rFonts w:cs="Arial"/>
              </w:rPr>
              <w:t>Result &amp; comment</w:t>
            </w: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D326B1" w:rsidRDefault="00D15426" w:rsidP="00FB2705">
            <w:pPr>
              <w:rPr>
                <w:rFonts w:cs="Arial"/>
                <w:color w:val="000000"/>
              </w:rPr>
            </w:pPr>
            <w:hyperlink r:id="rId534" w:history="1">
              <w:r w:rsidR="00FB2705">
                <w:rPr>
                  <w:rStyle w:val="Hyperlink"/>
                </w:rPr>
                <w:t>C1-200309</w:t>
              </w:r>
            </w:hyperlink>
          </w:p>
        </w:tc>
        <w:tc>
          <w:tcPr>
            <w:tcW w:w="4190" w:type="dxa"/>
            <w:gridSpan w:val="3"/>
            <w:tcBorders>
              <w:top w:val="single" w:sz="4" w:space="0" w:color="auto"/>
              <w:bottom w:val="single" w:sz="4" w:space="0" w:color="auto"/>
            </w:tcBorders>
            <w:shd w:val="clear" w:color="auto" w:fill="FFFF00"/>
          </w:tcPr>
          <w:p w:rsidR="00FB2705" w:rsidRPr="00D326B1" w:rsidRDefault="00FB2705" w:rsidP="00FB2705">
            <w:pPr>
              <w:rPr>
                <w:rFonts w:cs="Arial"/>
              </w:rPr>
            </w:pPr>
            <w:r>
              <w:rPr>
                <w:rFonts w:cs="Arial"/>
              </w:rPr>
              <w:t>Reply LS on General Status of Work</w:t>
            </w:r>
          </w:p>
        </w:tc>
        <w:tc>
          <w:tcPr>
            <w:tcW w:w="1766" w:type="dxa"/>
            <w:tcBorders>
              <w:top w:val="single" w:sz="4" w:space="0" w:color="auto"/>
              <w:bottom w:val="single" w:sz="4" w:space="0" w:color="auto"/>
            </w:tcBorders>
            <w:shd w:val="clear" w:color="auto" w:fill="FFFF00"/>
          </w:tcPr>
          <w:p w:rsidR="00FB2705" w:rsidRPr="00D326B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326B1"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326B1" w:rsidRDefault="00FB2705" w:rsidP="00FB2705">
            <w:pPr>
              <w:rPr>
                <w:rFonts w:cs="Arial"/>
                <w:lang w:eastAsia="ko-KR"/>
              </w:rPr>
            </w:pPr>
          </w:p>
        </w:tc>
      </w:tr>
      <w:tr w:rsidR="00FB2705" w:rsidRPr="00D95972" w:rsidTr="00915C49">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9A4107" w:rsidRDefault="00D15426" w:rsidP="00FB2705">
            <w:pPr>
              <w:rPr>
                <w:rFonts w:cs="Arial"/>
                <w:lang w:val="en-US"/>
              </w:rPr>
            </w:pPr>
            <w:hyperlink r:id="rId535" w:history="1">
              <w:r w:rsidR="00FB2705">
                <w:rPr>
                  <w:rStyle w:val="Hyperlink"/>
                </w:rPr>
                <w:t>C1-200310</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lang w:val="en-US"/>
              </w:rPr>
            </w:pPr>
            <w:r>
              <w:rPr>
                <w:rFonts w:cs="Arial"/>
                <w:lang w:val="en-US"/>
              </w:rPr>
              <w:t>Reply LS on sending CAG ID</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rsidR="00FB2705" w:rsidRPr="00AB5FEE" w:rsidRDefault="00FB2705" w:rsidP="00FB2705">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cs="Arial"/>
                <w:color w:val="000000"/>
                <w:lang w:val="en-US"/>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D15426" w:rsidP="00FB2705">
            <w:hyperlink r:id="rId536" w:history="1">
              <w:r w:rsidR="00FB2705">
                <w:rPr>
                  <w:rStyle w:val="Hyperlink"/>
                </w:rPr>
                <w:t>C1-200395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SUCI computation from an NSI</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6F5640" w:rsidP="00FB2705">
            <w:pPr>
              <w:rPr>
                <w:rFonts w:cs="Arial"/>
                <w:lang w:eastAsia="ko-KR"/>
              </w:rPr>
            </w:pPr>
            <w:r>
              <w:rPr>
                <w:rFonts w:cs="Arial"/>
                <w:lang w:eastAsia="ko-KR"/>
              </w:rPr>
              <w:t>Lena, Friday, 08:28</w:t>
            </w:r>
          </w:p>
          <w:p w:rsidR="006F5640" w:rsidRDefault="006F5640" w:rsidP="006F5640">
            <w:pPr>
              <w:rPr>
                <w:lang w:val="en-US"/>
              </w:rPr>
            </w:pPr>
            <w:r>
              <w:rPr>
                <w:lang w:val="en-US"/>
              </w:rPr>
              <w:t>Asks to change</w:t>
            </w:r>
          </w:p>
          <w:p w:rsidR="006F5640" w:rsidRDefault="006F5640" w:rsidP="006F5640">
            <w:pPr>
              <w:rPr>
                <w:rFonts w:ascii="Calibri" w:hAnsi="Calibri"/>
                <w:lang w:val="en-US"/>
              </w:rPr>
            </w:pPr>
            <w:r>
              <w:rPr>
                <w:lang w:val="en-US"/>
              </w:rPr>
              <w:t xml:space="preserve">“CT1 does not see advantages in specification of a SUPI of the NSI SUPI type containing an NSI derived from an IMSI” </w:t>
            </w:r>
          </w:p>
          <w:p w:rsidR="006F5640" w:rsidRDefault="006F5640" w:rsidP="006F5640">
            <w:pPr>
              <w:rPr>
                <w:lang w:val="en-US"/>
              </w:rPr>
            </w:pPr>
            <w:r>
              <w:rPr>
                <w:lang w:val="en-US"/>
              </w:rPr>
              <w:t xml:space="preserve">to </w:t>
            </w:r>
          </w:p>
          <w:p w:rsidR="006F5640" w:rsidRDefault="006F5640" w:rsidP="006F5640">
            <w:pPr>
              <w:rPr>
                <w:lang w:val="en-US"/>
              </w:rPr>
            </w:pPr>
            <w:r>
              <w:rPr>
                <w:lang w:val="en-US"/>
              </w:rPr>
              <w:t xml:space="preserve">“CT1 does not see </w:t>
            </w:r>
            <w:r>
              <w:rPr>
                <w:color w:val="FF0000"/>
                <w:lang w:val="en-US"/>
              </w:rPr>
              <w:t xml:space="preserve">the need for </w:t>
            </w:r>
            <w:r>
              <w:rPr>
                <w:lang w:val="en-US"/>
              </w:rPr>
              <w:t xml:space="preserve">a SUPI of the NSI SUPI type containing an NSI derived from an IMSI </w:t>
            </w:r>
            <w:r>
              <w:rPr>
                <w:color w:val="FF0000"/>
                <w:lang w:val="en-US"/>
              </w:rPr>
              <w:t>in Rel-16</w:t>
            </w:r>
            <w:r>
              <w:rPr>
                <w:lang w:val="en-US"/>
              </w:rPr>
              <w:t xml:space="preserve">” </w:t>
            </w:r>
          </w:p>
          <w:p w:rsidR="006F5640" w:rsidRPr="006F5640" w:rsidRDefault="006F5640"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D15426" w:rsidP="00FB2705">
            <w:hyperlink r:id="rId537" w:history="1">
              <w:r w:rsidR="00FB2705">
                <w:rPr>
                  <w:rStyle w:val="Hyperlink"/>
                </w:rPr>
                <w:t>C1-200434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LS on secure that a UE does not wait indefinitely for completion of NSSAA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D15426" w:rsidP="00FB2705">
            <w:hyperlink r:id="rId538" w:history="1">
              <w:r w:rsidR="00FB2705">
                <w:rPr>
                  <w:rStyle w:val="Hyperlink"/>
                </w:rPr>
                <w:t>C1-200499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Rel-16 NB-IoT enhancements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9935F2" w:rsidP="00FB2705">
            <w:pPr>
              <w:rPr>
                <w:rFonts w:cs="Arial"/>
                <w:lang w:eastAsia="ko-KR"/>
              </w:rPr>
            </w:pPr>
            <w:r>
              <w:rPr>
                <w:rFonts w:cs="Arial"/>
              </w:rPr>
              <w:t>C1-200416 and C1-200499 compete</w:t>
            </w: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D15426" w:rsidP="00FB2705">
            <w:hyperlink r:id="rId539" w:history="1">
              <w:r w:rsidR="00FB2705">
                <w:rPr>
                  <w:rStyle w:val="Hyperlink"/>
                </w:rPr>
                <w:t>C1-200545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PC5S and PC5 RRC unicast message protection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D15426" w:rsidP="00FB2705">
            <w:hyperlink r:id="rId540" w:history="1">
              <w:r w:rsidR="00FB2705">
                <w:rPr>
                  <w:rStyle w:val="Hyperlink"/>
                </w:rPr>
                <w:t>C1-200699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LS on manual CAG selection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3E1964" w:rsidP="00FB2705">
            <w:pPr>
              <w:rPr>
                <w:rFonts w:cs="Arial"/>
                <w:lang w:eastAsia="ko-KR"/>
              </w:rPr>
            </w:pPr>
            <w:r>
              <w:rPr>
                <w:rFonts w:cs="Arial"/>
                <w:lang w:eastAsia="ko-KR"/>
              </w:rPr>
              <w:t>Lena, Friday, 08:31</w:t>
            </w:r>
          </w:p>
          <w:p w:rsidR="003E1964" w:rsidRDefault="003E1964" w:rsidP="00FB2705">
            <w:pPr>
              <w:rPr>
                <w:rFonts w:cs="Arial"/>
                <w:lang w:eastAsia="ko-KR"/>
              </w:rPr>
            </w:pPr>
            <w:r>
              <w:rPr>
                <w:rFonts w:cs="Arial"/>
                <w:lang w:eastAsia="ko-KR"/>
              </w:rPr>
              <w:t xml:space="preserve">LS needs to be more to the point, </w:t>
            </w:r>
          </w:p>
          <w:p w:rsidR="00751F19" w:rsidRDefault="00751F19" w:rsidP="00FB2705">
            <w:pPr>
              <w:rPr>
                <w:rFonts w:cs="Arial"/>
                <w:lang w:eastAsia="ko-KR"/>
              </w:rPr>
            </w:pPr>
          </w:p>
          <w:p w:rsidR="00751F19" w:rsidRDefault="00751F19" w:rsidP="00FB2705">
            <w:pPr>
              <w:rPr>
                <w:rFonts w:cs="Arial"/>
                <w:lang w:eastAsia="ko-KR"/>
              </w:rPr>
            </w:pPr>
            <w:r>
              <w:rPr>
                <w:rFonts w:cs="Arial"/>
                <w:lang w:eastAsia="ko-KR"/>
              </w:rPr>
              <w:t>Vishnu, Saturday, 15:20</w:t>
            </w:r>
          </w:p>
          <w:p w:rsidR="00751F19" w:rsidRPr="00751F19" w:rsidRDefault="00751F19" w:rsidP="00751F19">
            <w:pPr>
              <w:rPr>
                <w:rFonts w:cs="Arial"/>
                <w:lang w:eastAsia="ko-KR"/>
              </w:rPr>
            </w:pPr>
            <w:r w:rsidRPr="00751F19">
              <w:rPr>
                <w:rFonts w:cs="Arial"/>
                <w:lang w:eastAsia="ko-KR"/>
              </w:rPr>
              <w:t>support Lena’s suggestion to be more specific with the broadcasted SIM indicator in the LS.</w:t>
            </w:r>
          </w:p>
          <w:p w:rsidR="00751F19" w:rsidRPr="00751F19" w:rsidRDefault="00751F19" w:rsidP="00751F19">
            <w:pPr>
              <w:rPr>
                <w:rFonts w:cs="Arial"/>
                <w:lang w:eastAsia="ko-KR"/>
              </w:rPr>
            </w:pPr>
          </w:p>
          <w:p w:rsidR="00751F19" w:rsidRPr="00751F19" w:rsidRDefault="00751F19" w:rsidP="00FB2705">
            <w:pPr>
              <w:rPr>
                <w:rFonts w:cs="Arial"/>
                <w:lang w:eastAsia="ko-KR"/>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D15426" w:rsidP="00FB2705">
            <w:hyperlink r:id="rId541" w:history="1">
              <w:r w:rsidR="00FB2705">
                <w:rPr>
                  <w:rStyle w:val="Hyperlink"/>
                </w:rPr>
                <w:t>C1-200707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Mobile-terminated Early Data Transmission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D15426" w:rsidP="00FB2705">
            <w:hyperlink r:id="rId542" w:history="1">
              <w:r w:rsidR="00FB2705">
                <w:rPr>
                  <w:rStyle w:val="Hyperlink"/>
                </w:rPr>
                <w:t>C1-200710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RRC establishment cause value in EPS voice fallback from NR to E-UTRAN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A5CE4" w:rsidRDefault="00EA5CE4" w:rsidP="00EA5CE4">
            <w:pPr>
              <w:rPr>
                <w:lang w:val="en-US"/>
              </w:rPr>
            </w:pPr>
            <w:proofErr w:type="spellStart"/>
            <w:r>
              <w:rPr>
                <w:lang w:val="en-US"/>
              </w:rPr>
              <w:t>Osamah</w:t>
            </w:r>
            <w:proofErr w:type="spellEnd"/>
            <w:r>
              <w:rPr>
                <w:lang w:val="en-US"/>
              </w:rPr>
              <w:t>, Friday, 02:07</w:t>
            </w:r>
          </w:p>
          <w:p w:rsidR="00EA5CE4" w:rsidRDefault="00EA5CE4" w:rsidP="00EA5CE4">
            <w:pPr>
              <w:rPr>
                <w:lang w:val="en-US"/>
              </w:rPr>
            </w:pPr>
            <w:proofErr w:type="gramStart"/>
            <w:r>
              <w:rPr>
                <w:lang w:val="en-US"/>
              </w:rPr>
              <w:t>Had  TEI</w:t>
            </w:r>
            <w:proofErr w:type="gramEnd"/>
            <w:r>
              <w:rPr>
                <w:lang w:val="en-US"/>
              </w:rPr>
              <w:t xml:space="preserve">16 CR3316 in previous e-meeting to address action related to incoming LS in LS R2-1916530/C1-200221. postponed the CR until next CT1 meeting where incoming LS can be discussed. Now this CT1 e-meeting excludes TEI16 CR therefore we did not submit any revised CR related to this incoming LS. No revised CR. any discussion related to outgoing reply LS should be postponed as well </w:t>
            </w:r>
          </w:p>
          <w:p w:rsidR="00EA5CE4" w:rsidRDefault="00EA5CE4" w:rsidP="00EA5CE4">
            <w:pPr>
              <w:rPr>
                <w:lang w:val="en-US"/>
              </w:rPr>
            </w:pPr>
          </w:p>
          <w:p w:rsidR="00EA5CE4" w:rsidRPr="00EA5CE4" w:rsidRDefault="00EA5CE4" w:rsidP="00EA5CE4">
            <w:pPr>
              <w:rPr>
                <w:lang w:val="en-US"/>
              </w:rPr>
            </w:pPr>
          </w:p>
          <w:p w:rsidR="00FB2705" w:rsidRPr="00EA5CE4" w:rsidRDefault="00FB2705"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D15426" w:rsidP="00FB2705">
            <w:hyperlink r:id="rId543" w:history="1">
              <w:r w:rsidR="00FB2705">
                <w:rPr>
                  <w:rStyle w:val="Hyperlink"/>
                </w:rPr>
                <w:t>C1-200717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extended NAS timers for CE in 5GS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D15426" w:rsidP="00FB2705">
            <w:hyperlink r:id="rId544" w:history="1">
              <w:r w:rsidR="00FB2705">
                <w:rPr>
                  <w:rStyle w:val="Hyperlink"/>
                </w:rPr>
                <w:t>C1-200718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configured NSSAI handling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FB2705" w:rsidP="00FB2705">
            <w:pPr>
              <w:rPr>
                <w:rFonts w:cs="Arial"/>
                <w:lang w:eastAsia="ko-KR"/>
              </w:rPr>
            </w:pPr>
          </w:p>
        </w:tc>
      </w:tr>
      <w:tr w:rsidR="00FB2705" w:rsidRPr="00D95972" w:rsidTr="001F5C9E">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D15426" w:rsidP="00FB2705">
            <w:hyperlink r:id="rId545" w:history="1">
              <w:r w:rsidR="00FB2705">
                <w:rPr>
                  <w:rStyle w:val="Hyperlink"/>
                </w:rPr>
                <w:t>C1-200721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Non-UE N2 Message Services Operations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0F041E" w:rsidP="00FB2705">
            <w:pPr>
              <w:rPr>
                <w:rFonts w:cs="Arial"/>
                <w:lang w:eastAsia="ko-KR"/>
              </w:rPr>
            </w:pPr>
            <w:r>
              <w:rPr>
                <w:rFonts w:cs="Arial"/>
                <w:lang w:eastAsia="ko-KR"/>
              </w:rPr>
              <w:t>Christian, Thursday, 15:03</w:t>
            </w:r>
          </w:p>
          <w:p w:rsidR="000F041E" w:rsidRDefault="000F041E" w:rsidP="00FB2705">
            <w:pPr>
              <w:rPr>
                <w:rFonts w:cs="Arial"/>
                <w:lang w:eastAsia="ko-KR"/>
              </w:rPr>
            </w:pPr>
            <w:r>
              <w:rPr>
                <w:rFonts w:cs="Arial"/>
                <w:lang w:eastAsia="ko-KR"/>
              </w:rPr>
              <w:t xml:space="preserve">Supports sending </w:t>
            </w:r>
            <w:proofErr w:type="gramStart"/>
            <w:r>
              <w:rPr>
                <w:rFonts w:cs="Arial"/>
                <w:lang w:eastAsia="ko-KR"/>
              </w:rPr>
              <w:t>an</w:t>
            </w:r>
            <w:proofErr w:type="gramEnd"/>
            <w:r>
              <w:rPr>
                <w:rFonts w:cs="Arial"/>
                <w:lang w:eastAsia="ko-KR"/>
              </w:rPr>
              <w:t xml:space="preserve"> LS</w:t>
            </w:r>
          </w:p>
          <w:p w:rsidR="000F041E" w:rsidRDefault="000F041E" w:rsidP="000F041E">
            <w:pPr>
              <w:pStyle w:val="ListParagraph"/>
              <w:numPr>
                <w:ilvl w:val="0"/>
                <w:numId w:val="27"/>
              </w:numPr>
              <w:rPr>
                <w:rFonts w:cs="Arial"/>
                <w:lang w:eastAsia="ko-KR"/>
              </w:rPr>
            </w:pPr>
            <w:r>
              <w:rPr>
                <w:rFonts w:cs="Arial"/>
                <w:lang w:eastAsia="ko-KR"/>
              </w:rPr>
              <w:t xml:space="preserve">Rel-16, need to use a correct work item </w:t>
            </w:r>
          </w:p>
          <w:p w:rsidR="000F041E" w:rsidRDefault="000F041E" w:rsidP="000F041E">
            <w:pPr>
              <w:pStyle w:val="ListParagraph"/>
              <w:numPr>
                <w:ilvl w:val="0"/>
                <w:numId w:val="27"/>
              </w:numPr>
              <w:rPr>
                <w:rFonts w:cs="Arial"/>
                <w:lang w:eastAsia="ko-KR"/>
              </w:rPr>
            </w:pPr>
            <w:r>
              <w:rPr>
                <w:rFonts w:cs="Arial"/>
                <w:lang w:eastAsia="ko-KR"/>
              </w:rPr>
              <w:t>Proposes rewording, shorter</w:t>
            </w:r>
          </w:p>
          <w:p w:rsidR="00511C71" w:rsidRDefault="00511C71" w:rsidP="00511C71">
            <w:pPr>
              <w:rPr>
                <w:rFonts w:cs="Arial"/>
                <w:lang w:eastAsia="ko-KR"/>
              </w:rPr>
            </w:pPr>
          </w:p>
          <w:p w:rsidR="00511C71" w:rsidRDefault="00511C71" w:rsidP="00511C71">
            <w:pPr>
              <w:rPr>
                <w:rFonts w:cs="Arial"/>
                <w:lang w:eastAsia="ko-KR"/>
              </w:rPr>
            </w:pPr>
            <w:r>
              <w:rPr>
                <w:rFonts w:cs="Arial"/>
                <w:lang w:eastAsia="ko-KR"/>
              </w:rPr>
              <w:t>Mikael, Friday, 12.23</w:t>
            </w:r>
          </w:p>
          <w:p w:rsidR="00511C71" w:rsidRDefault="00511C71" w:rsidP="00511C71">
            <w:pPr>
              <w:rPr>
                <w:rFonts w:cs="Arial"/>
                <w:lang w:eastAsia="ko-KR"/>
              </w:rPr>
            </w:pPr>
            <w:r>
              <w:rPr>
                <w:rFonts w:cs="Arial"/>
                <w:lang w:eastAsia="ko-KR"/>
              </w:rPr>
              <w:t>Fine with rewording, uploaded a rev to the drafts folder</w:t>
            </w:r>
          </w:p>
          <w:p w:rsidR="00511C71" w:rsidRDefault="00511C71" w:rsidP="00511C71">
            <w:pPr>
              <w:rPr>
                <w:rFonts w:cs="Arial"/>
                <w:lang w:eastAsia="ko-KR"/>
              </w:rPr>
            </w:pPr>
          </w:p>
          <w:p w:rsidR="00511C71" w:rsidRDefault="00511C71" w:rsidP="00511C71">
            <w:pPr>
              <w:rPr>
                <w:rFonts w:cs="Arial"/>
                <w:lang w:eastAsia="ko-KR"/>
              </w:rPr>
            </w:pPr>
            <w:r>
              <w:rPr>
                <w:rFonts w:cs="Arial"/>
                <w:lang w:eastAsia="ko-KR"/>
              </w:rPr>
              <w:t>Peter, Friday, 12:25</w:t>
            </w:r>
          </w:p>
          <w:p w:rsidR="00511C71" w:rsidRDefault="00511C71" w:rsidP="00511C71">
            <w:pPr>
              <w:rPr>
                <w:rFonts w:cs="Arial"/>
                <w:lang w:eastAsia="ko-KR"/>
              </w:rPr>
            </w:pPr>
            <w:proofErr w:type="spellStart"/>
            <w:r>
              <w:rPr>
                <w:rFonts w:cs="Arial"/>
                <w:lang w:eastAsia="ko-KR"/>
              </w:rPr>
              <w:t>Minore</w:t>
            </w:r>
            <w:proofErr w:type="spellEnd"/>
            <w:r>
              <w:rPr>
                <w:rFonts w:cs="Arial"/>
                <w:lang w:eastAsia="ko-KR"/>
              </w:rPr>
              <w:t xml:space="preserve"> editorial on the new proposal</w:t>
            </w:r>
          </w:p>
          <w:p w:rsidR="00511C71" w:rsidRPr="00511C71" w:rsidRDefault="00511C71" w:rsidP="00511C71">
            <w:pPr>
              <w:rPr>
                <w:rFonts w:cs="Arial"/>
                <w:lang w:eastAsia="ko-KR"/>
              </w:rPr>
            </w:pPr>
          </w:p>
          <w:p w:rsidR="000F041E" w:rsidRPr="000F041E" w:rsidRDefault="000F041E" w:rsidP="000F041E">
            <w:pPr>
              <w:rPr>
                <w:rFonts w:cs="Arial"/>
                <w:lang w:eastAsia="ko-KR"/>
              </w:rPr>
            </w:pPr>
          </w:p>
        </w:tc>
      </w:tr>
      <w:tr w:rsidR="00FB2705" w:rsidRPr="00D95972" w:rsidTr="001F5C9E">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D15426" w:rsidP="00FB2705">
            <w:hyperlink r:id="rId546" w:history="1">
              <w:r w:rsidR="00FB2705">
                <w:rPr>
                  <w:rStyle w:val="Hyperlink"/>
                </w:rPr>
                <w:t>C1-200764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for concurrent broadcast for CMAS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r>
              <w:rPr>
                <w:rFonts w:cs="Arial"/>
                <w:lang w:eastAsia="ko-KR"/>
              </w:rPr>
              <w:t>Proposed Postponed</w:t>
            </w:r>
          </w:p>
          <w:p w:rsidR="00FB2705" w:rsidRDefault="00FB2705" w:rsidP="00FB2705">
            <w:pPr>
              <w:rPr>
                <w:rFonts w:cs="Arial"/>
                <w:lang w:eastAsia="ko-KR"/>
              </w:rPr>
            </w:pPr>
            <w:r>
              <w:rPr>
                <w:rFonts w:cs="Arial"/>
                <w:lang w:eastAsia="ko-KR"/>
              </w:rPr>
              <w:t xml:space="preserve">The related incoming LS in C1-200226 is Rel-15 and hence not in scope of this meeting. </w:t>
            </w:r>
            <w:proofErr w:type="gramStart"/>
            <w:r>
              <w:rPr>
                <w:rFonts w:cs="Arial"/>
                <w:lang w:eastAsia="ko-KR"/>
              </w:rPr>
              <w:t>Consequently</w:t>
            </w:r>
            <w:proofErr w:type="gramEnd"/>
            <w:r>
              <w:rPr>
                <w:rFonts w:cs="Arial"/>
                <w:lang w:eastAsia="ko-KR"/>
              </w:rPr>
              <w:t xml:space="preserve"> any Reply LS is not in scope of the meeting either (although header of this LS lists Rel-16)</w:t>
            </w:r>
          </w:p>
          <w:p w:rsidR="00FB2705" w:rsidRPr="000612B1" w:rsidRDefault="00FB2705" w:rsidP="00FB2705">
            <w:pPr>
              <w:rPr>
                <w:rFonts w:cs="Arial"/>
                <w:lang w:eastAsia="ko-KR"/>
              </w:rPr>
            </w:pPr>
          </w:p>
        </w:tc>
      </w:tr>
      <w:tr w:rsidR="00FB2705" w:rsidRPr="00D95972" w:rsidTr="006B20E7">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D15426" w:rsidP="00FB2705">
            <w:pPr>
              <w:rPr>
                <w:rFonts w:cs="Arial"/>
                <w:color w:val="000000"/>
              </w:rPr>
            </w:pPr>
            <w:hyperlink r:id="rId547" w:history="1">
              <w:r w:rsidR="00FB2705">
                <w:rPr>
                  <w:rStyle w:val="Hyperlink"/>
                </w:rPr>
                <w:t>C1-200323</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Response to LS on Non-UE N2 Message Services Operations</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rsidR="00FB2705" w:rsidRPr="00704AF1" w:rsidRDefault="00FB2705" w:rsidP="00FB2705">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lang w:val="en-US"/>
              </w:rPr>
            </w:pPr>
            <w:r>
              <w:rPr>
                <w:rFonts w:cs="Arial"/>
                <w:color w:val="000000"/>
                <w:lang w:val="en-US"/>
              </w:rPr>
              <w:t>Withdrawn</w:t>
            </w:r>
          </w:p>
          <w:p w:rsidR="00FB2705" w:rsidRDefault="00FB2705" w:rsidP="00FB2705">
            <w:pPr>
              <w:rPr>
                <w:rFonts w:cs="Arial"/>
                <w:color w:val="000000"/>
                <w:lang w:val="en-US"/>
              </w:rPr>
            </w:pPr>
            <w:r>
              <w:rPr>
                <w:rFonts w:cs="Arial"/>
                <w:color w:val="000000"/>
                <w:lang w:val="en-US"/>
              </w:rPr>
              <w:t>Moved from 16.2.21</w:t>
            </w:r>
          </w:p>
          <w:p w:rsidR="00FB2705" w:rsidRPr="009A4107" w:rsidRDefault="00FB2705" w:rsidP="00FB2705">
            <w:pPr>
              <w:rPr>
                <w:rFonts w:cs="Arial"/>
                <w:color w:val="000000"/>
                <w:lang w:val="en-US"/>
              </w:rPr>
            </w:pPr>
          </w:p>
        </w:tc>
      </w:tr>
      <w:tr w:rsidR="00FB2705" w:rsidRPr="00D95972" w:rsidTr="002777AF">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D15426" w:rsidP="00FB2705">
            <w:pPr>
              <w:rPr>
                <w:rFonts w:cs="Arial"/>
              </w:rPr>
            </w:pPr>
            <w:hyperlink r:id="rId548" w:history="1">
              <w:r w:rsidR="00FB2705">
                <w:rPr>
                  <w:rStyle w:val="Hyperlink"/>
                </w:rPr>
                <w:t>C1-200416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LS on UE specific DRX for NB-S1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Moved from 16.2.8</w:t>
            </w:r>
          </w:p>
          <w:p w:rsidR="009935F2" w:rsidRPr="00D95972" w:rsidRDefault="009935F2" w:rsidP="00FB2705">
            <w:pPr>
              <w:rPr>
                <w:rFonts w:cs="Arial"/>
              </w:rPr>
            </w:pPr>
            <w:r>
              <w:rPr>
                <w:rFonts w:cs="Arial"/>
              </w:rPr>
              <w:t>C1-200416 and C1-200499 compete</w:t>
            </w:r>
          </w:p>
        </w:tc>
      </w:tr>
      <w:tr w:rsidR="00FB2705" w:rsidRPr="00D95972" w:rsidTr="00BA5FC2">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D95972" w:rsidRDefault="00D15426" w:rsidP="00FB2705">
            <w:pPr>
              <w:rPr>
                <w:rFonts w:cs="Arial"/>
              </w:rPr>
            </w:pPr>
            <w:hyperlink r:id="rId549" w:history="1">
              <w:r w:rsidR="00FB2705">
                <w:rPr>
                  <w:rStyle w:val="Hyperlink"/>
                </w:rPr>
                <w:t>C1-200445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[Draft] LS on Unicode symbol numbers representing disasters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Moved from 16.2.1</w:t>
            </w:r>
          </w:p>
          <w:p w:rsidR="0047492F" w:rsidRDefault="0047492F" w:rsidP="00FB2705">
            <w:pPr>
              <w:rPr>
                <w:rFonts w:cs="Arial"/>
              </w:rPr>
            </w:pPr>
          </w:p>
          <w:p w:rsidR="0047492F" w:rsidRDefault="0047492F" w:rsidP="00FB2705">
            <w:pPr>
              <w:rPr>
                <w:rFonts w:cs="Arial"/>
              </w:rPr>
            </w:pPr>
            <w:r>
              <w:rPr>
                <w:rFonts w:cs="Arial"/>
              </w:rPr>
              <w:t>Ivo, Thursday, 09:44</w:t>
            </w:r>
          </w:p>
          <w:p w:rsidR="0047492F" w:rsidRDefault="0047492F" w:rsidP="00FB2705">
            <w:pPr>
              <w:rPr>
                <w:rFonts w:cs="Arial"/>
              </w:rPr>
            </w:pPr>
            <w:r>
              <w:rPr>
                <w:rFonts w:cs="Arial"/>
              </w:rPr>
              <w:t>LS is to open, please remove “e.g.</w:t>
            </w:r>
            <w:proofErr w:type="gramStart"/>
            <w:r>
              <w:rPr>
                <w:rFonts w:cs="Arial"/>
              </w:rPr>
              <w:t>” ,</w:t>
            </w:r>
            <w:proofErr w:type="gramEnd"/>
            <w:r>
              <w:rPr>
                <w:rFonts w:cs="Arial"/>
              </w:rPr>
              <w:t xml:space="preserve"> “etc”</w:t>
            </w:r>
          </w:p>
          <w:p w:rsidR="0047492F" w:rsidRDefault="0047492F" w:rsidP="00FB2705">
            <w:pPr>
              <w:rPr>
                <w:lang w:val="en-US"/>
              </w:rPr>
            </w:pPr>
            <w:r>
              <w:rPr>
                <w:lang w:val="en-US"/>
              </w:rPr>
              <w:t>Annex A is confusing since it also refers to UEs with no user interfaces which use new message IDs rather than Unicode characters</w:t>
            </w:r>
          </w:p>
          <w:p w:rsidR="0047492F" w:rsidRDefault="0047492F" w:rsidP="00FB2705">
            <w:pPr>
              <w:rPr>
                <w:lang w:val="en-US"/>
              </w:rPr>
            </w:pPr>
          </w:p>
          <w:p w:rsidR="0047492F" w:rsidRPr="00D95972" w:rsidRDefault="0047492F" w:rsidP="00FB2705">
            <w:pPr>
              <w:rPr>
                <w:rFonts w:cs="Arial"/>
              </w:rPr>
            </w:pPr>
          </w:p>
        </w:tc>
      </w:tr>
      <w:tr w:rsidR="00FB2705" w:rsidRPr="00D95972" w:rsidTr="00BA5FC2">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D15426" w:rsidP="00FB2705">
            <w:pPr>
              <w:rPr>
                <w:rFonts w:cs="Arial"/>
              </w:rPr>
            </w:pPr>
            <w:hyperlink r:id="rId550" w:history="1">
              <w:r w:rsidR="00FB2705">
                <w:rPr>
                  <w:rStyle w:val="Hyperlink"/>
                </w:rPr>
                <w:t>C1-200453</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LS on limited service state for CAG cell</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A5FC2" w:rsidRDefault="00BA5FC2" w:rsidP="00FB2705">
            <w:pPr>
              <w:rPr>
                <w:rFonts w:cs="Arial"/>
                <w:lang w:eastAsia="ko-KR"/>
              </w:rPr>
            </w:pPr>
            <w:r>
              <w:rPr>
                <w:rFonts w:cs="Arial"/>
                <w:lang w:eastAsia="ko-KR"/>
              </w:rPr>
              <w:t>Withdrawn</w:t>
            </w:r>
          </w:p>
          <w:p w:rsidR="00FB2705" w:rsidRDefault="00FB2705" w:rsidP="00FB2705">
            <w:pPr>
              <w:rPr>
                <w:rFonts w:cs="Arial"/>
                <w:lang w:eastAsia="ko-KR"/>
              </w:rPr>
            </w:pPr>
            <w:r>
              <w:rPr>
                <w:rFonts w:cs="Arial"/>
                <w:lang w:eastAsia="ko-KR"/>
              </w:rPr>
              <w:t>Moved from 16.2.7.1</w:t>
            </w:r>
          </w:p>
          <w:p w:rsidR="007B21A0" w:rsidRDefault="007B21A0" w:rsidP="00FB2705">
            <w:pPr>
              <w:rPr>
                <w:rFonts w:cs="Arial"/>
                <w:lang w:eastAsia="ko-KR"/>
              </w:rPr>
            </w:pPr>
          </w:p>
          <w:p w:rsidR="007B21A0" w:rsidRDefault="007B21A0" w:rsidP="00FB2705">
            <w:pPr>
              <w:rPr>
                <w:rFonts w:cs="Arial"/>
                <w:lang w:eastAsia="ko-KR"/>
              </w:rPr>
            </w:pPr>
            <w:r>
              <w:rPr>
                <w:rFonts w:cs="Arial"/>
                <w:lang w:eastAsia="ko-KR"/>
              </w:rPr>
              <w:t>Lena, Thursday, 09:03</w:t>
            </w:r>
          </w:p>
          <w:p w:rsidR="007B21A0" w:rsidRDefault="007B21A0" w:rsidP="00FB2705">
            <w:pPr>
              <w:rPr>
                <w:rStyle w:val="Hyperlink"/>
                <w:lang w:val="en-US"/>
              </w:rPr>
            </w:pPr>
            <w:r>
              <w:rPr>
                <w:rFonts w:cs="Arial"/>
                <w:lang w:eastAsia="ko-KR"/>
              </w:rPr>
              <w:t xml:space="preserve">Why is this needed, SA2 already agreed a related CR in </w:t>
            </w:r>
            <w:r>
              <w:rPr>
                <w:lang w:val="en-US"/>
              </w:rPr>
              <w:t xml:space="preserve">see </w:t>
            </w:r>
            <w:hyperlink r:id="rId551" w:history="1">
              <w:r>
                <w:rPr>
                  <w:rStyle w:val="Hyperlink"/>
                  <w:lang w:val="en-US"/>
                </w:rPr>
                <w:t>S2-2001693</w:t>
              </w:r>
            </w:hyperlink>
          </w:p>
          <w:p w:rsidR="00893CFD" w:rsidRDefault="00893CFD" w:rsidP="00FB2705">
            <w:pPr>
              <w:rPr>
                <w:rStyle w:val="Hyperlink"/>
                <w:lang w:val="en-US"/>
              </w:rPr>
            </w:pPr>
          </w:p>
          <w:p w:rsidR="00893CFD" w:rsidRPr="00893CFD" w:rsidRDefault="00893CFD" w:rsidP="00FB2705">
            <w:pPr>
              <w:rPr>
                <w:rFonts w:cs="Arial"/>
                <w:lang w:eastAsia="ko-KR"/>
              </w:rPr>
            </w:pPr>
            <w:r w:rsidRPr="00893CFD">
              <w:rPr>
                <w:rFonts w:cs="Arial"/>
                <w:lang w:eastAsia="ko-KR"/>
              </w:rPr>
              <w:t>Ivo, Thursday, 16:12</w:t>
            </w:r>
          </w:p>
          <w:p w:rsidR="00893CFD" w:rsidRDefault="00893CFD" w:rsidP="00FB2705">
            <w:pPr>
              <w:rPr>
                <w:lang w:val="en-US"/>
              </w:rPr>
            </w:pPr>
            <w:r>
              <w:rPr>
                <w:lang w:val="en-US"/>
              </w:rPr>
              <w:t>whether a UE not supporting CAG can camp on an acceptable CAG cell depends on broadcast information provided in AS layer. According to my information, RAN2 expects that the CAG cell will indicate "</w:t>
            </w:r>
            <w:proofErr w:type="spellStart"/>
            <w:r>
              <w:rPr>
                <w:lang w:val="en-US"/>
              </w:rPr>
              <w:t>cellreservedForOtherUse</w:t>
            </w:r>
            <w:proofErr w:type="spellEnd"/>
            <w:r>
              <w:rPr>
                <w:lang w:val="en-US"/>
              </w:rPr>
              <w:t>" which might prevent a UE not supporting CAG from camping on the acceptable CAG cell. We believe that CT1 should wait for RAN2 decision on whether a UE not supporting CAG can camp on an acceptable CAG cell</w:t>
            </w:r>
          </w:p>
          <w:p w:rsidR="00EA5CE4" w:rsidRDefault="00EA5CE4" w:rsidP="00FB2705">
            <w:pPr>
              <w:rPr>
                <w:lang w:val="en-US"/>
              </w:rPr>
            </w:pPr>
          </w:p>
          <w:p w:rsidR="00EA5CE4" w:rsidRDefault="00EA5CE4" w:rsidP="00FB2705">
            <w:pPr>
              <w:rPr>
                <w:lang w:val="en-US"/>
              </w:rPr>
            </w:pPr>
            <w:r>
              <w:rPr>
                <w:lang w:val="en-US"/>
              </w:rPr>
              <w:t>Lena, Friday, 04:37</w:t>
            </w:r>
          </w:p>
          <w:p w:rsidR="00EA5CE4" w:rsidRDefault="00EA5CE4" w:rsidP="00EA5CE4">
            <w:pPr>
              <w:pStyle w:val="ListParagraph"/>
              <w:numPr>
                <w:ilvl w:val="0"/>
                <w:numId w:val="30"/>
              </w:numPr>
              <w:overflowPunct/>
              <w:autoSpaceDE/>
              <w:autoSpaceDN/>
              <w:adjustRightInd/>
              <w:contextualSpacing w:val="0"/>
              <w:textAlignment w:val="auto"/>
              <w:rPr>
                <w:rFonts w:ascii="Calibri" w:hAnsi="Calibri"/>
                <w:lang w:val="en-US"/>
              </w:rPr>
            </w:pPr>
            <w:r>
              <w:rPr>
                <w:lang w:val="en-US"/>
              </w:rPr>
              <w:t xml:space="preserve">SA2 agreed </w:t>
            </w:r>
            <w:hyperlink r:id="rId552" w:history="1">
              <w:r>
                <w:rPr>
                  <w:rStyle w:val="Hyperlink"/>
                  <w:lang w:val="en-US"/>
                </w:rPr>
                <w:t>S2-2001693</w:t>
              </w:r>
            </w:hyperlink>
            <w:r>
              <w:rPr>
                <w:lang w:val="en-US"/>
              </w:rPr>
              <w:t xml:space="preserve"> by which Rel-16 UEs not supporting CAG can camp on a CAG cell in limited service state to get emergency services</w:t>
            </w:r>
          </w:p>
          <w:p w:rsidR="00EA5CE4" w:rsidRDefault="00EA5CE4" w:rsidP="00EA5CE4">
            <w:pPr>
              <w:pStyle w:val="ListParagraph"/>
              <w:numPr>
                <w:ilvl w:val="0"/>
                <w:numId w:val="30"/>
              </w:numPr>
              <w:overflowPunct/>
              <w:autoSpaceDE/>
              <w:autoSpaceDN/>
              <w:adjustRightInd/>
              <w:contextualSpacing w:val="0"/>
              <w:textAlignment w:val="auto"/>
              <w:rPr>
                <w:lang w:val="en-US"/>
              </w:rPr>
            </w:pPr>
            <w:r>
              <w:rPr>
                <w:lang w:val="en-US"/>
              </w:rPr>
              <w:t>RAN2 has not yet decided on whether/how Rel-15 UEs can camp on a CAG cell in limited service state to get emergency services</w:t>
            </w:r>
          </w:p>
          <w:p w:rsidR="00EA5CE4" w:rsidRDefault="00EA5CE4" w:rsidP="00EA5CE4">
            <w:pPr>
              <w:rPr>
                <w:rFonts w:eastAsiaTheme="minorHAnsi"/>
                <w:lang w:val="en-US"/>
              </w:rPr>
            </w:pPr>
          </w:p>
          <w:p w:rsidR="00EA5CE4" w:rsidRPr="00EA5CE4" w:rsidRDefault="00EA5CE4" w:rsidP="00FB2705">
            <w:pPr>
              <w:rPr>
                <w:rStyle w:val="Hyperlink"/>
                <w:lang w:val="en-US"/>
              </w:rPr>
            </w:pPr>
            <w:r>
              <w:rPr>
                <w:lang w:val="en-US"/>
              </w:rPr>
              <w:t>for Rel-15 UEs, we need to wait for RAN2. For Rel-16 UEs, we can align TS 23.122 with the SA2 agreement and there is no need to send any LS to SA2</w:t>
            </w:r>
          </w:p>
          <w:p w:rsidR="00893CFD" w:rsidRDefault="00893CFD" w:rsidP="00FB2705">
            <w:pPr>
              <w:rPr>
                <w:lang w:val="en-US"/>
              </w:rPr>
            </w:pPr>
          </w:p>
          <w:p w:rsidR="00BA5FC2" w:rsidRDefault="00BA5FC2" w:rsidP="00FB2705">
            <w:pPr>
              <w:rPr>
                <w:lang w:val="en-US"/>
              </w:rPr>
            </w:pPr>
            <w:r>
              <w:rPr>
                <w:lang w:val="en-US"/>
              </w:rPr>
              <w:t>Vishnu, Friday, 13:54</w:t>
            </w:r>
          </w:p>
          <w:p w:rsidR="00BA5FC2" w:rsidRDefault="00BA5FC2" w:rsidP="00FB2705">
            <w:pPr>
              <w:rPr>
                <w:lang w:val="en-US"/>
              </w:rPr>
            </w:pPr>
            <w:r>
              <w:rPr>
                <w:lang w:val="en-US"/>
              </w:rPr>
              <w:t>Agrees with Lena, withdraws the LS</w:t>
            </w:r>
          </w:p>
          <w:p w:rsidR="00582837" w:rsidRDefault="00582837" w:rsidP="00FB2705">
            <w:pPr>
              <w:rPr>
                <w:lang w:val="en-US"/>
              </w:rPr>
            </w:pPr>
          </w:p>
          <w:p w:rsidR="00582837" w:rsidRDefault="00582837" w:rsidP="00FB2705">
            <w:pPr>
              <w:rPr>
                <w:lang w:val="en-US"/>
              </w:rPr>
            </w:pPr>
            <w:r>
              <w:rPr>
                <w:lang w:val="en-US"/>
              </w:rPr>
              <w:t>Vishnu, Friday, 14:17</w:t>
            </w:r>
          </w:p>
          <w:p w:rsidR="00582837" w:rsidRDefault="00582837" w:rsidP="00582837">
            <w:pPr>
              <w:rPr>
                <w:rFonts w:ascii="Calibri" w:hAnsi="Calibri"/>
                <w:color w:val="1F497D"/>
                <w:lang w:val="en-US"/>
              </w:rPr>
            </w:pPr>
            <w:r>
              <w:rPr>
                <w:color w:val="1F497D"/>
                <w:lang w:val="en-US"/>
              </w:rPr>
              <w:t xml:space="preserve">Ivo, As I am not aware of such RAN2 discussion, can you please share further information on this, like any </w:t>
            </w:r>
            <w:proofErr w:type="spellStart"/>
            <w:r>
              <w:rPr>
                <w:color w:val="1F497D"/>
                <w:lang w:val="en-US"/>
              </w:rPr>
              <w:t>Tdoc</w:t>
            </w:r>
            <w:proofErr w:type="spellEnd"/>
            <w:r>
              <w:rPr>
                <w:color w:val="1F497D"/>
                <w:lang w:val="en-US"/>
              </w:rPr>
              <w:t xml:space="preserve"> numbers </w:t>
            </w:r>
            <w:proofErr w:type="spellStart"/>
            <w:r>
              <w:rPr>
                <w:color w:val="1F497D"/>
                <w:lang w:val="en-US"/>
              </w:rPr>
              <w:t>etc</w:t>
            </w:r>
            <w:proofErr w:type="spellEnd"/>
            <w:r>
              <w:rPr>
                <w:color w:val="1F497D"/>
                <w:lang w:val="en-US"/>
              </w:rPr>
              <w:t>?</w:t>
            </w:r>
          </w:p>
          <w:p w:rsidR="00582837" w:rsidRDefault="00582837" w:rsidP="00FB2705">
            <w:pPr>
              <w:rPr>
                <w:lang w:val="en-US"/>
              </w:rPr>
            </w:pPr>
          </w:p>
          <w:p w:rsidR="00631F97" w:rsidRDefault="00631F97" w:rsidP="00FB2705">
            <w:pPr>
              <w:rPr>
                <w:lang w:val="en-US"/>
              </w:rPr>
            </w:pPr>
            <w:r>
              <w:rPr>
                <w:lang w:val="en-US"/>
              </w:rPr>
              <w:t>Ivo, Friday, 15.11</w:t>
            </w:r>
          </w:p>
          <w:p w:rsidR="00631F97" w:rsidRDefault="00631F97" w:rsidP="00FB2705">
            <w:pPr>
              <w:rPr>
                <w:lang w:val="en-US"/>
              </w:rPr>
            </w:pPr>
            <w:r>
              <w:rPr>
                <w:lang w:val="en-US"/>
              </w:rPr>
              <w:t>Some explanation, Ericson prefers to wait for RAN2 for Rel-16</w:t>
            </w:r>
          </w:p>
          <w:p w:rsidR="007B21A0" w:rsidRDefault="007B21A0" w:rsidP="00FB2705">
            <w:pPr>
              <w:rPr>
                <w:rFonts w:cs="Arial"/>
                <w:lang w:eastAsia="ko-KR"/>
              </w:rPr>
            </w:pPr>
          </w:p>
        </w:tc>
      </w:tr>
      <w:tr w:rsidR="00FB2705" w:rsidRPr="00D95972" w:rsidTr="00905C73">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00FFFF"/>
          </w:tcPr>
          <w:p w:rsidR="00FB2705" w:rsidRPr="00D95972" w:rsidRDefault="00FB2705" w:rsidP="00FB2705">
            <w:pPr>
              <w:rPr>
                <w:rFonts w:cs="Arial"/>
              </w:rPr>
            </w:pPr>
            <w:r>
              <w:rPr>
                <w:rFonts w:cs="Arial"/>
              </w:rPr>
              <w:t>C1-200671</w:t>
            </w:r>
          </w:p>
        </w:tc>
        <w:tc>
          <w:tcPr>
            <w:tcW w:w="4190" w:type="dxa"/>
            <w:gridSpan w:val="3"/>
            <w:tcBorders>
              <w:top w:val="single" w:sz="4" w:space="0" w:color="auto"/>
              <w:bottom w:val="single" w:sz="4" w:space="0" w:color="auto"/>
            </w:tcBorders>
            <w:shd w:val="clear" w:color="auto" w:fill="00FFFF"/>
          </w:tcPr>
          <w:p w:rsidR="00FB2705" w:rsidRPr="003C7C2B" w:rsidRDefault="00FB2705" w:rsidP="00FB2705">
            <w:pPr>
              <w:rPr>
                <w:rFonts w:cs="Arial"/>
                <w:bCs/>
              </w:rPr>
            </w:pPr>
            <w:r>
              <w:rPr>
                <w:rFonts w:cs="Arial"/>
                <w:bCs/>
              </w:rPr>
              <w:t>Response to LS on Sending CAG ID</w:t>
            </w:r>
          </w:p>
        </w:tc>
        <w:tc>
          <w:tcPr>
            <w:tcW w:w="1766" w:type="dxa"/>
            <w:tcBorders>
              <w:top w:val="single" w:sz="4" w:space="0" w:color="auto"/>
              <w:bottom w:val="single" w:sz="4" w:space="0" w:color="auto"/>
            </w:tcBorders>
            <w:shd w:val="clear" w:color="auto" w:fill="00FFFF"/>
          </w:tcPr>
          <w:p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00FFFF"/>
          </w:tcPr>
          <w:p w:rsidR="00FB2705" w:rsidRPr="00D95972" w:rsidRDefault="00FB2705" w:rsidP="00FB2705">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FB2705" w:rsidRDefault="00FB2705" w:rsidP="00FB2705">
            <w:pPr>
              <w:rPr>
                <w:rFonts w:cs="Arial"/>
                <w:lang w:eastAsia="ko-KR"/>
              </w:rPr>
            </w:pPr>
            <w:r>
              <w:rPr>
                <w:rFonts w:cs="Arial"/>
                <w:lang w:eastAsia="ko-KR"/>
              </w:rPr>
              <w:t>Moved from 16.7.1</w:t>
            </w:r>
          </w:p>
          <w:p w:rsidR="00FB2705" w:rsidRPr="000612B1" w:rsidRDefault="00FB2705" w:rsidP="00FB2705">
            <w:pPr>
              <w:rPr>
                <w:rFonts w:cs="Arial"/>
                <w:lang w:eastAsia="ko-KR"/>
              </w:rPr>
            </w:pPr>
            <w:r>
              <w:rPr>
                <w:rFonts w:cs="Arial"/>
                <w:lang w:eastAsia="ko-KR"/>
              </w:rPr>
              <w:t>LATE</w:t>
            </w:r>
          </w:p>
        </w:tc>
      </w:tr>
      <w:tr w:rsidR="00905C73" w:rsidRPr="00D95972" w:rsidTr="00905C73">
        <w:tc>
          <w:tcPr>
            <w:tcW w:w="976" w:type="dxa"/>
            <w:tcBorders>
              <w:top w:val="nil"/>
              <w:left w:val="thinThickThinSmallGap" w:sz="24" w:space="0" w:color="auto"/>
              <w:bottom w:val="nil"/>
            </w:tcBorders>
          </w:tcPr>
          <w:p w:rsidR="00905C73" w:rsidRPr="00D95972" w:rsidRDefault="00905C73" w:rsidP="005F2F8D">
            <w:pPr>
              <w:rPr>
                <w:rFonts w:cs="Arial"/>
                <w:lang w:val="en-US"/>
              </w:rPr>
            </w:pPr>
          </w:p>
        </w:tc>
        <w:tc>
          <w:tcPr>
            <w:tcW w:w="1315" w:type="dxa"/>
            <w:gridSpan w:val="2"/>
            <w:tcBorders>
              <w:top w:val="nil"/>
              <w:bottom w:val="nil"/>
            </w:tcBorders>
          </w:tcPr>
          <w:p w:rsidR="00905C73" w:rsidRPr="00D95972" w:rsidRDefault="00905C73" w:rsidP="005F2F8D">
            <w:pPr>
              <w:rPr>
                <w:rFonts w:cs="Arial"/>
                <w:lang w:val="en-US"/>
              </w:rPr>
            </w:pPr>
          </w:p>
        </w:tc>
        <w:tc>
          <w:tcPr>
            <w:tcW w:w="1088" w:type="dxa"/>
            <w:tcBorders>
              <w:top w:val="single" w:sz="4" w:space="0" w:color="auto"/>
              <w:bottom w:val="single" w:sz="4" w:space="0" w:color="auto"/>
            </w:tcBorders>
            <w:shd w:val="clear" w:color="auto" w:fill="00FFFF"/>
          </w:tcPr>
          <w:p w:rsidR="00905C73" w:rsidRDefault="00905C73" w:rsidP="005F2F8D">
            <w:r w:rsidRPr="00905C73">
              <w:t>C1-20785</w:t>
            </w:r>
          </w:p>
        </w:tc>
        <w:tc>
          <w:tcPr>
            <w:tcW w:w="4190" w:type="dxa"/>
            <w:gridSpan w:val="3"/>
            <w:tcBorders>
              <w:top w:val="single" w:sz="4" w:space="0" w:color="auto"/>
              <w:bottom w:val="single" w:sz="4" w:space="0" w:color="auto"/>
            </w:tcBorders>
            <w:shd w:val="clear" w:color="auto" w:fill="00FFFF"/>
          </w:tcPr>
          <w:p w:rsidR="00905C73" w:rsidRDefault="00905C73" w:rsidP="005F2F8D">
            <w:pPr>
              <w:rPr>
                <w:rFonts w:cs="Arial"/>
              </w:rPr>
            </w:pPr>
            <w:r>
              <w:rPr>
                <w:rFonts w:cs="Arial"/>
              </w:rPr>
              <w:t xml:space="preserve">LS on suspend indication to the NAS </w:t>
            </w:r>
          </w:p>
        </w:tc>
        <w:tc>
          <w:tcPr>
            <w:tcW w:w="1766" w:type="dxa"/>
            <w:tcBorders>
              <w:top w:val="single" w:sz="4" w:space="0" w:color="auto"/>
              <w:bottom w:val="single" w:sz="4" w:space="0" w:color="auto"/>
            </w:tcBorders>
            <w:shd w:val="clear" w:color="auto" w:fill="00FFFF"/>
          </w:tcPr>
          <w:p w:rsidR="00905C73" w:rsidRDefault="00905C73" w:rsidP="005F2F8D">
            <w:pPr>
              <w:rPr>
                <w:rFonts w:cs="Arial"/>
              </w:rPr>
            </w:pPr>
            <w:r>
              <w:rPr>
                <w:rFonts w:cs="Arial"/>
              </w:rPr>
              <w:t>Samsung/Mahmoud</w:t>
            </w:r>
          </w:p>
        </w:tc>
        <w:tc>
          <w:tcPr>
            <w:tcW w:w="827" w:type="dxa"/>
            <w:tcBorders>
              <w:top w:val="single" w:sz="4" w:space="0" w:color="auto"/>
              <w:bottom w:val="single" w:sz="4" w:space="0" w:color="auto"/>
            </w:tcBorders>
            <w:shd w:val="clear" w:color="auto" w:fill="00FFFF"/>
          </w:tcPr>
          <w:p w:rsidR="00905C73" w:rsidRDefault="00905C73" w:rsidP="005F2F8D">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905C73" w:rsidRDefault="00905C73" w:rsidP="005F2F8D">
            <w:pPr>
              <w:rPr>
                <w:ins w:id="52" w:author="PL-pre-sophia" w:date="2020-02-22T13:28:00Z"/>
                <w:rFonts w:cs="Arial"/>
                <w:lang w:eastAsia="ko-KR"/>
              </w:rPr>
            </w:pPr>
            <w:ins w:id="53" w:author="PL-pre-sophia" w:date="2020-02-22T13:28:00Z">
              <w:r>
                <w:rPr>
                  <w:rFonts w:cs="Arial"/>
                  <w:lang w:eastAsia="ko-KR"/>
                </w:rPr>
                <w:t>Revision of C1-200590</w:t>
              </w:r>
            </w:ins>
          </w:p>
          <w:p w:rsidR="00905C73" w:rsidRDefault="00905C73" w:rsidP="005F2F8D">
            <w:pPr>
              <w:rPr>
                <w:ins w:id="54" w:author="PL-pre-sophia" w:date="2020-02-22T13:28:00Z"/>
                <w:rFonts w:cs="Arial"/>
                <w:lang w:eastAsia="ko-KR"/>
              </w:rPr>
            </w:pPr>
            <w:ins w:id="55" w:author="PL-pre-sophia" w:date="2020-02-22T13:28:00Z">
              <w:r>
                <w:rPr>
                  <w:rFonts w:cs="Arial"/>
                  <w:lang w:eastAsia="ko-KR"/>
                </w:rPr>
                <w:t>_________________________________________</w:t>
              </w:r>
            </w:ins>
          </w:p>
          <w:p w:rsidR="00905C73" w:rsidRDefault="00905C73" w:rsidP="005F2F8D">
            <w:pPr>
              <w:rPr>
                <w:rFonts w:cs="Arial"/>
                <w:lang w:eastAsia="ko-KR"/>
              </w:rPr>
            </w:pPr>
            <w:r>
              <w:rPr>
                <w:rFonts w:cs="Arial"/>
                <w:lang w:eastAsia="ko-KR"/>
              </w:rPr>
              <w:t>Amer, Friday, 01:34</w:t>
            </w:r>
          </w:p>
          <w:p w:rsidR="00905C73" w:rsidRDefault="00905C73" w:rsidP="005F2F8D">
            <w:pPr>
              <w:rPr>
                <w:lang w:val="en-US"/>
              </w:rPr>
            </w:pPr>
            <w:proofErr w:type="spellStart"/>
            <w:r>
              <w:rPr>
                <w:rFonts w:cs="Arial"/>
                <w:lang w:eastAsia="ko-KR"/>
              </w:rPr>
              <w:t>Base don</w:t>
            </w:r>
            <w:proofErr w:type="spellEnd"/>
            <w:r>
              <w:rPr>
                <w:rFonts w:cs="Arial"/>
                <w:lang w:eastAsia="ko-KR"/>
              </w:rPr>
              <w:t xml:space="preserve"> comments </w:t>
            </w:r>
            <w:r>
              <w:rPr>
                <w:lang w:val="en-US"/>
              </w:rPr>
              <w:t>to C1-200588 and C1-200585, believes the LS is not needed</w:t>
            </w:r>
          </w:p>
          <w:p w:rsidR="00905C73" w:rsidRDefault="00905C73" w:rsidP="005F2F8D">
            <w:pPr>
              <w:rPr>
                <w:lang w:val="en-US"/>
              </w:rPr>
            </w:pPr>
          </w:p>
          <w:p w:rsidR="00905C73" w:rsidRDefault="00905C73" w:rsidP="005F2F8D">
            <w:pPr>
              <w:rPr>
                <w:lang w:val="en-US"/>
              </w:rPr>
            </w:pPr>
            <w:r>
              <w:rPr>
                <w:lang w:val="en-US"/>
              </w:rPr>
              <w:t>Mikael, Friday, 08:48</w:t>
            </w:r>
          </w:p>
          <w:p w:rsidR="00905C73" w:rsidRDefault="00905C73" w:rsidP="005F2F8D">
            <w:pPr>
              <w:rPr>
                <w:lang w:val="en-US"/>
              </w:rPr>
            </w:pPr>
            <w:r>
              <w:rPr>
                <w:lang w:val="en-US"/>
              </w:rPr>
              <w:t>Supports sending the LS, however, leave it open to RAN2</w:t>
            </w:r>
          </w:p>
          <w:p w:rsidR="00905C73" w:rsidRDefault="00905C73" w:rsidP="005F2F8D">
            <w:pPr>
              <w:rPr>
                <w:lang w:val="en-US"/>
              </w:rPr>
            </w:pPr>
          </w:p>
          <w:p w:rsidR="00905C73" w:rsidRDefault="00905C73" w:rsidP="005F2F8D">
            <w:pPr>
              <w:rPr>
                <w:lang w:val="en-US"/>
              </w:rPr>
            </w:pPr>
            <w:r>
              <w:rPr>
                <w:lang w:val="en-US"/>
              </w:rPr>
              <w:t>Mahmoud, Friday, 22:52</w:t>
            </w:r>
          </w:p>
          <w:p w:rsidR="00905C73" w:rsidRDefault="00905C73" w:rsidP="005F2F8D">
            <w:pPr>
              <w:rPr>
                <w:lang w:val="en-US"/>
              </w:rPr>
            </w:pPr>
            <w:r>
              <w:rPr>
                <w:lang w:val="en-US"/>
              </w:rPr>
              <w:t>Announces revision</w:t>
            </w:r>
          </w:p>
          <w:p w:rsidR="00905C73" w:rsidRPr="000612B1" w:rsidRDefault="00905C73" w:rsidP="005F2F8D">
            <w:pPr>
              <w:rPr>
                <w:rFonts w:cs="Arial"/>
                <w:lang w:eastAsia="ko-KR"/>
              </w:rPr>
            </w:pP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pPr>
              <w:rPr>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15EB4" w:rsidRDefault="00FB2705" w:rsidP="00FB2705">
            <w:pPr>
              <w:rPr>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auto"/>
          </w:tcPr>
          <w:p w:rsidR="00FB2705"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326B1"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151301"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897B70"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FB2705" w:rsidRPr="00897B70"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897B70"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897B70" w:rsidRDefault="00FB2705" w:rsidP="00FB2705">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897B70" w:rsidRDefault="00FB2705" w:rsidP="00FB2705">
            <w:pPr>
              <w:rPr>
                <w:rFonts w:cs="Arial"/>
                <w:b/>
                <w:bCs/>
                <w:u w:val="single"/>
              </w:rPr>
            </w:pPr>
          </w:p>
        </w:tc>
      </w:tr>
      <w:tr w:rsidR="00FB2705" w:rsidRPr="00D95972" w:rsidTr="008419FC">
        <w:tc>
          <w:tcPr>
            <w:tcW w:w="976" w:type="dxa"/>
            <w:tcBorders>
              <w:top w:val="single" w:sz="12" w:space="0" w:color="auto"/>
              <w:left w:val="thinThickThinSmallGap" w:sz="24" w:space="0" w:color="auto"/>
              <w:bottom w:val="single" w:sz="6"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6" w:space="0" w:color="auto"/>
            </w:tcBorders>
            <w:shd w:val="clear" w:color="auto" w:fill="0000FF"/>
          </w:tcPr>
          <w:p w:rsidR="00FB2705" w:rsidRPr="00D95972" w:rsidRDefault="00FB2705" w:rsidP="00FB2705">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6" w:space="0" w:color="auto"/>
            </w:tcBorders>
            <w:shd w:val="clear" w:color="auto" w:fill="0000FF"/>
          </w:tcPr>
          <w:p w:rsidR="00FB2705" w:rsidRPr="008B7AD1" w:rsidRDefault="00FB2705" w:rsidP="00FB2705">
            <w:pPr>
              <w:rPr>
                <w:rFonts w:cs="Arial"/>
                <w:bCs/>
              </w:rPr>
            </w:pPr>
            <w:r w:rsidRPr="008B7AD1">
              <w:rPr>
                <w:rFonts w:cs="Arial"/>
                <w:bCs/>
              </w:rPr>
              <w:t xml:space="preserve">Title </w:t>
            </w:r>
          </w:p>
          <w:p w:rsidR="00FB2705" w:rsidRPr="008B7AD1" w:rsidRDefault="00FB2705" w:rsidP="00FB2705">
            <w:pPr>
              <w:rPr>
                <w:rFonts w:cs="Arial"/>
                <w:bCs/>
              </w:rPr>
            </w:pPr>
          </w:p>
          <w:p w:rsidR="00FB2705" w:rsidRPr="008B7AD1" w:rsidRDefault="00FB2705" w:rsidP="00FB2705">
            <w:pPr>
              <w:rPr>
                <w:rFonts w:cs="Arial"/>
                <w:bCs/>
              </w:rPr>
            </w:pPr>
            <w:r w:rsidRPr="008B7AD1">
              <w:rPr>
                <w:rFonts w:cs="Arial"/>
                <w:bCs/>
              </w:rPr>
              <w:t>Prioritization of documents within this category will be done during the meeting.</w:t>
            </w:r>
          </w:p>
          <w:p w:rsidR="00FB2705" w:rsidRPr="008B7AD1" w:rsidRDefault="00FB2705" w:rsidP="00FB2705">
            <w:pPr>
              <w:rPr>
                <w:rFonts w:cs="Arial"/>
                <w:bCs/>
              </w:rPr>
            </w:pPr>
          </w:p>
          <w:p w:rsidR="00FB2705" w:rsidRPr="00D95972" w:rsidRDefault="00FB2705" w:rsidP="00FB2705">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rsidR="00FB2705" w:rsidRPr="00D95972" w:rsidRDefault="00FB2705" w:rsidP="00FB2705">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rsidR="00FB2705" w:rsidRPr="00D95972" w:rsidRDefault="00FB2705" w:rsidP="00FB2705">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6"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 xml:space="preserve">Result &amp; comments </w:t>
            </w:r>
          </w:p>
          <w:p w:rsidR="00FB2705" w:rsidRPr="00D95972" w:rsidRDefault="00FB2705" w:rsidP="00FB2705">
            <w:pPr>
              <w:rPr>
                <w:rFonts w:cs="Arial"/>
              </w:rPr>
            </w:pPr>
          </w:p>
          <w:p w:rsidR="00FB2705" w:rsidRPr="00D95972" w:rsidRDefault="00FB2705" w:rsidP="00FB2705">
            <w:pPr>
              <w:rPr>
                <w:rFonts w:cs="Arial"/>
              </w:rPr>
            </w:pPr>
            <w:r w:rsidRPr="00D95972">
              <w:rPr>
                <w:rFonts w:cs="Arial"/>
              </w:rPr>
              <w:t xml:space="preserve">Late documents and documents which were submitted with erroneous or incomplete information </w:t>
            </w: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6"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6" w:space="0" w:color="auto"/>
              <w:bottom w:val="single" w:sz="4" w:space="0" w:color="auto"/>
            </w:tcBorders>
            <w:shd w:val="clear" w:color="auto" w:fill="FFFFFF"/>
          </w:tcPr>
          <w:p w:rsidR="00FB2705" w:rsidRPr="00D326B1" w:rsidRDefault="00FB2705" w:rsidP="00FB2705">
            <w:pPr>
              <w:rPr>
                <w:rFonts w:cs="Arial"/>
              </w:rPr>
            </w:pPr>
          </w:p>
        </w:tc>
        <w:tc>
          <w:tcPr>
            <w:tcW w:w="1766" w:type="dxa"/>
            <w:tcBorders>
              <w:top w:val="single" w:sz="6"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6"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6"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Result &amp; comments</w:t>
            </w: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Closing</w:t>
            </w:r>
          </w:p>
          <w:p w:rsidR="00FB2705" w:rsidRPr="008B7AD1" w:rsidRDefault="00FB2705" w:rsidP="00FB2705">
            <w:pPr>
              <w:rPr>
                <w:rFonts w:cs="Arial"/>
              </w:rPr>
            </w:pPr>
            <w:r w:rsidRPr="008B7AD1">
              <w:rPr>
                <w:rFonts w:cs="Arial"/>
              </w:rPr>
              <w:t>Friday</w:t>
            </w:r>
          </w:p>
          <w:p w:rsidR="00FB2705" w:rsidRPr="00D95972" w:rsidRDefault="00FB2705" w:rsidP="00FB2705">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E32EA2" w:rsidRDefault="00FB2705" w:rsidP="00FB2705">
            <w:pPr>
              <w:rPr>
                <w:rFonts w:cs="Arial"/>
                <w:b/>
                <w:bCs/>
                <w:iCs/>
                <w:color w:val="FF0000"/>
              </w:rPr>
            </w:pPr>
            <w:r w:rsidRPr="00E32EA2">
              <w:rPr>
                <w:rFonts w:cs="Arial"/>
                <w:b/>
                <w:bCs/>
                <w:iCs/>
                <w:color w:val="FF0000"/>
              </w:rPr>
              <w:t xml:space="preserve">Last upload of revisions: </w:t>
            </w:r>
          </w:p>
          <w:p w:rsidR="00FB2705" w:rsidRPr="00E32EA2" w:rsidRDefault="00FB2705" w:rsidP="00FB2705">
            <w:pPr>
              <w:rPr>
                <w:rFonts w:cs="Arial"/>
                <w:b/>
                <w:bCs/>
                <w:iCs/>
                <w:color w:val="FF0000"/>
              </w:rPr>
            </w:pPr>
            <w:r w:rsidRPr="00E32EA2">
              <w:rPr>
                <w:rFonts w:cs="Arial"/>
                <w:b/>
                <w:bCs/>
                <w:iCs/>
                <w:color w:val="FF0000"/>
              </w:rPr>
              <w:t>Thursday 2</w:t>
            </w:r>
            <w:r>
              <w:rPr>
                <w:rFonts w:cs="Arial"/>
                <w:b/>
                <w:bCs/>
                <w:iCs/>
                <w:color w:val="FF0000"/>
              </w:rPr>
              <w:t>7</w:t>
            </w:r>
            <w:r w:rsidRPr="00E32EA2">
              <w:rPr>
                <w:rFonts w:cs="Arial"/>
                <w:b/>
                <w:bCs/>
                <w:iCs/>
                <w:color w:val="FF0000"/>
              </w:rPr>
              <w:t>th February 2020 16:00 CET</w:t>
            </w:r>
          </w:p>
          <w:p w:rsidR="00FB2705" w:rsidRPr="00E32EA2" w:rsidRDefault="00FB2705" w:rsidP="00FB2705">
            <w:pPr>
              <w:rPr>
                <w:rFonts w:cs="Arial"/>
                <w:b/>
                <w:bCs/>
                <w:iCs/>
                <w:color w:val="FF0000"/>
              </w:rPr>
            </w:pPr>
          </w:p>
          <w:p w:rsidR="00FB2705" w:rsidRPr="00E32EA2" w:rsidRDefault="00FB2705" w:rsidP="00FB2705">
            <w:pPr>
              <w:rPr>
                <w:rFonts w:cs="Arial"/>
                <w:b/>
                <w:bCs/>
                <w:iCs/>
                <w:color w:val="FF0000"/>
              </w:rPr>
            </w:pPr>
            <w:r w:rsidRPr="00E32EA2">
              <w:rPr>
                <w:rFonts w:cs="Arial"/>
                <w:b/>
                <w:bCs/>
                <w:iCs/>
                <w:color w:val="FF0000"/>
              </w:rPr>
              <w:t>Last comments:</w:t>
            </w:r>
          </w:p>
          <w:p w:rsidR="00FB2705" w:rsidRPr="00E32EA2" w:rsidRDefault="00FB2705" w:rsidP="00FB2705">
            <w:pPr>
              <w:rPr>
                <w:rFonts w:cs="Arial"/>
                <w:b/>
                <w:bCs/>
                <w:iCs/>
                <w:color w:val="FF0000"/>
              </w:rPr>
            </w:pPr>
            <w:r w:rsidRPr="00E32EA2">
              <w:rPr>
                <w:rFonts w:cs="Arial"/>
                <w:b/>
                <w:bCs/>
                <w:iCs/>
                <w:color w:val="FF0000"/>
              </w:rPr>
              <w:t>Friday 28th February 2020 16:00 CET</w:t>
            </w:r>
          </w:p>
          <w:p w:rsidR="00FB2705" w:rsidRPr="00E32EA2" w:rsidRDefault="00FB2705" w:rsidP="00FB2705">
            <w:pPr>
              <w:rPr>
                <w:rFonts w:cs="Arial"/>
                <w:b/>
                <w:bCs/>
                <w:iCs/>
                <w:color w:val="FF0000"/>
              </w:rPr>
            </w:pPr>
          </w:p>
          <w:p w:rsidR="00FB2705" w:rsidRPr="00E32EA2" w:rsidRDefault="00FB2705" w:rsidP="00FB2705">
            <w:pPr>
              <w:rPr>
                <w:rFonts w:cs="Arial"/>
                <w:b/>
                <w:bCs/>
                <w:iCs/>
                <w:color w:val="FF0000"/>
              </w:rPr>
            </w:pPr>
            <w:r w:rsidRPr="00E32EA2">
              <w:rPr>
                <w:rFonts w:cs="Arial"/>
                <w:b/>
                <w:bCs/>
                <w:iCs/>
                <w:color w:val="FF0000"/>
              </w:rPr>
              <w:t xml:space="preserve">Chairman Report of the meeting: </w:t>
            </w:r>
          </w:p>
          <w:p w:rsidR="00FB2705" w:rsidRPr="00D326B1" w:rsidRDefault="00FB2705" w:rsidP="00FB2705">
            <w:pPr>
              <w:rPr>
                <w:rFonts w:cs="Arial"/>
              </w:rPr>
            </w:pPr>
            <w:r w:rsidRPr="00E32EA2">
              <w:rPr>
                <w:rFonts w:cs="Arial"/>
                <w:b/>
                <w:bCs/>
                <w:iCs/>
                <w:color w:val="FF0000"/>
              </w:rPr>
              <w:t>Monday 2nd March 2020</w:t>
            </w:r>
          </w:p>
        </w:tc>
        <w:tc>
          <w:tcPr>
            <w:tcW w:w="1766"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left w:val="thinThickThinSmallGap" w:sz="24" w:space="0" w:color="auto"/>
              <w:bottom w:val="thinThickThinSmallGap" w:sz="24" w:space="0" w:color="auto"/>
            </w:tcBorders>
          </w:tcPr>
          <w:p w:rsidR="00FB2705" w:rsidRPr="00D95972" w:rsidRDefault="00FB2705" w:rsidP="00FB2705">
            <w:pPr>
              <w:rPr>
                <w:rFonts w:cs="Arial"/>
              </w:rPr>
            </w:pPr>
          </w:p>
        </w:tc>
        <w:tc>
          <w:tcPr>
            <w:tcW w:w="1315" w:type="dxa"/>
            <w:gridSpan w:val="2"/>
            <w:tcBorders>
              <w:bottom w:val="thinThickThinSmallGap" w:sz="24" w:space="0" w:color="auto"/>
            </w:tcBorders>
          </w:tcPr>
          <w:p w:rsidR="00FB2705" w:rsidRPr="00D95972" w:rsidRDefault="00FB2705" w:rsidP="00FB2705">
            <w:pPr>
              <w:rPr>
                <w:rFonts w:cs="Arial"/>
              </w:rPr>
            </w:pPr>
          </w:p>
        </w:tc>
        <w:tc>
          <w:tcPr>
            <w:tcW w:w="1088" w:type="dxa"/>
            <w:tcBorders>
              <w:bottom w:val="thinThickThinSmallGap" w:sz="24" w:space="0" w:color="auto"/>
            </w:tcBorders>
          </w:tcPr>
          <w:p w:rsidR="00FB2705" w:rsidRPr="00D95972" w:rsidRDefault="00FB2705" w:rsidP="00FB2705">
            <w:pPr>
              <w:rPr>
                <w:rFonts w:cs="Arial"/>
              </w:rPr>
            </w:pPr>
          </w:p>
        </w:tc>
        <w:tc>
          <w:tcPr>
            <w:tcW w:w="4190" w:type="dxa"/>
            <w:gridSpan w:val="3"/>
            <w:tcBorders>
              <w:bottom w:val="thinThickThinSmallGap" w:sz="24" w:space="0" w:color="auto"/>
            </w:tcBorders>
          </w:tcPr>
          <w:p w:rsidR="00FB2705" w:rsidRPr="00D95972" w:rsidRDefault="00FB2705" w:rsidP="00FB2705">
            <w:pPr>
              <w:rPr>
                <w:rFonts w:cs="Arial"/>
                <w:bCs/>
              </w:rPr>
            </w:pPr>
          </w:p>
        </w:tc>
        <w:tc>
          <w:tcPr>
            <w:tcW w:w="1766" w:type="dxa"/>
            <w:tcBorders>
              <w:bottom w:val="thinThickThinSmallGap" w:sz="24" w:space="0" w:color="auto"/>
            </w:tcBorders>
          </w:tcPr>
          <w:p w:rsidR="00FB2705" w:rsidRPr="00D95972" w:rsidRDefault="00FB2705" w:rsidP="00FB2705">
            <w:pPr>
              <w:rPr>
                <w:rFonts w:cs="Arial"/>
              </w:rPr>
            </w:pPr>
          </w:p>
        </w:tc>
        <w:tc>
          <w:tcPr>
            <w:tcW w:w="827" w:type="dxa"/>
            <w:tcBorders>
              <w:bottom w:val="thinThickThinSmallGap" w:sz="24" w:space="0" w:color="auto"/>
            </w:tcBorders>
          </w:tcPr>
          <w:p w:rsidR="00FB2705" w:rsidRPr="00D95972" w:rsidRDefault="00FB2705" w:rsidP="00FB2705">
            <w:pPr>
              <w:rPr>
                <w:rFonts w:cs="Arial"/>
              </w:rPr>
            </w:pPr>
          </w:p>
        </w:tc>
        <w:tc>
          <w:tcPr>
            <w:tcW w:w="4564" w:type="dxa"/>
            <w:gridSpan w:val="2"/>
            <w:tcBorders>
              <w:bottom w:val="thinThickThinSmallGap" w:sz="24" w:space="0" w:color="auto"/>
              <w:right w:val="thinThickThinSmallGap" w:sz="24" w:space="0" w:color="auto"/>
            </w:tcBorders>
          </w:tcPr>
          <w:p w:rsidR="00FB2705" w:rsidRPr="00D95972" w:rsidRDefault="00FB2705" w:rsidP="00FB2705">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553"/>
      <w:footerReference w:type="even" r:id="rId554"/>
      <w:footerReference w:type="default" r:id="rId555"/>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E96" w:rsidRDefault="00403E96">
      <w:r>
        <w:separator/>
      </w:r>
    </w:p>
  </w:endnote>
  <w:endnote w:type="continuationSeparator" w:id="0">
    <w:p w:rsidR="00403E96" w:rsidRDefault="0040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4E8" w:rsidRDefault="00D454E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4E8" w:rsidRDefault="00D454E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E96" w:rsidRDefault="00403E96">
      <w:r>
        <w:separator/>
      </w:r>
    </w:p>
  </w:footnote>
  <w:footnote w:type="continuationSeparator" w:id="0">
    <w:p w:rsidR="00403E96" w:rsidRDefault="00403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4E8" w:rsidRDefault="00D454E8">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CA7C6F"/>
    <w:multiLevelType w:val="hybridMultilevel"/>
    <w:tmpl w:val="F7D8A91E"/>
    <w:lvl w:ilvl="0" w:tplc="5A20EC4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16B43B5E"/>
    <w:multiLevelType w:val="hybridMultilevel"/>
    <w:tmpl w:val="6AF84EA8"/>
    <w:lvl w:ilvl="0" w:tplc="5DC844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450FC1"/>
    <w:multiLevelType w:val="hybridMultilevel"/>
    <w:tmpl w:val="BF523360"/>
    <w:lvl w:ilvl="0" w:tplc="A8E84B0E">
      <w:start w:val="1"/>
      <w:numFmt w:val="bullet"/>
      <w:lvlText w:val=""/>
      <w:lvlJc w:val="left"/>
      <w:pPr>
        <w:ind w:left="720" w:hanging="360"/>
      </w:pPr>
      <w:rPr>
        <w:rFonts w:ascii="Wingdings" w:eastAsia="Times New Roman" w:hAnsi="Wingdings" w:cs="Times New Roman" w:hint="default"/>
        <w:color w:val="0000FF"/>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4B2787"/>
    <w:multiLevelType w:val="hybridMultilevel"/>
    <w:tmpl w:val="2E00113C"/>
    <w:lvl w:ilvl="0" w:tplc="42B459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976B8C"/>
    <w:multiLevelType w:val="hybridMultilevel"/>
    <w:tmpl w:val="5DAACE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517244C"/>
    <w:multiLevelType w:val="hybridMultilevel"/>
    <w:tmpl w:val="E5BE4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A063DD"/>
    <w:multiLevelType w:val="hybridMultilevel"/>
    <w:tmpl w:val="B8367C90"/>
    <w:lvl w:ilvl="0" w:tplc="A0D8FE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481EF4"/>
    <w:multiLevelType w:val="hybridMultilevel"/>
    <w:tmpl w:val="F53A32EE"/>
    <w:lvl w:ilvl="0" w:tplc="81B09B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D91E41"/>
    <w:multiLevelType w:val="hybridMultilevel"/>
    <w:tmpl w:val="22266B6E"/>
    <w:lvl w:ilvl="0" w:tplc="29C4BF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621F2F"/>
    <w:multiLevelType w:val="hybridMultilevel"/>
    <w:tmpl w:val="FD3C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8272C4"/>
    <w:multiLevelType w:val="hybridMultilevel"/>
    <w:tmpl w:val="533CB220"/>
    <w:lvl w:ilvl="0" w:tplc="05D2AEB8">
      <w:start w:val="17"/>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20"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732D9D"/>
    <w:multiLevelType w:val="hybridMultilevel"/>
    <w:tmpl w:val="3072FD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4" w15:restartNumberingAfterBreak="0">
    <w:nsid w:val="63F1727C"/>
    <w:multiLevelType w:val="hybridMultilevel"/>
    <w:tmpl w:val="0084357C"/>
    <w:lvl w:ilvl="0" w:tplc="7DC8E398">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BC06A25"/>
    <w:multiLevelType w:val="hybridMultilevel"/>
    <w:tmpl w:val="A2BEC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B06E38"/>
    <w:multiLevelType w:val="hybridMultilevel"/>
    <w:tmpl w:val="446C5306"/>
    <w:lvl w:ilvl="0" w:tplc="2BBC13E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E5A00"/>
    <w:multiLevelType w:val="hybridMultilevel"/>
    <w:tmpl w:val="701EB8E2"/>
    <w:lvl w:ilvl="0" w:tplc="8C02A848">
      <w:start w:val="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8640B3"/>
    <w:multiLevelType w:val="multilevel"/>
    <w:tmpl w:val="0407001F"/>
    <w:numStyleLink w:val="Style2"/>
  </w:abstractNum>
  <w:abstractNum w:abstractNumId="32"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6F5264"/>
    <w:multiLevelType w:val="hybridMultilevel"/>
    <w:tmpl w:val="0C7C3C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15:restartNumberingAfterBreak="0">
    <w:nsid w:val="7CAE713F"/>
    <w:multiLevelType w:val="hybridMultilevel"/>
    <w:tmpl w:val="204EC3A2"/>
    <w:lvl w:ilvl="0" w:tplc="5D0C2FF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4"/>
  </w:num>
  <w:num w:numId="2">
    <w:abstractNumId w:val="26"/>
  </w:num>
  <w:num w:numId="3">
    <w:abstractNumId w:val="23"/>
  </w:num>
  <w:num w:numId="4">
    <w:abstractNumId w:val="20"/>
  </w:num>
  <w:num w:numId="5">
    <w:abstractNumId w:val="31"/>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12"/>
  </w:num>
  <w:num w:numId="8">
    <w:abstractNumId w:val="19"/>
  </w:num>
  <w:num w:numId="9">
    <w:abstractNumId w:val="1"/>
  </w:num>
  <w:num w:numId="10">
    <w:abstractNumId w:val="15"/>
  </w:num>
  <w:num w:numId="11">
    <w:abstractNumId w:val="29"/>
  </w:num>
  <w:num w:numId="12">
    <w:abstractNumId w:val="18"/>
  </w:num>
  <w:num w:numId="13">
    <w:abstractNumId w:val="25"/>
  </w:num>
  <w:num w:numId="14">
    <w:abstractNumId w:val="5"/>
  </w:num>
  <w:num w:numId="15">
    <w:abstractNumId w:val="10"/>
  </w:num>
  <w:num w:numId="16">
    <w:abstractNumId w:val="33"/>
  </w:num>
  <w:num w:numId="17">
    <w:abstractNumId w:val="27"/>
  </w:num>
  <w:num w:numId="18">
    <w:abstractNumId w:val="22"/>
  </w:num>
  <w:num w:numId="19">
    <w:abstractNumId w:val="9"/>
  </w:num>
  <w:num w:numId="20">
    <w:abstractNumId w:val="2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6"/>
  </w:num>
  <w:num w:numId="26">
    <w:abstractNumId w:val="30"/>
  </w:num>
  <w:num w:numId="27">
    <w:abstractNumId w:val="24"/>
  </w:num>
  <w:num w:numId="28">
    <w:abstractNumId w:val="4"/>
  </w:num>
  <w:num w:numId="29">
    <w:abstractNumId w:val="17"/>
  </w:num>
  <w:num w:numId="30">
    <w:abstractNumId w:val="7"/>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sophia">
    <w15:presenceInfo w15:providerId="None" w15:userId="PL-pre-sophia"/>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73"/>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B13"/>
    <w:rsid w:val="00015DC9"/>
    <w:rsid w:val="00015E14"/>
    <w:rsid w:val="00015E8F"/>
    <w:rsid w:val="00015F44"/>
    <w:rsid w:val="00015F7D"/>
    <w:rsid w:val="0001609F"/>
    <w:rsid w:val="0001629A"/>
    <w:rsid w:val="00016311"/>
    <w:rsid w:val="000163A6"/>
    <w:rsid w:val="00016675"/>
    <w:rsid w:val="000166B5"/>
    <w:rsid w:val="00016910"/>
    <w:rsid w:val="00016CBA"/>
    <w:rsid w:val="00016E07"/>
    <w:rsid w:val="00016E7C"/>
    <w:rsid w:val="00016F75"/>
    <w:rsid w:val="0001721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DFD"/>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674"/>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314"/>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37F3C"/>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837"/>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95"/>
    <w:rsid w:val="0006615C"/>
    <w:rsid w:val="00066292"/>
    <w:rsid w:val="00066580"/>
    <w:rsid w:val="00066694"/>
    <w:rsid w:val="00066753"/>
    <w:rsid w:val="00066A30"/>
    <w:rsid w:val="00066B09"/>
    <w:rsid w:val="000670AA"/>
    <w:rsid w:val="000672BE"/>
    <w:rsid w:val="0006732E"/>
    <w:rsid w:val="000673BD"/>
    <w:rsid w:val="0006771F"/>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B31"/>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109B"/>
    <w:rsid w:val="000810E8"/>
    <w:rsid w:val="0008139C"/>
    <w:rsid w:val="0008158C"/>
    <w:rsid w:val="00081705"/>
    <w:rsid w:val="000817F1"/>
    <w:rsid w:val="00081994"/>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5AB"/>
    <w:rsid w:val="000A3914"/>
    <w:rsid w:val="000A3A19"/>
    <w:rsid w:val="000A42E9"/>
    <w:rsid w:val="000A455A"/>
    <w:rsid w:val="000A4664"/>
    <w:rsid w:val="000A4673"/>
    <w:rsid w:val="000A4F0C"/>
    <w:rsid w:val="000A5387"/>
    <w:rsid w:val="000A53D4"/>
    <w:rsid w:val="000A549E"/>
    <w:rsid w:val="000A5772"/>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444"/>
    <w:rsid w:val="000B6822"/>
    <w:rsid w:val="000B6873"/>
    <w:rsid w:val="000B69CA"/>
    <w:rsid w:val="000B69CC"/>
    <w:rsid w:val="000B6B17"/>
    <w:rsid w:val="000B6B4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1F02"/>
    <w:rsid w:val="000D2012"/>
    <w:rsid w:val="000D215A"/>
    <w:rsid w:val="000D218E"/>
    <w:rsid w:val="000D2247"/>
    <w:rsid w:val="000D25A7"/>
    <w:rsid w:val="000D2AD0"/>
    <w:rsid w:val="000D2C06"/>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B32"/>
    <w:rsid w:val="000D4C73"/>
    <w:rsid w:val="000D4E98"/>
    <w:rsid w:val="000D5149"/>
    <w:rsid w:val="000D516C"/>
    <w:rsid w:val="000D51DC"/>
    <w:rsid w:val="000D5237"/>
    <w:rsid w:val="000D53FF"/>
    <w:rsid w:val="000D5520"/>
    <w:rsid w:val="000D556E"/>
    <w:rsid w:val="000D585D"/>
    <w:rsid w:val="000D59B7"/>
    <w:rsid w:val="000D5DC5"/>
    <w:rsid w:val="000D6044"/>
    <w:rsid w:val="000D63C1"/>
    <w:rsid w:val="000D6414"/>
    <w:rsid w:val="000D673A"/>
    <w:rsid w:val="000D691C"/>
    <w:rsid w:val="000D69B2"/>
    <w:rsid w:val="000D6B02"/>
    <w:rsid w:val="000D6B61"/>
    <w:rsid w:val="000D6B87"/>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8FC"/>
    <w:rsid w:val="000E29F3"/>
    <w:rsid w:val="000E29FB"/>
    <w:rsid w:val="000E2E4E"/>
    <w:rsid w:val="000E319D"/>
    <w:rsid w:val="000E323D"/>
    <w:rsid w:val="000E379E"/>
    <w:rsid w:val="000E3858"/>
    <w:rsid w:val="000E3ED8"/>
    <w:rsid w:val="000E425C"/>
    <w:rsid w:val="000E47A4"/>
    <w:rsid w:val="000E47D8"/>
    <w:rsid w:val="000E53AC"/>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41E"/>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4E"/>
    <w:rsid w:val="000F6BCD"/>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3C7"/>
    <w:rsid w:val="0011142E"/>
    <w:rsid w:val="001114BF"/>
    <w:rsid w:val="0011151B"/>
    <w:rsid w:val="001115B6"/>
    <w:rsid w:val="001115D1"/>
    <w:rsid w:val="00111889"/>
    <w:rsid w:val="0011189D"/>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DE7"/>
    <w:rsid w:val="00131E00"/>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F2"/>
    <w:rsid w:val="001372D0"/>
    <w:rsid w:val="001377A0"/>
    <w:rsid w:val="001377A1"/>
    <w:rsid w:val="0013780A"/>
    <w:rsid w:val="00137965"/>
    <w:rsid w:val="00137B4E"/>
    <w:rsid w:val="00137DB5"/>
    <w:rsid w:val="001402F6"/>
    <w:rsid w:val="00140392"/>
    <w:rsid w:val="0014039E"/>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2C4"/>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298"/>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6D9"/>
    <w:rsid w:val="0018270A"/>
    <w:rsid w:val="001829E9"/>
    <w:rsid w:val="001829EA"/>
    <w:rsid w:val="00182B5D"/>
    <w:rsid w:val="00182C13"/>
    <w:rsid w:val="00182D32"/>
    <w:rsid w:val="00182F57"/>
    <w:rsid w:val="00183207"/>
    <w:rsid w:val="001833EE"/>
    <w:rsid w:val="001835C3"/>
    <w:rsid w:val="001835FD"/>
    <w:rsid w:val="00184262"/>
    <w:rsid w:val="0018426F"/>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73"/>
    <w:rsid w:val="001A3ABB"/>
    <w:rsid w:val="001A3EBC"/>
    <w:rsid w:val="001A44CA"/>
    <w:rsid w:val="001A4846"/>
    <w:rsid w:val="001A486D"/>
    <w:rsid w:val="001A4954"/>
    <w:rsid w:val="001A496A"/>
    <w:rsid w:val="001A4998"/>
    <w:rsid w:val="001A4B82"/>
    <w:rsid w:val="001A4CCE"/>
    <w:rsid w:val="001A4D5B"/>
    <w:rsid w:val="001A4EFA"/>
    <w:rsid w:val="001A4F4F"/>
    <w:rsid w:val="001A52DB"/>
    <w:rsid w:val="001A5404"/>
    <w:rsid w:val="001A5741"/>
    <w:rsid w:val="001A5AF7"/>
    <w:rsid w:val="001A5C03"/>
    <w:rsid w:val="001A5C23"/>
    <w:rsid w:val="001A5D5F"/>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D10"/>
    <w:rsid w:val="001B5D2B"/>
    <w:rsid w:val="001B5E3A"/>
    <w:rsid w:val="001B5F21"/>
    <w:rsid w:val="001B615E"/>
    <w:rsid w:val="001B61E8"/>
    <w:rsid w:val="001B624D"/>
    <w:rsid w:val="001B6295"/>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FE"/>
    <w:rsid w:val="001C1B4F"/>
    <w:rsid w:val="001C1E1B"/>
    <w:rsid w:val="001C20CF"/>
    <w:rsid w:val="001C22F8"/>
    <w:rsid w:val="001C2671"/>
    <w:rsid w:val="001C2855"/>
    <w:rsid w:val="001C2B87"/>
    <w:rsid w:val="001C2D28"/>
    <w:rsid w:val="001C2E49"/>
    <w:rsid w:val="001C2EE8"/>
    <w:rsid w:val="001C3032"/>
    <w:rsid w:val="001C30C5"/>
    <w:rsid w:val="001C3360"/>
    <w:rsid w:val="001C3463"/>
    <w:rsid w:val="001C38C4"/>
    <w:rsid w:val="001C3C95"/>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0FD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45"/>
    <w:rsid w:val="001E3090"/>
    <w:rsid w:val="001E31B5"/>
    <w:rsid w:val="001E3213"/>
    <w:rsid w:val="001E33E8"/>
    <w:rsid w:val="001E3634"/>
    <w:rsid w:val="001E3911"/>
    <w:rsid w:val="001E398D"/>
    <w:rsid w:val="001E39FE"/>
    <w:rsid w:val="001E3A9E"/>
    <w:rsid w:val="001E3D55"/>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46"/>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C9E"/>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B4"/>
    <w:rsid w:val="00203BC1"/>
    <w:rsid w:val="00203C52"/>
    <w:rsid w:val="00203DB5"/>
    <w:rsid w:val="0020401E"/>
    <w:rsid w:val="00204183"/>
    <w:rsid w:val="0020432D"/>
    <w:rsid w:val="0020446D"/>
    <w:rsid w:val="002044F6"/>
    <w:rsid w:val="0020466E"/>
    <w:rsid w:val="00204817"/>
    <w:rsid w:val="00204AF2"/>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5B2"/>
    <w:rsid w:val="0021163E"/>
    <w:rsid w:val="002116F8"/>
    <w:rsid w:val="00211BF1"/>
    <w:rsid w:val="00211DA0"/>
    <w:rsid w:val="00211FB4"/>
    <w:rsid w:val="00211FE3"/>
    <w:rsid w:val="0021240B"/>
    <w:rsid w:val="002124ED"/>
    <w:rsid w:val="002124F7"/>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489"/>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2108"/>
    <w:rsid w:val="002323D0"/>
    <w:rsid w:val="002324F7"/>
    <w:rsid w:val="002326FB"/>
    <w:rsid w:val="002328C1"/>
    <w:rsid w:val="0023290D"/>
    <w:rsid w:val="00232A1F"/>
    <w:rsid w:val="00232A88"/>
    <w:rsid w:val="00232B6F"/>
    <w:rsid w:val="00233344"/>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48F"/>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011"/>
    <w:rsid w:val="00260175"/>
    <w:rsid w:val="002601C8"/>
    <w:rsid w:val="00260324"/>
    <w:rsid w:val="0026087E"/>
    <w:rsid w:val="00260E49"/>
    <w:rsid w:val="00260E84"/>
    <w:rsid w:val="002612B2"/>
    <w:rsid w:val="002613C7"/>
    <w:rsid w:val="00261547"/>
    <w:rsid w:val="00261912"/>
    <w:rsid w:val="00261B6F"/>
    <w:rsid w:val="00261CFD"/>
    <w:rsid w:val="00261EAA"/>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B2E"/>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15A"/>
    <w:rsid w:val="002753B9"/>
    <w:rsid w:val="0027566B"/>
    <w:rsid w:val="00275840"/>
    <w:rsid w:val="00275880"/>
    <w:rsid w:val="002758A3"/>
    <w:rsid w:val="002765A1"/>
    <w:rsid w:val="002765D0"/>
    <w:rsid w:val="00276AE7"/>
    <w:rsid w:val="00276FDB"/>
    <w:rsid w:val="0027770A"/>
    <w:rsid w:val="00277734"/>
    <w:rsid w:val="002777AF"/>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EED"/>
    <w:rsid w:val="00285F66"/>
    <w:rsid w:val="0028618C"/>
    <w:rsid w:val="0028627F"/>
    <w:rsid w:val="0028682B"/>
    <w:rsid w:val="00286D81"/>
    <w:rsid w:val="00286E04"/>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479"/>
    <w:rsid w:val="002937DB"/>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2B"/>
    <w:rsid w:val="00296428"/>
    <w:rsid w:val="0029668A"/>
    <w:rsid w:val="00296AAE"/>
    <w:rsid w:val="00296B1C"/>
    <w:rsid w:val="00296C5C"/>
    <w:rsid w:val="00296D81"/>
    <w:rsid w:val="00296E4F"/>
    <w:rsid w:val="00296EC3"/>
    <w:rsid w:val="002970EA"/>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DE1"/>
    <w:rsid w:val="002B0E72"/>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081"/>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C7F0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18"/>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AC"/>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27D"/>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2A65"/>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497"/>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A6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C37"/>
    <w:rsid w:val="00325C7C"/>
    <w:rsid w:val="00325E92"/>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6FB7"/>
    <w:rsid w:val="003373C6"/>
    <w:rsid w:val="003373D7"/>
    <w:rsid w:val="0033745B"/>
    <w:rsid w:val="00337582"/>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5CF"/>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F44"/>
    <w:rsid w:val="00372061"/>
    <w:rsid w:val="003723E9"/>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1A45"/>
    <w:rsid w:val="003821F0"/>
    <w:rsid w:val="003823C5"/>
    <w:rsid w:val="00382416"/>
    <w:rsid w:val="00382417"/>
    <w:rsid w:val="00382501"/>
    <w:rsid w:val="00382716"/>
    <w:rsid w:val="00382887"/>
    <w:rsid w:val="003828FD"/>
    <w:rsid w:val="00382C38"/>
    <w:rsid w:val="003830A0"/>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C8C"/>
    <w:rsid w:val="00385D22"/>
    <w:rsid w:val="00385DB4"/>
    <w:rsid w:val="00386001"/>
    <w:rsid w:val="00386004"/>
    <w:rsid w:val="0038656B"/>
    <w:rsid w:val="0038678D"/>
    <w:rsid w:val="00386A15"/>
    <w:rsid w:val="00386C55"/>
    <w:rsid w:val="00386CA0"/>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AE"/>
    <w:rsid w:val="003936EF"/>
    <w:rsid w:val="0039387B"/>
    <w:rsid w:val="00393B4F"/>
    <w:rsid w:val="00393BA4"/>
    <w:rsid w:val="00393C69"/>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602"/>
    <w:rsid w:val="00396770"/>
    <w:rsid w:val="00396C5C"/>
    <w:rsid w:val="00396E69"/>
    <w:rsid w:val="00396EB0"/>
    <w:rsid w:val="00396EE1"/>
    <w:rsid w:val="00396EF6"/>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985"/>
    <w:rsid w:val="003A1B36"/>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53"/>
    <w:rsid w:val="003B3ACF"/>
    <w:rsid w:val="003B3AE7"/>
    <w:rsid w:val="003B3B55"/>
    <w:rsid w:val="003B3BAF"/>
    <w:rsid w:val="003B3BEE"/>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AB6"/>
    <w:rsid w:val="003B5B15"/>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0DF"/>
    <w:rsid w:val="003C536A"/>
    <w:rsid w:val="003C53DC"/>
    <w:rsid w:val="003C5576"/>
    <w:rsid w:val="003C5684"/>
    <w:rsid w:val="003C59FB"/>
    <w:rsid w:val="003C5B7F"/>
    <w:rsid w:val="003C5BED"/>
    <w:rsid w:val="003C62C3"/>
    <w:rsid w:val="003C6492"/>
    <w:rsid w:val="003C6818"/>
    <w:rsid w:val="003C6916"/>
    <w:rsid w:val="003C6AB5"/>
    <w:rsid w:val="003C6CAA"/>
    <w:rsid w:val="003C7018"/>
    <w:rsid w:val="003C709F"/>
    <w:rsid w:val="003C7115"/>
    <w:rsid w:val="003C7740"/>
    <w:rsid w:val="003C7867"/>
    <w:rsid w:val="003C78A2"/>
    <w:rsid w:val="003C7C2B"/>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10A"/>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964"/>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190"/>
    <w:rsid w:val="003E42B7"/>
    <w:rsid w:val="003E43F1"/>
    <w:rsid w:val="003E4421"/>
    <w:rsid w:val="003E4457"/>
    <w:rsid w:val="003E44F1"/>
    <w:rsid w:val="003E4571"/>
    <w:rsid w:val="003E47C8"/>
    <w:rsid w:val="003E51DE"/>
    <w:rsid w:val="003E5227"/>
    <w:rsid w:val="003E581D"/>
    <w:rsid w:val="003E583F"/>
    <w:rsid w:val="003E5D38"/>
    <w:rsid w:val="003E5DC5"/>
    <w:rsid w:val="003E606C"/>
    <w:rsid w:val="003E60BC"/>
    <w:rsid w:val="003E6873"/>
    <w:rsid w:val="003E689D"/>
    <w:rsid w:val="003E68D3"/>
    <w:rsid w:val="003E6900"/>
    <w:rsid w:val="003E6CE9"/>
    <w:rsid w:val="003E6F6D"/>
    <w:rsid w:val="003E6FE1"/>
    <w:rsid w:val="003E7110"/>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9DF"/>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E96"/>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52D"/>
    <w:rsid w:val="0041682D"/>
    <w:rsid w:val="004168AB"/>
    <w:rsid w:val="00416958"/>
    <w:rsid w:val="00416C6E"/>
    <w:rsid w:val="00416E73"/>
    <w:rsid w:val="00416E74"/>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45"/>
    <w:rsid w:val="00432F66"/>
    <w:rsid w:val="004330F3"/>
    <w:rsid w:val="0043328D"/>
    <w:rsid w:val="004332F4"/>
    <w:rsid w:val="004334EA"/>
    <w:rsid w:val="00433895"/>
    <w:rsid w:val="00433B75"/>
    <w:rsid w:val="00434196"/>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818"/>
    <w:rsid w:val="004569A9"/>
    <w:rsid w:val="00456B44"/>
    <w:rsid w:val="00456BC8"/>
    <w:rsid w:val="004571C8"/>
    <w:rsid w:val="00457255"/>
    <w:rsid w:val="00457372"/>
    <w:rsid w:val="00457552"/>
    <w:rsid w:val="004575CF"/>
    <w:rsid w:val="0045767D"/>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A02"/>
    <w:rsid w:val="00473C2E"/>
    <w:rsid w:val="00473CE4"/>
    <w:rsid w:val="00473D88"/>
    <w:rsid w:val="00473DD1"/>
    <w:rsid w:val="00473F3D"/>
    <w:rsid w:val="00474207"/>
    <w:rsid w:val="0047447D"/>
    <w:rsid w:val="0047448F"/>
    <w:rsid w:val="00474664"/>
    <w:rsid w:val="00474687"/>
    <w:rsid w:val="004746CA"/>
    <w:rsid w:val="0047492F"/>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80176"/>
    <w:rsid w:val="004802E9"/>
    <w:rsid w:val="004804C2"/>
    <w:rsid w:val="00480559"/>
    <w:rsid w:val="004805E7"/>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89A"/>
    <w:rsid w:val="00494AEF"/>
    <w:rsid w:val="00494E1E"/>
    <w:rsid w:val="00494E6C"/>
    <w:rsid w:val="00494EA2"/>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97F6C"/>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1AA"/>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6C8E"/>
    <w:rsid w:val="004A6D19"/>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05F"/>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95D"/>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5"/>
    <w:rsid w:val="004F389D"/>
    <w:rsid w:val="004F3976"/>
    <w:rsid w:val="004F3981"/>
    <w:rsid w:val="004F3A60"/>
    <w:rsid w:val="004F3AB6"/>
    <w:rsid w:val="004F3C7E"/>
    <w:rsid w:val="004F3CFA"/>
    <w:rsid w:val="004F41EA"/>
    <w:rsid w:val="004F449E"/>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3B8"/>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71"/>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40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AD"/>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573"/>
    <w:rsid w:val="0053666A"/>
    <w:rsid w:val="005367F1"/>
    <w:rsid w:val="00536845"/>
    <w:rsid w:val="00536893"/>
    <w:rsid w:val="005369DD"/>
    <w:rsid w:val="00536B15"/>
    <w:rsid w:val="00536E5B"/>
    <w:rsid w:val="0053706C"/>
    <w:rsid w:val="0053731B"/>
    <w:rsid w:val="0053737E"/>
    <w:rsid w:val="005373AC"/>
    <w:rsid w:val="00537553"/>
    <w:rsid w:val="005375E9"/>
    <w:rsid w:val="005377C7"/>
    <w:rsid w:val="005377CB"/>
    <w:rsid w:val="00537DE6"/>
    <w:rsid w:val="00540127"/>
    <w:rsid w:val="00540440"/>
    <w:rsid w:val="00540574"/>
    <w:rsid w:val="00540851"/>
    <w:rsid w:val="00540964"/>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F8B"/>
    <w:rsid w:val="005552D7"/>
    <w:rsid w:val="0055541D"/>
    <w:rsid w:val="0055555A"/>
    <w:rsid w:val="005555AB"/>
    <w:rsid w:val="00555653"/>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B3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CF2"/>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90"/>
    <w:rsid w:val="00575194"/>
    <w:rsid w:val="0057538C"/>
    <w:rsid w:val="0057538D"/>
    <w:rsid w:val="00575394"/>
    <w:rsid w:val="00575612"/>
    <w:rsid w:val="00575856"/>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837"/>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1BC9"/>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C18"/>
    <w:rsid w:val="005E2D2A"/>
    <w:rsid w:val="005E2E06"/>
    <w:rsid w:val="005E3016"/>
    <w:rsid w:val="005E3525"/>
    <w:rsid w:val="005E3653"/>
    <w:rsid w:val="005E370A"/>
    <w:rsid w:val="005E386D"/>
    <w:rsid w:val="005E3976"/>
    <w:rsid w:val="005E3E47"/>
    <w:rsid w:val="005E3FF1"/>
    <w:rsid w:val="005E4118"/>
    <w:rsid w:val="005E43CA"/>
    <w:rsid w:val="005E4A1A"/>
    <w:rsid w:val="005E4A28"/>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7CB"/>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BB2"/>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8AC"/>
    <w:rsid w:val="00606996"/>
    <w:rsid w:val="00606D6C"/>
    <w:rsid w:val="00606FAF"/>
    <w:rsid w:val="0060703B"/>
    <w:rsid w:val="00607241"/>
    <w:rsid w:val="006073D8"/>
    <w:rsid w:val="00607542"/>
    <w:rsid w:val="00607652"/>
    <w:rsid w:val="00607693"/>
    <w:rsid w:val="00607C20"/>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3C0"/>
    <w:rsid w:val="006126C4"/>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A5"/>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1F97"/>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D60"/>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007"/>
    <w:rsid w:val="00690106"/>
    <w:rsid w:val="006906AD"/>
    <w:rsid w:val="006906C1"/>
    <w:rsid w:val="006906E0"/>
    <w:rsid w:val="006907A4"/>
    <w:rsid w:val="0069083B"/>
    <w:rsid w:val="00690907"/>
    <w:rsid w:val="00690CE7"/>
    <w:rsid w:val="00691030"/>
    <w:rsid w:val="0069148C"/>
    <w:rsid w:val="00691599"/>
    <w:rsid w:val="00691A6E"/>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9B1"/>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47"/>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0E7"/>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675"/>
    <w:rsid w:val="006C7B4C"/>
    <w:rsid w:val="006C7C64"/>
    <w:rsid w:val="006D0127"/>
    <w:rsid w:val="006D0456"/>
    <w:rsid w:val="006D0BBC"/>
    <w:rsid w:val="006D0D64"/>
    <w:rsid w:val="006D13C2"/>
    <w:rsid w:val="006D13D3"/>
    <w:rsid w:val="006D16FC"/>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59"/>
    <w:rsid w:val="006F488F"/>
    <w:rsid w:val="006F4917"/>
    <w:rsid w:val="006F498F"/>
    <w:rsid w:val="006F4CFA"/>
    <w:rsid w:val="006F521F"/>
    <w:rsid w:val="006F5612"/>
    <w:rsid w:val="006F5626"/>
    <w:rsid w:val="006F5640"/>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D50"/>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448E"/>
    <w:rsid w:val="00714853"/>
    <w:rsid w:val="00714B3A"/>
    <w:rsid w:val="00714BBB"/>
    <w:rsid w:val="00714BF9"/>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044"/>
    <w:rsid w:val="007161CD"/>
    <w:rsid w:val="00716400"/>
    <w:rsid w:val="00716AA0"/>
    <w:rsid w:val="00716CC1"/>
    <w:rsid w:val="00716E3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8CE"/>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C1F"/>
    <w:rsid w:val="0072542B"/>
    <w:rsid w:val="0072546E"/>
    <w:rsid w:val="007254ED"/>
    <w:rsid w:val="00725639"/>
    <w:rsid w:val="007259C2"/>
    <w:rsid w:val="00725A99"/>
    <w:rsid w:val="00725C16"/>
    <w:rsid w:val="00725C5B"/>
    <w:rsid w:val="00725CC0"/>
    <w:rsid w:val="00725CFB"/>
    <w:rsid w:val="00725D45"/>
    <w:rsid w:val="00725E12"/>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0AD"/>
    <w:rsid w:val="00727262"/>
    <w:rsid w:val="00727296"/>
    <w:rsid w:val="0072744B"/>
    <w:rsid w:val="00727685"/>
    <w:rsid w:val="00727A66"/>
    <w:rsid w:val="00727D6E"/>
    <w:rsid w:val="00727D94"/>
    <w:rsid w:val="00727ECD"/>
    <w:rsid w:val="00730048"/>
    <w:rsid w:val="0073072C"/>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12C"/>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89A"/>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406"/>
    <w:rsid w:val="00751A2A"/>
    <w:rsid w:val="00751BA1"/>
    <w:rsid w:val="00751CAD"/>
    <w:rsid w:val="00751D9C"/>
    <w:rsid w:val="00751E67"/>
    <w:rsid w:val="00751F19"/>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5A1"/>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C3"/>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6DAA"/>
    <w:rsid w:val="0076703C"/>
    <w:rsid w:val="00767165"/>
    <w:rsid w:val="00767167"/>
    <w:rsid w:val="007672ED"/>
    <w:rsid w:val="007672F9"/>
    <w:rsid w:val="007673B8"/>
    <w:rsid w:val="00767515"/>
    <w:rsid w:val="007676E7"/>
    <w:rsid w:val="007678BC"/>
    <w:rsid w:val="007678D8"/>
    <w:rsid w:val="00767949"/>
    <w:rsid w:val="00767A30"/>
    <w:rsid w:val="00767B19"/>
    <w:rsid w:val="00767D9C"/>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18"/>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09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3FC0"/>
    <w:rsid w:val="0079443B"/>
    <w:rsid w:val="00794C5E"/>
    <w:rsid w:val="00794E47"/>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6FE1"/>
    <w:rsid w:val="00797004"/>
    <w:rsid w:val="0079708E"/>
    <w:rsid w:val="00797092"/>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D39"/>
    <w:rsid w:val="007B1D48"/>
    <w:rsid w:val="007B1EDB"/>
    <w:rsid w:val="007B2037"/>
    <w:rsid w:val="007B21A0"/>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70B"/>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88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C"/>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1FC"/>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8B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7F9"/>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6B8"/>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6A5"/>
    <w:rsid w:val="00805B79"/>
    <w:rsid w:val="00805CDE"/>
    <w:rsid w:val="00805CF7"/>
    <w:rsid w:val="00805D2E"/>
    <w:rsid w:val="00805EFF"/>
    <w:rsid w:val="00805F4C"/>
    <w:rsid w:val="00805F9D"/>
    <w:rsid w:val="00806040"/>
    <w:rsid w:val="008062AB"/>
    <w:rsid w:val="00806FA4"/>
    <w:rsid w:val="00807322"/>
    <w:rsid w:val="008077F4"/>
    <w:rsid w:val="0080781B"/>
    <w:rsid w:val="008078BE"/>
    <w:rsid w:val="00807ADD"/>
    <w:rsid w:val="00807BFB"/>
    <w:rsid w:val="00807E2F"/>
    <w:rsid w:val="00807EC4"/>
    <w:rsid w:val="008102BE"/>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05"/>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206D"/>
    <w:rsid w:val="00842290"/>
    <w:rsid w:val="0084229F"/>
    <w:rsid w:val="008425B8"/>
    <w:rsid w:val="00842C36"/>
    <w:rsid w:val="0084302E"/>
    <w:rsid w:val="0084326D"/>
    <w:rsid w:val="00843627"/>
    <w:rsid w:val="008436F3"/>
    <w:rsid w:val="0084370A"/>
    <w:rsid w:val="0084373B"/>
    <w:rsid w:val="00843743"/>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231"/>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23"/>
    <w:rsid w:val="0087287B"/>
    <w:rsid w:val="00872891"/>
    <w:rsid w:val="008729DA"/>
    <w:rsid w:val="00872A5B"/>
    <w:rsid w:val="00872A6A"/>
    <w:rsid w:val="00872A7E"/>
    <w:rsid w:val="00872B23"/>
    <w:rsid w:val="00872D1F"/>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77D3B"/>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77"/>
    <w:rsid w:val="00882B01"/>
    <w:rsid w:val="00882F03"/>
    <w:rsid w:val="008830A2"/>
    <w:rsid w:val="008831E6"/>
    <w:rsid w:val="008834CA"/>
    <w:rsid w:val="00883523"/>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CFD"/>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7C6"/>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D35"/>
    <w:rsid w:val="008B5F81"/>
    <w:rsid w:val="008B6068"/>
    <w:rsid w:val="008B618E"/>
    <w:rsid w:val="008B62C6"/>
    <w:rsid w:val="008B6365"/>
    <w:rsid w:val="008B6630"/>
    <w:rsid w:val="008B6C19"/>
    <w:rsid w:val="008B6FDB"/>
    <w:rsid w:val="008B72C7"/>
    <w:rsid w:val="008B72CD"/>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6DD"/>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7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B1"/>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FC0"/>
    <w:rsid w:val="008D00C2"/>
    <w:rsid w:val="008D0118"/>
    <w:rsid w:val="008D012D"/>
    <w:rsid w:val="008D027B"/>
    <w:rsid w:val="008D05C5"/>
    <w:rsid w:val="008D08B9"/>
    <w:rsid w:val="008D0D4B"/>
    <w:rsid w:val="008D11F3"/>
    <w:rsid w:val="008D12E7"/>
    <w:rsid w:val="008D1537"/>
    <w:rsid w:val="008D1591"/>
    <w:rsid w:val="008D1883"/>
    <w:rsid w:val="008D1A9C"/>
    <w:rsid w:val="008D1AF3"/>
    <w:rsid w:val="008D1AF6"/>
    <w:rsid w:val="008D1D3C"/>
    <w:rsid w:val="008D1FBB"/>
    <w:rsid w:val="008D1FFC"/>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7E8"/>
    <w:rsid w:val="008E4808"/>
    <w:rsid w:val="008E4909"/>
    <w:rsid w:val="008E493F"/>
    <w:rsid w:val="008E4D61"/>
    <w:rsid w:val="008E4D95"/>
    <w:rsid w:val="008E4E90"/>
    <w:rsid w:val="008E51A8"/>
    <w:rsid w:val="008E5531"/>
    <w:rsid w:val="008E5D04"/>
    <w:rsid w:val="008E5FBA"/>
    <w:rsid w:val="008E60CA"/>
    <w:rsid w:val="008E616B"/>
    <w:rsid w:val="008E62C4"/>
    <w:rsid w:val="008E68E0"/>
    <w:rsid w:val="008E68F6"/>
    <w:rsid w:val="008E69E3"/>
    <w:rsid w:val="008E6CB8"/>
    <w:rsid w:val="008E6ED9"/>
    <w:rsid w:val="008E70EA"/>
    <w:rsid w:val="008E72C0"/>
    <w:rsid w:val="008E752D"/>
    <w:rsid w:val="008E75F6"/>
    <w:rsid w:val="008E769A"/>
    <w:rsid w:val="008E76A2"/>
    <w:rsid w:val="008E7765"/>
    <w:rsid w:val="008E77CB"/>
    <w:rsid w:val="008E7A25"/>
    <w:rsid w:val="008E7B11"/>
    <w:rsid w:val="008E7B45"/>
    <w:rsid w:val="008E7C9A"/>
    <w:rsid w:val="008E7E2B"/>
    <w:rsid w:val="008E7E92"/>
    <w:rsid w:val="008E7F4E"/>
    <w:rsid w:val="008E7F89"/>
    <w:rsid w:val="008F032C"/>
    <w:rsid w:val="008F0936"/>
    <w:rsid w:val="008F0969"/>
    <w:rsid w:val="008F0BE2"/>
    <w:rsid w:val="008F0D51"/>
    <w:rsid w:val="008F0E01"/>
    <w:rsid w:val="008F1069"/>
    <w:rsid w:val="008F1411"/>
    <w:rsid w:val="008F14E4"/>
    <w:rsid w:val="008F156E"/>
    <w:rsid w:val="008F15CC"/>
    <w:rsid w:val="008F1680"/>
    <w:rsid w:val="008F1B06"/>
    <w:rsid w:val="008F1D20"/>
    <w:rsid w:val="008F21F4"/>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C73"/>
    <w:rsid w:val="00905F7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C49"/>
    <w:rsid w:val="00915EF1"/>
    <w:rsid w:val="00915F8B"/>
    <w:rsid w:val="00916015"/>
    <w:rsid w:val="0091601E"/>
    <w:rsid w:val="0091608D"/>
    <w:rsid w:val="009163E9"/>
    <w:rsid w:val="00916563"/>
    <w:rsid w:val="009165FE"/>
    <w:rsid w:val="009167BE"/>
    <w:rsid w:val="0091682F"/>
    <w:rsid w:val="00916D33"/>
    <w:rsid w:val="00916E3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B6"/>
    <w:rsid w:val="0094206E"/>
    <w:rsid w:val="0094237F"/>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6E5E"/>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7B2"/>
    <w:rsid w:val="009738D4"/>
    <w:rsid w:val="0097393B"/>
    <w:rsid w:val="00973A00"/>
    <w:rsid w:val="00973A0B"/>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D71"/>
    <w:rsid w:val="00992E8D"/>
    <w:rsid w:val="00992E99"/>
    <w:rsid w:val="00992FA0"/>
    <w:rsid w:val="00993007"/>
    <w:rsid w:val="0099312D"/>
    <w:rsid w:val="00993141"/>
    <w:rsid w:val="009933F3"/>
    <w:rsid w:val="00993416"/>
    <w:rsid w:val="009935F2"/>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3CB"/>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DD"/>
    <w:rsid w:val="009A0353"/>
    <w:rsid w:val="009A03F0"/>
    <w:rsid w:val="009A0453"/>
    <w:rsid w:val="009A061C"/>
    <w:rsid w:val="009A0632"/>
    <w:rsid w:val="009A06CF"/>
    <w:rsid w:val="009A0708"/>
    <w:rsid w:val="009A0B51"/>
    <w:rsid w:val="009A0F16"/>
    <w:rsid w:val="009A1138"/>
    <w:rsid w:val="009A16D2"/>
    <w:rsid w:val="009A1806"/>
    <w:rsid w:val="009A1977"/>
    <w:rsid w:val="009A1EC4"/>
    <w:rsid w:val="009A1F7B"/>
    <w:rsid w:val="009A2194"/>
    <w:rsid w:val="009A2264"/>
    <w:rsid w:val="009A24B5"/>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A7BA9"/>
    <w:rsid w:val="009B018B"/>
    <w:rsid w:val="009B0243"/>
    <w:rsid w:val="009B036E"/>
    <w:rsid w:val="009B05DE"/>
    <w:rsid w:val="009B0664"/>
    <w:rsid w:val="009B0689"/>
    <w:rsid w:val="009B085E"/>
    <w:rsid w:val="009B0925"/>
    <w:rsid w:val="009B0ACE"/>
    <w:rsid w:val="009B0C09"/>
    <w:rsid w:val="009B1095"/>
    <w:rsid w:val="009B11B4"/>
    <w:rsid w:val="009B1266"/>
    <w:rsid w:val="009B1416"/>
    <w:rsid w:val="009B1495"/>
    <w:rsid w:val="009B153D"/>
    <w:rsid w:val="009B15F4"/>
    <w:rsid w:val="009B1838"/>
    <w:rsid w:val="009B1FFB"/>
    <w:rsid w:val="009B220D"/>
    <w:rsid w:val="009B2235"/>
    <w:rsid w:val="009B2427"/>
    <w:rsid w:val="009B250A"/>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AC"/>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07E2"/>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37CF"/>
    <w:rsid w:val="009F44DC"/>
    <w:rsid w:val="009F45C3"/>
    <w:rsid w:val="009F4841"/>
    <w:rsid w:val="009F48F8"/>
    <w:rsid w:val="009F4C8E"/>
    <w:rsid w:val="009F4CF3"/>
    <w:rsid w:val="009F4FE1"/>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7A1"/>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237"/>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EAE"/>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5D5"/>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17E4B"/>
    <w:rsid w:val="00A20300"/>
    <w:rsid w:val="00A20411"/>
    <w:rsid w:val="00A205ED"/>
    <w:rsid w:val="00A207BF"/>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49B"/>
    <w:rsid w:val="00A345B3"/>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358"/>
    <w:rsid w:val="00A444BA"/>
    <w:rsid w:val="00A446D2"/>
    <w:rsid w:val="00A44707"/>
    <w:rsid w:val="00A447C8"/>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A6A"/>
    <w:rsid w:val="00A80A72"/>
    <w:rsid w:val="00A80E3D"/>
    <w:rsid w:val="00A81015"/>
    <w:rsid w:val="00A81266"/>
    <w:rsid w:val="00A818A3"/>
    <w:rsid w:val="00A81989"/>
    <w:rsid w:val="00A819C4"/>
    <w:rsid w:val="00A81B96"/>
    <w:rsid w:val="00A81BB6"/>
    <w:rsid w:val="00A81C32"/>
    <w:rsid w:val="00A81C6B"/>
    <w:rsid w:val="00A81D89"/>
    <w:rsid w:val="00A81E0C"/>
    <w:rsid w:val="00A81F6D"/>
    <w:rsid w:val="00A82198"/>
    <w:rsid w:val="00A821E4"/>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DE9"/>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E28"/>
    <w:rsid w:val="00A93E82"/>
    <w:rsid w:val="00A9402C"/>
    <w:rsid w:val="00A940BB"/>
    <w:rsid w:val="00A9414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A40"/>
    <w:rsid w:val="00A95CBF"/>
    <w:rsid w:val="00A95EED"/>
    <w:rsid w:val="00A95FF2"/>
    <w:rsid w:val="00A960D0"/>
    <w:rsid w:val="00A960F0"/>
    <w:rsid w:val="00A961E0"/>
    <w:rsid w:val="00A962AF"/>
    <w:rsid w:val="00A965A0"/>
    <w:rsid w:val="00A965E8"/>
    <w:rsid w:val="00A96641"/>
    <w:rsid w:val="00A96698"/>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E76"/>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C41"/>
    <w:rsid w:val="00AC3D07"/>
    <w:rsid w:val="00AC3E63"/>
    <w:rsid w:val="00AC3F5B"/>
    <w:rsid w:val="00AC4035"/>
    <w:rsid w:val="00AC4267"/>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7D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D7FBB"/>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22C"/>
    <w:rsid w:val="00AE54F5"/>
    <w:rsid w:val="00AE5A14"/>
    <w:rsid w:val="00AE5B60"/>
    <w:rsid w:val="00AE5CEA"/>
    <w:rsid w:val="00AE5D2D"/>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4CD"/>
    <w:rsid w:val="00AF3809"/>
    <w:rsid w:val="00AF3BB6"/>
    <w:rsid w:val="00AF3D06"/>
    <w:rsid w:val="00AF3E14"/>
    <w:rsid w:val="00AF3FBD"/>
    <w:rsid w:val="00AF4064"/>
    <w:rsid w:val="00AF407E"/>
    <w:rsid w:val="00AF40AF"/>
    <w:rsid w:val="00AF42AB"/>
    <w:rsid w:val="00AF454F"/>
    <w:rsid w:val="00AF462C"/>
    <w:rsid w:val="00AF4723"/>
    <w:rsid w:val="00AF4755"/>
    <w:rsid w:val="00AF4B54"/>
    <w:rsid w:val="00AF4D97"/>
    <w:rsid w:val="00AF4DCF"/>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3F9"/>
    <w:rsid w:val="00AF7486"/>
    <w:rsid w:val="00AF7528"/>
    <w:rsid w:val="00AF764A"/>
    <w:rsid w:val="00AF7754"/>
    <w:rsid w:val="00AF7929"/>
    <w:rsid w:val="00AF7AED"/>
    <w:rsid w:val="00AF7F29"/>
    <w:rsid w:val="00AF7F53"/>
    <w:rsid w:val="00AF7FB8"/>
    <w:rsid w:val="00B002A5"/>
    <w:rsid w:val="00B002C3"/>
    <w:rsid w:val="00B00595"/>
    <w:rsid w:val="00B005AE"/>
    <w:rsid w:val="00B005E0"/>
    <w:rsid w:val="00B00DA8"/>
    <w:rsid w:val="00B00EA8"/>
    <w:rsid w:val="00B0114E"/>
    <w:rsid w:val="00B013A5"/>
    <w:rsid w:val="00B01794"/>
    <w:rsid w:val="00B01935"/>
    <w:rsid w:val="00B01A4F"/>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449"/>
    <w:rsid w:val="00B1044C"/>
    <w:rsid w:val="00B1050F"/>
    <w:rsid w:val="00B1077A"/>
    <w:rsid w:val="00B10869"/>
    <w:rsid w:val="00B10975"/>
    <w:rsid w:val="00B109D0"/>
    <w:rsid w:val="00B10B5A"/>
    <w:rsid w:val="00B11154"/>
    <w:rsid w:val="00B111E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A07"/>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701"/>
    <w:rsid w:val="00B23A19"/>
    <w:rsid w:val="00B23A45"/>
    <w:rsid w:val="00B23A99"/>
    <w:rsid w:val="00B23CBF"/>
    <w:rsid w:val="00B23D4F"/>
    <w:rsid w:val="00B23F31"/>
    <w:rsid w:val="00B24316"/>
    <w:rsid w:val="00B243E1"/>
    <w:rsid w:val="00B24501"/>
    <w:rsid w:val="00B2450C"/>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C3"/>
    <w:rsid w:val="00B265DE"/>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AD"/>
    <w:rsid w:val="00B42DB4"/>
    <w:rsid w:val="00B42DC7"/>
    <w:rsid w:val="00B432D3"/>
    <w:rsid w:val="00B43378"/>
    <w:rsid w:val="00B43568"/>
    <w:rsid w:val="00B4359B"/>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E0E"/>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103"/>
    <w:rsid w:val="00B642CD"/>
    <w:rsid w:val="00B64774"/>
    <w:rsid w:val="00B6484B"/>
    <w:rsid w:val="00B64913"/>
    <w:rsid w:val="00B64A51"/>
    <w:rsid w:val="00B64C75"/>
    <w:rsid w:val="00B64CD0"/>
    <w:rsid w:val="00B651BC"/>
    <w:rsid w:val="00B658E4"/>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563"/>
    <w:rsid w:val="00B9057B"/>
    <w:rsid w:val="00B90697"/>
    <w:rsid w:val="00B90AEF"/>
    <w:rsid w:val="00B90B53"/>
    <w:rsid w:val="00B90CF1"/>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9EE"/>
    <w:rsid w:val="00B93E35"/>
    <w:rsid w:val="00B93E72"/>
    <w:rsid w:val="00B94367"/>
    <w:rsid w:val="00B9436A"/>
    <w:rsid w:val="00B94491"/>
    <w:rsid w:val="00B94872"/>
    <w:rsid w:val="00B948F8"/>
    <w:rsid w:val="00B94CBD"/>
    <w:rsid w:val="00B95161"/>
    <w:rsid w:val="00B955A5"/>
    <w:rsid w:val="00B956A2"/>
    <w:rsid w:val="00B9570B"/>
    <w:rsid w:val="00B95A94"/>
    <w:rsid w:val="00B95B4A"/>
    <w:rsid w:val="00B95C6D"/>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5FC2"/>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BD0"/>
    <w:rsid w:val="00BC270C"/>
    <w:rsid w:val="00BC283A"/>
    <w:rsid w:val="00BC2874"/>
    <w:rsid w:val="00BC2A31"/>
    <w:rsid w:val="00BC2B08"/>
    <w:rsid w:val="00BC2BA2"/>
    <w:rsid w:val="00BC2BA3"/>
    <w:rsid w:val="00BC2CD3"/>
    <w:rsid w:val="00BC2D70"/>
    <w:rsid w:val="00BC3227"/>
    <w:rsid w:val="00BC340A"/>
    <w:rsid w:val="00BC34AD"/>
    <w:rsid w:val="00BC35AB"/>
    <w:rsid w:val="00BC3620"/>
    <w:rsid w:val="00BC3B25"/>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A87"/>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94E"/>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A2"/>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2DD"/>
    <w:rsid w:val="00BF03AA"/>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52A4"/>
    <w:rsid w:val="00BF5370"/>
    <w:rsid w:val="00BF55B4"/>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4F5C"/>
    <w:rsid w:val="00C150F6"/>
    <w:rsid w:val="00C151AD"/>
    <w:rsid w:val="00C15330"/>
    <w:rsid w:val="00C15588"/>
    <w:rsid w:val="00C155CE"/>
    <w:rsid w:val="00C15920"/>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F42"/>
    <w:rsid w:val="00C240B6"/>
    <w:rsid w:val="00C241C9"/>
    <w:rsid w:val="00C24450"/>
    <w:rsid w:val="00C246C1"/>
    <w:rsid w:val="00C246CD"/>
    <w:rsid w:val="00C24BDE"/>
    <w:rsid w:val="00C24C8C"/>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C95"/>
    <w:rsid w:val="00C34E64"/>
    <w:rsid w:val="00C35044"/>
    <w:rsid w:val="00C350A6"/>
    <w:rsid w:val="00C3525D"/>
    <w:rsid w:val="00C35506"/>
    <w:rsid w:val="00C35C41"/>
    <w:rsid w:val="00C35C4D"/>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1EF7"/>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A10"/>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267"/>
    <w:rsid w:val="00C4648A"/>
    <w:rsid w:val="00C4652A"/>
    <w:rsid w:val="00C465A7"/>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4FC7"/>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506"/>
    <w:rsid w:val="00C6668C"/>
    <w:rsid w:val="00C66852"/>
    <w:rsid w:val="00C66BB4"/>
    <w:rsid w:val="00C66C5B"/>
    <w:rsid w:val="00C67003"/>
    <w:rsid w:val="00C67744"/>
    <w:rsid w:val="00C67909"/>
    <w:rsid w:val="00C679ED"/>
    <w:rsid w:val="00C67C3C"/>
    <w:rsid w:val="00C7009D"/>
    <w:rsid w:val="00C701B3"/>
    <w:rsid w:val="00C7023A"/>
    <w:rsid w:val="00C7023B"/>
    <w:rsid w:val="00C70256"/>
    <w:rsid w:val="00C7031F"/>
    <w:rsid w:val="00C70535"/>
    <w:rsid w:val="00C7062B"/>
    <w:rsid w:val="00C707B1"/>
    <w:rsid w:val="00C70861"/>
    <w:rsid w:val="00C70B6D"/>
    <w:rsid w:val="00C71149"/>
    <w:rsid w:val="00C71261"/>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584"/>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E56"/>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C77"/>
    <w:rsid w:val="00C93DC0"/>
    <w:rsid w:val="00C9420F"/>
    <w:rsid w:val="00C94328"/>
    <w:rsid w:val="00C94682"/>
    <w:rsid w:val="00C94805"/>
    <w:rsid w:val="00C9489F"/>
    <w:rsid w:val="00C94C31"/>
    <w:rsid w:val="00C9526C"/>
    <w:rsid w:val="00C953E4"/>
    <w:rsid w:val="00C954C5"/>
    <w:rsid w:val="00C9579D"/>
    <w:rsid w:val="00C9580B"/>
    <w:rsid w:val="00C958D6"/>
    <w:rsid w:val="00C95A1C"/>
    <w:rsid w:val="00C95C05"/>
    <w:rsid w:val="00C95D06"/>
    <w:rsid w:val="00C95DE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FE2"/>
    <w:rsid w:val="00CA41E3"/>
    <w:rsid w:val="00CA42A3"/>
    <w:rsid w:val="00CA439C"/>
    <w:rsid w:val="00CA4440"/>
    <w:rsid w:val="00CA463C"/>
    <w:rsid w:val="00CA471B"/>
    <w:rsid w:val="00CA474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200"/>
    <w:rsid w:val="00CC162C"/>
    <w:rsid w:val="00CC1B96"/>
    <w:rsid w:val="00CC1FD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0A3"/>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043"/>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7BE"/>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50"/>
    <w:rsid w:val="00D02E71"/>
    <w:rsid w:val="00D030F1"/>
    <w:rsid w:val="00D0319E"/>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26"/>
    <w:rsid w:val="00D15484"/>
    <w:rsid w:val="00D155DC"/>
    <w:rsid w:val="00D15D13"/>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01"/>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3EBC"/>
    <w:rsid w:val="00D44033"/>
    <w:rsid w:val="00D440E8"/>
    <w:rsid w:val="00D44345"/>
    <w:rsid w:val="00D44432"/>
    <w:rsid w:val="00D445F0"/>
    <w:rsid w:val="00D446AD"/>
    <w:rsid w:val="00D447CB"/>
    <w:rsid w:val="00D447FA"/>
    <w:rsid w:val="00D4480C"/>
    <w:rsid w:val="00D44E95"/>
    <w:rsid w:val="00D4527F"/>
    <w:rsid w:val="00D454E8"/>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4BB0"/>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6DFD"/>
    <w:rsid w:val="00D67075"/>
    <w:rsid w:val="00D67180"/>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15E"/>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6F0D"/>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9B5"/>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234"/>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D0A"/>
    <w:rsid w:val="00DD7E51"/>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DA"/>
    <w:rsid w:val="00DE1526"/>
    <w:rsid w:val="00DE161D"/>
    <w:rsid w:val="00DE1801"/>
    <w:rsid w:val="00DE1939"/>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811"/>
    <w:rsid w:val="00DF0BFA"/>
    <w:rsid w:val="00DF0C9C"/>
    <w:rsid w:val="00DF0D38"/>
    <w:rsid w:val="00DF0F4D"/>
    <w:rsid w:val="00DF10E3"/>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7A"/>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1AD"/>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7D"/>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2DF1"/>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20B"/>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01"/>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3C"/>
    <w:rsid w:val="00E56E9D"/>
    <w:rsid w:val="00E57000"/>
    <w:rsid w:val="00E571A5"/>
    <w:rsid w:val="00E573B1"/>
    <w:rsid w:val="00E57610"/>
    <w:rsid w:val="00E5763E"/>
    <w:rsid w:val="00E5787E"/>
    <w:rsid w:val="00E57898"/>
    <w:rsid w:val="00E578B0"/>
    <w:rsid w:val="00E57A10"/>
    <w:rsid w:val="00E57AF7"/>
    <w:rsid w:val="00E57BAD"/>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CC2"/>
    <w:rsid w:val="00E661B4"/>
    <w:rsid w:val="00E66234"/>
    <w:rsid w:val="00E66487"/>
    <w:rsid w:val="00E668E0"/>
    <w:rsid w:val="00E6698C"/>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B61"/>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77EE9"/>
    <w:rsid w:val="00E80049"/>
    <w:rsid w:val="00E803A0"/>
    <w:rsid w:val="00E803D8"/>
    <w:rsid w:val="00E80692"/>
    <w:rsid w:val="00E80BB8"/>
    <w:rsid w:val="00E80D13"/>
    <w:rsid w:val="00E80EDF"/>
    <w:rsid w:val="00E80F2B"/>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999"/>
    <w:rsid w:val="00EA0D5D"/>
    <w:rsid w:val="00EA0D90"/>
    <w:rsid w:val="00EA0F90"/>
    <w:rsid w:val="00EA10CA"/>
    <w:rsid w:val="00EA133E"/>
    <w:rsid w:val="00EA138B"/>
    <w:rsid w:val="00EA13B6"/>
    <w:rsid w:val="00EA1496"/>
    <w:rsid w:val="00EA14E5"/>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C"/>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CE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313"/>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3A8"/>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D14"/>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92"/>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6E0D"/>
    <w:rsid w:val="00ED7000"/>
    <w:rsid w:val="00ED710B"/>
    <w:rsid w:val="00ED7152"/>
    <w:rsid w:val="00ED7A22"/>
    <w:rsid w:val="00ED7A7F"/>
    <w:rsid w:val="00ED7BA2"/>
    <w:rsid w:val="00ED7D0B"/>
    <w:rsid w:val="00ED7D27"/>
    <w:rsid w:val="00EE0135"/>
    <w:rsid w:val="00EE0458"/>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1F49"/>
    <w:rsid w:val="00F026C1"/>
    <w:rsid w:val="00F028EB"/>
    <w:rsid w:val="00F02AE4"/>
    <w:rsid w:val="00F02C61"/>
    <w:rsid w:val="00F02D5A"/>
    <w:rsid w:val="00F02D98"/>
    <w:rsid w:val="00F03351"/>
    <w:rsid w:val="00F035E3"/>
    <w:rsid w:val="00F03916"/>
    <w:rsid w:val="00F039FD"/>
    <w:rsid w:val="00F03BD1"/>
    <w:rsid w:val="00F03CFB"/>
    <w:rsid w:val="00F0409C"/>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76"/>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B87"/>
    <w:rsid w:val="00F15E4D"/>
    <w:rsid w:val="00F15EB4"/>
    <w:rsid w:val="00F15F4B"/>
    <w:rsid w:val="00F16094"/>
    <w:rsid w:val="00F16177"/>
    <w:rsid w:val="00F16465"/>
    <w:rsid w:val="00F16581"/>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B67"/>
    <w:rsid w:val="00F22C0C"/>
    <w:rsid w:val="00F22F74"/>
    <w:rsid w:val="00F23043"/>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1EA0"/>
    <w:rsid w:val="00F321BB"/>
    <w:rsid w:val="00F32256"/>
    <w:rsid w:val="00F3226F"/>
    <w:rsid w:val="00F32775"/>
    <w:rsid w:val="00F32C07"/>
    <w:rsid w:val="00F32FE4"/>
    <w:rsid w:val="00F331C8"/>
    <w:rsid w:val="00F33467"/>
    <w:rsid w:val="00F334F8"/>
    <w:rsid w:val="00F33534"/>
    <w:rsid w:val="00F33914"/>
    <w:rsid w:val="00F33A5A"/>
    <w:rsid w:val="00F33A8F"/>
    <w:rsid w:val="00F33D0A"/>
    <w:rsid w:val="00F33E70"/>
    <w:rsid w:val="00F340BC"/>
    <w:rsid w:val="00F34126"/>
    <w:rsid w:val="00F341A1"/>
    <w:rsid w:val="00F34401"/>
    <w:rsid w:val="00F3476B"/>
    <w:rsid w:val="00F34926"/>
    <w:rsid w:val="00F34DFB"/>
    <w:rsid w:val="00F34F59"/>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14"/>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82"/>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74E"/>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7FD"/>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D68"/>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112"/>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201"/>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0E"/>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05"/>
    <w:rsid w:val="00FB271F"/>
    <w:rsid w:val="00FB28F0"/>
    <w:rsid w:val="00FB29CF"/>
    <w:rsid w:val="00FB2B21"/>
    <w:rsid w:val="00FB2C7B"/>
    <w:rsid w:val="00FB3046"/>
    <w:rsid w:val="00FB3184"/>
    <w:rsid w:val="00FB32E2"/>
    <w:rsid w:val="00FB353C"/>
    <w:rsid w:val="00FB382B"/>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8F"/>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6FB5"/>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3ED"/>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76"/>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18743716">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743980">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5539288">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400607">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5732910">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9395454">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1608091">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017413">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367997">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260418">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3861192">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111867">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64127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61544">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5775386">
      <w:bodyDiv w:val="1"/>
      <w:marLeft w:val="0"/>
      <w:marRight w:val="0"/>
      <w:marTop w:val="0"/>
      <w:marBottom w:val="0"/>
      <w:divBdr>
        <w:top w:val="none" w:sz="0" w:space="0" w:color="auto"/>
        <w:left w:val="none" w:sz="0" w:space="0" w:color="auto"/>
        <w:bottom w:val="none" w:sz="0" w:space="0" w:color="auto"/>
        <w:right w:val="none" w:sz="0" w:space="0" w:color="auto"/>
      </w:divBdr>
    </w:div>
    <w:div w:id="246692098">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2671050">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1087570">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3195152">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7687141">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0844">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1911325">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641877">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032024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4257742">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4184166">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13480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1477621">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348555">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110384">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3835049">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0723999">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636256">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032121">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0846589">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2987858">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59097150">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02805">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502707">
      <w:bodyDiv w:val="1"/>
      <w:marLeft w:val="0"/>
      <w:marRight w:val="0"/>
      <w:marTop w:val="0"/>
      <w:marBottom w:val="0"/>
      <w:divBdr>
        <w:top w:val="none" w:sz="0" w:space="0" w:color="auto"/>
        <w:left w:val="none" w:sz="0" w:space="0" w:color="auto"/>
        <w:bottom w:val="none" w:sz="0" w:space="0" w:color="auto"/>
        <w:right w:val="none" w:sz="0" w:space="0" w:color="auto"/>
      </w:divBdr>
    </w:div>
    <w:div w:id="568032579">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69461256">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6788481">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7936381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7731787">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544604">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09433959">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7149070">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4970822">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7775605">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08067366">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6467098">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172126">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041575">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6347737">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89513192">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36628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77325">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6583585">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2470475">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4080881">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7306776">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707880">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223086">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8512382">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79323458">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4701333">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253531">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747804">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7448753">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421340">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01835">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49363741">
      <w:bodyDiv w:val="1"/>
      <w:marLeft w:val="0"/>
      <w:marRight w:val="0"/>
      <w:marTop w:val="0"/>
      <w:marBottom w:val="0"/>
      <w:divBdr>
        <w:top w:val="none" w:sz="0" w:space="0" w:color="auto"/>
        <w:left w:val="none" w:sz="0" w:space="0" w:color="auto"/>
        <w:bottom w:val="none" w:sz="0" w:space="0" w:color="auto"/>
        <w:right w:val="none" w:sz="0" w:space="0" w:color="auto"/>
      </w:divBdr>
    </w:div>
    <w:div w:id="950861954">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487105">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2925334">
      <w:bodyDiv w:val="1"/>
      <w:marLeft w:val="0"/>
      <w:marRight w:val="0"/>
      <w:marTop w:val="0"/>
      <w:marBottom w:val="0"/>
      <w:divBdr>
        <w:top w:val="none" w:sz="0" w:space="0" w:color="auto"/>
        <w:left w:val="none" w:sz="0" w:space="0" w:color="auto"/>
        <w:bottom w:val="none" w:sz="0" w:space="0" w:color="auto"/>
        <w:right w:val="none" w:sz="0" w:space="0" w:color="auto"/>
      </w:divBdr>
    </w:div>
    <w:div w:id="965769375">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1132067">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2081420">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2484231">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2665670">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8481797">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737470">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19821621">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9338997">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0083317">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407827">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5977089">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129937">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131277">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826291">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205561">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286372">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796063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7187">
      <w:bodyDiv w:val="1"/>
      <w:marLeft w:val="0"/>
      <w:marRight w:val="0"/>
      <w:marTop w:val="0"/>
      <w:marBottom w:val="0"/>
      <w:divBdr>
        <w:top w:val="none" w:sz="0" w:space="0" w:color="auto"/>
        <w:left w:val="none" w:sz="0" w:space="0" w:color="auto"/>
        <w:bottom w:val="none" w:sz="0" w:space="0" w:color="auto"/>
        <w:right w:val="none" w:sz="0" w:space="0" w:color="auto"/>
      </w:divBdr>
    </w:div>
    <w:div w:id="1268662678">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1492421">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535695">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49789767">
      <w:bodyDiv w:val="1"/>
      <w:marLeft w:val="0"/>
      <w:marRight w:val="0"/>
      <w:marTop w:val="0"/>
      <w:marBottom w:val="0"/>
      <w:divBdr>
        <w:top w:val="none" w:sz="0" w:space="0" w:color="auto"/>
        <w:left w:val="none" w:sz="0" w:space="0" w:color="auto"/>
        <w:bottom w:val="none" w:sz="0" w:space="0" w:color="auto"/>
        <w:right w:val="none" w:sz="0" w:space="0" w:color="auto"/>
      </w:divBdr>
    </w:div>
    <w:div w:id="1350908198">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59240758">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7833883">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2338708">
      <w:bodyDiv w:val="1"/>
      <w:marLeft w:val="0"/>
      <w:marRight w:val="0"/>
      <w:marTop w:val="0"/>
      <w:marBottom w:val="0"/>
      <w:divBdr>
        <w:top w:val="none" w:sz="0" w:space="0" w:color="auto"/>
        <w:left w:val="none" w:sz="0" w:space="0" w:color="auto"/>
        <w:bottom w:val="none" w:sz="0" w:space="0" w:color="auto"/>
        <w:right w:val="none" w:sz="0" w:space="0" w:color="auto"/>
      </w:divBdr>
    </w:div>
    <w:div w:id="1372918943">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697079">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156469">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899003">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0593038">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19054782">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6265043">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75201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400184">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76987311">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6513472">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89977343">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3255827">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2137895">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478413">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1606342">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1726428">
      <w:bodyDiv w:val="1"/>
      <w:marLeft w:val="0"/>
      <w:marRight w:val="0"/>
      <w:marTop w:val="0"/>
      <w:marBottom w:val="0"/>
      <w:divBdr>
        <w:top w:val="none" w:sz="0" w:space="0" w:color="auto"/>
        <w:left w:val="none" w:sz="0" w:space="0" w:color="auto"/>
        <w:bottom w:val="none" w:sz="0" w:space="0" w:color="auto"/>
        <w:right w:val="none" w:sz="0" w:space="0" w:color="auto"/>
      </w:divBdr>
    </w:div>
    <w:div w:id="1554272496">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089368">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283606">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69994734">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3734646">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4992357">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5965812">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2589437">
      <w:bodyDiv w:val="1"/>
      <w:marLeft w:val="0"/>
      <w:marRight w:val="0"/>
      <w:marTop w:val="0"/>
      <w:marBottom w:val="0"/>
      <w:divBdr>
        <w:top w:val="none" w:sz="0" w:space="0" w:color="auto"/>
        <w:left w:val="none" w:sz="0" w:space="0" w:color="auto"/>
        <w:bottom w:val="none" w:sz="0" w:space="0" w:color="auto"/>
        <w:right w:val="none" w:sz="0" w:space="0" w:color="auto"/>
      </w:divBdr>
    </w:div>
    <w:div w:id="161528553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0912911">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306934">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385127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15185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3243379">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4671414">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2973">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134199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249518">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6142460">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0537444">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8257099">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1920140">
      <w:bodyDiv w:val="1"/>
      <w:marLeft w:val="0"/>
      <w:marRight w:val="0"/>
      <w:marTop w:val="0"/>
      <w:marBottom w:val="0"/>
      <w:divBdr>
        <w:top w:val="none" w:sz="0" w:space="0" w:color="auto"/>
        <w:left w:val="none" w:sz="0" w:space="0" w:color="auto"/>
        <w:bottom w:val="none" w:sz="0" w:space="0" w:color="auto"/>
        <w:right w:val="none" w:sz="0" w:space="0" w:color="auto"/>
      </w:divBdr>
    </w:div>
    <w:div w:id="1802307374">
      <w:bodyDiv w:val="1"/>
      <w:marLeft w:val="0"/>
      <w:marRight w:val="0"/>
      <w:marTop w:val="0"/>
      <w:marBottom w:val="0"/>
      <w:divBdr>
        <w:top w:val="none" w:sz="0" w:space="0" w:color="auto"/>
        <w:left w:val="none" w:sz="0" w:space="0" w:color="auto"/>
        <w:bottom w:val="none" w:sz="0" w:space="0" w:color="auto"/>
        <w:right w:val="none" w:sz="0" w:space="0" w:color="auto"/>
      </w:divBdr>
    </w:div>
    <w:div w:id="1802383579">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324235">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11026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0022918">
      <w:bodyDiv w:val="1"/>
      <w:marLeft w:val="0"/>
      <w:marRight w:val="0"/>
      <w:marTop w:val="0"/>
      <w:marBottom w:val="0"/>
      <w:divBdr>
        <w:top w:val="none" w:sz="0" w:space="0" w:color="auto"/>
        <w:left w:val="none" w:sz="0" w:space="0" w:color="auto"/>
        <w:bottom w:val="none" w:sz="0" w:space="0" w:color="auto"/>
        <w:right w:val="none" w:sz="0" w:space="0" w:color="auto"/>
      </w:divBdr>
    </w:div>
    <w:div w:id="1850755640">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4419909">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2013773">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4002743">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79312304">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21370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4852627">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03635">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05093">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378612">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89010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0792386">
      <w:bodyDiv w:val="1"/>
      <w:marLeft w:val="0"/>
      <w:marRight w:val="0"/>
      <w:marTop w:val="0"/>
      <w:marBottom w:val="0"/>
      <w:divBdr>
        <w:top w:val="none" w:sz="0" w:space="0" w:color="auto"/>
        <w:left w:val="none" w:sz="0" w:space="0" w:color="auto"/>
        <w:bottom w:val="none" w:sz="0" w:space="0" w:color="auto"/>
        <w:right w:val="none" w:sz="0" w:space="0" w:color="auto"/>
      </w:divBdr>
    </w:div>
    <w:div w:id="1991909992">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1999915326">
      <w:bodyDiv w:val="1"/>
      <w:marLeft w:val="0"/>
      <w:marRight w:val="0"/>
      <w:marTop w:val="0"/>
      <w:marBottom w:val="0"/>
      <w:divBdr>
        <w:top w:val="none" w:sz="0" w:space="0" w:color="auto"/>
        <w:left w:val="none" w:sz="0" w:space="0" w:color="auto"/>
        <w:bottom w:val="none" w:sz="0" w:space="0" w:color="auto"/>
        <w:right w:val="none" w:sz="0" w:space="0" w:color="auto"/>
      </w:divBdr>
    </w:div>
    <w:div w:id="2002154974">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3854186">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09359282">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254522">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41960">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5114431">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1322745">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6541815">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023330">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051451">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2775576">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252174">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696665">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2043769">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2-e_electronic_0220\docs\C1-200314.zip" TargetMode="External"/><Relationship Id="rId299" Type="http://schemas.openxmlformats.org/officeDocument/2006/relationships/hyperlink" Target="file:///C:\Users\dems1ce9\OneDrive%20-%20Nokia\3gpp\cn1\meetings\122-e_electronic_0220\docs\C1-200658.zip" TargetMode="External"/><Relationship Id="rId21" Type="http://schemas.openxmlformats.org/officeDocument/2006/relationships/hyperlink" Target="file:///C:\Users\dems1ce9\OneDrive%20-%20Nokia\3gpp\cn1\meetings\122-e_electronic_0220\docs\C1-200214.zip" TargetMode="External"/><Relationship Id="rId63" Type="http://schemas.openxmlformats.org/officeDocument/2006/relationships/hyperlink" Target="file:///C:\Users\dems1ce9\OneDrive%20-%20Nokia\3gpp\cn1\meetings\122-e_electronic_0220\docs\C1-200256.zip" TargetMode="External"/><Relationship Id="rId159" Type="http://schemas.openxmlformats.org/officeDocument/2006/relationships/hyperlink" Target="file:///C:\Users\dems1ce9\OneDrive%20-%20Nokia\3gpp\cn1\meetings\122-e_electronic_0220\docs\C1-200509.zip" TargetMode="External"/><Relationship Id="rId324" Type="http://schemas.openxmlformats.org/officeDocument/2006/relationships/hyperlink" Target="file:///C:\Users\dems1ce9\OneDrive%20-%20Nokia\3gpp\cn1\meetings\122-e_electronic_0220\docs\C1-200454.zip" TargetMode="External"/><Relationship Id="rId366" Type="http://schemas.openxmlformats.org/officeDocument/2006/relationships/hyperlink" Target="file:///C:\Users\dems1ce9\OneDrive%20-%20Nokia\3gpp\cn1\meetings\122-e_electronic_0220\docs\C1-200389.zip" TargetMode="External"/><Relationship Id="rId531" Type="http://schemas.openxmlformats.org/officeDocument/2006/relationships/hyperlink" Target="file:///C:\Users\dems1ce9\OneDrive%20-%20Nokia\3gpp\cn1\meetings\122-e_electronic_0220\docs\C1-200673.zip" TargetMode="External"/><Relationship Id="rId170" Type="http://schemas.openxmlformats.org/officeDocument/2006/relationships/hyperlink" Target="file:///C:\Users\dems1ce9\OneDrive%20-%20Nokia\3gpp\cn1\meetings\122-e_electronic_0220\docs\C1-200584.zip" TargetMode="External"/><Relationship Id="rId226" Type="http://schemas.openxmlformats.org/officeDocument/2006/relationships/hyperlink" Target="file:///C:\Users\dems1ce9\OneDrive%20-%20Nokia\3gpp\cn1\meetings\122-e_electronic_0220\docs\C1-200338.zip" TargetMode="External"/><Relationship Id="rId433" Type="http://schemas.openxmlformats.org/officeDocument/2006/relationships/hyperlink" Target="file:///C:\Users\dems1ce9\OneDrive%20-%20Nokia\3gpp\cn1\meetings\122-e_electronic_0220\docs\C1-200616.zip" TargetMode="External"/><Relationship Id="rId268" Type="http://schemas.openxmlformats.org/officeDocument/2006/relationships/hyperlink" Target="file:///C:\Users\dems1ce9\OneDrive%20-%20Nokia\3gpp\cn1\meetings\122-e_electronic_0220\docs\C1-200328.zip" TargetMode="External"/><Relationship Id="rId475" Type="http://schemas.openxmlformats.org/officeDocument/2006/relationships/hyperlink" Target="file:///C:\Users\dems1ce9\OneDrive%20-%20Nokia\3gpp\cn1\meetings\122-e_electronic_0220\docs\C1-200653.zip" TargetMode="External"/><Relationship Id="rId32" Type="http://schemas.openxmlformats.org/officeDocument/2006/relationships/hyperlink" Target="file:///C:\Users\dems1ce9\OneDrive%20-%20Nokia\3gpp\cn1\meetings\122-e_electronic_0220\docs\C1-200225.zip" TargetMode="External"/><Relationship Id="rId74" Type="http://schemas.openxmlformats.org/officeDocument/2006/relationships/hyperlink" Target="file:///C:\Users\dems1ce9\OneDrive%20-%20Nokia\3gpp\cn1\meetings\122-e_electronic_0220\docs\C1-200267.zip" TargetMode="External"/><Relationship Id="rId128" Type="http://schemas.openxmlformats.org/officeDocument/2006/relationships/hyperlink" Target="file:///C:\Users\dems1ce9\OneDrive%20-%20Nokia\3gpp\cn1\meetings\122-e_electronic_0220\docs\C1-200460.zip" TargetMode="External"/><Relationship Id="rId335" Type="http://schemas.openxmlformats.org/officeDocument/2006/relationships/hyperlink" Target="file:///C:\Users\dems1ce9\OneDrive%20-%20Nokia\3gpp\cn1\meetings\122-e_electronic_0220\docs\C1-200478.zip" TargetMode="External"/><Relationship Id="rId377" Type="http://schemas.openxmlformats.org/officeDocument/2006/relationships/hyperlink" Target="file:///C:\Users\dems1ce9\OneDrive%20-%20Nokia\3gpp\cn1\meetings\122-e_electronic_0220\docs\C1-200525.zip" TargetMode="External"/><Relationship Id="rId500" Type="http://schemas.openxmlformats.org/officeDocument/2006/relationships/hyperlink" Target="file:///C:\Users\dems1ce9\OneDrive%20-%20Nokia\3gpp\cn1\meetings\122-e_electronic_0220\docs\C1-200712.zip" TargetMode="External"/><Relationship Id="rId542" Type="http://schemas.openxmlformats.org/officeDocument/2006/relationships/hyperlink" Target="file:///C:\Users\dems1ce9\OneDrive%20-%20Nokia\3gpp\cn1\meetings\122-e_electronic_0220\docs\C1-200710.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2-e_electronic_0220\docs\C1-200695.zip" TargetMode="External"/><Relationship Id="rId237" Type="http://schemas.openxmlformats.org/officeDocument/2006/relationships/hyperlink" Target="file:///C:\Users\dems1ce9\OneDrive%20-%20Nokia\3gpp\cn1\meetings\122-e_electronic_0220\docs\C1-200517.zip" TargetMode="External"/><Relationship Id="rId402" Type="http://schemas.openxmlformats.org/officeDocument/2006/relationships/hyperlink" Target="file:///C:\Users\dems1ce9\OneDrive%20-%20Nokia\3gpp\cn1\meetings\122-e_electronic_0220\docs\C1-200726.zip" TargetMode="External"/><Relationship Id="rId279" Type="http://schemas.openxmlformats.org/officeDocument/2006/relationships/hyperlink" Target="file:///C:\Users\dems1ce9\OneDrive%20-%20Nokia\3gpp\cn1\meetings\122-e_electronic_0220\docs\C1-200419.zip" TargetMode="External"/><Relationship Id="rId444" Type="http://schemas.openxmlformats.org/officeDocument/2006/relationships/hyperlink" Target="file:///C:\Users\dems1ce9\OneDrive%20-%20Nokia\3gpp\cn1\meetings\122-e_electronic_0220\docs\C1-200642.zip" TargetMode="External"/><Relationship Id="rId486" Type="http://schemas.openxmlformats.org/officeDocument/2006/relationships/hyperlink" Target="file:///C:\Users\dems1ce9\OneDrive%20-%20Nokia\3gpp\cn1\meetings\122-e_electronic_0220\docs\C1-200684.zip" TargetMode="External"/><Relationship Id="rId43" Type="http://schemas.openxmlformats.org/officeDocument/2006/relationships/hyperlink" Target="file:///C:\Users\dems1ce9\OneDrive%20-%20Nokia\3gpp\cn1\meetings\122-e_electronic_0220\docs\C1-200236.zip" TargetMode="External"/><Relationship Id="rId139" Type="http://schemas.openxmlformats.org/officeDocument/2006/relationships/hyperlink" Target="file:///C:\Users\dems1ce9\OneDrive%20-%20Nokia\3gpp\cn1\meetings\122-e_electronic_0220\docs\C1-200318.zip" TargetMode="External"/><Relationship Id="rId290" Type="http://schemas.openxmlformats.org/officeDocument/2006/relationships/hyperlink" Target="file:///C:\Users\dems1ce9\OneDrive%20-%20Nokia\3gpp\cn1\meetings\122-e_electronic_0220\docs\C1-200502.zip" TargetMode="External"/><Relationship Id="rId304" Type="http://schemas.openxmlformats.org/officeDocument/2006/relationships/hyperlink" Target="file:///C:\Users\dems1ce9\OneDrive%20-%20Nokia\3gpp\cn1\meetings\122-e_electronic_0220\docs\C1-200672.zip" TargetMode="External"/><Relationship Id="rId346" Type="http://schemas.openxmlformats.org/officeDocument/2006/relationships/hyperlink" Target="file:///C:\Users\dems1ce9\OneDrive%20-%20Nokia\3gpp\cn1\meetings\122-e_electronic_0220\docs\C1-200532.zip" TargetMode="External"/><Relationship Id="rId388" Type="http://schemas.openxmlformats.org/officeDocument/2006/relationships/hyperlink" Target="file:///C:\Users\dems1ce9\OneDrive%20-%20Nokia\3gpp\cn1\meetings\122-e_electronic_0220\docs\C1-200340.zip" TargetMode="External"/><Relationship Id="rId511" Type="http://schemas.openxmlformats.org/officeDocument/2006/relationships/hyperlink" Target="file:///C:\Users\dems1ce9\OneDrive%20-%20Nokia\3gpp\cn1\meetings\122-e_electronic_0220\docs\C1-200751.zip" TargetMode="External"/><Relationship Id="rId553" Type="http://schemas.openxmlformats.org/officeDocument/2006/relationships/header" Target="header1.xml"/><Relationship Id="rId85" Type="http://schemas.openxmlformats.org/officeDocument/2006/relationships/hyperlink" Target="http://www.3gpp.org/ftp/tsg_ct/WG1_mm-cc-sm_ex-CN1/TSGC1_122e/Docs/C1-200777.zip" TargetMode="External"/><Relationship Id="rId150" Type="http://schemas.openxmlformats.org/officeDocument/2006/relationships/hyperlink" Target="file:///C:\Users\dems1ce9\OneDrive%20-%20Nokia\3gpp\cn1\meetings\122-e_electronic_0220\docs\C1-200415.zip" TargetMode="External"/><Relationship Id="rId192" Type="http://schemas.openxmlformats.org/officeDocument/2006/relationships/hyperlink" Target="file:///C:\Users\dems1ce9\OneDrive%20-%20Nokia\3gpp\cn1\meetings\122-e_electronic_0220\docs\C1-200587.zip" TargetMode="External"/><Relationship Id="rId206" Type="http://schemas.openxmlformats.org/officeDocument/2006/relationships/hyperlink" Target="file:///C:\Users\dems1ce9\OneDrive%20-%20Nokia\3gpp\cn1\meetings\122-e_electronic_0220\docs\C1-200735.zip" TargetMode="External"/><Relationship Id="rId413" Type="http://schemas.openxmlformats.org/officeDocument/2006/relationships/hyperlink" Target="file:///C:\Users\dems1ce9\OneDrive%20-%20Nokia\3gpp\cn1\meetings\122-e_electronic_0220\docs\C1-200527.zip" TargetMode="External"/><Relationship Id="rId248" Type="http://schemas.openxmlformats.org/officeDocument/2006/relationships/hyperlink" Target="file:///C:\Users\dems1ce9\OneDrive%20-%20Nokia\3gpp\cn1\meetings\122-e_electronic_0220\docs\C1-200730.zip" TargetMode="External"/><Relationship Id="rId455" Type="http://schemas.openxmlformats.org/officeDocument/2006/relationships/hyperlink" Target="file:///C:\Users\dems1ce9\OneDrive%20-%20Nokia\3gpp\cn1\meetings\122-e_electronic_0220\docs\C1-200662.zip" TargetMode="External"/><Relationship Id="rId497" Type="http://schemas.openxmlformats.org/officeDocument/2006/relationships/hyperlink" Target="file:///C:\Users\dems1ce9\OneDrive%20-%20Nokia\3gpp\cn1\meetings\122-e_electronic_0220\docs\C1-200550.zip" TargetMode="External"/><Relationship Id="rId12" Type="http://schemas.openxmlformats.org/officeDocument/2006/relationships/hyperlink" Target="file:///C:\Users\dems1ce9\OneDrive%20-%20Nokia\3gpp\cn1\meetings\122-e_electronic_0220\docs\C1-200312.zip" TargetMode="External"/><Relationship Id="rId108" Type="http://schemas.openxmlformats.org/officeDocument/2006/relationships/hyperlink" Target="file:///C:\Users\dems1ce9\OneDrive%20-%20Nokia\3gpp\cn1\meetings\122-e_electronic_0220\docs\C1-200678.zip" TargetMode="External"/><Relationship Id="rId315" Type="http://schemas.openxmlformats.org/officeDocument/2006/relationships/hyperlink" Target="file:///C:\Users\dems1ce9\OneDrive%20-%20Nokia\3gpp\cn1\meetings\122-e_electronic_0220\docs\C1-200281.zip" TargetMode="External"/><Relationship Id="rId357" Type="http://schemas.openxmlformats.org/officeDocument/2006/relationships/hyperlink" Target="file:///C:\Users\dems1ce9\OneDrive%20-%20Nokia\3gpp\cn1\meetings\122-e_electronic_0220\docs\C1-200324.zip" TargetMode="External"/><Relationship Id="rId522" Type="http://schemas.openxmlformats.org/officeDocument/2006/relationships/hyperlink" Target="file:///C:\Users\dems1ce9\OneDrive%20-%20Nokia\3gpp\cn1\meetings\122-e_electronic_0220\docs\C1-200382.zip" TargetMode="External"/><Relationship Id="rId54" Type="http://schemas.openxmlformats.org/officeDocument/2006/relationships/hyperlink" Target="file:///C:\Users\dems1ce9\OneDrive%20-%20Nokia\3gpp\cn1\meetings\122-e_electronic_0220\docs\C1-200247.zip" TargetMode="External"/><Relationship Id="rId96" Type="http://schemas.openxmlformats.org/officeDocument/2006/relationships/hyperlink" Target="file:///C:\Users\dems1ce9\OneDrive%20-%20Nokia\3gpp\cn1\meetings\122-e_electronic_0220\docs\C1-200446.zip" TargetMode="External"/><Relationship Id="rId161" Type="http://schemas.openxmlformats.org/officeDocument/2006/relationships/hyperlink" Target="file:///C:\Users\dems1ce9\OneDrive%20-%20Nokia\3gpp\cn1\meetings\122-e_electronic_0220\docs\C1-200511.zip" TargetMode="External"/><Relationship Id="rId217" Type="http://schemas.openxmlformats.org/officeDocument/2006/relationships/hyperlink" Target="file:///C:\Users\dems1ce9\OneDrive%20-%20Nokia\3gpp\cn1\meetings\122-e_electronic_0220\docs\C1-200746.zip" TargetMode="External"/><Relationship Id="rId399" Type="http://schemas.openxmlformats.org/officeDocument/2006/relationships/hyperlink" Target="file:///C:\Users\dems1ce9\OneDrive%20-%20Nokia\3gpp\cn1\meetings\122-e_electronic_0220\docs\C1-200722.zip" TargetMode="External"/><Relationship Id="rId259" Type="http://schemas.openxmlformats.org/officeDocument/2006/relationships/hyperlink" Target="file:///C:\Users\dems1ce9\OneDrive%20-%20Nokia\3gpp\cn1\meetings\122-e_electronic_0220\docs\C1-200566.zip" TargetMode="External"/><Relationship Id="rId424" Type="http://schemas.openxmlformats.org/officeDocument/2006/relationships/hyperlink" Target="file:///C:\Users\dems1ce9\OneDrive%20-%20Nokia\3gpp\cn1\meetings\122-e_electronic_0220\docs\C1-200562.zip" TargetMode="External"/><Relationship Id="rId466" Type="http://schemas.openxmlformats.org/officeDocument/2006/relationships/hyperlink" Target="file:///C:\Users\dems1ce9\OneDrive%20-%20Nokia\3gpp\cn1\meetings\122-e_electronic_0220\docs\C1-200357.zip" TargetMode="External"/><Relationship Id="rId23" Type="http://schemas.openxmlformats.org/officeDocument/2006/relationships/hyperlink" Target="file:///C:\Users\dems1ce9\OneDrive%20-%20Nokia\3gpp\cn1\meetings\122-e_electronic_0220\docs\C1-200216.zip" TargetMode="External"/><Relationship Id="rId119" Type="http://schemas.openxmlformats.org/officeDocument/2006/relationships/hyperlink" Target="file:///C:\Users\dems1ce9\OneDrive%20-%20Nokia\3gpp\cn1\meetings\122-e_electronic_0220\docs\C1-200317.zip" TargetMode="External"/><Relationship Id="rId270" Type="http://schemas.openxmlformats.org/officeDocument/2006/relationships/hyperlink" Target="file:///C:\Users\dems1ce9\OneDrive%20-%20Nokia\3gpp\cn1\meetings\122-e_electronic_0220\docs\C1-200368.zip" TargetMode="External"/><Relationship Id="rId326" Type="http://schemas.openxmlformats.org/officeDocument/2006/relationships/hyperlink" Target="file:///C:\Users\dems1ce9\OneDrive%20-%20Nokia\3gpp\cn1\meetings\122-e_electronic_0220\docs\C1-200518.zip" TargetMode="External"/><Relationship Id="rId533" Type="http://schemas.openxmlformats.org/officeDocument/2006/relationships/hyperlink" Target="http://www.3gpp.org/ftp/tsg_ct/WG1_mm-cc-sm_ex-CN1/TSGC1_122e/Docs/C1-200772.zip" TargetMode="External"/><Relationship Id="rId65" Type="http://schemas.openxmlformats.org/officeDocument/2006/relationships/hyperlink" Target="file:///C:\Users\dems1ce9\OneDrive%20-%20Nokia\3gpp\cn1\meetings\122-e_electronic_0220\docs\C1-200258.zip" TargetMode="External"/><Relationship Id="rId130" Type="http://schemas.openxmlformats.org/officeDocument/2006/relationships/hyperlink" Target="file:///C:\Users\dems1ce9\OneDrive%20-%20Nokia\3gpp\cn1\meetings\122-e_electronic_0220\docs\C1-200565.zip" TargetMode="External"/><Relationship Id="rId368" Type="http://schemas.openxmlformats.org/officeDocument/2006/relationships/hyperlink" Target="file:///C:\Users\dems1ce9\OneDrive%20-%20Nokia\3gpp\cn1\meetings\122-e_electronic_0220\docs\C1-200391.zip" TargetMode="External"/><Relationship Id="rId172" Type="http://schemas.openxmlformats.org/officeDocument/2006/relationships/hyperlink" Target="file:///C:\Users\dems1ce9\OneDrive%20-%20Nokia\3gpp\cn1\meetings\122-e_electronic_0220\docs\C1-200604.zip" TargetMode="External"/><Relationship Id="rId228" Type="http://schemas.openxmlformats.org/officeDocument/2006/relationships/hyperlink" Target="ftp://ftp.3gpp.org/tsg_sa/WG2_Arch/TSGS2_136AH_Incheon/Docs/S2-2001693.zip" TargetMode="External"/><Relationship Id="rId435" Type="http://schemas.openxmlformats.org/officeDocument/2006/relationships/hyperlink" Target="file:///C:\Users\dems1ce9\OneDrive%20-%20Nokia\3gpp\cn1\meetings\122-e_electronic_0220\docs\C1-200633.zip" TargetMode="External"/><Relationship Id="rId477" Type="http://schemas.openxmlformats.org/officeDocument/2006/relationships/hyperlink" Target="file:///C:\Users\dems1ce9\OneDrive%20-%20Nokia\3gpp\cn1\meetings\122-e_electronic_0220\docs\C1-200656.zip" TargetMode="External"/><Relationship Id="rId281" Type="http://schemas.openxmlformats.org/officeDocument/2006/relationships/hyperlink" Target="file:///C:\Users\dems1ce9\OneDrive%20-%20Nokia\3gpp\cn1\meetings\122-e_electronic_0220\docs\C1-200421.zip" TargetMode="External"/><Relationship Id="rId337" Type="http://schemas.openxmlformats.org/officeDocument/2006/relationships/hyperlink" Target="file:///C:\Users\dems1ce9\OneDrive%20-%20Nokia\3gpp\cn1\meetings\122-e_electronic_0220\docs\C1-200480.zip" TargetMode="External"/><Relationship Id="rId502" Type="http://schemas.openxmlformats.org/officeDocument/2006/relationships/hyperlink" Target="file:///C:\Users\dems1ce9\OneDrive%20-%20Nokia\3gpp\cn1\meetings\122-e_electronic_0220\docs\C1-200714.zip" TargetMode="External"/><Relationship Id="rId34" Type="http://schemas.openxmlformats.org/officeDocument/2006/relationships/hyperlink" Target="file:///C:\Users\dems1ce9\OneDrive%20-%20Nokia\3gpp\cn1\meetings\122-e_electronic_0220\docs\C1-200227.zip" TargetMode="External"/><Relationship Id="rId76" Type="http://schemas.openxmlformats.org/officeDocument/2006/relationships/hyperlink" Target="file:///C:\Users\dems1ce9\OneDrive%20-%20Nokia\3gpp\cn1\meetings\122-e_electronic_0220\docs\C1-200269.zip" TargetMode="External"/><Relationship Id="rId141" Type="http://schemas.openxmlformats.org/officeDocument/2006/relationships/hyperlink" Target="file:///C:\Users\dems1ce9\OneDrive%20-%20Nokia\3gpp\cn1\meetings\122-e_electronic_0220\docs\C1-200352.zip" TargetMode="External"/><Relationship Id="rId379" Type="http://schemas.openxmlformats.org/officeDocument/2006/relationships/hyperlink" Target="file:///C:\Users\dems1ce9\OneDrive%20-%20Nokia\3gpp\cn1\meetings\122-e_electronic_0220\docs\C1-200537.zip" TargetMode="External"/><Relationship Id="rId544" Type="http://schemas.openxmlformats.org/officeDocument/2006/relationships/hyperlink" Target="file:///C:\Users\dems1ce9\OneDrive%20-%20Nokia\3gpp\cn1\meetings\122-e_electronic_0220\docs\C1-200718.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2-e_electronic_0220\docs\C1-200697.zip" TargetMode="External"/><Relationship Id="rId239" Type="http://schemas.openxmlformats.org/officeDocument/2006/relationships/hyperlink" Target="file:///C:\Users\dems1ce9\OneDrive%20-%20Nokia\3gpp\cn1\meetings\122-e_electronic_0220\docs\C1-200578.zip" TargetMode="External"/><Relationship Id="rId390" Type="http://schemas.openxmlformats.org/officeDocument/2006/relationships/hyperlink" Target="file:///C:\Users\dems1ce9\OneDrive%20-%20Nokia\3gpp\cn1\meetings\122-e_electronic_0220\docs\C1-200342.zip" TargetMode="External"/><Relationship Id="rId404" Type="http://schemas.openxmlformats.org/officeDocument/2006/relationships/hyperlink" Target="file:///C:\Users\dems1ce9\OneDrive%20-%20Nokia\3gpp\cn1\meetings\122-e_electronic_0220\docs\C1-200427.zip" TargetMode="External"/><Relationship Id="rId446" Type="http://schemas.openxmlformats.org/officeDocument/2006/relationships/hyperlink" Target="file:///C:\Users\dems1ce9\OneDrive%20-%20Nokia\3gpp\cn1\meetings\122-e_electronic_0220\docs\C1-200644.zip" TargetMode="External"/><Relationship Id="rId250" Type="http://schemas.openxmlformats.org/officeDocument/2006/relationships/hyperlink" Target="file:///C:\Users\dems1ce9\OneDrive%20-%20Nokia\3gpp\cn1\meetings\122-e_electronic_0220\docs\C1-200732.zip" TargetMode="External"/><Relationship Id="rId292" Type="http://schemas.openxmlformats.org/officeDocument/2006/relationships/hyperlink" Target="file:///C:\Users\dems1ce9\OneDrive%20-%20Nokia\3gpp\cn1\meetings\122-e_electronic_0220\docs\C1-200580.zip" TargetMode="External"/><Relationship Id="rId306" Type="http://schemas.openxmlformats.org/officeDocument/2006/relationships/hyperlink" Target="file:///C:\Users\dems1ce9\OneDrive%20-%20Nokia\3gpp\cn1\meetings\122-e_electronic_0220\docs\C1-200677.zip" TargetMode="External"/><Relationship Id="rId488" Type="http://schemas.openxmlformats.org/officeDocument/2006/relationships/hyperlink" Target="file:///C:\Users\dems1ce9\OneDrive%20-%20Nokia\3gpp\cn1\meetings\122-e_electronic_0220\docs\C1-200475.zip" TargetMode="External"/><Relationship Id="rId45" Type="http://schemas.openxmlformats.org/officeDocument/2006/relationships/hyperlink" Target="file:///C:\Users\dems1ce9\OneDrive%20-%20Nokia\3gpp\cn1\meetings\122-e_electronic_0220\docs\C1-200238.zip" TargetMode="External"/><Relationship Id="rId87" Type="http://schemas.openxmlformats.org/officeDocument/2006/relationships/hyperlink" Target="http://www.3gpp.org/ftp/tsg_ct/WG1_mm-cc-sm_ex-CN1/TSGC1_122e/Docs/C1-200776.zip" TargetMode="External"/><Relationship Id="rId110" Type="http://schemas.openxmlformats.org/officeDocument/2006/relationships/hyperlink" Target="file:///C:\Users\dems1ce9\OneDrive%20-%20Nokia\3gpp\cn1\meetings\122-e_electronic_0220\docs\C1-200287.zip" TargetMode="External"/><Relationship Id="rId348" Type="http://schemas.openxmlformats.org/officeDocument/2006/relationships/hyperlink" Target="file:///C:\Users\dems1ce9\OneDrive%20-%20Nokia\3gpp\cn1\meetings\122-e_electronic_0220\docs\C1-200619.zip" TargetMode="External"/><Relationship Id="rId513" Type="http://schemas.openxmlformats.org/officeDocument/2006/relationships/hyperlink" Target="file:///C:\Users\dems1ce9\OneDrive%20-%20Nokia\3gpp\cn1\meetings\122-e_electronic_0220\docs\C1-200353.zip" TargetMode="External"/><Relationship Id="rId555" Type="http://schemas.openxmlformats.org/officeDocument/2006/relationships/footer" Target="footer2.xml"/><Relationship Id="rId152" Type="http://schemas.openxmlformats.org/officeDocument/2006/relationships/hyperlink" Target="file:///C:\Users\dems1ce9\OneDrive%20-%20Nokia\3gpp\cn1\meetings\122-e_electronic_0220\docs\C1-200429.zip" TargetMode="External"/><Relationship Id="rId194" Type="http://schemas.openxmlformats.org/officeDocument/2006/relationships/hyperlink" Target="file:///C:\Users\dems1ce9\OneDrive%20-%20Nokia\3gpp\cn1\meetings\122-e_electronic_0220\docs\C1-200333.zip" TargetMode="External"/><Relationship Id="rId208" Type="http://schemas.openxmlformats.org/officeDocument/2006/relationships/hyperlink" Target="file:///C:\Users\dems1ce9\OneDrive%20-%20Nokia\3gpp\cn1\meetings\122-e_electronic_0220\docs\C1-200737.zip" TargetMode="External"/><Relationship Id="rId415" Type="http://schemas.openxmlformats.org/officeDocument/2006/relationships/hyperlink" Target="file:///C:\Users\dems1ce9\OneDrive%20-%20Nokia\3gpp\cn1\meetings\122-e_electronic_0220\docs\C1-200553.zip" TargetMode="External"/><Relationship Id="rId457" Type="http://schemas.openxmlformats.org/officeDocument/2006/relationships/hyperlink" Target="file:///C:\Users\dems1ce9\OneDrive%20-%20Nokia\3gpp\cn1\meetings\122-e_electronic_0220\docs\C1-200308.zip" TargetMode="External"/><Relationship Id="rId261" Type="http://schemas.openxmlformats.org/officeDocument/2006/relationships/hyperlink" Target="file:///C:\Users\dems1ce9\OneDrive%20-%20Nokia\3gpp\cn1\meetings\122-e_electronic_0220\docs\C1-200571.zip" TargetMode="External"/><Relationship Id="rId499" Type="http://schemas.openxmlformats.org/officeDocument/2006/relationships/hyperlink" Target="file:///C:\Users\dems1ce9\OneDrive%20-%20Nokia\3gpp\cn1\meetings\122-e_electronic_0220\docs\C1-200711.zip" TargetMode="External"/><Relationship Id="rId14" Type="http://schemas.openxmlformats.org/officeDocument/2006/relationships/hyperlink" Target="file:///C:\Users\dems1ce9\OneDrive%20-%20Nokia\3gpp\cn1\meetings\122-e_electronic_0220\docs\C1-200207.zip" TargetMode="External"/><Relationship Id="rId56" Type="http://schemas.openxmlformats.org/officeDocument/2006/relationships/hyperlink" Target="file:///C:\Users\dems1ce9\OneDrive%20-%20Nokia\3gpp\cn1\meetings\122-e_electronic_0220\docs\C1-200249.zip" TargetMode="External"/><Relationship Id="rId317" Type="http://schemas.openxmlformats.org/officeDocument/2006/relationships/hyperlink" Target="file:///C:\Users\dems1ce9\OneDrive%20-%20Nokia\3gpp\cn1\meetings\122-e_electronic_0220\docs\C1-200283.zip" TargetMode="External"/><Relationship Id="rId359" Type="http://schemas.openxmlformats.org/officeDocument/2006/relationships/hyperlink" Target="file:///C:\Users\dems1ce9\OneDrive%20-%20Nokia\3gpp\cn1\meetings\122-e_electronic_0220\docs\C1-200326.zip" TargetMode="External"/><Relationship Id="rId524" Type="http://schemas.openxmlformats.org/officeDocument/2006/relationships/hyperlink" Target="file:///C:\Users\dems1ce9\OneDrive%20-%20Nokia\3gpp\cn1\meetings\122-e_electronic_0220\docs\C1-200482.zip" TargetMode="External"/><Relationship Id="rId98" Type="http://schemas.openxmlformats.org/officeDocument/2006/relationships/hyperlink" Target="file:///C:\Users\dems1ce9\OneDrive%20-%20Nokia\3gpp\cn1\meetings\122-e_electronic_0220\docs\C1-200513.zip" TargetMode="External"/><Relationship Id="rId121" Type="http://schemas.openxmlformats.org/officeDocument/2006/relationships/hyperlink" Target="file:///C:\Users\dems1ce9\OneDrive%20-%20Nokia\3gpp\cn1\meetings\122-e_electronic_0220\docs\C1-200406.zip" TargetMode="External"/><Relationship Id="rId163" Type="http://schemas.openxmlformats.org/officeDocument/2006/relationships/hyperlink" Target="file:///C:\Users\dems1ce9\OneDrive%20-%20Nokia\3gpp\cn1\meetings\122-e_electronic_0220\docs\C1-200572.zip" TargetMode="External"/><Relationship Id="rId219" Type="http://schemas.openxmlformats.org/officeDocument/2006/relationships/hyperlink" Target="file:///C:\Users\dems1ce9\OneDrive%20-%20Nokia\3gpp\cn1\meetings\122-e_electronic_0220\docs\C1-200311.zip" TargetMode="External"/><Relationship Id="rId370" Type="http://schemas.openxmlformats.org/officeDocument/2006/relationships/hyperlink" Target="file:///C:\Users\dems1ce9\OneDrive%20-%20Nokia\3gpp\cn1\meetings\122-e_electronic_0220\docs\C1-200437.zip" TargetMode="External"/><Relationship Id="rId426" Type="http://schemas.openxmlformats.org/officeDocument/2006/relationships/hyperlink" Target="file:///C:\Users\dems1ce9\OneDrive%20-%20Nokia\3gpp\cn1\meetings\122-e_electronic_0220\docs\C1-200607.zip" TargetMode="External"/><Relationship Id="rId230" Type="http://schemas.openxmlformats.org/officeDocument/2006/relationships/hyperlink" Target="ftp://ftp.3gpp.org/tsg_sa/WG2_Arch/TSGS2_136AH_Incheon/Docs/S2-2001693.zip" TargetMode="External"/><Relationship Id="rId468" Type="http://schemas.openxmlformats.org/officeDocument/2006/relationships/hyperlink" Target="file:///C:\Users\dems1ce9\OneDrive%20-%20Nokia\3gpp\cn1\meetings\122-e_electronic_0220\docs\C1-200359.zip" TargetMode="External"/><Relationship Id="rId25" Type="http://schemas.openxmlformats.org/officeDocument/2006/relationships/hyperlink" Target="file:///C:\Users\dems1ce9\OneDrive%20-%20Nokia\3gpp\cn1\meetings\122-e_electronic_0220\docs\C1-200218.zip" TargetMode="External"/><Relationship Id="rId67" Type="http://schemas.openxmlformats.org/officeDocument/2006/relationships/hyperlink" Target="file:///C:\Users\dems1ce9\OneDrive%20-%20Nokia\3gpp\cn1\meetings\122-e_electronic_0220\docs\C1-200260.zip" TargetMode="External"/><Relationship Id="rId272" Type="http://schemas.openxmlformats.org/officeDocument/2006/relationships/hyperlink" Target="file:///C:\Users\dems1ce9\OneDrive%20-%20Nokia\3gpp\cn1\meetings\122-e_electronic_0220\docs\C1-200384.zip" TargetMode="External"/><Relationship Id="rId328" Type="http://schemas.openxmlformats.org/officeDocument/2006/relationships/hyperlink" Target="file:///C:\Users\dems1ce9\OneDrive%20-%20Nokia\3gpp\cn1\meetings\122-e_electronic_0220\docs\C1-200755.zip" TargetMode="External"/><Relationship Id="rId535" Type="http://schemas.openxmlformats.org/officeDocument/2006/relationships/hyperlink" Target="file:///C:\Users\dems1ce9\OneDrive%20-%20Nokia\3gpp\cn1\meetings\122-e_electronic_0220\docs\C1-200310.zip" TargetMode="External"/><Relationship Id="rId132" Type="http://schemas.openxmlformats.org/officeDocument/2006/relationships/hyperlink" Target="file:///C:\Users\dems1ce9\OneDrive%20-%20Nokia\3gpp\cn1\meetings\122-e_electronic_0220\docs\C1-200627.zip" TargetMode="External"/><Relationship Id="rId174" Type="http://schemas.openxmlformats.org/officeDocument/2006/relationships/hyperlink" Target="file:///C:\Users\dems1ce9\OneDrive%20-%20Nokia\3gpp\cn1\meetings\122-e_electronic_0220\docs\C1-200683.zip" TargetMode="External"/><Relationship Id="rId381" Type="http://schemas.openxmlformats.org/officeDocument/2006/relationships/hyperlink" Target="file:///C:\Users\dems1ce9\OneDrive%20-%20Nokia\3gpp\cn1\meetings\122-e_electronic_0220\docs\C1-200595.zip" TargetMode="External"/><Relationship Id="rId241" Type="http://schemas.openxmlformats.org/officeDocument/2006/relationships/hyperlink" Target="file:///C:\Users\dems1ce9\OneDrive%20-%20Nokia\3gpp\cn1\meetings\122-e_electronic_0220\docs\C1-200586.zip" TargetMode="External"/><Relationship Id="rId437" Type="http://schemas.openxmlformats.org/officeDocument/2006/relationships/hyperlink" Target="file:///C:\Users\dems1ce9\OneDrive%20-%20Nokia\3gpp\cn1\meetings\122-e_electronic_0220\docs\C1-200635.zip" TargetMode="External"/><Relationship Id="rId479" Type="http://schemas.openxmlformats.org/officeDocument/2006/relationships/hyperlink" Target="file:///C:\Users\dems1ce9\OneDrive%20-%20Nokia\3gpp\cn1\meetings\122-e_electronic_0220\docs\C1-200664.zip" TargetMode="External"/><Relationship Id="rId15" Type="http://schemas.openxmlformats.org/officeDocument/2006/relationships/hyperlink" Target="file:///C:\Users\dems1ce9\OneDrive%20-%20Nokia\3gpp\cn1\meetings\122-e_electronic_0220\docs\C1-200208.zip" TargetMode="External"/><Relationship Id="rId36" Type="http://schemas.openxmlformats.org/officeDocument/2006/relationships/hyperlink" Target="file:///C:\Users\dems1ce9\OneDrive%20-%20Nokia\3gpp\cn1\meetings\122-e_electronic_0220\docs\C1-200229.zip" TargetMode="External"/><Relationship Id="rId57" Type="http://schemas.openxmlformats.org/officeDocument/2006/relationships/hyperlink" Target="file:///C:\Users\dems1ce9\OneDrive%20-%20Nokia\3gpp\cn1\meetings\122-e_electronic_0220\docs\C1-200250.zip" TargetMode="External"/><Relationship Id="rId262" Type="http://schemas.openxmlformats.org/officeDocument/2006/relationships/hyperlink" Target="file:///C:\Users\dems1ce9\OneDrive%20-%20Nokia\3gpp\cn1\meetings\122-e_electronic_0220\docs\C1-200573.zip" TargetMode="External"/><Relationship Id="rId283" Type="http://schemas.openxmlformats.org/officeDocument/2006/relationships/hyperlink" Target="file:///C:\Users\dems1ce9\OneDrive%20-%20Nokia\3gpp\cn1\meetings\122-e_electronic_0220\docs\C1-200435.zip" TargetMode="External"/><Relationship Id="rId318" Type="http://schemas.openxmlformats.org/officeDocument/2006/relationships/hyperlink" Target="file:///C:\Users\dems1ce9\OneDrive%20-%20Nokia\3gpp\cn1\meetings\122-e_electronic_0220\docs\C1-200284.zip" TargetMode="External"/><Relationship Id="rId339" Type="http://schemas.openxmlformats.org/officeDocument/2006/relationships/hyperlink" Target="file:///C:\Users\dems1ce9\OneDrive%20-%20Nokia\3gpp\cn1\meetings\122-e_electronic_0220\docs\C1-200568.zip" TargetMode="External"/><Relationship Id="rId490" Type="http://schemas.openxmlformats.org/officeDocument/2006/relationships/hyperlink" Target="file:///C:\Users\dems1ce9\OneDrive%20-%20Nokia\3gpp\cn1\meetings\122-e_electronic_0220\docs\C1-200539.zip" TargetMode="External"/><Relationship Id="rId504" Type="http://schemas.openxmlformats.org/officeDocument/2006/relationships/hyperlink" Target="file:///C:\Users\dems1ce9\OneDrive%20-%20Nokia\3gpp\cn1\meetings\122-e_electronic_0220\docs\C1-200716.zip" TargetMode="External"/><Relationship Id="rId525" Type="http://schemas.openxmlformats.org/officeDocument/2006/relationships/hyperlink" Target="file:///C:\Users\dems1ce9\OneDrive%20-%20Nokia\3gpp\cn1\meetings\122-e_electronic_0220\docs\C1-200483.zip" TargetMode="External"/><Relationship Id="rId546" Type="http://schemas.openxmlformats.org/officeDocument/2006/relationships/hyperlink" Target="file:///C:\Users\dems1ce9\OneDrive%20-%20Nokia\3gpp\cn1\meetings\122-e_electronic_0220\docs\C1-200764.zip" TargetMode="External"/><Relationship Id="rId78" Type="http://schemas.openxmlformats.org/officeDocument/2006/relationships/hyperlink" Target="file:///C:\Users\dems1ce9\OneDrive%20-%20Nokia\3gpp\cn1\meetings\122-e_electronic_0220\docs\C1-200271.zip" TargetMode="External"/><Relationship Id="rId99" Type="http://schemas.openxmlformats.org/officeDocument/2006/relationships/hyperlink" Target="file:///C:\Users\dems1ce9\OneDrive%20-%20Nokia\3gpp\cn1\meetings\122-e_electronic_0220\docs\C1-200514.zip" TargetMode="External"/><Relationship Id="rId101" Type="http://schemas.openxmlformats.org/officeDocument/2006/relationships/hyperlink" Target="file:///C:\Users\dems1ce9\OneDrive%20-%20Nokia\3gpp\cn1\meetings\122-e_electronic_0220\docs\C1-200768.zip" TargetMode="External"/><Relationship Id="rId122" Type="http://schemas.openxmlformats.org/officeDocument/2006/relationships/hyperlink" Target="file:///C:\Users\dems1ce9\OneDrive%20-%20Nokia\3gpp\cn1\meetings\122-e_electronic_0220\docs\C1-200413.zip" TargetMode="External"/><Relationship Id="rId143" Type="http://schemas.openxmlformats.org/officeDocument/2006/relationships/hyperlink" Target="file:///C:\Users\dems1ce9\OneDrive%20-%20Nokia\3gpp\cn1\meetings\122-e_electronic_0220\docs\C1-200393.zip" TargetMode="External"/><Relationship Id="rId164" Type="http://schemas.openxmlformats.org/officeDocument/2006/relationships/hyperlink" Target="file:///C:\Users\dems1ce9\OneDrive%20-%20Nokia\3gpp\cn1\meetings\122-e_electronic_0220\docs\C1-200574.zip" TargetMode="External"/><Relationship Id="rId185" Type="http://schemas.openxmlformats.org/officeDocument/2006/relationships/hyperlink" Target="file:///C:\Users\dems1ce9\OneDrive%20-%20Nokia\3gpp\cn1\meetings\122-e_electronic_0220\docs\C1-200702.zip" TargetMode="External"/><Relationship Id="rId350" Type="http://schemas.openxmlformats.org/officeDocument/2006/relationships/hyperlink" Target="file:///C:\Users\dems1ce9\OneDrive%20-%20Nokia\3gpp\cn1\meetings\122-e_electronic_0220\docs\C1-200622.zip" TargetMode="External"/><Relationship Id="rId371" Type="http://schemas.openxmlformats.org/officeDocument/2006/relationships/hyperlink" Target="file:///C:\Users\dems1ce9\OneDrive%20-%20Nokia\3gpp\cn1\meetings\122-e_electronic_0220\docs\C1-200438.zip" TargetMode="External"/><Relationship Id="rId406" Type="http://schemas.openxmlformats.org/officeDocument/2006/relationships/hyperlink" Target="file:///C:\Users\dems1ce9\OneDrive%20-%20Nokia\3gpp\cn1\meetings\122-e_electronic_0220\docs\C1-200290.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2-e_electronic_0220\docs\C1-200739.zip" TargetMode="External"/><Relationship Id="rId392" Type="http://schemas.openxmlformats.org/officeDocument/2006/relationships/hyperlink" Target="file:///C:\Users\dems1ce9\OneDrive%20-%20Nokia\3gpp\cn1\meetings\122-e_electronic_0220\docs\C1-200344.zip" TargetMode="External"/><Relationship Id="rId427" Type="http://schemas.openxmlformats.org/officeDocument/2006/relationships/hyperlink" Target="file:///C:\Users\dems1ce9\OneDrive%20-%20Nokia\3gpp\cn1\meetings\122-e_electronic_0220\docs\C1-200609.zip" TargetMode="External"/><Relationship Id="rId448" Type="http://schemas.openxmlformats.org/officeDocument/2006/relationships/hyperlink" Target="file:///C:\Users\dems1ce9\OneDrive%20-%20Nokia\3gpp\cn1\meetings\122-e_electronic_0220\docs\C1-200646.zip" TargetMode="External"/><Relationship Id="rId469" Type="http://schemas.openxmlformats.org/officeDocument/2006/relationships/hyperlink" Target="file:///C:\Users\dems1ce9\OneDrive%20-%20Nokia\3gpp\cn1\meetings\122-e_electronic_0220\docs\C1-200709.zip" TargetMode="External"/><Relationship Id="rId26" Type="http://schemas.openxmlformats.org/officeDocument/2006/relationships/hyperlink" Target="file:///C:\Users\dems1ce9\OneDrive%20-%20Nokia\3gpp\cn1\meetings\122-e_electronic_0220\docs\C1-200219.zip" TargetMode="External"/><Relationship Id="rId231" Type="http://schemas.openxmlformats.org/officeDocument/2006/relationships/hyperlink" Target="file:///C:\Users\dems1ce9\OneDrive%20-%20Nokia\3gpp\cn1\meetings\122-e_electronic_0220\docs\C1-200465.zip" TargetMode="External"/><Relationship Id="rId252" Type="http://schemas.openxmlformats.org/officeDocument/2006/relationships/hyperlink" Target="file:///C:\Users\dems1ce9\OneDrive%20-%20Nokia\3gpp\cn1\meetings\122-e_electronic_0220\docs\C1-200329.zip" TargetMode="External"/><Relationship Id="rId273" Type="http://schemas.openxmlformats.org/officeDocument/2006/relationships/hyperlink" Target="file:///C:\Users\dems1ce9\OneDrive%20-%20Nokia\3gpp\cn1\meetings\122-e_electronic_0220\docs\C1-200397.zip" TargetMode="External"/><Relationship Id="rId294" Type="http://schemas.openxmlformats.org/officeDocument/2006/relationships/hyperlink" Target="file:///C:\Users\dems1ce9\OneDrive%20-%20Nokia\3gpp\cn1\meetings\122-e_electronic_0220\docs\C1-200592.zip" TargetMode="External"/><Relationship Id="rId308" Type="http://schemas.openxmlformats.org/officeDocument/2006/relationships/hyperlink" Target="file:///C:\Users\dems1ce9\OneDrive%20-%20Nokia\3gpp\cn1\meetings\122-e_electronic_0220\docs\C1-200682.zip" TargetMode="External"/><Relationship Id="rId329" Type="http://schemas.openxmlformats.org/officeDocument/2006/relationships/hyperlink" Target="file:///C:\Users\dems1ce9\OneDrive%20-%20Nokia\3gpp\cn1\meetings\122-e_electronic_0220\docs\C1-200756.zip" TargetMode="External"/><Relationship Id="rId480" Type="http://schemas.openxmlformats.org/officeDocument/2006/relationships/hyperlink" Target="file:///C:\Users\dems1ce9\OneDrive%20-%20Nokia\3gpp\cn1\meetings\122-e_electronic_0220\docs\C1-200665.zip" TargetMode="External"/><Relationship Id="rId515" Type="http://schemas.openxmlformats.org/officeDocument/2006/relationships/hyperlink" Target="file:///C:\Users\dems1ce9\OneDrive%20-%20Nokia\3gpp\cn1\meetings\122-e_electronic_0220\docs\C1-200375.zip" TargetMode="External"/><Relationship Id="rId536" Type="http://schemas.openxmlformats.org/officeDocument/2006/relationships/hyperlink" Target="file:///C:\Users\dems1ce9\OneDrive%20-%20Nokia\3gpp\cn1\meetings\122-e_electronic_0220\docs\C1-200395.zip" TargetMode="External"/><Relationship Id="rId47" Type="http://schemas.openxmlformats.org/officeDocument/2006/relationships/hyperlink" Target="file:///C:\Users\dems1ce9\OneDrive%20-%20Nokia\3gpp\cn1\meetings\122-e_electronic_0220\docs\C1-200240.zip" TargetMode="External"/><Relationship Id="rId68" Type="http://schemas.openxmlformats.org/officeDocument/2006/relationships/hyperlink" Target="file:///C:\Users\dems1ce9\OneDrive%20-%20Nokia\3gpp\cn1\meetings\122-e_electronic_0220\docs\C1-200261.zip" TargetMode="External"/><Relationship Id="rId89" Type="http://schemas.openxmlformats.org/officeDocument/2006/relationships/hyperlink" Target="file:///C:\Users\dems1ce9\OneDrive%20-%20Nokia\3gpp\cn1\meetings\122-e_electronic_0220\docs\C1-200348.zip" TargetMode="External"/><Relationship Id="rId112" Type="http://schemas.openxmlformats.org/officeDocument/2006/relationships/hyperlink" Target="file:///C:\Users\dems1ce9\OneDrive%20-%20Nokia\3gpp\cn1\meetings\122-e_electronic_0220\docs\C1-200288.zip" TargetMode="External"/><Relationship Id="rId133" Type="http://schemas.openxmlformats.org/officeDocument/2006/relationships/hyperlink" Target="file:///C:\Users\dems1ce9\OneDrive%20-%20Nokia\3gpp\cn1\meetings\122-e_electronic_0220\docs\C1-200628.zip" TargetMode="External"/><Relationship Id="rId154" Type="http://schemas.openxmlformats.org/officeDocument/2006/relationships/hyperlink" Target="file:///C:\Users\dems1ce9\OneDrive%20-%20Nokia\3gpp\cn1\meetings\122-e_electronic_0220\docs\C1-200431.zip" TargetMode="External"/><Relationship Id="rId175" Type="http://schemas.openxmlformats.org/officeDocument/2006/relationships/hyperlink" Target="file:///C:\Users\dems1ce9\OneDrive%20-%20Nokia\3gpp\cn1\meetings\122-e_electronic_0220\docs\C1-200689.zip" TargetMode="External"/><Relationship Id="rId340" Type="http://schemas.openxmlformats.org/officeDocument/2006/relationships/hyperlink" Target="file:///C:\Users\dems1ce9\OneDrive%20-%20Nokia\3gpp\cn1\meetings\122-e_electronic_0220\docs\C1-200569.zip" TargetMode="External"/><Relationship Id="rId361" Type="http://schemas.openxmlformats.org/officeDocument/2006/relationships/hyperlink" Target="file:///C:\Users\dems1ce9\OneDrive%20-%20Nokia\3gpp\cn1\meetings\122-e_electronic_0220\docs\C1-200349.zip" TargetMode="External"/><Relationship Id="rId557" Type="http://schemas.microsoft.com/office/2011/relationships/people" Target="people.xml"/><Relationship Id="rId196" Type="http://schemas.openxmlformats.org/officeDocument/2006/relationships/hyperlink" Target="file:///C:\Users\dems1ce9\OneDrive%20-%20Nokia\3gpp\cn1\meetings\122-e_electronic_0220\docs\C1-200464.zip" TargetMode="External"/><Relationship Id="rId200" Type="http://schemas.openxmlformats.org/officeDocument/2006/relationships/hyperlink" Target="file:///C:\Users\dems1ce9\OneDrive%20-%20Nokia\3gpp\cn1\meetings\122-e_electronic_0220\docs\C1-200505.zip" TargetMode="External"/><Relationship Id="rId382" Type="http://schemas.openxmlformats.org/officeDocument/2006/relationships/hyperlink" Target="file:///C:\Users\dems1ce9\OneDrive%20-%20Nokia\3gpp\cn1\meetings\122-e_electronic_0220\docs\C1-200596.zip" TargetMode="External"/><Relationship Id="rId417" Type="http://schemas.openxmlformats.org/officeDocument/2006/relationships/hyperlink" Target="file:///C:\Users\dems1ce9\OneDrive%20-%20Nokia\3gpp\cn1\meetings\122-e_electronic_0220\docs\C1-200555.zip" TargetMode="External"/><Relationship Id="rId438" Type="http://schemas.openxmlformats.org/officeDocument/2006/relationships/hyperlink" Target="file:///C:\Users\dems1ce9\OneDrive%20-%20Nokia\3gpp\cn1\meetings\122-e_electronic_0220\docs\C1-200636.zip" TargetMode="External"/><Relationship Id="rId459" Type="http://schemas.openxmlformats.org/officeDocument/2006/relationships/hyperlink" Target="file:///C:\Users\dems1ce9\OneDrive%20-%20Nokia\3gpp\cn1\meetings\122-e_electronic_0220\docs\C1-200366.zip" TargetMode="External"/><Relationship Id="rId16" Type="http://schemas.openxmlformats.org/officeDocument/2006/relationships/hyperlink" Target="file:///C:\Users\dems1ce9\OneDrive%20-%20Nokia\3gpp\cn1\meetings\122-e_electronic_0220\docs\C1-200209.zip" TargetMode="External"/><Relationship Id="rId221" Type="http://schemas.openxmlformats.org/officeDocument/2006/relationships/hyperlink" Target="file:///C:\Users\dems1ce9\OneDrive%20-%20Nokia\3gpp\cn1\meetings\122-e_electronic_0220\docs\C1-200335.zip" TargetMode="External"/><Relationship Id="rId242" Type="http://schemas.openxmlformats.org/officeDocument/2006/relationships/hyperlink" Target="file:///C:\Users\dems1ce9\OneDrive%20-%20Nokia\3gpp\cn1\meetings\122-e_electronic_0220\docs\C1-200589.zip" TargetMode="External"/><Relationship Id="rId263" Type="http://schemas.openxmlformats.org/officeDocument/2006/relationships/hyperlink" Target="file:///C:\Users\dems1ce9\OneDrive%20-%20Nokia\3gpp\cn1\meetings\122-e_electronic_0220\docs\C1-200687.zip" TargetMode="External"/><Relationship Id="rId284" Type="http://schemas.openxmlformats.org/officeDocument/2006/relationships/hyperlink" Target="file:///C:\Users\dems1ce9\OneDrive%20-%20Nokia\3gpp\cn1\meetings\122-e_electronic_0220\docs\C1-200495.zip" TargetMode="External"/><Relationship Id="rId319" Type="http://schemas.openxmlformats.org/officeDocument/2006/relationships/hyperlink" Target="file:///C:\Users\dems1ce9\OneDrive%20-%20Nokia\3gpp\cn1\meetings\122-e_electronic_0220\docs\C1-200285.zip" TargetMode="External"/><Relationship Id="rId470" Type="http://schemas.openxmlformats.org/officeDocument/2006/relationships/hyperlink" Target="file:///C:\Users\dems1ce9\OneDrive%20-%20Nokia\3gpp\cn1\meetings\122-e_electronic_0220\docs\C1-200360.zip" TargetMode="External"/><Relationship Id="rId491" Type="http://schemas.openxmlformats.org/officeDocument/2006/relationships/hyperlink" Target="file:///C:\Users\dems1ce9\OneDrive%20-%20Nokia\3gpp\cn1\meetings\122-e_electronic_0220\docs\C1-200540.zip" TargetMode="External"/><Relationship Id="rId505" Type="http://schemas.openxmlformats.org/officeDocument/2006/relationships/hyperlink" Target="file:///C:\Users\dems1ce9\OneDrive%20-%20Nokia\3gpp\cn1\meetings\122-e_electronic_0220\docs\C1-200408.zip" TargetMode="External"/><Relationship Id="rId526" Type="http://schemas.openxmlformats.org/officeDocument/2006/relationships/hyperlink" Target="file:///C:\Users\dems1ce9\OneDrive%20-%20Nokia\3gpp\cn1\meetings\122-e_electronic_0220\docs\C1-200484.zip" TargetMode="External"/><Relationship Id="rId37" Type="http://schemas.openxmlformats.org/officeDocument/2006/relationships/hyperlink" Target="file:///C:\Users\dems1ce9\OneDrive%20-%20Nokia\3gpp\cn1\meetings\122-e_electronic_0220\docs\C1-200230.zip" TargetMode="External"/><Relationship Id="rId58" Type="http://schemas.openxmlformats.org/officeDocument/2006/relationships/hyperlink" Target="file:///C:\Users\dems1ce9\OneDrive%20-%20Nokia\3gpp\cn1\meetings\122-e_electronic_0220\docs\C1-200251.zip" TargetMode="External"/><Relationship Id="rId79" Type="http://schemas.openxmlformats.org/officeDocument/2006/relationships/hyperlink" Target="file:///C:\Users\dems1ce9\OneDrive%20-%20Nokia\3gpp\cn1\meetings\122-e_electronic_0220\docs\C1-200272.zip" TargetMode="External"/><Relationship Id="rId102" Type="http://schemas.openxmlformats.org/officeDocument/2006/relationships/hyperlink" Target="file:///C:\Users\dems1ce9\OneDrive%20-%20Nokia\3gpp\cn1\meetings\122-e_electronic_0220\docs\C1-200332.zip" TargetMode="External"/><Relationship Id="rId123" Type="http://schemas.openxmlformats.org/officeDocument/2006/relationships/hyperlink" Target="file:///C:\Users\dems1ce9\OneDrive%20-%20Nokia\3gpp\cn1\meetings\122-e_electronic_0220\docs\C1-200414.zip" TargetMode="External"/><Relationship Id="rId144" Type="http://schemas.openxmlformats.org/officeDocument/2006/relationships/hyperlink" Target="file:///C:\Users\dems1ce9\OneDrive%20-%20Nokia\3gpp\cn1\meetings\122-e_electronic_0220\docs\C1-200394.zip" TargetMode="External"/><Relationship Id="rId330" Type="http://schemas.openxmlformats.org/officeDocument/2006/relationships/hyperlink" Target="file:///C:\Users\dems1ce9\OneDrive%20-%20Nokia\3gpp\cn1\meetings\122-e_electronic_0220\docs\C1-200757.zip" TargetMode="External"/><Relationship Id="rId547" Type="http://schemas.openxmlformats.org/officeDocument/2006/relationships/hyperlink" Target="file:///C:\Users\dems1ce9\OneDrive%20-%20Nokia\3gpp\cn1\meetings\122-e_electronic_0220\docs\C1-200323.zip" TargetMode="External"/><Relationship Id="rId90" Type="http://schemas.openxmlformats.org/officeDocument/2006/relationships/hyperlink" Target="file:///C:\Users\dems1ce9\OneDrive%20-%20Nokia\3gpp\cn1\meetings\122-e_electronic_0220\docs\C1-200423.zip" TargetMode="External"/><Relationship Id="rId165" Type="http://schemas.openxmlformats.org/officeDocument/2006/relationships/hyperlink" Target="file:///C:\Users\dems1ce9\OneDrive%20-%20Nokia\3gpp\cn1\meetings\122-e_electronic_0220\docs\C1-200575.zip" TargetMode="External"/><Relationship Id="rId186" Type="http://schemas.openxmlformats.org/officeDocument/2006/relationships/hyperlink" Target="file:///C:\Users\dems1ce9\OneDrive%20-%20Nokia\3gpp\cn1\meetings\122-e_electronic_0220\docs\C1-200703.zip" TargetMode="External"/><Relationship Id="rId351" Type="http://schemas.openxmlformats.org/officeDocument/2006/relationships/hyperlink" Target="file:///C:\Users\dems1ce9\OneDrive%20-%20Nokia\3gpp\cn1\meetings\122-e_electronic_0220\docs\C1-200623.zip" TargetMode="External"/><Relationship Id="rId372" Type="http://schemas.openxmlformats.org/officeDocument/2006/relationships/hyperlink" Target="file:///C:\Users\dems1ce9\OneDrive%20-%20Nokia\3gpp\cn1\meetings\122-e_electronic_0220\docs\C1-200439.zip" TargetMode="External"/><Relationship Id="rId393" Type="http://schemas.openxmlformats.org/officeDocument/2006/relationships/hyperlink" Target="file:///C:\Users\dems1ce9\OneDrive%20-%20Nokia\3gpp\cn1\meetings\122-e_electronic_0220\docs\C1-200345.zip" TargetMode="External"/><Relationship Id="rId407" Type="http://schemas.openxmlformats.org/officeDocument/2006/relationships/hyperlink" Target="file:///C:\Users\dems1ce9\OneDrive%20-%20Nokia\3gpp\cn1\meetings\122-e_electronic_0220\docs\C1-200685.zip" TargetMode="External"/><Relationship Id="rId428" Type="http://schemas.openxmlformats.org/officeDocument/2006/relationships/hyperlink" Target="file:///C:\Users\dems1ce9\OneDrive%20-%20Nokia\3gpp\cn1\meetings\122-e_electronic_0220\docs\C1-200611.zip" TargetMode="External"/><Relationship Id="rId449" Type="http://schemas.openxmlformats.org/officeDocument/2006/relationships/hyperlink" Target="file:///C:\Users\dems1ce9\OneDrive%20-%20Nokia\3gpp\cn1\meetings\122-e_electronic_0220\docs\C1-200647.zip" TargetMode="External"/><Relationship Id="rId211" Type="http://schemas.openxmlformats.org/officeDocument/2006/relationships/hyperlink" Target="file:///C:\Users\dems1ce9\OneDrive%20-%20Nokia\3gpp\cn1\meetings\122-e_electronic_0220\docs\C1-200740.zip" TargetMode="External"/><Relationship Id="rId232" Type="http://schemas.openxmlformats.org/officeDocument/2006/relationships/hyperlink" Target="file:///C:\Users\dems1ce9\OneDrive%20-%20Nokia\3gpp\cn1\meetings\122-e_electronic_0220\docs\C1-200467.zip" TargetMode="External"/><Relationship Id="rId253" Type="http://schemas.openxmlformats.org/officeDocument/2006/relationships/hyperlink" Target="file:///C:\Users\dems1ce9\OneDrive%20-%20Nokia\3gpp\cn1\meetings\122-e_electronic_0220\docs\C1-200330.zip" TargetMode="External"/><Relationship Id="rId274" Type="http://schemas.openxmlformats.org/officeDocument/2006/relationships/hyperlink" Target="file:///C:\Users\dems1ce9\OneDrive%20-%20Nokia\3gpp\cn1\meetings\122-e_electronic_0220\docs\C1-200355.zip" TargetMode="External"/><Relationship Id="rId295" Type="http://schemas.openxmlformats.org/officeDocument/2006/relationships/hyperlink" Target="file:///C:\Users\dems1ce9\OneDrive%20-%20Nokia\3gpp\cn1\meetings\122-e_electronic_0220\docs\C1-200593.zip" TargetMode="External"/><Relationship Id="rId309" Type="http://schemas.openxmlformats.org/officeDocument/2006/relationships/hyperlink" Target="file:///C:\Users\dems1ce9\OneDrive%20-%20Nokia\3gpp\cn1\meetings\122-e_electronic_0220\docs\C1-200773.zip" TargetMode="External"/><Relationship Id="rId460" Type="http://schemas.openxmlformats.org/officeDocument/2006/relationships/hyperlink" Target="file:///C:\Users\dems1ce9\OneDrive%20-%20Nokia\3gpp\cn1\meetings\122-e_electronic_0220\docs\C1-200367.zip" TargetMode="External"/><Relationship Id="rId481" Type="http://schemas.openxmlformats.org/officeDocument/2006/relationships/hyperlink" Target="file:///C:\Users\dems1ce9\OneDrive%20-%20Nokia\3gpp\cn1\meetings\122-e_electronic_0220\docs\C1-200667.zip" TargetMode="External"/><Relationship Id="rId516" Type="http://schemas.openxmlformats.org/officeDocument/2006/relationships/hyperlink" Target="file:///C:\Users\dems1ce9\OneDrive%20-%20Nokia\3gpp\cn1\meetings\122-e_electronic_0220\docs\C1-200376.zip" TargetMode="External"/><Relationship Id="rId27" Type="http://schemas.openxmlformats.org/officeDocument/2006/relationships/hyperlink" Target="file:///C:\Users\dems1ce9\OneDrive%20-%20Nokia\3gpp\cn1\meetings\122-e_electronic_0220\docs\C1-200220.zip" TargetMode="External"/><Relationship Id="rId48" Type="http://schemas.openxmlformats.org/officeDocument/2006/relationships/hyperlink" Target="file:///C:\Users\dems1ce9\OneDrive%20-%20Nokia\3gpp\cn1\meetings\122-e_electronic_0220\docs\C1-200241.zip" TargetMode="External"/><Relationship Id="rId69" Type="http://schemas.openxmlformats.org/officeDocument/2006/relationships/hyperlink" Target="file:///C:\Users\dems1ce9\OneDrive%20-%20Nokia\3gpp\cn1\meetings\122-e_electronic_0220\docs\C1-200262.zip" TargetMode="External"/><Relationship Id="rId113" Type="http://schemas.openxmlformats.org/officeDocument/2006/relationships/hyperlink" Target="file:///C:\Users\dems1ce9\OneDrive%20-%20Nokia\3gpp\cn1\meetings\122-e_electronic_0220\docs\C1-200289.zip" TargetMode="External"/><Relationship Id="rId134" Type="http://schemas.openxmlformats.org/officeDocument/2006/relationships/hyperlink" Target="file:///C:\Users\dems1ce9\OneDrive%20-%20Nokia\3gpp\cn1\meetings\122-e_electronic_0220\docs\C1-200629.zip" TargetMode="External"/><Relationship Id="rId320" Type="http://schemas.openxmlformats.org/officeDocument/2006/relationships/hyperlink" Target="file:///C:\Users\dems1ce9\OneDrive%20-%20Nokia\3gpp\cn1\meetings\122-e_electronic_0220\docs\C1-200300.zip" TargetMode="External"/><Relationship Id="rId537" Type="http://schemas.openxmlformats.org/officeDocument/2006/relationships/hyperlink" Target="file:///C:\Users\dems1ce9\OneDrive%20-%20Nokia\3gpp\cn1\meetings\122-e_electronic_0220\docs\C1-200434.zip" TargetMode="External"/><Relationship Id="rId558" Type="http://schemas.openxmlformats.org/officeDocument/2006/relationships/theme" Target="theme/theme1.xml"/><Relationship Id="rId80" Type="http://schemas.openxmlformats.org/officeDocument/2006/relationships/hyperlink" Target="file:///C:\Users\dems1ce9\OneDrive%20-%20Nokia\3gpp\cn1\meetings\122-e_electronic_0220\docs\C1-200273.zip" TargetMode="External"/><Relationship Id="rId155" Type="http://schemas.openxmlformats.org/officeDocument/2006/relationships/hyperlink" Target="file:///C:\Users\dems1ce9\OneDrive%20-%20Nokia\3gpp\cn1\meetings\122-e_electronic_0220\docs\C1-200432.zip" TargetMode="External"/><Relationship Id="rId176" Type="http://schemas.openxmlformats.org/officeDocument/2006/relationships/hyperlink" Target="file:///C:\Users\dems1ce9\OneDrive%20-%20Nokia\3gpp\cn1\meetings\122-e_electronic_0220\docs\C1-200690.zip" TargetMode="External"/><Relationship Id="rId197" Type="http://schemas.openxmlformats.org/officeDocument/2006/relationships/hyperlink" Target="file:///C:\Users\dems1ce9\OneDrive%20-%20Nokia\3gpp\cn1\meetings\122-e_electronic_0220\docs\C1-200469.zip" TargetMode="External"/><Relationship Id="rId341" Type="http://schemas.openxmlformats.org/officeDocument/2006/relationships/hyperlink" Target="file:///C:\Users\dems1ce9\OneDrive%20-%20Nokia\3gpp\cn1\meetings\122-e_electronic_0220\docs\C1-200519.zip" TargetMode="External"/><Relationship Id="rId362" Type="http://schemas.openxmlformats.org/officeDocument/2006/relationships/hyperlink" Target="file:///C:\Users\dems1ce9\OneDrive%20-%20Nokia\3gpp\cn1\meetings\122-e_electronic_0220\docs\C1-200385.zip" TargetMode="External"/><Relationship Id="rId383" Type="http://schemas.openxmlformats.org/officeDocument/2006/relationships/hyperlink" Target="file:///C:\Users\dems1ce9\OneDrive%20-%20Nokia\3gpp\cn1\meetings\122-e_electronic_0220\docs\C1-200597.zip" TargetMode="External"/><Relationship Id="rId418" Type="http://schemas.openxmlformats.org/officeDocument/2006/relationships/hyperlink" Target="file:///C:\Users\dems1ce9\OneDrive%20-%20Nokia\3gpp\cn1\meetings\122-e_electronic_0220\docs\C1-200556.zip" TargetMode="External"/><Relationship Id="rId439" Type="http://schemas.openxmlformats.org/officeDocument/2006/relationships/hyperlink" Target="file:///C:\Users\dems1ce9\OneDrive%20-%20Nokia\3gpp\cn1\meetings\122-e_electronic_0220\docs\C1-200637.zip" TargetMode="External"/><Relationship Id="rId201" Type="http://schemas.openxmlformats.org/officeDocument/2006/relationships/hyperlink" Target="file:///C:\Users\dems1ce9\OneDrive%20-%20Nokia\3gpp\cn1\meetings\122-e_electronic_0220\docs\C1-200506.zip" TargetMode="External"/><Relationship Id="rId222" Type="http://schemas.openxmlformats.org/officeDocument/2006/relationships/hyperlink" Target="file:///C:\Users\dems1ce9\OneDrive%20-%20Nokia\3gpp\cn1\meetings\122-e_electronic_0220\docs\C1-200336.zip" TargetMode="External"/><Relationship Id="rId243" Type="http://schemas.openxmlformats.org/officeDocument/2006/relationships/hyperlink" Target="file:///C:\Users\dems1ce9\OneDrive%20-%20Nokia\3gpp\cn1\meetings\122-e_electronic_0220\docs\C1-200688.zip" TargetMode="External"/><Relationship Id="rId264" Type="http://schemas.openxmlformats.org/officeDocument/2006/relationships/hyperlink" Target="file:///C:\Users\dems1ce9\OneDrive%20-%20Nokia\3gpp\cn1\meetings\122-e_electronic_0220\docs\C1-200706.zip" TargetMode="External"/><Relationship Id="rId285" Type="http://schemas.openxmlformats.org/officeDocument/2006/relationships/hyperlink" Target="file:///C:\Users\dems1ce9\OneDrive%20-%20Nokia\3gpp\cn1\meetings\122-e_electronic_0220\docs\C1-200496.zip" TargetMode="External"/><Relationship Id="rId450" Type="http://schemas.openxmlformats.org/officeDocument/2006/relationships/hyperlink" Target="file:///C:\Users\dems1ce9\OneDrive%20-%20Nokia\3gpp\cn1\meetings\122-e_electronic_0220\docs\C1-200648.zip" TargetMode="External"/><Relationship Id="rId471" Type="http://schemas.openxmlformats.org/officeDocument/2006/relationships/hyperlink" Target="file:///C:\Users\dems1ce9\OneDrive%20-%20Nokia\3gpp\cn1\meetings\122-e_electronic_0220\docs\C1-200361.zip" TargetMode="External"/><Relationship Id="rId506" Type="http://schemas.openxmlformats.org/officeDocument/2006/relationships/hyperlink" Target="file:///C:\Users\dems1ce9\OneDrive%20-%20Nokia\3gpp\cn1\meetings\122-e_electronic_0220\docs\C1-200409.zip" TargetMode="External"/><Relationship Id="rId17" Type="http://schemas.openxmlformats.org/officeDocument/2006/relationships/hyperlink" Target="file:///C:\Users\dems1ce9\OneDrive%20-%20Nokia\3gpp\cn1\meetings\122-e_electronic_0220\docs\C1-200210.zip" TargetMode="External"/><Relationship Id="rId38" Type="http://schemas.openxmlformats.org/officeDocument/2006/relationships/hyperlink" Target="file:///C:\Users\dems1ce9\OneDrive%20-%20Nokia\3gpp\cn1\meetings\122-e_electronic_0220\docs\C1-200231.zip" TargetMode="External"/><Relationship Id="rId59" Type="http://schemas.openxmlformats.org/officeDocument/2006/relationships/hyperlink" Target="file:///C:\Users\dems1ce9\OneDrive%20-%20Nokia\3gpp\cn1\meetings\122-e_electronic_0220\docs\C1-200252.zip" TargetMode="External"/><Relationship Id="rId103" Type="http://schemas.openxmlformats.org/officeDocument/2006/relationships/hyperlink" Target="file:///C:\Users\dems1ce9\OneDrive%20-%20Nokia\3gpp\cn1\meetings\122-e_electronic_0220\docs\C1-200515.zip" TargetMode="External"/><Relationship Id="rId124" Type="http://schemas.openxmlformats.org/officeDocument/2006/relationships/hyperlink" Target="file:///C:\Users\dems1ce9\OneDrive%20-%20Nokia\3gpp\cn1\meetings\122-e_electronic_0220\docs\C1-200456.zip" TargetMode="External"/><Relationship Id="rId310" Type="http://schemas.openxmlformats.org/officeDocument/2006/relationships/hyperlink" Target="file:///C:\Users\dems1ce9\OneDrive%20-%20Nokia\3gpp\cn1\meetings\122-e_electronic_0220\docs\C1-200276.zip" TargetMode="External"/><Relationship Id="rId492" Type="http://schemas.openxmlformats.org/officeDocument/2006/relationships/hyperlink" Target="file:///C:\Users\dems1ce9\OneDrive%20-%20Nokia\3gpp\cn1\meetings\122-e_electronic_0220\docs\C1-200541.zip" TargetMode="External"/><Relationship Id="rId527" Type="http://schemas.openxmlformats.org/officeDocument/2006/relationships/hyperlink" Target="file:///C:\Users\dems1ce9\OneDrive%20-%20Nokia\3gpp\cn1\meetings\122-e_electronic_0220\docs\C1-200485.zip" TargetMode="External"/><Relationship Id="rId548" Type="http://schemas.openxmlformats.org/officeDocument/2006/relationships/hyperlink" Target="file:///C:\Users\dems1ce9\OneDrive%20-%20Nokia\3gpp\cn1\meetings\122-e_electronic_0220\docs\C1-200416.zip" TargetMode="External"/><Relationship Id="rId70" Type="http://schemas.openxmlformats.org/officeDocument/2006/relationships/hyperlink" Target="file:///C:\Users\dems1ce9\OneDrive%20-%20Nokia\3gpp\cn1\meetings\122-e_electronic_0220\docs\C1-200263.zip" TargetMode="External"/><Relationship Id="rId91" Type="http://schemas.openxmlformats.org/officeDocument/2006/relationships/hyperlink" Target="file:///C:\Users\dems1ce9\OneDrive%20-%20Nokia\3gpp\cn1\meetings\122-e_electronic_0220\docs\C1-200472.zip" TargetMode="External"/><Relationship Id="rId145" Type="http://schemas.openxmlformats.org/officeDocument/2006/relationships/hyperlink" Target="file:///C:\Users\dems1ce9\OneDrive%20-%20Nokia\3gpp\cn1\meetings\122-e_electronic_0220\docs\C1-200399.zip" TargetMode="External"/><Relationship Id="rId166" Type="http://schemas.openxmlformats.org/officeDocument/2006/relationships/hyperlink" Target="file:///C:\Users\dems1ce9\OneDrive%20-%20Nokia\3gpp\cn1\meetings\122-e_electronic_0220\docs\C1-200576.zip" TargetMode="External"/><Relationship Id="rId187" Type="http://schemas.openxmlformats.org/officeDocument/2006/relationships/hyperlink" Target="file:///C:\Users\dems1ce9\OneDrive%20-%20Nokia\3gpp\cn1\meetings\122-e_electronic_0220\docs\C1-200704.zip" TargetMode="External"/><Relationship Id="rId331" Type="http://schemas.openxmlformats.org/officeDocument/2006/relationships/hyperlink" Target="file:///C:\Users\dems1ce9\OneDrive%20-%20Nokia\3gpp\cn1\meetings\122-e_electronic_0220\docs\C1-200761.zip" TargetMode="External"/><Relationship Id="rId352" Type="http://schemas.openxmlformats.org/officeDocument/2006/relationships/hyperlink" Target="file:///C:\Users\dems1ce9\OneDrive%20-%20Nokia\3gpp\cn1\meetings\122-e_electronic_0220\docs\C1-200624.zip" TargetMode="External"/><Relationship Id="rId373" Type="http://schemas.openxmlformats.org/officeDocument/2006/relationships/hyperlink" Target="file:///C:\Users\dems1ce9\OneDrive%20-%20Nokia\3gpp\cn1\meetings\122-e_electronic_0220\docs\C1-200440.zip" TargetMode="External"/><Relationship Id="rId394" Type="http://schemas.openxmlformats.org/officeDocument/2006/relationships/hyperlink" Target="file:///C:\Users\dems1ce9\OneDrive%20-%20Nokia\3gpp\cn1\meetings\122-e_electronic_0220\docs\C1-200346.zip" TargetMode="External"/><Relationship Id="rId408" Type="http://schemas.openxmlformats.org/officeDocument/2006/relationships/hyperlink" Target="file:///C:\Users\dems1ce9\OneDrive%20-%20Nokia\3gpp\cn1\meetings\122-e_electronic_0220\docs\C1-200449.zip" TargetMode="External"/><Relationship Id="rId429" Type="http://schemas.openxmlformats.org/officeDocument/2006/relationships/hyperlink" Target="file:///C:\Users\dems1ce9\OneDrive%20-%20Nokia\3gpp\cn1\meetings\122-e_electronic_0220\docs\C1-200612.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2-e_electronic_0220\docs\C1-200741.zip" TargetMode="External"/><Relationship Id="rId233" Type="http://schemas.openxmlformats.org/officeDocument/2006/relationships/hyperlink" Target="file:///C:\Users\dems1ce9\OneDrive%20-%20Nokia\3gpp\cn1\meetings\122-e_electronic_0220\docs\C1-200468.zip" TargetMode="External"/><Relationship Id="rId254" Type="http://schemas.openxmlformats.org/officeDocument/2006/relationships/hyperlink" Target="file:///C:\Users\dems1ce9\OneDrive%20-%20Nokia\3gpp\cn1\meetings\122-e_electronic_0220\docs\C1-200331.zip" TargetMode="External"/><Relationship Id="rId440" Type="http://schemas.openxmlformats.org/officeDocument/2006/relationships/hyperlink" Target="file:///C:\Users\dems1ce9\OneDrive%20-%20Nokia\3gpp\cn1\meetings\122-e_electronic_0220\docs\C1-200638.zip" TargetMode="External"/><Relationship Id="rId28" Type="http://schemas.openxmlformats.org/officeDocument/2006/relationships/hyperlink" Target="file:///C:\Users\dems1ce9\OneDrive%20-%20Nokia\3gpp\cn1\meetings\122-e_electronic_0220\docs\C1-200221.zip" TargetMode="External"/><Relationship Id="rId49" Type="http://schemas.openxmlformats.org/officeDocument/2006/relationships/hyperlink" Target="file:///C:\Users\dems1ce9\OneDrive%20-%20Nokia\3gpp\cn1\meetings\122-e_electronic_0220\docs\C1-200242.zip" TargetMode="External"/><Relationship Id="rId114" Type="http://schemas.openxmlformats.org/officeDocument/2006/relationships/hyperlink" Target="file:///C:\Users\dems1ce9\OneDrive%20-%20Nokia\3gpp\cn1\meetings\122-e_electronic_0220\docs\C1-200299.zip" TargetMode="External"/><Relationship Id="rId275" Type="http://schemas.openxmlformats.org/officeDocument/2006/relationships/hyperlink" Target="https://www.3gpp.org/ftp/tsg_ct/WG1_mm-cc-sm_ex-CN1/TSGC1_122e/Docs/C1-200237.zip" TargetMode="External"/><Relationship Id="rId296" Type="http://schemas.openxmlformats.org/officeDocument/2006/relationships/hyperlink" Target="file:///C:\Users\dems1ce9\OneDrive%20-%20Nokia\3gpp\cn1\meetings\122-e_electronic_0220\docs\C1-200594.zip" TargetMode="External"/><Relationship Id="rId300" Type="http://schemas.openxmlformats.org/officeDocument/2006/relationships/hyperlink" Target="file:///C:\Users\dems1ce9\OneDrive%20-%20Nokia\3gpp\cn1\meetings\122-e_electronic_0220\docs\C1-200661.zip" TargetMode="External"/><Relationship Id="rId461" Type="http://schemas.openxmlformats.org/officeDocument/2006/relationships/hyperlink" Target="file:///C:\Users\dems1ce9\OneDrive%20-%20Nokia\3gpp\cn1\meetings\122-e_electronic_0220\docs\C1-200369.zip" TargetMode="External"/><Relationship Id="rId482" Type="http://schemas.openxmlformats.org/officeDocument/2006/relationships/hyperlink" Target="file:///C:\Users\dems1ce9\OneDrive%20-%20Nokia\3gpp\cn1\meetings\122-e_electronic_0220\docs\C1-200668.zip" TargetMode="External"/><Relationship Id="rId517" Type="http://schemas.openxmlformats.org/officeDocument/2006/relationships/hyperlink" Target="file:///C:\Users\dems1ce9\OneDrive%20-%20Nokia\3gpp\cn1\meetings\122-e_electronic_0220\docs\C1-200377.zip" TargetMode="External"/><Relationship Id="rId538" Type="http://schemas.openxmlformats.org/officeDocument/2006/relationships/hyperlink" Target="file:///C:\Users\dems1ce9\OneDrive%20-%20Nokia\3gpp\cn1\meetings\122-e_electronic_0220\docs\C1-200499.zip" TargetMode="External"/><Relationship Id="rId60" Type="http://schemas.openxmlformats.org/officeDocument/2006/relationships/hyperlink" Target="file:///C:\Users\dems1ce9\OneDrive%20-%20Nokia\3gpp\cn1\meetings\122-e_electronic_0220\docs\C1-200253.zip" TargetMode="External"/><Relationship Id="rId81" Type="http://schemas.openxmlformats.org/officeDocument/2006/relationships/hyperlink" Target="file:///C:\Users\dems1ce9\OneDrive%20-%20Nokia\3gpp\cn1\meetings\122-e_electronic_0220\docs\C1-200274.zip" TargetMode="External"/><Relationship Id="rId135" Type="http://schemas.openxmlformats.org/officeDocument/2006/relationships/hyperlink" Target="file:///C:\Users\dems1ce9\OneDrive%20-%20Nokia\3gpp\cn1\meetings\122-e_electronic_0220\docs\C1-200630.zip" TargetMode="External"/><Relationship Id="rId156" Type="http://schemas.openxmlformats.org/officeDocument/2006/relationships/hyperlink" Target="file:///C:\Users\dems1ce9\OneDrive%20-%20Nokia\3gpp\cn1\meetings\122-e_electronic_0220\docs\C1-200433.zip" TargetMode="External"/><Relationship Id="rId177" Type="http://schemas.openxmlformats.org/officeDocument/2006/relationships/hyperlink" Target="file:///C:\Users\dems1ce9\OneDrive%20-%20Nokia\3gpp\cn1\meetings\122-e_electronic_0220\docs\C1-200691.zip" TargetMode="External"/><Relationship Id="rId198" Type="http://schemas.openxmlformats.org/officeDocument/2006/relationships/hyperlink" Target="file:///C:\Users\dems1ce9\OneDrive%20-%20Nokia\3gpp\cn1\meetings\122-e_electronic_0220\docs\C1-200470.zip" TargetMode="External"/><Relationship Id="rId321" Type="http://schemas.openxmlformats.org/officeDocument/2006/relationships/hyperlink" Target="file:///C:\Users\dems1ce9\OneDrive%20-%20Nokia\3gpp\cn1\meetings\122-e_electronic_0220\docs\C1-200302.zip" TargetMode="External"/><Relationship Id="rId342" Type="http://schemas.openxmlformats.org/officeDocument/2006/relationships/hyperlink" Target="file:///C:\Users\dems1ce9\OneDrive%20-%20Nokia\3gpp\cn1\meetings\122-e_electronic_0220\docs\C1-200522.zip" TargetMode="External"/><Relationship Id="rId363" Type="http://schemas.openxmlformats.org/officeDocument/2006/relationships/hyperlink" Target="file:///C:\Users\dems1ce9\OneDrive%20-%20Nokia\3gpp\cn1\meetings\122-e_electronic_0220\docs\C1-200386.zip" TargetMode="External"/><Relationship Id="rId384" Type="http://schemas.openxmlformats.org/officeDocument/2006/relationships/hyperlink" Target="file:///C:\Users\dems1ce9\OneDrive%20-%20Nokia\3gpp\cn1\meetings\122-e_electronic_0220\docs\C1-200598.zip" TargetMode="External"/><Relationship Id="rId419" Type="http://schemas.openxmlformats.org/officeDocument/2006/relationships/hyperlink" Target="file:///C:\Users\dems1ce9\OneDrive%20-%20Nokia\3gpp\cn1\meetings\122-e_electronic_0220\docs\C1-200557.zip" TargetMode="External"/><Relationship Id="rId202" Type="http://schemas.openxmlformats.org/officeDocument/2006/relationships/hyperlink" Target="file:///C:\Users\dems1ce9\OneDrive%20-%20Nokia\3gpp\cn1\meetings\122-e_electronic_0220\docs\C1-200507.zip" TargetMode="External"/><Relationship Id="rId223" Type="http://schemas.openxmlformats.org/officeDocument/2006/relationships/hyperlink" Target="file:///C:\Users\dems1ce9\OneDrive%20-%20Nokia\3gpp\cn1\meetings\122-e_electronic_0220\docs\C1-200337.zip" TargetMode="External"/><Relationship Id="rId244" Type="http://schemas.openxmlformats.org/officeDocument/2006/relationships/hyperlink" Target="file:///C:\Users\dems1ce9\OneDrive%20-%20Nokia\3gpp\cn1\meetings\122-e_electronic_0220\docs\C1-200700.zip" TargetMode="External"/><Relationship Id="rId430" Type="http://schemas.openxmlformats.org/officeDocument/2006/relationships/hyperlink" Target="file:///C:\Users\dems1ce9\OneDrive%20-%20Nokia\3gpp\cn1\meetings\122-e_electronic_0220\docs\C1-200613.zip" TargetMode="External"/><Relationship Id="rId18" Type="http://schemas.openxmlformats.org/officeDocument/2006/relationships/hyperlink" Target="file:///C:\Users\dems1ce9\OneDrive%20-%20Nokia\3gpp\cn1\meetings\122-e_electronic_0220\docs\C1-200211.zip" TargetMode="External"/><Relationship Id="rId39" Type="http://schemas.openxmlformats.org/officeDocument/2006/relationships/hyperlink" Target="file:///C:\Users\dems1ce9\OneDrive%20-%20Nokia\3gpp\cn1\meetings\122-e_electronic_0220\docs\C1-200232.zip" TargetMode="External"/><Relationship Id="rId265" Type="http://schemas.openxmlformats.org/officeDocument/2006/relationships/hyperlink" Target="file:///C:\Users\dems1ce9\OneDrive%20-%20Nokia\3gpp\cn1\meetings\122-e_electronic_0220\docs\C1-200708.zip" TargetMode="External"/><Relationship Id="rId286" Type="http://schemas.openxmlformats.org/officeDocument/2006/relationships/hyperlink" Target="file:///C:\Users\dems1ce9\OneDrive%20-%20Nokia\3gpp\cn1\meetings\122-e_electronic_0220\docs\C1-200497.zip" TargetMode="External"/><Relationship Id="rId451" Type="http://schemas.openxmlformats.org/officeDocument/2006/relationships/hyperlink" Target="file:///C:\Users\dems1ce9\OneDrive%20-%20Nokia\3gpp\cn1\meetings\122-e_electronic_0220\docs\C1-200649.zip" TargetMode="External"/><Relationship Id="rId472" Type="http://schemas.openxmlformats.org/officeDocument/2006/relationships/hyperlink" Target="file:///C:\Users\dems1ce9\OneDrive%20-%20Nokia\3gpp\cn1\meetings\122-e_electronic_0220\docs\C1-200362.zip" TargetMode="External"/><Relationship Id="rId493" Type="http://schemas.openxmlformats.org/officeDocument/2006/relationships/hyperlink" Target="file:///C:\Users\dems1ce9\OneDrive%20-%20Nokia\3gpp\cn1\meetings\122-e_electronic_0220\docs\C1-200542.zip" TargetMode="External"/><Relationship Id="rId507" Type="http://schemas.openxmlformats.org/officeDocument/2006/relationships/hyperlink" Target="file:///C:\Users\dems1ce9\OneDrive%20-%20Nokia\3gpp\cn1\meetings\122-e_electronic_0220\docs\C1-200410.zip" TargetMode="External"/><Relationship Id="rId528" Type="http://schemas.openxmlformats.org/officeDocument/2006/relationships/hyperlink" Target="file:///C:\Users\dems1ce9\OneDrive%20-%20Nokia\3gpp\cn1\meetings\122-e_electronic_0220\docs\C1-200486.zip" TargetMode="External"/><Relationship Id="rId549" Type="http://schemas.openxmlformats.org/officeDocument/2006/relationships/hyperlink" Target="file:///C:\Users\dems1ce9\OneDrive%20-%20Nokia\3gpp\cn1\meetings\122-e_electronic_0220\docs\C1-200445.zip" TargetMode="External"/><Relationship Id="rId50" Type="http://schemas.openxmlformats.org/officeDocument/2006/relationships/hyperlink" Target="file:///C:\Users\dems1ce9\OneDrive%20-%20Nokia\3gpp\cn1\meetings\122-e_electronic_0220\docs\C1-200243.zip" TargetMode="External"/><Relationship Id="rId104" Type="http://schemas.openxmlformats.org/officeDocument/2006/relationships/hyperlink" Target="file:///C:\Users\dems1ce9\OneDrive%20-%20Nokia\3gpp\cn1\meetings\122-e_electronic_0220\docs\C1-200620.zip" TargetMode="External"/><Relationship Id="rId125" Type="http://schemas.openxmlformats.org/officeDocument/2006/relationships/hyperlink" Target="file:///C:\Users\dems1ce9\OneDrive%20-%20Nokia\3gpp\cn1\meetings\122-e_electronic_0220\docs\C1-200457.zip" TargetMode="External"/><Relationship Id="rId146" Type="http://schemas.openxmlformats.org/officeDocument/2006/relationships/hyperlink" Target="file:///C:\Users\dems1ce9\OneDrive%20-%20Nokia\3gpp\cn1\meetings\122-e_electronic_0220\docs\C1-200401.zip" TargetMode="External"/><Relationship Id="rId167" Type="http://schemas.openxmlformats.org/officeDocument/2006/relationships/hyperlink" Target="file:///C:\Users\dems1ce9\OneDrive%20-%20Nokia\3gpp\cn1\meetings\122-e_electronic_0220\docs\C1-200577.zip" TargetMode="External"/><Relationship Id="rId188" Type="http://schemas.openxmlformats.org/officeDocument/2006/relationships/hyperlink" Target="file:///C:\Users\dems1ce9\OneDrive%20-%20Nokia\3gpp\cn1\meetings\122-e_electronic_0220\docs\C1-200724.zip" TargetMode="External"/><Relationship Id="rId311" Type="http://schemas.openxmlformats.org/officeDocument/2006/relationships/hyperlink" Target="file:///C:\Users\dems1ce9\OneDrive%20-%20Nokia\3gpp\cn1\meetings\122-e_electronic_0220\docs\C1-200277.zip" TargetMode="External"/><Relationship Id="rId332" Type="http://schemas.openxmlformats.org/officeDocument/2006/relationships/hyperlink" Target="file:///C:\Users\dems1ce9\OneDrive%20-%20Nokia\3gpp\cn1\meetings\122-e_electronic_0220\docs\C1-200322.zip" TargetMode="External"/><Relationship Id="rId353" Type="http://schemas.openxmlformats.org/officeDocument/2006/relationships/hyperlink" Target="file:///C:\Users\dems1ce9\OneDrive%20-%20Nokia\3gpp\cn1\meetings\122-e_electronic_0220\docs\C1-200292.zip" TargetMode="External"/><Relationship Id="rId374" Type="http://schemas.openxmlformats.org/officeDocument/2006/relationships/hyperlink" Target="file:///C:\Users\dems1ce9\OneDrive%20-%20Nokia\3gpp\cn1\meetings\122-e_electronic_0220\docs\C1-200441.zip" TargetMode="External"/><Relationship Id="rId395" Type="http://schemas.openxmlformats.org/officeDocument/2006/relationships/hyperlink" Target="file:///C:\Users\dems1ce9\OneDrive%20-%20Nokia\3gpp\cn1\meetings\122-e_electronic_0220\docs\C1-200402.zip" TargetMode="External"/><Relationship Id="rId409" Type="http://schemas.openxmlformats.org/officeDocument/2006/relationships/hyperlink" Target="file:///C:\Users\dems1ce9\OneDrive%20-%20Nokia\3gpp\cn1\meetings\122-e_electronic_0220\docs\C1-200450.zip" TargetMode="External"/><Relationship Id="rId71" Type="http://schemas.openxmlformats.org/officeDocument/2006/relationships/hyperlink" Target="file:///C:\Users\dems1ce9\OneDrive%20-%20Nokia\3gpp\cn1\meetings\122-e_electronic_0220\docs\C1-200264.zip" TargetMode="External"/><Relationship Id="rId92" Type="http://schemas.openxmlformats.org/officeDocument/2006/relationships/hyperlink" Target="file:///C:\Users\dems1ce9\OneDrive%20-%20Nokia\3gpp\cn1\meetings\122-e_electronic_0220\docs\C1-200422.zip" TargetMode="External"/><Relationship Id="rId213" Type="http://schemas.openxmlformats.org/officeDocument/2006/relationships/hyperlink" Target="file:///C:\Users\dems1ce9\OneDrive%20-%20Nokia\3gpp\cn1\meetings\122-e_electronic_0220\docs\C1-200742.zip" TargetMode="External"/><Relationship Id="rId234" Type="http://schemas.openxmlformats.org/officeDocument/2006/relationships/hyperlink" Target="file:///C:\Users\dems1ce9\OneDrive%20-%20Nokia\3gpp\cn1\meetings\122-e_electronic_0220\docs\C1-200471.zip" TargetMode="External"/><Relationship Id="rId420" Type="http://schemas.openxmlformats.org/officeDocument/2006/relationships/hyperlink" Target="file:///C:\Users\dems1ce9\OneDrive%20-%20Nokia\3gpp\cn1\meetings\122-e_electronic_0220\docs\C1-200558.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2-e_electronic_0220\docs\C1-200222.zip" TargetMode="External"/><Relationship Id="rId255" Type="http://schemas.openxmlformats.org/officeDocument/2006/relationships/hyperlink" Target="file:///C:\Users\dems1ce9\OneDrive%20-%20Nokia\3gpp\cn1\meetings\122-e_electronic_0220\docs\C1-200339.zip" TargetMode="External"/><Relationship Id="rId276" Type="http://schemas.openxmlformats.org/officeDocument/2006/relationships/hyperlink" Target="file:///C:\Users\dems1ce9\OneDrive%20-%20Nokia\3gpp\cn1\meetings\122-e_electronic_0220\docs\C1-200400.zip" TargetMode="External"/><Relationship Id="rId297" Type="http://schemas.openxmlformats.org/officeDocument/2006/relationships/hyperlink" Target="file:///C:\Users\dems1ce9\OneDrive%20-%20Nokia\3gpp\cn1\meetings\122-e_electronic_0220\docs\C1-200618.zip" TargetMode="External"/><Relationship Id="rId441" Type="http://schemas.openxmlformats.org/officeDocument/2006/relationships/hyperlink" Target="file:///C:\Users\dems1ce9\OneDrive%20-%20Nokia\3gpp\cn1\meetings\122-e_electronic_0220\docs\C1-200639.zip" TargetMode="External"/><Relationship Id="rId462" Type="http://schemas.openxmlformats.org/officeDocument/2006/relationships/hyperlink" Target="file:///C:\Users\dems1ce9\OneDrive%20-%20Nokia\3gpp\cn1\meetings\122-e_electronic_0220\docs\C1-200370.zip" TargetMode="External"/><Relationship Id="rId483" Type="http://schemas.openxmlformats.org/officeDocument/2006/relationships/hyperlink" Target="file:///C:\Users\dems1ce9\OneDrive%20-%20Nokia\3gpp\cn1\meetings\122-e_electronic_0220\docs\C1-200670.zip" TargetMode="External"/><Relationship Id="rId518" Type="http://schemas.openxmlformats.org/officeDocument/2006/relationships/hyperlink" Target="file:///C:\Users\dems1ce9\OneDrive%20-%20Nokia\3gpp\cn1\meetings\122-e_electronic_0220\docs\C1-200378.zip" TargetMode="External"/><Relationship Id="rId539" Type="http://schemas.openxmlformats.org/officeDocument/2006/relationships/hyperlink" Target="file:///C:\Users\dems1ce9\OneDrive%20-%20Nokia\3gpp\cn1\meetings\122-e_electronic_0220\docs\C1-200545.zip" TargetMode="External"/><Relationship Id="rId40" Type="http://schemas.openxmlformats.org/officeDocument/2006/relationships/hyperlink" Target="file:///C:\Users\dems1ce9\OneDrive%20-%20Nokia\3gpp\cn1\meetings\122-e_electronic_0220\docs\C1-200233.zip" TargetMode="External"/><Relationship Id="rId115" Type="http://schemas.openxmlformats.org/officeDocument/2006/relationships/hyperlink" Target="file:///C:\Users\dems1ce9\OneDrive%20-%20Nokia\3gpp\cn1\meetings\122-e_electronic_0220\docs\C1-200303.zip" TargetMode="External"/><Relationship Id="rId136" Type="http://schemas.openxmlformats.org/officeDocument/2006/relationships/hyperlink" Target="file:///C:\Users\dems1ce9\OneDrive%20-%20Nokia\3gpp\cn1\meetings\122-e_electronic_0220\docs\C1-200655.zip" TargetMode="External"/><Relationship Id="rId157" Type="http://schemas.openxmlformats.org/officeDocument/2006/relationships/hyperlink" Target="file:///C:\Users\dems1ce9\OneDrive%20-%20Nokia\3gpp\cn1\meetings\122-e_electronic_0220\docs\C1-200462.zip" TargetMode="External"/><Relationship Id="rId178" Type="http://schemas.openxmlformats.org/officeDocument/2006/relationships/hyperlink" Target="file:///C:\Users\dems1ce9\OneDrive%20-%20Nokia\3gpp\cn1\meetings\122-e_electronic_0220\docs\C1-200692.zip" TargetMode="External"/><Relationship Id="rId301" Type="http://schemas.openxmlformats.org/officeDocument/2006/relationships/hyperlink" Target="file:///C:\Users\dems1ce9\OneDrive%20-%20Nokia\3gpp\cn1\meetings\122-e_electronic_0220\docs\C1-200663.zip" TargetMode="External"/><Relationship Id="rId322" Type="http://schemas.openxmlformats.org/officeDocument/2006/relationships/hyperlink" Target="file:///C:\Users\dems1ce9\OneDrive%20-%20Nokia\3gpp\cn1\meetings\122-e_electronic_0220\docs\C1-200304.zip" TargetMode="External"/><Relationship Id="rId343" Type="http://schemas.openxmlformats.org/officeDocument/2006/relationships/hyperlink" Target="file:///C:\Users\dems1ce9\OneDrive%20-%20Nokia\3gpp\cn1\meetings\122-e_electronic_0220\docs\C1-200528.zip" TargetMode="External"/><Relationship Id="rId364" Type="http://schemas.openxmlformats.org/officeDocument/2006/relationships/hyperlink" Target="file:///C:\Users\dems1ce9\OneDrive%20-%20Nokia\3gpp\cn1\meetings\122-e_electronic_0220\docs\C1-200387.zip" TargetMode="External"/><Relationship Id="rId550" Type="http://schemas.openxmlformats.org/officeDocument/2006/relationships/hyperlink" Target="file:///C:\Users\dems1ce9\OneDrive%20-%20Nokia\3gpp\cn1\meetings\122-e_electronic_0220\docs\C1-200453.zip" TargetMode="External"/><Relationship Id="rId61" Type="http://schemas.openxmlformats.org/officeDocument/2006/relationships/hyperlink" Target="file:///C:\Users\dems1ce9\OneDrive%20-%20Nokia\3gpp\cn1\meetings\122-e_electronic_0220\docs\C1-200254.zip" TargetMode="External"/><Relationship Id="rId82" Type="http://schemas.openxmlformats.org/officeDocument/2006/relationships/hyperlink" Target="file:///C:\Users\dems1ce9\OneDrive%20-%20Nokia\3gpp\cn1\meetings\122-e_electronic_0220\docs\C1-200319.zip" TargetMode="External"/><Relationship Id="rId199" Type="http://schemas.openxmlformats.org/officeDocument/2006/relationships/hyperlink" Target="file:///C:\Users\dems1ce9\OneDrive%20-%20Nokia\3gpp\cn1\meetings\122-e_electronic_0220\docs\C1-200504.zip" TargetMode="External"/><Relationship Id="rId203" Type="http://schemas.openxmlformats.org/officeDocument/2006/relationships/hyperlink" Target="file:///C:\Users\dems1ce9\OneDrive%20-%20Nokia\3gpp\cn1\meetings\122-e_electronic_0220\docs\C1-200600.zip" TargetMode="External"/><Relationship Id="rId385" Type="http://schemas.openxmlformats.org/officeDocument/2006/relationships/hyperlink" Target="file:///C:\Users\dems1ce9\OneDrive%20-%20Nokia\3gpp\cn1\meetings\122-e_electronic_0220\docs\C1-200603.zip" TargetMode="External"/><Relationship Id="rId19" Type="http://schemas.openxmlformats.org/officeDocument/2006/relationships/hyperlink" Target="file:///C:\Users\dems1ce9\OneDrive%20-%20Nokia\3gpp\cn1\meetings\122-e_electronic_0220\docs\C1-200212.zip" TargetMode="External"/><Relationship Id="rId224" Type="http://schemas.openxmlformats.org/officeDocument/2006/relationships/hyperlink" Target="file:///C:\Users\dems1ce9\OneDrive%20-%20Nokia\3gpp\cn1\meetings\122-e_electronic_0220\docs\C1-200398.zip" TargetMode="External"/><Relationship Id="rId245" Type="http://schemas.openxmlformats.org/officeDocument/2006/relationships/hyperlink" Target="file:///C:\Users\dems1ce9\OneDrive%20-%20Nokia\3gpp\cn1\meetings\122-e_electronic_0220\docs\C1-200701.zip" TargetMode="External"/><Relationship Id="rId266" Type="http://schemas.openxmlformats.org/officeDocument/2006/relationships/hyperlink" Target="file:///C:\Users\dems1ce9\OneDrive%20-%20Nokia\3gpp\cn1\meetings\122-e_electronic_0220\docs\C1-200734.zip" TargetMode="External"/><Relationship Id="rId287" Type="http://schemas.openxmlformats.org/officeDocument/2006/relationships/hyperlink" Target="file:///C:\Users\dems1ce9\OneDrive%20-%20Nokia\3gpp\cn1\meetings\122-e_electronic_0220\docs\C1-200498.zip" TargetMode="External"/><Relationship Id="rId410" Type="http://schemas.openxmlformats.org/officeDocument/2006/relationships/hyperlink" Target="file:///C:\Users\dems1ce9\OneDrive%20-%20Nokia\3gpp\cn1\meetings\122-e_electronic_0220\docs\C1-200523.zip" TargetMode="External"/><Relationship Id="rId431" Type="http://schemas.openxmlformats.org/officeDocument/2006/relationships/hyperlink" Target="file:///C:\Users\dems1ce9\OneDrive%20-%20Nokia\3gpp\cn1\meetings\122-e_electronic_0220\docs\C1-200614.zip" TargetMode="External"/><Relationship Id="rId452" Type="http://schemas.openxmlformats.org/officeDocument/2006/relationships/hyperlink" Target="file:///C:\Users\dems1ce9\OneDrive%20-%20Nokia\3gpp\cn1\meetings\122-e_electronic_0220\docs\C1-200650.zip" TargetMode="External"/><Relationship Id="rId473" Type="http://schemas.openxmlformats.org/officeDocument/2006/relationships/hyperlink" Target="file:///C:\Users\dems1ce9\OneDrive%20-%20Nokia\3gpp\cn1\meetings\122-e_electronic_0220\docs\C1-200363.zip" TargetMode="External"/><Relationship Id="rId494" Type="http://schemas.openxmlformats.org/officeDocument/2006/relationships/hyperlink" Target="file:///C:\Users\dems1ce9\OneDrive%20-%20Nokia\3gpp\cn1\meetings\122-e_electronic_0220\docs\C1-200543.zip" TargetMode="External"/><Relationship Id="rId508" Type="http://schemas.openxmlformats.org/officeDocument/2006/relationships/hyperlink" Target="file:///C:\Users\dems1ce9\OneDrive%20-%20Nokia\3gpp\cn1\meetings\122-e_electronic_0220\docs\C1-200412.zip" TargetMode="External"/><Relationship Id="rId529" Type="http://schemas.openxmlformats.org/officeDocument/2006/relationships/hyperlink" Target="file:///C:\Users\dems1ce9\OneDrive%20-%20Nokia\3gpp\cn1\meetings\122-e_electronic_0220\docs\C1-200546.zip" TargetMode="External"/><Relationship Id="rId30" Type="http://schemas.openxmlformats.org/officeDocument/2006/relationships/hyperlink" Target="file:///C:\Users\dems1ce9\OneDrive%20-%20Nokia\3gpp\cn1\meetings\122-e_electronic_0220\docs\C1-200223.zip" TargetMode="External"/><Relationship Id="rId105" Type="http://schemas.openxmlformats.org/officeDocument/2006/relationships/hyperlink" Target="file:///C:\Users\dems1ce9\OneDrive%20-%20Nokia\3gpp\cn1\meetings\122-e_electronic_0220\docs\C1-200680.zip" TargetMode="External"/><Relationship Id="rId126" Type="http://schemas.openxmlformats.org/officeDocument/2006/relationships/hyperlink" Target="file:///C:\Users\dems1ce9\OneDrive%20-%20Nokia\3gpp\cn1\meetings\122-e_electronic_0220\docs\C1-200458.zip" TargetMode="External"/><Relationship Id="rId147" Type="http://schemas.openxmlformats.org/officeDocument/2006/relationships/hyperlink" Target="file:///C:\Users\dems1ce9\OneDrive%20-%20Nokia\3gpp\cn1\meetings\122-e_electronic_0220\docs\C1-200354.zip" TargetMode="External"/><Relationship Id="rId168" Type="http://schemas.openxmlformats.org/officeDocument/2006/relationships/hyperlink" Target="file:///C:\Users\dems1ce9\OneDrive%20-%20Nokia\3gpp\cn1\meetings\122-e_electronic_0220\docs\C1-200579.zip" TargetMode="External"/><Relationship Id="rId312" Type="http://schemas.openxmlformats.org/officeDocument/2006/relationships/hyperlink" Target="file:///C:\Users\dems1ce9\OneDrive%20-%20Nokia\3gpp\cn1\meetings\122-e_electronic_0220\docs\C1-200278.zip" TargetMode="External"/><Relationship Id="rId333" Type="http://schemas.openxmlformats.org/officeDocument/2006/relationships/hyperlink" Target="file:///C:\Users\dems1ce9\OneDrive%20-%20Nokia\3gpp\cn1\meetings\122-e_electronic_0220\docs\C1-200476.zip" TargetMode="External"/><Relationship Id="rId354" Type="http://schemas.openxmlformats.org/officeDocument/2006/relationships/hyperlink" Target="file:///C:\Users\dems1ce9\OneDrive%20-%20Nokia\3gpp\cn1\meetings\122-e_electronic_0220\docs\C1-200293.zip" TargetMode="External"/><Relationship Id="rId540" Type="http://schemas.openxmlformats.org/officeDocument/2006/relationships/hyperlink" Target="file:///C:\Users\dems1ce9\OneDrive%20-%20Nokia\3gpp\cn1\meetings\122-e_electronic_0220\docs\C1-200699.zip" TargetMode="External"/><Relationship Id="rId51" Type="http://schemas.openxmlformats.org/officeDocument/2006/relationships/hyperlink" Target="file:///C:\Users\dems1ce9\OneDrive%20-%20Nokia\3gpp\cn1\meetings\122-e_electronic_0220\docs\C1-200244.zip" TargetMode="External"/><Relationship Id="rId72" Type="http://schemas.openxmlformats.org/officeDocument/2006/relationships/hyperlink" Target="file:///C:\Users\dems1ce9\OneDrive%20-%20Nokia\3gpp\cn1\meetings\122-e_electronic_0220\docs\C1-200265.zip" TargetMode="External"/><Relationship Id="rId93" Type="http://schemas.openxmlformats.org/officeDocument/2006/relationships/hyperlink" Target="file:///C:\Users\dems1ce9\OneDrive%20-%20Nokia\3gpp\cn1\meetings\122-e_electronic_0220\docs\C1-200442.zip" TargetMode="External"/><Relationship Id="rId189" Type="http://schemas.openxmlformats.org/officeDocument/2006/relationships/hyperlink" Target="file:///C:\Users\dems1ce9\OneDrive%20-%20Nokia\3gpp\cn1\meetings\122-e_electronic_0220\docs\C1-200762.zip" TargetMode="External"/><Relationship Id="rId375" Type="http://schemas.openxmlformats.org/officeDocument/2006/relationships/hyperlink" Target="file:///C:\Users\dems1ce9\OneDrive%20-%20Nokia\3gpp\cn1\meetings\122-e_electronic_0220\docs\C1-200520.zip" TargetMode="External"/><Relationship Id="rId396" Type="http://schemas.openxmlformats.org/officeDocument/2006/relationships/hyperlink" Target="file:///C:\Users\dems1ce9\OneDrive%20-%20Nokia\3gpp\cn1\meetings\122-e_electronic_0220\docs\C1-200347.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2-e_electronic_0220\docs\C1-200743.zip" TargetMode="External"/><Relationship Id="rId235" Type="http://schemas.openxmlformats.org/officeDocument/2006/relationships/hyperlink" Target="file:///C:\Users\dems1ce9\OneDrive%20-%20Nokia\3gpp\cn1\meetings\122-e_electronic_0220\docs\C1-200508.zip" TargetMode="External"/><Relationship Id="rId256" Type="http://schemas.openxmlformats.org/officeDocument/2006/relationships/hyperlink" Target="file:///C:\Users\dems1ce9\OneDrive%20-%20Nokia\3gpp\cn1\meetings\122-e_electronic_0220\docs\C1-200411.zip" TargetMode="External"/><Relationship Id="rId277" Type="http://schemas.openxmlformats.org/officeDocument/2006/relationships/hyperlink" Target="file:///C:\Users\dems1ce9\OneDrive%20-%20Nokia\3gpp\cn1\meetings\122-e_electronic_0220\docs\C1-200417.zip" TargetMode="External"/><Relationship Id="rId298" Type="http://schemas.openxmlformats.org/officeDocument/2006/relationships/hyperlink" Target="file:///C:\Users\dems1ce9\OneDrive%20-%20Nokia\3gpp\cn1\meetings\122-e_electronic_0220\docs\C1-200626.zip" TargetMode="External"/><Relationship Id="rId400" Type="http://schemas.openxmlformats.org/officeDocument/2006/relationships/hyperlink" Target="file:///C:\Users\dems1ce9\OneDrive%20-%20Nokia\3gpp\cn1\meetings\122-e_electronic_0220\docs\C1-200723.zip" TargetMode="External"/><Relationship Id="rId421" Type="http://schemas.openxmlformats.org/officeDocument/2006/relationships/hyperlink" Target="file:///C:\Users\dems1ce9\OneDrive%20-%20Nokia\3gpp\cn1\meetings\122-e_electronic_0220\docs\C1-200559.zip" TargetMode="External"/><Relationship Id="rId442" Type="http://schemas.openxmlformats.org/officeDocument/2006/relationships/hyperlink" Target="file:///C:\Users\dems1ce9\OneDrive%20-%20Nokia\3gpp\cn1\meetings\122-e_electronic_0220\docs\C1-200640.zip" TargetMode="External"/><Relationship Id="rId463" Type="http://schemas.openxmlformats.org/officeDocument/2006/relationships/hyperlink" Target="file:///C:\Users\dems1ce9\OneDrive%20-%20Nokia\3gpp\cn1\meetings\122-e_electronic_0220\docs\C1-200371.zip" TargetMode="External"/><Relationship Id="rId484" Type="http://schemas.openxmlformats.org/officeDocument/2006/relationships/hyperlink" Target="file:///C:\Users\dems1ce9\OneDrive%20-%20Nokia\3gpp\cn1\meetings\122-e_electronic_0220\docs\C1-200625.zip" TargetMode="External"/><Relationship Id="rId519" Type="http://schemas.openxmlformats.org/officeDocument/2006/relationships/hyperlink" Target="file:///C:\Users\dems1ce9\OneDrive%20-%20Nokia\3gpp\cn1\meetings\122-e_electronic_0220\docs\C1-200379.zip" TargetMode="External"/><Relationship Id="rId116" Type="http://schemas.openxmlformats.org/officeDocument/2006/relationships/hyperlink" Target="file:///C:\Users\dems1ce9\OneDrive%20-%20Nokia\3gpp\cn1\meetings\122-e_electronic_0220\docs\C1-200313.zip" TargetMode="External"/><Relationship Id="rId137" Type="http://schemas.openxmlformats.org/officeDocument/2006/relationships/hyperlink" Target="https://tools.ietf.org/html/draft-ietf-ippm-stamp-option-tlv-03" TargetMode="External"/><Relationship Id="rId158" Type="http://schemas.openxmlformats.org/officeDocument/2006/relationships/hyperlink" Target="file:///C:\Users\dems1ce9\OneDrive%20-%20Nokia\3gpp\cn1\meetings\122-e_electronic_0220\docs\C1-200494.zip" TargetMode="External"/><Relationship Id="rId302" Type="http://schemas.openxmlformats.org/officeDocument/2006/relationships/hyperlink" Target="file:///C:\Users\dems1ce9\OneDrive%20-%20Nokia\3gpp\cn1\meetings\122-e_electronic_0220\docs\C1-200666.zip" TargetMode="External"/><Relationship Id="rId323" Type="http://schemas.openxmlformats.org/officeDocument/2006/relationships/hyperlink" Target="file:///C:\Users\dems1ce9\OneDrive%20-%20Nokia\3gpp\cn1\meetings\122-e_electronic_0220\docs\C1-200305.zip" TargetMode="External"/><Relationship Id="rId344" Type="http://schemas.openxmlformats.org/officeDocument/2006/relationships/hyperlink" Target="file:///C:\Users\dems1ce9\OneDrive%20-%20Nokia\3gpp\cn1\meetings\122-e_electronic_0220\docs\C1-200529.zip" TargetMode="External"/><Relationship Id="rId530" Type="http://schemas.openxmlformats.org/officeDocument/2006/relationships/hyperlink" Target="file:///C:\Users\dems1ce9\OneDrive%20-%20Nokia\3gpp\cn1\meetings\122-e_electronic_0220\docs\C1-200365.zip" TargetMode="External"/><Relationship Id="rId20" Type="http://schemas.openxmlformats.org/officeDocument/2006/relationships/hyperlink" Target="file:///C:\Users\dems1ce9\OneDrive%20-%20Nokia\3gpp\cn1\meetings\122-e_electronic_0220\docs\C1-200213.zip" TargetMode="External"/><Relationship Id="rId41" Type="http://schemas.openxmlformats.org/officeDocument/2006/relationships/hyperlink" Target="file:///C:\Users\dems1ce9\OneDrive%20-%20Nokia\3gpp\cn1\meetings\122-e_electronic_0220\docs\C1-200234.zip" TargetMode="External"/><Relationship Id="rId62" Type="http://schemas.openxmlformats.org/officeDocument/2006/relationships/hyperlink" Target="file:///C:\Users\dems1ce9\OneDrive%20-%20Nokia\3gpp\cn1\meetings\122-e_electronic_0220\docs\C1-200255.zip" TargetMode="External"/><Relationship Id="rId83" Type="http://schemas.openxmlformats.org/officeDocument/2006/relationships/hyperlink" Target="file:///C:\Users\dems1ce9\OneDrive%20-%20Nokia\3gpp\cn1\meetings\122-e_electronic_0220\docs\C1-200356.zip" TargetMode="External"/><Relationship Id="rId179" Type="http://schemas.openxmlformats.org/officeDocument/2006/relationships/hyperlink" Target="file:///C:\Users\dems1ce9\OneDrive%20-%20Nokia\3gpp\cn1\meetings\122-e_electronic_0220\docs\C1-200693.zip" TargetMode="External"/><Relationship Id="rId365" Type="http://schemas.openxmlformats.org/officeDocument/2006/relationships/hyperlink" Target="file:///C:\Users\dems1ce9\OneDrive%20-%20Nokia\3gpp\cn1\meetings\122-e_electronic_0220\docs\C1-200388.zip" TargetMode="External"/><Relationship Id="rId386" Type="http://schemas.openxmlformats.org/officeDocument/2006/relationships/hyperlink" Target="file:///C:\Users\dems1ce9\OneDrive%20-%20Nokia\3gpp\cn1\meetings\122-e_electronic_0220\docs\C1-200632.zip" TargetMode="External"/><Relationship Id="rId551" Type="http://schemas.openxmlformats.org/officeDocument/2006/relationships/hyperlink" Target="ftp://ftp.3gpp.org/tsg_sa/WG2_Arch/TSGS2_136AH_Incheon/Docs/S2-2001693.zip" TargetMode="External"/><Relationship Id="rId190" Type="http://schemas.openxmlformats.org/officeDocument/2006/relationships/hyperlink" Target="file:///C:\Users\dems1ce9\OneDrive%20-%20Nokia\3gpp\cn1\meetings\122-e_electronic_0220\docs\C1-200466.zip" TargetMode="External"/><Relationship Id="rId204" Type="http://schemas.openxmlformats.org/officeDocument/2006/relationships/hyperlink" Target="file:///C:\Users\dems1ce9\OneDrive%20-%20Nokia\3gpp\cn1\meetings\122-e_electronic_0220\docs\C1-200681.zip" TargetMode="External"/><Relationship Id="rId225" Type="http://schemas.openxmlformats.org/officeDocument/2006/relationships/hyperlink" Target="file:///C:\Users\dems1ce9\OneDrive%20-%20Nokia\3gpp\cn1\meetings\122-e_electronic_0220\docs\C1-200403.zip" TargetMode="External"/><Relationship Id="rId246" Type="http://schemas.openxmlformats.org/officeDocument/2006/relationships/hyperlink" Target="file:///C:\Users\dems1ce9\OneDrive%20-%20Nokia\3gpp\cn1\meetings\122-e_electronic_0220\docs\C1-200728.zip" TargetMode="External"/><Relationship Id="rId267" Type="http://schemas.openxmlformats.org/officeDocument/2006/relationships/hyperlink" Target="file:///C:\Users\dems1ce9\OneDrive%20-%20Nokia\3gpp\cn1\meetings\122-e_electronic_0220\docs\C1-200298.zip" TargetMode="External"/><Relationship Id="rId288" Type="http://schemas.openxmlformats.org/officeDocument/2006/relationships/hyperlink" Target="file:///C:\Users\dems1ce9\OneDrive%20-%20Nokia\3gpp\cn1\meetings\122-e_electronic_0220\docs\C1-200500.zip" TargetMode="External"/><Relationship Id="rId411" Type="http://schemas.openxmlformats.org/officeDocument/2006/relationships/hyperlink" Target="file:///C:\Users\dems1ce9\OneDrive%20-%20Nokia\3gpp\cn1\meetings\122-e_electronic_0220\docs\C1-200524.zip" TargetMode="External"/><Relationship Id="rId432" Type="http://schemas.openxmlformats.org/officeDocument/2006/relationships/hyperlink" Target="file:///C:\Users\dems1ce9\OneDrive%20-%20Nokia\3gpp\cn1\meetings\122-e_electronic_0220\docs\C1-200615.zip" TargetMode="External"/><Relationship Id="rId453" Type="http://schemas.openxmlformats.org/officeDocument/2006/relationships/hyperlink" Target="file:///C:\Users\dems1ce9\OneDrive%20-%20Nokia\3gpp\cn1\meetings\122-e_electronic_0220\docs\C1-200651.zip" TargetMode="External"/><Relationship Id="rId474" Type="http://schemas.openxmlformats.org/officeDocument/2006/relationships/hyperlink" Target="file:///C:\Users\dems1ce9\OneDrive%20-%20Nokia\3gpp\cn1\meetings\122-e_electronic_0220\docs\C1-200364.zip" TargetMode="External"/><Relationship Id="rId509" Type="http://schemas.openxmlformats.org/officeDocument/2006/relationships/hyperlink" Target="file:///C:\Users\dems1ce9\OneDrive%20-%20Nokia\3gpp\cn1\meetings\122-e_electronic_0220\docs\C1-200749.zip" TargetMode="External"/><Relationship Id="rId106" Type="http://schemas.openxmlformats.org/officeDocument/2006/relationships/hyperlink" Target="file:///C:\Users\dems1ce9\OneDrive%20-%20Nokia\3gpp\cn1\meetings\122-e_electronic_0220\docs\C1-200719.zip" TargetMode="External"/><Relationship Id="rId127" Type="http://schemas.openxmlformats.org/officeDocument/2006/relationships/hyperlink" Target="file:///C:\Users\dems1ce9\OneDrive%20-%20Nokia\3gpp\cn1\meetings\122-e_electronic_0220\docs\C1-200459.zip" TargetMode="External"/><Relationship Id="rId313" Type="http://schemas.openxmlformats.org/officeDocument/2006/relationships/hyperlink" Target="file:///C:\Users\dems1ce9\OneDrive%20-%20Nokia\3gpp\cn1\meetings\122-e_electronic_0220\docs\C1-200279.zip" TargetMode="External"/><Relationship Id="rId495" Type="http://schemas.openxmlformats.org/officeDocument/2006/relationships/hyperlink" Target="file:///C:\Users\dems1ce9\OneDrive%20-%20Nokia\3gpp\cn1\meetings\122-e_electronic_0220\docs\C1-200544.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2-e_electronic_0220\docs\C1-200224.zip" TargetMode="External"/><Relationship Id="rId52" Type="http://schemas.openxmlformats.org/officeDocument/2006/relationships/hyperlink" Target="file:///C:\Users\dems1ce9\OneDrive%20-%20Nokia\3gpp\cn1\meetings\122-e_electronic_0220\docs\C1-200245.zip" TargetMode="External"/><Relationship Id="rId73" Type="http://schemas.openxmlformats.org/officeDocument/2006/relationships/hyperlink" Target="file:///C:\Users\dems1ce9\OneDrive%20-%20Nokia\3gpp\cn1\meetings\122-e_electronic_0220\docs\C1-200266.zip" TargetMode="External"/><Relationship Id="rId94" Type="http://schemas.openxmlformats.org/officeDocument/2006/relationships/hyperlink" Target="file:///C:\Users\dems1ce9\OneDrive%20-%20Nokia\3gpp\cn1\meetings\122-e_electronic_0220\docs\C1-200443.zip" TargetMode="External"/><Relationship Id="rId148" Type="http://schemas.openxmlformats.org/officeDocument/2006/relationships/hyperlink" Target="file:///C:\Users\dems1ce9\OneDrive%20-%20Nokia\3gpp\cn1\meetings\122-e_electronic_0220\docs\C1-200405.zip" TargetMode="External"/><Relationship Id="rId169" Type="http://schemas.openxmlformats.org/officeDocument/2006/relationships/hyperlink" Target="file:///C:\Users\dems1ce9\OneDrive%20-%20Nokia\3gpp\cn1\meetings\122-e_electronic_0220\docs\C1-200582.zip" TargetMode="External"/><Relationship Id="rId334" Type="http://schemas.openxmlformats.org/officeDocument/2006/relationships/hyperlink" Target="file:///C:\Users\dems1ce9\OneDrive%20-%20Nokia\3gpp\cn1\meetings\122-e_electronic_0220\docs\C1-200477.zip" TargetMode="External"/><Relationship Id="rId355" Type="http://schemas.openxmlformats.org/officeDocument/2006/relationships/hyperlink" Target="file:///C:\Users\dems1ce9\OneDrive%20-%20Nokia\3gpp\cn1\meetings\122-e_electronic_0220\docs\C1-200294.zip" TargetMode="External"/><Relationship Id="rId376" Type="http://schemas.openxmlformats.org/officeDocument/2006/relationships/hyperlink" Target="file:///C:\Users\dems1ce9\OneDrive%20-%20Nokia\3gpp\cn1\meetings\122-e_electronic_0220\docs\C1-200521.zip" TargetMode="External"/><Relationship Id="rId397" Type="http://schemas.openxmlformats.org/officeDocument/2006/relationships/hyperlink" Target="file:///C:\Users\dems1ce9\OneDrive%20-%20Nokia\3gpp\cn1\meetings\122-e_electronic_0220\docs\C1-200463.zip" TargetMode="External"/><Relationship Id="rId520" Type="http://schemas.openxmlformats.org/officeDocument/2006/relationships/hyperlink" Target="file:///C:\Users\dems1ce9\OneDrive%20-%20Nokia\3gpp\cn1\meetings\122-e_electronic_0220\docs\C1-200380.zip" TargetMode="External"/><Relationship Id="rId541" Type="http://schemas.openxmlformats.org/officeDocument/2006/relationships/hyperlink" Target="file:///C:\Users\dems1ce9\OneDrive%20-%20Nokia\3gpp\cn1\meetings\122-e_electronic_0220\docs\C1-200707.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2-e_electronic_0220\docs\C1-200694.zip" TargetMode="External"/><Relationship Id="rId215" Type="http://schemas.openxmlformats.org/officeDocument/2006/relationships/hyperlink" Target="file:///C:\Users\dems1ce9\OneDrive%20-%20Nokia\3gpp\cn1\meetings\122-e_electronic_0220\docs\C1-200744.zip" TargetMode="External"/><Relationship Id="rId236" Type="http://schemas.openxmlformats.org/officeDocument/2006/relationships/hyperlink" Target="file:///C:\Users\dems1ce9\OneDrive%20-%20Nokia\3gpp\cn1\meetings\122-e_electronic_0220\docs\C1-200516.zip" TargetMode="External"/><Relationship Id="rId257" Type="http://schemas.openxmlformats.org/officeDocument/2006/relationships/hyperlink" Target="file:///C:\Users\dems1ce9\OneDrive%20-%20Nokia\3gpp\cn1\meetings\122-e_electronic_0220\docs\C1-200493.zip" TargetMode="External"/><Relationship Id="rId278" Type="http://schemas.openxmlformats.org/officeDocument/2006/relationships/hyperlink" Target="file:///C:\Users\dems1ce9\OneDrive%20-%20Nokia\3gpp\cn1\meetings\122-e_electronic_0220\docs\C1-200418.zip" TargetMode="External"/><Relationship Id="rId401" Type="http://schemas.openxmlformats.org/officeDocument/2006/relationships/hyperlink" Target="file:///C:\Users\dems1ce9\OneDrive%20-%20Nokia\3gpp\cn1\meetings\122-e_electronic_0220\docs\C1-200725.zip" TargetMode="External"/><Relationship Id="rId422" Type="http://schemas.openxmlformats.org/officeDocument/2006/relationships/hyperlink" Target="file:///C:\Users\dems1ce9\OneDrive%20-%20Nokia\3gpp\cn1\meetings\122-e_electronic_0220\docs\C1-200560.zip" TargetMode="External"/><Relationship Id="rId443" Type="http://schemas.openxmlformats.org/officeDocument/2006/relationships/hyperlink" Target="file:///C:\Users\dems1ce9\OneDrive%20-%20Nokia\3gpp\cn1\meetings\122-e_electronic_0220\docs\C1-200641.zip" TargetMode="External"/><Relationship Id="rId464" Type="http://schemas.openxmlformats.org/officeDocument/2006/relationships/hyperlink" Target="file:///C:\Users\dems1ce9\OneDrive%20-%20Nokia\3gpp\cn1\meetings\122-e_electronic_0220\docs\C1-200372.zip" TargetMode="External"/><Relationship Id="rId303" Type="http://schemas.openxmlformats.org/officeDocument/2006/relationships/hyperlink" Target="file:///C:\Users\dems1ce9\OneDrive%20-%20Nokia\3gpp\cn1\meetings\122-e_electronic_0220\docs\C1-200669.zip" TargetMode="External"/><Relationship Id="rId485" Type="http://schemas.openxmlformats.org/officeDocument/2006/relationships/hyperlink" Target="file:///C:\Users\dems1ce9\OneDrive%20-%20Nokia\3gpp\cn1\meetings\122-e_electronic_0220\docs\C1-200659.zip" TargetMode="External"/><Relationship Id="rId42" Type="http://schemas.openxmlformats.org/officeDocument/2006/relationships/hyperlink" Target="file:///C:\Users\dems1ce9\OneDrive%20-%20Nokia\3gpp\cn1\meetings\122-e_electronic_0220\docs\C1-200235.zip" TargetMode="External"/><Relationship Id="rId84" Type="http://schemas.openxmlformats.org/officeDocument/2006/relationships/hyperlink" Target="http://www.3gpp.org/ftp/tsg_ct/WG1_mm-cc-sm_ex-CN1/TSGC1_122e/Docs/C1-200777.zip" TargetMode="External"/><Relationship Id="rId138" Type="http://schemas.openxmlformats.org/officeDocument/2006/relationships/hyperlink" Target="file:///C:\Users\dems1ce9\OneDrive%20-%20Nokia\3gpp\cn1\meetings\122-e_electronic_0220\docs\C1-200747.zip" TargetMode="External"/><Relationship Id="rId345" Type="http://schemas.openxmlformats.org/officeDocument/2006/relationships/hyperlink" Target="file:///C:\Users\dems1ce9\OneDrive%20-%20Nokia\3gpp\cn1\meetings\122-e_electronic_0220\docs\C1-200530.zip" TargetMode="External"/><Relationship Id="rId387" Type="http://schemas.openxmlformats.org/officeDocument/2006/relationships/hyperlink" Target="file:///C:\Users\dems1ce9\OneDrive%20-%20Nokia\3gpp\cn1\meetings\122-e_electronic_0220\docs\C1-200652.zip" TargetMode="External"/><Relationship Id="rId510" Type="http://schemas.openxmlformats.org/officeDocument/2006/relationships/hyperlink" Target="file:///C:\Users\dems1ce9\OneDrive%20-%20Nokia\3gpp\cn1\meetings\122-e_electronic_0220\docs\C1-200750.zip" TargetMode="External"/><Relationship Id="rId552" Type="http://schemas.openxmlformats.org/officeDocument/2006/relationships/hyperlink" Target="ftp://ftp.3gpp.org/tsg_sa/WG2_Arch/TSGS2_136AH_Incheon/Docs/S2-2001693.zip" TargetMode="External"/><Relationship Id="rId191" Type="http://schemas.openxmlformats.org/officeDocument/2006/relationships/hyperlink" Target="file:///C:\Users\dems1ce9\OneDrive%20-%20Nokia\3gpp\cn1\meetings\122-e_electronic_0220\docs\C1-200551.zip" TargetMode="External"/><Relationship Id="rId205" Type="http://schemas.openxmlformats.org/officeDocument/2006/relationships/hyperlink" Target="file:///C:\Users\dems1ce9\OneDrive%20-%20Nokia\3gpp\cn1\meetings\122-e_electronic_0220\docs\C1-200686.zip" TargetMode="External"/><Relationship Id="rId247" Type="http://schemas.openxmlformats.org/officeDocument/2006/relationships/hyperlink" Target="file:///C:\Users\dems1ce9\OneDrive%20-%20Nokia\3gpp\cn1\meetings\122-e_electronic_0220\docs\C1-200729.zip" TargetMode="External"/><Relationship Id="rId412" Type="http://schemas.openxmlformats.org/officeDocument/2006/relationships/hyperlink" Target="file:///C:\Users\dems1ce9\OneDrive%20-%20Nokia\3gpp\cn1\meetings\122-e_electronic_0220\docs\C1-200526.zip" TargetMode="External"/><Relationship Id="rId107" Type="http://schemas.openxmlformats.org/officeDocument/2006/relationships/hyperlink" Target="file:///C:\Users\dems1ce9\OneDrive%20-%20Nokia\3gpp\cn1\meetings\122-e_electronic_0220\docs\C1-200631.zip" TargetMode="External"/><Relationship Id="rId289" Type="http://schemas.openxmlformats.org/officeDocument/2006/relationships/hyperlink" Target="file:///C:\Users\dems1ce9\OneDrive%20-%20Nokia\3gpp\cn1\meetings\122-e_electronic_0220\docs\C1-200501.zip" TargetMode="External"/><Relationship Id="rId454" Type="http://schemas.openxmlformats.org/officeDocument/2006/relationships/hyperlink" Target="file:///C:\Users\dems1ce9\OneDrive%20-%20Nokia\3gpp\cn1\meetings\122-e_electronic_0220\docs\C1-200660.zip" TargetMode="External"/><Relationship Id="rId496" Type="http://schemas.openxmlformats.org/officeDocument/2006/relationships/hyperlink" Target="file:///C:\Users\dems1ce9\OneDrive%20-%20Nokia\3gpp\cn1\meetings\122-e_electronic_0220\docs\C1-200548.zip" TargetMode="External"/><Relationship Id="rId11" Type="http://schemas.openxmlformats.org/officeDocument/2006/relationships/hyperlink" Target="file:///C:\Users\dems1ce9\OneDrive%20-%20Nokia\3gpp\cn1\meetings\122-e_electronic_0220\docs\C1-200306.zip" TargetMode="External"/><Relationship Id="rId53" Type="http://schemas.openxmlformats.org/officeDocument/2006/relationships/hyperlink" Target="file:///C:\Users\dems1ce9\OneDrive%20-%20Nokia\3gpp\cn1\meetings\122-e_electronic_0220\docs\C1-200246.zip" TargetMode="External"/><Relationship Id="rId149" Type="http://schemas.openxmlformats.org/officeDocument/2006/relationships/hyperlink" Target="file:///C:\Users\dems1ce9\OneDrive%20-%20Nokia\3gpp\cn1\meetings\122-e_electronic_0220\docs\C1-200407.zip" TargetMode="External"/><Relationship Id="rId314" Type="http://schemas.openxmlformats.org/officeDocument/2006/relationships/hyperlink" Target="file:///C:\Users\dems1ce9\OneDrive%20-%20Nokia\3gpp\cn1\meetings\122-e_electronic_0220\docs\C1-200280.zip" TargetMode="External"/><Relationship Id="rId356" Type="http://schemas.openxmlformats.org/officeDocument/2006/relationships/hyperlink" Target="file:///C:\Users\dems1ce9\OneDrive%20-%20Nokia\3gpp\cn1\meetings\122-e_electronic_0220\docs\C1-200295.zip" TargetMode="External"/><Relationship Id="rId398" Type="http://schemas.openxmlformats.org/officeDocument/2006/relationships/hyperlink" Target="file:///C:\Users\dems1ce9\OneDrive%20-%20Nokia\3gpp\cn1\meetings\122-e_electronic_0220\docs\C1-200720.zip" TargetMode="External"/><Relationship Id="rId521" Type="http://schemas.openxmlformats.org/officeDocument/2006/relationships/hyperlink" Target="file:///C:\Users\dems1ce9\OneDrive%20-%20Nokia\3gpp\cn1\meetings\122-e_electronic_0220\docs\C1-200381.zip" TargetMode="External"/><Relationship Id="rId95" Type="http://schemas.openxmlformats.org/officeDocument/2006/relationships/hyperlink" Target="file:///C:\Users\dems1ce9\OneDrive%20-%20Nokia\3gpp\cn1\meetings\122-e_electronic_0220\docs\C1-200444.zip" TargetMode="External"/><Relationship Id="rId160" Type="http://schemas.openxmlformats.org/officeDocument/2006/relationships/hyperlink" Target="file:///C:\Users\dems1ce9\OneDrive%20-%20Nokia\3gpp\cn1\meetings\122-e_electronic_0220\docs\C1-200510.zip" TargetMode="External"/><Relationship Id="rId216" Type="http://schemas.openxmlformats.org/officeDocument/2006/relationships/hyperlink" Target="file:///C:\Users\dems1ce9\OneDrive%20-%20Nokia\3gpp\cn1\meetings\122-e_electronic_0220\docs\C1-200745.zip" TargetMode="External"/><Relationship Id="rId423" Type="http://schemas.openxmlformats.org/officeDocument/2006/relationships/hyperlink" Target="file:///C:\Users\dems1ce9\OneDrive%20-%20Nokia\3gpp\cn1\meetings\122-e_electronic_0220\docs\C1-200561.zip" TargetMode="External"/><Relationship Id="rId258" Type="http://schemas.openxmlformats.org/officeDocument/2006/relationships/hyperlink" Target="file:///C:\Users\dems1ce9\OneDrive%20-%20Nokia\3gpp\cn1\meetings\122-e_electronic_0220\docs\C1-200564.zip" TargetMode="External"/><Relationship Id="rId465" Type="http://schemas.openxmlformats.org/officeDocument/2006/relationships/hyperlink" Target="file:///C:\Users\dems1ce9\OneDrive%20-%20Nokia\3gpp\cn1\meetings\122-e_electronic_0220\docs\C1-200373.zip" TargetMode="External"/><Relationship Id="rId22" Type="http://schemas.openxmlformats.org/officeDocument/2006/relationships/hyperlink" Target="file:///C:\Users\dems1ce9\OneDrive%20-%20Nokia\3gpp\cn1\meetings\122-e_electronic_0220\docs\C1-200215.zip" TargetMode="External"/><Relationship Id="rId64" Type="http://schemas.openxmlformats.org/officeDocument/2006/relationships/hyperlink" Target="file:///C:\Users\dems1ce9\OneDrive%20-%20Nokia\3gpp\cn1\meetings\122-e_electronic_0220\docs\C1-200257.zip" TargetMode="External"/><Relationship Id="rId118" Type="http://schemas.openxmlformats.org/officeDocument/2006/relationships/hyperlink" Target="file:///C:\Users\dems1ce9\OneDrive%20-%20Nokia\3gpp\cn1\meetings\122-e_electronic_0220\docs\C1-200396.zip" TargetMode="External"/><Relationship Id="rId325" Type="http://schemas.openxmlformats.org/officeDocument/2006/relationships/hyperlink" Target="file:///C:\Users\dems1ce9\OneDrive%20-%20Nokia\3gpp\cn1\meetings\122-e_electronic_0220\docs\C1-200455.zip" TargetMode="External"/><Relationship Id="rId367" Type="http://schemas.openxmlformats.org/officeDocument/2006/relationships/hyperlink" Target="file:///C:\Users\dems1ce9\OneDrive%20-%20Nokia\3gpp\cn1\meetings\122-e_electronic_0220\docs\C1-200390.zip" TargetMode="External"/><Relationship Id="rId532" Type="http://schemas.openxmlformats.org/officeDocument/2006/relationships/hyperlink" Target="file:///C:\Users\dems1ce9\OneDrive%20-%20Nokia\3gpp\cn1\meetings\122-e_electronic_0220\docs\C1-200674.zip" TargetMode="External"/><Relationship Id="rId171" Type="http://schemas.openxmlformats.org/officeDocument/2006/relationships/hyperlink" Target="file:///C:\Users\dems1ce9\OneDrive%20-%20Nokia\3gpp\cn1\meetings\122-e_electronic_0220\docs\C1-200601.zip" TargetMode="External"/><Relationship Id="rId227" Type="http://schemas.openxmlformats.org/officeDocument/2006/relationships/hyperlink" Target="file:///C:\Users\dems1ce9\OneDrive%20-%20Nokia\3gpp\cn1\meetings\122-e_electronic_0220\docs\C1-200451.zip" TargetMode="External"/><Relationship Id="rId269" Type="http://schemas.openxmlformats.org/officeDocument/2006/relationships/hyperlink" Target="file:///C:\Users\dems1ce9\OneDrive%20-%20Nokia\3gpp\cn1\meetings\122-e_electronic_0220\docs\C1-200351.zip" TargetMode="External"/><Relationship Id="rId434" Type="http://schemas.openxmlformats.org/officeDocument/2006/relationships/hyperlink" Target="file:///C:\Users\dems1ce9\OneDrive%20-%20Nokia\3gpp\cn1\meetings\122-e_electronic_0220\docs\C1-200617.zip" TargetMode="External"/><Relationship Id="rId476" Type="http://schemas.openxmlformats.org/officeDocument/2006/relationships/hyperlink" Target="file:///C:\Users\dems1ce9\OneDrive%20-%20Nokia\3gpp\cn1\meetings\122-e_electronic_0220\docs\C1-200654.zip" TargetMode="External"/><Relationship Id="rId33" Type="http://schemas.openxmlformats.org/officeDocument/2006/relationships/hyperlink" Target="file:///C:\Users\dems1ce9\OneDrive%20-%20Nokia\3gpp\cn1\meetings\122-e_electronic_0220\docs\C1-200226.zip" TargetMode="External"/><Relationship Id="rId129" Type="http://schemas.openxmlformats.org/officeDocument/2006/relationships/hyperlink" Target="file:///C:\Users\dems1ce9\OneDrive%20-%20Nokia\3gpp\cn1\meetings\122-e_electronic_0220\docs\C1-200461.zip" TargetMode="External"/><Relationship Id="rId280" Type="http://schemas.openxmlformats.org/officeDocument/2006/relationships/hyperlink" Target="file:///C:\Users\dems1ce9\OneDrive%20-%20Nokia\3gpp\cn1\meetings\122-e_electronic_0220\docs\C1-200420.zip" TargetMode="External"/><Relationship Id="rId336" Type="http://schemas.openxmlformats.org/officeDocument/2006/relationships/hyperlink" Target="file:///C:\Users\dems1ce9\OneDrive%20-%20Nokia\3gpp\cn1\meetings\122-e_electronic_0220\docs\C1-200479.zip" TargetMode="External"/><Relationship Id="rId501" Type="http://schemas.openxmlformats.org/officeDocument/2006/relationships/hyperlink" Target="file:///C:\Users\dems1ce9\OneDrive%20-%20Nokia\3gpp\cn1\meetings\122-e_electronic_0220\docs\C1-200713.zip" TargetMode="External"/><Relationship Id="rId543" Type="http://schemas.openxmlformats.org/officeDocument/2006/relationships/hyperlink" Target="file:///C:\Users\dems1ce9\OneDrive%20-%20Nokia\3gpp\cn1\meetings\122-e_electronic_0220\docs\C1-200717.zip" TargetMode="External"/><Relationship Id="rId75" Type="http://schemas.openxmlformats.org/officeDocument/2006/relationships/hyperlink" Target="file:///C:\Users\dems1ce9\OneDrive%20-%20Nokia\3gpp\cn1\meetings\122-e_electronic_0220\docs\C1-200268.zip" TargetMode="External"/><Relationship Id="rId140" Type="http://schemas.openxmlformats.org/officeDocument/2006/relationships/hyperlink" Target="file:///C:\Users\dems1ce9\OneDrive%20-%20Nokia\3gpp\cn1\meetings\122-e_electronic_0220\docs\C1-200320.zip" TargetMode="External"/><Relationship Id="rId182" Type="http://schemas.openxmlformats.org/officeDocument/2006/relationships/hyperlink" Target="file:///C:\Users\dems1ce9\OneDrive%20-%20Nokia\3gpp\cn1\meetings\122-e_electronic_0220\docs\C1-200696.zip" TargetMode="External"/><Relationship Id="rId378" Type="http://schemas.openxmlformats.org/officeDocument/2006/relationships/hyperlink" Target="file:///C:\Users\dems1ce9\OneDrive%20-%20Nokia\3gpp\cn1\meetings\122-e_electronic_0220\docs\C1-200536.zip" TargetMode="External"/><Relationship Id="rId403" Type="http://schemas.openxmlformats.org/officeDocument/2006/relationships/hyperlink" Target="file:///C:\Users\dems1ce9\OneDrive%20-%20Nokia\3gpp\cn1\meetings\122-e_electronic_0220\docs\C1-200727.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2-e_electronic_0220\docs\C1-200549.zip" TargetMode="External"/><Relationship Id="rId445" Type="http://schemas.openxmlformats.org/officeDocument/2006/relationships/hyperlink" Target="file:///C:\Users\dems1ce9\OneDrive%20-%20Nokia\3gpp\cn1\meetings\122-e_electronic_0220\docs\C1-200643.zip" TargetMode="External"/><Relationship Id="rId487" Type="http://schemas.openxmlformats.org/officeDocument/2006/relationships/hyperlink" Target="file:///C:\Users\dems1ce9\OneDrive%20-%20Nokia\3gpp\cn1\meetings\122-e_electronic_0220\docs\C1-200447.zip" TargetMode="External"/><Relationship Id="rId291" Type="http://schemas.openxmlformats.org/officeDocument/2006/relationships/hyperlink" Target="file:///C:\Users\dems1ce9\OneDrive%20-%20Nokia\3gpp\cn1\meetings\122-e_electronic_0220\docs\C1-200503.zip" TargetMode="External"/><Relationship Id="rId305" Type="http://schemas.openxmlformats.org/officeDocument/2006/relationships/hyperlink" Target="file:///C:\Users\dems1ce9\OneDrive%20-%20Nokia\3gpp\cn1\meetings\122-e_electronic_0220\docs\C1-200675.zip" TargetMode="External"/><Relationship Id="rId347" Type="http://schemas.openxmlformats.org/officeDocument/2006/relationships/hyperlink" Target="file:///C:\Users\dems1ce9\OneDrive%20-%20Nokia\3gpp\cn1\meetings\122-e_electronic_0220\docs\C1-200533.zip" TargetMode="External"/><Relationship Id="rId512" Type="http://schemas.openxmlformats.org/officeDocument/2006/relationships/hyperlink" Target="file:///C:\Users\dems1ce9\OneDrive%20-%20Nokia\3gpp\cn1\meetings\122-e_electronic_0220\docs\C1-200753.zip" TargetMode="External"/><Relationship Id="rId44" Type="http://schemas.openxmlformats.org/officeDocument/2006/relationships/hyperlink" Target="file:///C:\Users\dems1ce9\OneDrive%20-%20Nokia\3gpp\cn1\meetings\122-e_electronic_0220\docs\C1-200237.zip" TargetMode="External"/><Relationship Id="rId86" Type="http://schemas.openxmlformats.org/officeDocument/2006/relationships/hyperlink" Target="http://www.3gpp.org/ftp/tsg_ct/WG1_mm-cc-sm_ex-CN1/TSGC1_122e/Docs/C1-200776.zip" TargetMode="External"/><Relationship Id="rId151" Type="http://schemas.openxmlformats.org/officeDocument/2006/relationships/hyperlink" Target="file:///C:\Users\dems1ce9\OneDrive%20-%20Nokia\3gpp\cn1\meetings\122-e_electronic_0220\docs\C1-200428.zip" TargetMode="External"/><Relationship Id="rId389" Type="http://schemas.openxmlformats.org/officeDocument/2006/relationships/hyperlink" Target="file:///C:\Users\dems1ce9\OneDrive%20-%20Nokia\3gpp\cn1\meetings\122-e_electronic_0220\docs\C1-200341.zip" TargetMode="External"/><Relationship Id="rId554" Type="http://schemas.openxmlformats.org/officeDocument/2006/relationships/footer" Target="footer1.xml"/><Relationship Id="rId193" Type="http://schemas.openxmlformats.org/officeDocument/2006/relationships/hyperlink" Target="file:///C:\Users\dems1ce9\OneDrive%20-%20Nokia\3gpp\cn1\meetings\122-e_electronic_0220\docs\C1-200599.zip" TargetMode="External"/><Relationship Id="rId207" Type="http://schemas.openxmlformats.org/officeDocument/2006/relationships/hyperlink" Target="file:///C:\Users\dems1ce9\OneDrive%20-%20Nokia\3gpp\cn1\meetings\122-e_electronic_0220\docs\C1-200736.zip" TargetMode="External"/><Relationship Id="rId249" Type="http://schemas.openxmlformats.org/officeDocument/2006/relationships/hyperlink" Target="file:///C:\Users\dems1ce9\OneDrive%20-%20Nokia\3gpp\cn1\meetings\122-e_electronic_0220\docs\C1-200731.zip" TargetMode="External"/><Relationship Id="rId414" Type="http://schemas.openxmlformats.org/officeDocument/2006/relationships/hyperlink" Target="file:///C:\Users\dems1ce9\OneDrive%20-%20Nokia\3gpp\cn1\meetings\122-e_electronic_0220\docs\C1-200552.zip" TargetMode="External"/><Relationship Id="rId456" Type="http://schemas.openxmlformats.org/officeDocument/2006/relationships/hyperlink" Target="file:///C:\Users\dems1ce9\OneDrive%20-%20Nokia\3gpp\cn1\meetings\122-e_electronic_0220\docs\C1-200676.zip" TargetMode="External"/><Relationship Id="rId498" Type="http://schemas.openxmlformats.org/officeDocument/2006/relationships/hyperlink" Target="file:///C:\Users\dems1ce9\OneDrive%20-%20Nokia\3gpp\cn1\meetings\122-e_electronic_0220\docs\C1-200705.zip" TargetMode="External"/><Relationship Id="rId13" Type="http://schemas.openxmlformats.org/officeDocument/2006/relationships/hyperlink" Target="file:///C:\Users\dems1ce9\OneDrive%20-%20Nokia\3gpp\cn1\meetings\122-e_electronic_0220\docs\C1-200206.zip" TargetMode="External"/><Relationship Id="rId109" Type="http://schemas.openxmlformats.org/officeDocument/2006/relationships/hyperlink" Target="file:///C:\Users\dems1ce9\OneDrive%20-%20Nokia\3gpp\cn1\meetings\122-e_electronic_0220\docs\C1-200286.zip" TargetMode="External"/><Relationship Id="rId260" Type="http://schemas.openxmlformats.org/officeDocument/2006/relationships/hyperlink" Target="file:///C:\Users\dems1ce9\OneDrive%20-%20Nokia\3gpp\cn1\meetings\122-e_electronic_0220\docs\C1-200570.zip" TargetMode="External"/><Relationship Id="rId316" Type="http://schemas.openxmlformats.org/officeDocument/2006/relationships/hyperlink" Target="file:///C:\Users\dems1ce9\OneDrive%20-%20Nokia\3gpp\cn1\meetings\122-e_electronic_0220\docs\C1-200282.zip" TargetMode="External"/><Relationship Id="rId523" Type="http://schemas.openxmlformats.org/officeDocument/2006/relationships/hyperlink" Target="file:///C:\Users\dems1ce9\OneDrive%20-%20Nokia\3gpp\cn1\meetings\122-e_electronic_0220\docs\C1-200481.zip" TargetMode="External"/><Relationship Id="rId55" Type="http://schemas.openxmlformats.org/officeDocument/2006/relationships/hyperlink" Target="file:///C:\Users\dems1ce9\OneDrive%20-%20Nokia\3gpp\cn1\meetings\122-e_electronic_0220\docs\C1-200248.zip" TargetMode="External"/><Relationship Id="rId97" Type="http://schemas.openxmlformats.org/officeDocument/2006/relationships/hyperlink" Target="file:///C:\Users\dems1ce9\OneDrive%20-%20Nokia\3gpp\cn1\meetings\122-e_electronic_0220\docs\C1-200765.zip" TargetMode="External"/><Relationship Id="rId120" Type="http://schemas.openxmlformats.org/officeDocument/2006/relationships/hyperlink" Target="file:///C:\Users\dems1ce9\OneDrive%20-%20Nokia\3gpp\cn1\meetings\122-e_electronic_0220\docs\C1-200404.zip" TargetMode="External"/><Relationship Id="rId358" Type="http://schemas.openxmlformats.org/officeDocument/2006/relationships/hyperlink" Target="file:///C:\Users\dems1ce9\OneDrive%20-%20Nokia\3gpp\cn1\meetings\122-e_electronic_0220\docs\C1-200325.zip" TargetMode="External"/><Relationship Id="rId162" Type="http://schemas.openxmlformats.org/officeDocument/2006/relationships/hyperlink" Target="file:///C:\Users\dems1ce9\OneDrive%20-%20Nokia\3gpp\cn1\meetings\122-e_electronic_0220\docs\C1-200512.zip" TargetMode="External"/><Relationship Id="rId218" Type="http://schemas.openxmlformats.org/officeDocument/2006/relationships/hyperlink" Target="file:///C:\Users\dems1ce9\OneDrive%20-%20Nokia\3gpp\cn1\meetings\122-e_electronic_0220\docs\C1-200291.zip" TargetMode="External"/><Relationship Id="rId425" Type="http://schemas.openxmlformats.org/officeDocument/2006/relationships/hyperlink" Target="file:///C:\Users\dems1ce9\OneDrive%20-%20Nokia\3gpp\cn1\meetings\122-e_electronic_0220\docs\C1-200563.zip" TargetMode="External"/><Relationship Id="rId467" Type="http://schemas.openxmlformats.org/officeDocument/2006/relationships/hyperlink" Target="file:///C:\Users\dems1ce9\OneDrive%20-%20Nokia\3gpp\cn1\meetings\122-e_electronic_0220\docs\C1-200358.zip" TargetMode="External"/><Relationship Id="rId271" Type="http://schemas.openxmlformats.org/officeDocument/2006/relationships/hyperlink" Target="file:///C:\Users\dems1ce9\OneDrive%20-%20Nokia\3gpp\cn1\meetings\122-e_electronic_0220\docs\C1-200383.zip" TargetMode="External"/><Relationship Id="rId24" Type="http://schemas.openxmlformats.org/officeDocument/2006/relationships/hyperlink" Target="file:///C:\Users\dems1ce9\OneDrive%20-%20Nokia\3gpp\cn1\meetings\122-e_electronic_0220\docs\C1-200217.zip" TargetMode="External"/><Relationship Id="rId66" Type="http://schemas.openxmlformats.org/officeDocument/2006/relationships/hyperlink" Target="file:///C:\Users\dems1ce9\OneDrive%20-%20Nokia\3gpp\cn1\meetings\122-e_electronic_0220\docs\C1-200259.zip" TargetMode="External"/><Relationship Id="rId131" Type="http://schemas.openxmlformats.org/officeDocument/2006/relationships/hyperlink" Target="file:///C:\Users\dems1ce9\OneDrive%20-%20Nokia\3gpp\cn1\meetings\122-e_electronic_0220\docs\C1-200567.zip" TargetMode="External"/><Relationship Id="rId327" Type="http://schemas.openxmlformats.org/officeDocument/2006/relationships/hyperlink" Target="file:///C:\Users\dems1ce9\OneDrive%20-%20Nokia\3gpp\cn1\meetings\122-e_electronic_0220\docs\C1-200754.zip" TargetMode="External"/><Relationship Id="rId369" Type="http://schemas.openxmlformats.org/officeDocument/2006/relationships/hyperlink" Target="file:///C:\Users\dems1ce9\OneDrive%20-%20Nokia\3gpp\cn1\meetings\122-e_electronic_0220\docs\C1-200350.zip" TargetMode="External"/><Relationship Id="rId534" Type="http://schemas.openxmlformats.org/officeDocument/2006/relationships/hyperlink" Target="file:///C:\Users\dems1ce9\OneDrive%20-%20Nokia\3gpp\cn1\meetings\122-e_electronic_0220\docs\C1-200309.zip" TargetMode="External"/><Relationship Id="rId173" Type="http://schemas.openxmlformats.org/officeDocument/2006/relationships/hyperlink" Target="file:///C:\Users\dems1ce9\OneDrive%20-%20Nokia\3gpp\cn1\meetings\122-e_electronic_0220\docs\C1-200605.zip" TargetMode="External"/><Relationship Id="rId229" Type="http://schemas.openxmlformats.org/officeDocument/2006/relationships/hyperlink" Target="file:///C:\Users\dems1ce9\OneDrive%20-%20Nokia\3gpp\cn1\meetings\122-e_electronic_0220\docs\C1-200452.zip" TargetMode="External"/><Relationship Id="rId380" Type="http://schemas.openxmlformats.org/officeDocument/2006/relationships/hyperlink" Target="file:///C:\Users\dems1ce9\OneDrive%20-%20Nokia\3gpp\cn1\meetings\122-e_electronic_0220\docs\C1-200538.zip" TargetMode="External"/><Relationship Id="rId436" Type="http://schemas.openxmlformats.org/officeDocument/2006/relationships/hyperlink" Target="file:///C:\Users\dems1ce9\OneDrive%20-%20Nokia\3gpp\cn1\meetings\122-e_electronic_0220\docs\C1-200634.zip" TargetMode="External"/><Relationship Id="rId240" Type="http://schemas.openxmlformats.org/officeDocument/2006/relationships/hyperlink" Target="file:///C:\Users\dems1ce9\OneDrive%20-%20Nokia\3gpp\cn1\meetings\122-e_electronic_0220\docs\C1-200581.zip" TargetMode="External"/><Relationship Id="rId478" Type="http://schemas.openxmlformats.org/officeDocument/2006/relationships/hyperlink" Target="file:///C:\Users\dems1ce9\OneDrive%20-%20Nokia\3gpp\cn1\meetings\122-e_electronic_0220\docs\C1-200657.zip" TargetMode="External"/><Relationship Id="rId35" Type="http://schemas.openxmlformats.org/officeDocument/2006/relationships/hyperlink" Target="file:///C:\Users\dems1ce9\OneDrive%20-%20Nokia\3gpp\cn1\meetings\122-e_electronic_0220\docs\C1-200228.zip" TargetMode="External"/><Relationship Id="rId77" Type="http://schemas.openxmlformats.org/officeDocument/2006/relationships/hyperlink" Target="file:///C:\Users\dems1ce9\OneDrive%20-%20Nokia\3gpp\cn1\meetings\122-e_electronic_0220\docs\C1-200270.zip" TargetMode="External"/><Relationship Id="rId100" Type="http://schemas.openxmlformats.org/officeDocument/2006/relationships/hyperlink" Target="file:///C:\Users\dems1ce9\OneDrive%20-%20Nokia\3gpp\cn1\meetings\122-e_electronic_0220\docs\C1-200547.zip" TargetMode="External"/><Relationship Id="rId282" Type="http://schemas.openxmlformats.org/officeDocument/2006/relationships/hyperlink" Target="file:///C:\Users\dems1ce9\OneDrive%20-%20Nokia\3gpp\cn1\meetings\122-e_electronic_0220\docs\C1-200424.zip" TargetMode="External"/><Relationship Id="rId338" Type="http://schemas.openxmlformats.org/officeDocument/2006/relationships/hyperlink" Target="file:///C:\Users\dems1ce9\OneDrive%20-%20Nokia\3gpp\cn1\meetings\122-e_electronic_0220\docs\C1-200748.zip" TargetMode="External"/><Relationship Id="rId503" Type="http://schemas.openxmlformats.org/officeDocument/2006/relationships/hyperlink" Target="file:///C:\Users\dems1ce9\OneDrive%20-%20Nokia\3gpp\cn1\meetings\122-e_electronic_0220\docs\C1-200715.zip" TargetMode="External"/><Relationship Id="rId545" Type="http://schemas.openxmlformats.org/officeDocument/2006/relationships/hyperlink" Target="file:///C:\Users\dems1ce9\OneDrive%20-%20Nokia\3gpp\cn1\meetings\122-e_electronic_0220\docs\C1-200721.zip" TargetMode="External"/><Relationship Id="rId8" Type="http://schemas.openxmlformats.org/officeDocument/2006/relationships/hyperlink" Target="file:///C:\Users\dems1ce9\OneDrive%20-%20Nokia\3gpp\cn1\meetings\122-e_electronic_0220\docs\C1-200307.zip" TargetMode="External"/><Relationship Id="rId142" Type="http://schemas.openxmlformats.org/officeDocument/2006/relationships/hyperlink" Target="file:///C:\Users\dems1ce9\OneDrive%20-%20Nokia\3gpp\cn1\meetings\122-e_electronic_0220\docs\C1-200392.zip" TargetMode="External"/><Relationship Id="rId184" Type="http://schemas.openxmlformats.org/officeDocument/2006/relationships/hyperlink" Target="file:///C:\Users\dems1ce9\OneDrive%20-%20Nokia\3gpp\cn1\meetings\122-e_electronic_0220\docs\C1-200698.zip" TargetMode="External"/><Relationship Id="rId391" Type="http://schemas.openxmlformats.org/officeDocument/2006/relationships/hyperlink" Target="file:///C:\Users\dems1ce9\OneDrive%20-%20Nokia\3gpp\cn1\meetings\122-e_electronic_0220\docs\C1-200343.zip" TargetMode="External"/><Relationship Id="rId405" Type="http://schemas.openxmlformats.org/officeDocument/2006/relationships/hyperlink" Target="file:///C:\Users\dems1ce9\OneDrive%20-%20Nokia\3gpp\cn1\meetings\122-e_electronic_0220\docs\C1-200436.zip" TargetMode="External"/><Relationship Id="rId447" Type="http://schemas.openxmlformats.org/officeDocument/2006/relationships/hyperlink" Target="file:///C:\Users\dems1ce9\OneDrive%20-%20Nokia\3gpp\cn1\meetings\122-e_electronic_0220\docs\C1-200645.zip" TargetMode="External"/><Relationship Id="rId251" Type="http://schemas.openxmlformats.org/officeDocument/2006/relationships/hyperlink" Target="file:///C:\Users\dems1ce9\OneDrive%20-%20Nokia\3gpp\cn1\meetings\122-e_electronic_0220\docs\C1-200733.zip" TargetMode="External"/><Relationship Id="rId489" Type="http://schemas.openxmlformats.org/officeDocument/2006/relationships/hyperlink" Target="file:///C:\Users\dems1ce9\OneDrive%20-%20Nokia\3gpp\cn1\meetings\122-e_electronic_0220\docs\C1-200531.zip" TargetMode="External"/><Relationship Id="rId46" Type="http://schemas.openxmlformats.org/officeDocument/2006/relationships/hyperlink" Target="file:///C:\Users\dems1ce9\OneDrive%20-%20Nokia\3gpp\cn1\meetings\122-e_electronic_0220\docs\C1-200239.zip" TargetMode="External"/><Relationship Id="rId293" Type="http://schemas.openxmlformats.org/officeDocument/2006/relationships/hyperlink" Target="file:///C:\Users\dems1ce9\OneDrive%20-%20Nokia\3gpp\cn1\meetings\122-e_electronic_0220\docs\C1-200588.zip" TargetMode="External"/><Relationship Id="rId307" Type="http://schemas.openxmlformats.org/officeDocument/2006/relationships/hyperlink" Target="file:///C:\Users\dems1ce9\OneDrive%20-%20Nokia\3gpp\cn1\meetings\122-e_electronic_0220\docs\C1-200679.zip" TargetMode="External"/><Relationship Id="rId349" Type="http://schemas.openxmlformats.org/officeDocument/2006/relationships/hyperlink" Target="file:///C:\Users\dems1ce9\OneDrive%20-%20Nokia\3gpp\cn1\meetings\122-e_electronic_0220\docs\C1-200621.zip" TargetMode="External"/><Relationship Id="rId514" Type="http://schemas.openxmlformats.org/officeDocument/2006/relationships/hyperlink" Target="file:///C:\Users\dems1ce9\OneDrive%20-%20Nokia\3gpp\cn1\meetings\122-e_electronic_0220\docs\C1-200374.zip" TargetMode="External"/><Relationship Id="rId556" Type="http://schemas.openxmlformats.org/officeDocument/2006/relationships/fontTable" Target="fontTable.xml"/><Relationship Id="rId88" Type="http://schemas.openxmlformats.org/officeDocument/2006/relationships/hyperlink" Target="file:///C:\Users\dems1ce9\OneDrive%20-%20Nokia\3gpp\cn1\meetings\122-e_electronic_0220\docs\C1-200296.zip" TargetMode="External"/><Relationship Id="rId111" Type="http://schemas.openxmlformats.org/officeDocument/2006/relationships/hyperlink" Target="file:///C:\Users\dems1ce9\OneDrive%20-%20Nokia\3gpp\cn1\meetings\122-e_electronic_0220\docs\C1-200287.zip" TargetMode="External"/><Relationship Id="rId153" Type="http://schemas.openxmlformats.org/officeDocument/2006/relationships/hyperlink" Target="file:///C:\Users\dems1ce9\OneDrive%20-%20Nokia\3gpp\cn1\meetings\122-e_electronic_0220\docs\C1-200430.zip" TargetMode="External"/><Relationship Id="rId195" Type="http://schemas.openxmlformats.org/officeDocument/2006/relationships/hyperlink" Target="file:///C:\Users\dems1ce9\OneDrive%20-%20Nokia\3gpp\cn1\meetings\122-e_electronic_0220\docs\C1-200334.zip" TargetMode="External"/><Relationship Id="rId209" Type="http://schemas.openxmlformats.org/officeDocument/2006/relationships/hyperlink" Target="file:///C:\Users\dems1ce9\OneDrive%20-%20Nokia\3gpp\cn1\meetings\122-e_electronic_0220\docs\C1-200738.zip" TargetMode="External"/><Relationship Id="rId360" Type="http://schemas.openxmlformats.org/officeDocument/2006/relationships/hyperlink" Target="file:///C:\Users\dems1ce9\OneDrive%20-%20Nokia\3gpp\cn1\meetings\122-e_electronic_0220\docs\C1-200327.zip" TargetMode="External"/><Relationship Id="rId416" Type="http://schemas.openxmlformats.org/officeDocument/2006/relationships/hyperlink" Target="file:///C:\Users\dems1ce9\OneDrive%20-%20Nokia\3gpp\cn1\meetings\122-e_electronic_0220\docs\C1-200554.zip" TargetMode="External"/><Relationship Id="rId220" Type="http://schemas.openxmlformats.org/officeDocument/2006/relationships/hyperlink" Target="file:///C:\Users\dems1ce9\OneDrive%20-%20Nokia\3gpp\cn1\meetings\122-e_electronic_0220\docs\C1-200316.zip" TargetMode="External"/><Relationship Id="rId458" Type="http://schemas.openxmlformats.org/officeDocument/2006/relationships/hyperlink" Target="file:///C:\Users\dems1ce9\OneDrive%20-%20Nokia\3gpp\cn1\meetings\122-e_electronic_0220\docs\C1-20060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CEF0D95-525A-4CCB-9DB3-F6459CB6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120</Pages>
  <Words>33690</Words>
  <Characters>212250</Characters>
  <Application>Microsoft Office Word</Application>
  <DocSecurity>0</DocSecurity>
  <Lines>1768</Lines>
  <Paragraphs>490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245450</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PL-pre-sophia</cp:lastModifiedBy>
  <cp:revision>2</cp:revision>
  <cp:lastPrinted>2015-12-11T14:04:00Z</cp:lastPrinted>
  <dcterms:created xsi:type="dcterms:W3CDTF">2020-02-22T17:53:00Z</dcterms:created>
  <dcterms:modified xsi:type="dcterms:W3CDTF">2020-02-22T17:53:00Z</dcterms:modified>
</cp:coreProperties>
</file>